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88983" w14:textId="647060D7" w:rsidR="009F59A9" w:rsidRPr="005B404C" w:rsidRDefault="00DE2EDD" w:rsidP="001952ED">
      <w:pPr>
        <w:tabs>
          <w:tab w:val="left" w:pos="1440"/>
        </w:tabs>
        <w:ind w:left="1440" w:hanging="1440"/>
        <w:jc w:val="center"/>
        <w:rPr>
          <w:rFonts w:ascii="Bembo Std" w:hAnsi="Bembo Std"/>
        </w:rPr>
      </w:pPr>
      <w:r>
        <w:rPr>
          <w:rFonts w:ascii="Bembo Std" w:hAnsi="Bembo Std"/>
        </w:rPr>
        <w:t xml:space="preserve"> </w:t>
      </w:r>
    </w:p>
    <w:p w14:paraId="349AB444" w14:textId="77777777" w:rsidR="009C43C0" w:rsidRDefault="009C43C0" w:rsidP="009F59A9">
      <w:pPr>
        <w:jc w:val="center"/>
        <w:rPr>
          <w:rFonts w:ascii="Bembo Std" w:hAnsi="Bembo Std"/>
        </w:rPr>
      </w:pPr>
    </w:p>
    <w:p w14:paraId="34E309D8" w14:textId="6E044367" w:rsidR="009F59A9" w:rsidRDefault="009F59A9" w:rsidP="009F59A9">
      <w:pPr>
        <w:jc w:val="center"/>
        <w:rPr>
          <w:rFonts w:ascii="Bembo Std" w:hAnsi="Bembo Std"/>
        </w:rPr>
      </w:pPr>
      <w:r w:rsidRPr="005B404C">
        <w:rPr>
          <w:rFonts w:ascii="Bembo Std" w:hAnsi="Bembo Std"/>
        </w:rPr>
        <w:t xml:space="preserve">  SESIÓN ORDINARIA No. </w:t>
      </w:r>
      <w:r w:rsidR="008117F6">
        <w:rPr>
          <w:rFonts w:ascii="Bembo Std" w:hAnsi="Bembo Std"/>
        </w:rPr>
        <w:t>1</w:t>
      </w:r>
      <w:r w:rsidR="00877D51">
        <w:rPr>
          <w:rFonts w:ascii="Bembo Std" w:hAnsi="Bembo Std"/>
        </w:rPr>
        <w:t>4</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sidR="009C43C0">
        <w:rPr>
          <w:rFonts w:ascii="Bembo Std" w:hAnsi="Bembo Std"/>
        </w:rPr>
        <w:t xml:space="preserve">    </w:t>
      </w:r>
      <w:r w:rsidR="007C2E4B">
        <w:rPr>
          <w:rFonts w:ascii="Bembo Std" w:hAnsi="Bembo Std"/>
        </w:rPr>
        <w:t xml:space="preserve">  </w:t>
      </w:r>
      <w:r w:rsidR="00EE07C0">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xml:space="preserve">: </w:t>
      </w:r>
      <w:r w:rsidR="00877D51">
        <w:rPr>
          <w:rFonts w:ascii="Bembo Std" w:hAnsi="Bembo Std"/>
        </w:rPr>
        <w:t>20</w:t>
      </w:r>
      <w:r w:rsidR="002B375A">
        <w:rPr>
          <w:rFonts w:ascii="Bembo Std" w:hAnsi="Bembo Std"/>
        </w:rPr>
        <w:t xml:space="preserve"> </w:t>
      </w:r>
      <w:r w:rsidR="00575592">
        <w:rPr>
          <w:rFonts w:ascii="Bembo Std" w:hAnsi="Bembo Std"/>
        </w:rPr>
        <w:t xml:space="preserve">DE </w:t>
      </w:r>
      <w:r w:rsidR="00232064">
        <w:rPr>
          <w:rFonts w:ascii="Bembo Std" w:hAnsi="Bembo Std"/>
        </w:rPr>
        <w:t>MAYO</w:t>
      </w:r>
      <w:r w:rsidR="002B375A">
        <w:rPr>
          <w:rFonts w:ascii="Bembo Std" w:hAnsi="Bembo Std"/>
        </w:rPr>
        <w:t xml:space="preserve"> </w:t>
      </w:r>
      <w:r w:rsidRPr="005B404C">
        <w:rPr>
          <w:rFonts w:ascii="Bembo Std" w:hAnsi="Bembo Std"/>
        </w:rPr>
        <w:t>DE 20</w:t>
      </w:r>
      <w:r>
        <w:rPr>
          <w:rFonts w:ascii="Bembo Std" w:hAnsi="Bembo Std"/>
        </w:rPr>
        <w:t>2</w:t>
      </w:r>
      <w:r w:rsidR="00575592">
        <w:rPr>
          <w:rFonts w:ascii="Bembo Std" w:hAnsi="Bembo Std"/>
        </w:rPr>
        <w:t>2</w:t>
      </w:r>
    </w:p>
    <w:p w14:paraId="04FD6D34" w14:textId="77777777" w:rsidR="009F59A9" w:rsidRDefault="009F59A9" w:rsidP="009F59A9">
      <w:pPr>
        <w:jc w:val="center"/>
        <w:rPr>
          <w:rFonts w:ascii="Bembo Std" w:hAnsi="Bembo Std"/>
        </w:rPr>
      </w:pPr>
    </w:p>
    <w:p w14:paraId="09530D2E" w14:textId="7D0C2996"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877D51">
        <w:rPr>
          <w:rFonts w:ascii="Museo Sans 300" w:hAnsi="Museo Sans 300"/>
        </w:rPr>
        <w:t>nueve</w:t>
      </w:r>
      <w:r>
        <w:rPr>
          <w:rFonts w:ascii="Museo Sans 300" w:hAnsi="Museo Sans 300"/>
        </w:rPr>
        <w:t xml:space="preserve"> </w:t>
      </w:r>
      <w:r w:rsidRPr="00D3786D">
        <w:rPr>
          <w:rFonts w:ascii="Museo Sans 300" w:hAnsi="Museo Sans 300"/>
        </w:rPr>
        <w:t xml:space="preserve">horas </w:t>
      </w:r>
      <w:r w:rsidR="00617A8B">
        <w:rPr>
          <w:rFonts w:ascii="Museo Sans 300" w:hAnsi="Museo Sans 300"/>
        </w:rPr>
        <w:t xml:space="preserve">con treinta minutos </w:t>
      </w:r>
      <w:r w:rsidRPr="00D3786D">
        <w:rPr>
          <w:rFonts w:ascii="Museo Sans 300" w:hAnsi="Museo Sans 300"/>
        </w:rPr>
        <w:t xml:space="preserve">del día </w:t>
      </w:r>
      <w:r w:rsidR="00232064">
        <w:rPr>
          <w:rFonts w:ascii="Museo Sans 300" w:hAnsi="Museo Sans 300"/>
        </w:rPr>
        <w:t>viernes</w:t>
      </w:r>
      <w:r w:rsidR="00597FA2">
        <w:rPr>
          <w:rFonts w:ascii="Museo Sans 300" w:hAnsi="Museo Sans 300"/>
        </w:rPr>
        <w:t xml:space="preserve"> </w:t>
      </w:r>
      <w:r w:rsidR="00877D51">
        <w:rPr>
          <w:rFonts w:ascii="Museo Sans 300" w:hAnsi="Museo Sans 300"/>
        </w:rPr>
        <w:t>veinte</w:t>
      </w:r>
      <w:r w:rsidR="00575592">
        <w:rPr>
          <w:rFonts w:ascii="Museo Sans 300" w:hAnsi="Museo Sans 300"/>
        </w:rPr>
        <w:t xml:space="preserve"> </w:t>
      </w:r>
      <w:r>
        <w:rPr>
          <w:rFonts w:ascii="Museo Sans 300" w:hAnsi="Museo Sans 300"/>
        </w:rPr>
        <w:t xml:space="preserve">de </w:t>
      </w:r>
      <w:r w:rsidR="00232064">
        <w:rPr>
          <w:rFonts w:ascii="Museo Sans 300" w:hAnsi="Museo Sans 300"/>
        </w:rPr>
        <w:t>mayo</w:t>
      </w:r>
      <w:r w:rsidR="00575592">
        <w:rPr>
          <w:rFonts w:ascii="Museo Sans 300" w:hAnsi="Museo Sans 300"/>
        </w:rPr>
        <w:t xml:space="preserve">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Pr>
          <w:rFonts w:ascii="Museo Sans 300" w:hAnsi="Museo Sans 300"/>
        </w:rPr>
        <w:t xml:space="preserve">Licenciada Blanca Estela Parada Barrera, </w:t>
      </w:r>
      <w:r w:rsidR="00617A8B">
        <w:rPr>
          <w:rFonts w:ascii="Museo Sans 300" w:hAnsi="Museo Sans 300"/>
        </w:rPr>
        <w:t xml:space="preserve">actuando como Secretaria Interina y </w:t>
      </w:r>
      <w:r w:rsidR="003876B8">
        <w:rPr>
          <w:rFonts w:ascii="Museo Sans 300" w:hAnsi="Museo Sans 300"/>
        </w:rPr>
        <w:t xml:space="preserve">Directora </w:t>
      </w:r>
      <w:r w:rsidR="0031089A">
        <w:rPr>
          <w:rFonts w:ascii="Museo Sans 300" w:hAnsi="Museo Sans 300"/>
        </w:rPr>
        <w:t xml:space="preserve">Propietaria </w:t>
      </w:r>
      <w:r>
        <w:rPr>
          <w:rFonts w:ascii="Museo Sans 300" w:hAnsi="Museo Sans 300"/>
        </w:rPr>
        <w:t>por parte d</w:t>
      </w:r>
      <w:r w:rsidR="00DB3C51">
        <w:rPr>
          <w:rFonts w:ascii="Museo Sans 300" w:hAnsi="Museo Sans 300"/>
        </w:rPr>
        <w:t>el Centro Nacional de Registros</w:t>
      </w:r>
      <w:r w:rsidR="00EC7C5C">
        <w:rPr>
          <w:rFonts w:ascii="Museo Sans 300" w:hAnsi="Museo Sans 300"/>
        </w:rPr>
        <w:t xml:space="preserve">; </w:t>
      </w:r>
      <w:r w:rsidR="00283989">
        <w:rPr>
          <w:rFonts w:ascii="Museo Sans 300" w:hAnsi="Museo Sans 300"/>
        </w:rPr>
        <w:t xml:space="preserve">Licenciada Ana Guadalupe Mejía de Portillo, Directora Propietaria por parte del Banco Central de Reserva; </w:t>
      </w:r>
      <w:r w:rsidR="00EC7C5C">
        <w:rPr>
          <w:rFonts w:ascii="Museo Sans 300" w:hAnsi="Museo Sans 300"/>
        </w:rPr>
        <w:t>y el</w:t>
      </w:r>
      <w:r w:rsidR="00AC1F58">
        <w:rPr>
          <w:rFonts w:ascii="Museo Sans 300" w:hAnsi="Museo Sans 300"/>
        </w:rPr>
        <w:t xml:space="preserve"> </w:t>
      </w:r>
      <w:r w:rsidR="007B07C3">
        <w:rPr>
          <w:rFonts w:ascii="Museo Sans 300" w:hAnsi="Museo Sans 300"/>
        </w:rPr>
        <w:t>L</w:t>
      </w:r>
      <w:r w:rsidR="00617A8B">
        <w:rPr>
          <w:rFonts w:ascii="Museo Sans 300" w:hAnsi="Museo Sans 300"/>
        </w:rPr>
        <w:t>icenciado</w:t>
      </w:r>
      <w:r w:rsidR="00DB3C51">
        <w:rPr>
          <w:rFonts w:ascii="Museo Sans 300" w:hAnsi="Museo Sans 300"/>
        </w:rPr>
        <w:t xml:space="preserve"> Diego Gerardo Gómez Herrera</w:t>
      </w:r>
      <w:r w:rsidR="00617A8B">
        <w:rPr>
          <w:rFonts w:ascii="Museo Sans 300" w:hAnsi="Museo Sans 300"/>
        </w:rPr>
        <w:t>,</w:t>
      </w:r>
      <w:r w:rsidR="00AC1F58">
        <w:rPr>
          <w:rFonts w:ascii="Museo Sans 300" w:hAnsi="Museo Sans 300"/>
        </w:rPr>
        <w:t xml:space="preserve"> Director </w:t>
      </w:r>
      <w:r w:rsidR="00DB3C51">
        <w:rPr>
          <w:rFonts w:ascii="Museo Sans 300" w:hAnsi="Museo Sans 300"/>
        </w:rPr>
        <w:t>Propietario</w:t>
      </w:r>
      <w:r w:rsidR="00AC1F58">
        <w:rPr>
          <w:rFonts w:ascii="Museo Sans 300" w:hAnsi="Museo Sans 300"/>
        </w:rPr>
        <w:t xml:space="preserve"> por parte del Banco de Fomento Agropecuario. </w:t>
      </w:r>
    </w:p>
    <w:p w14:paraId="0C4EC385" w14:textId="77777777" w:rsidR="003876B8" w:rsidRDefault="003876B8" w:rsidP="009F59A9">
      <w:pPr>
        <w:tabs>
          <w:tab w:val="left" w:pos="7714"/>
        </w:tabs>
        <w:jc w:val="both"/>
        <w:rPr>
          <w:rFonts w:ascii="Museo Sans 300" w:hAnsi="Museo Sans 300"/>
        </w:rPr>
      </w:pPr>
    </w:p>
    <w:p w14:paraId="0A37F703" w14:textId="12A4F283" w:rsidR="00B327C5" w:rsidRDefault="00115F71" w:rsidP="009F59A9">
      <w:pPr>
        <w:tabs>
          <w:tab w:val="left" w:pos="7714"/>
        </w:tabs>
        <w:jc w:val="both"/>
        <w:rPr>
          <w:rFonts w:ascii="Museo Sans 300" w:hAnsi="Museo Sans 300"/>
        </w:rPr>
      </w:pPr>
      <w:r>
        <w:rPr>
          <w:rFonts w:ascii="Museo Sans 300" w:hAnsi="Museo Sans 300"/>
        </w:rPr>
        <w:t xml:space="preserve">Justificaron su inasistencia a la presente sesión los licenciados </w:t>
      </w:r>
      <w:r w:rsidR="009C43C0">
        <w:rPr>
          <w:rFonts w:ascii="Museo Sans 300" w:hAnsi="Museo Sans 300"/>
        </w:rPr>
        <w:t xml:space="preserve">Gilberto Antonio López </w:t>
      </w:r>
      <w:proofErr w:type="spellStart"/>
      <w:r w:rsidR="009C43C0">
        <w:rPr>
          <w:rFonts w:ascii="Museo Sans 300" w:hAnsi="Museo Sans 300"/>
        </w:rPr>
        <w:t>Azcú</w:t>
      </w:r>
      <w:r w:rsidR="000C1442">
        <w:rPr>
          <w:rFonts w:ascii="Museo Sans 300" w:hAnsi="Museo Sans 300"/>
        </w:rPr>
        <w:t>naga</w:t>
      </w:r>
      <w:proofErr w:type="spellEnd"/>
      <w:r w:rsidR="000C1442">
        <w:rPr>
          <w:rFonts w:ascii="Museo Sans 300" w:hAnsi="Museo Sans 300"/>
        </w:rPr>
        <w:t xml:space="preserve"> y Ana Victoria Avilés Andrade, directores propietario y suplente</w:t>
      </w:r>
      <w:r w:rsidR="009C43C0">
        <w:rPr>
          <w:rFonts w:ascii="Museo Sans 300" w:hAnsi="Museo Sans 300"/>
        </w:rPr>
        <w:t>,</w:t>
      </w:r>
      <w:r w:rsidR="000C1442">
        <w:rPr>
          <w:rFonts w:ascii="Museo Sans 300" w:hAnsi="Museo Sans 300"/>
        </w:rPr>
        <w:t xml:space="preserve"> en su orden, por parte del Ministerio de Agricultura y Ganadería. </w:t>
      </w:r>
    </w:p>
    <w:p w14:paraId="522D5468" w14:textId="77777777" w:rsidR="00BC7CBC" w:rsidRDefault="00BC7CBC" w:rsidP="009F59A9">
      <w:pPr>
        <w:tabs>
          <w:tab w:val="left" w:pos="7714"/>
        </w:tabs>
        <w:jc w:val="both"/>
        <w:rPr>
          <w:rFonts w:ascii="Museo Sans 300" w:hAnsi="Museo Sans 300"/>
        </w:rPr>
      </w:pPr>
    </w:p>
    <w:p w14:paraId="5C7EB924" w14:textId="77777777" w:rsidR="009F59A9" w:rsidRPr="00317B8C" w:rsidRDefault="009F59A9" w:rsidP="009F59A9">
      <w:pPr>
        <w:jc w:val="both"/>
        <w:rPr>
          <w:rFonts w:ascii="Museo Sans 300" w:hAnsi="Museo Sans 300"/>
        </w:rPr>
      </w:pPr>
    </w:p>
    <w:p w14:paraId="26A08CF3" w14:textId="219123B1" w:rsidR="00D850B6" w:rsidRPr="00224920" w:rsidRDefault="009F59A9" w:rsidP="009F33B5">
      <w:pPr>
        <w:tabs>
          <w:tab w:val="left" w:pos="1440"/>
        </w:tabs>
        <w:spacing w:after="200"/>
        <w:jc w:val="both"/>
        <w:rPr>
          <w:rFonts w:ascii="Museo Sans 300" w:hAnsi="Museo Sans 300"/>
        </w:rPr>
      </w:pPr>
      <w:r w:rsidRPr="00224920">
        <w:rPr>
          <w:rFonts w:ascii="Museo Sans 300" w:hAnsi="Museo Sans 300"/>
        </w:rPr>
        <w:t xml:space="preserve">El </w:t>
      </w:r>
      <w:r w:rsidR="00DC2D1C" w:rsidRPr="00224920">
        <w:rPr>
          <w:rFonts w:ascii="Museo Sans 300" w:hAnsi="Museo Sans 300"/>
        </w:rPr>
        <w:t xml:space="preserve"> </w:t>
      </w:r>
      <w:r w:rsidRPr="00224920">
        <w:rPr>
          <w:rFonts w:ascii="Museo Sans 300" w:hAnsi="Museo Sans 300"/>
        </w:rPr>
        <w:t>señor Presidente somete a consideración de la Junta Directiva, la Agenda para la presente Sesión, la cual consta de los siguientes puntos:</w:t>
      </w:r>
    </w:p>
    <w:p w14:paraId="7D8F5F46" w14:textId="77777777" w:rsidR="00224920" w:rsidRPr="00224920" w:rsidRDefault="00224920" w:rsidP="00224920">
      <w:pPr>
        <w:numPr>
          <w:ilvl w:val="0"/>
          <w:numId w:val="48"/>
        </w:numPr>
        <w:spacing w:before="100" w:beforeAutospacing="1" w:line="360" w:lineRule="auto"/>
        <w:jc w:val="both"/>
        <w:rPr>
          <w:rFonts w:ascii="Museo Sans 300" w:eastAsia="MS Mincho" w:hAnsi="Museo Sans 300"/>
          <w:lang w:val="es-CL" w:eastAsia="es-ES"/>
        </w:rPr>
      </w:pPr>
      <w:r w:rsidRPr="00224920">
        <w:rPr>
          <w:rFonts w:ascii="Museo Sans 300" w:eastAsia="MS Mincho" w:hAnsi="Museo Sans 300"/>
          <w:lang w:val="es-CL" w:eastAsia="es-ES"/>
        </w:rPr>
        <w:t>Comprobación del quórum y apertura.</w:t>
      </w:r>
    </w:p>
    <w:p w14:paraId="00470A9A" w14:textId="77777777" w:rsidR="00224920" w:rsidRPr="00224920" w:rsidRDefault="00224920" w:rsidP="00224920">
      <w:pPr>
        <w:numPr>
          <w:ilvl w:val="0"/>
          <w:numId w:val="48"/>
        </w:numPr>
        <w:spacing w:before="100" w:beforeAutospacing="1" w:line="360" w:lineRule="auto"/>
        <w:jc w:val="both"/>
        <w:rPr>
          <w:rFonts w:ascii="Museo Sans 300" w:eastAsia="MS Mincho" w:hAnsi="Museo Sans 300"/>
          <w:lang w:val="es-CL" w:eastAsia="es-ES"/>
        </w:rPr>
      </w:pPr>
      <w:r w:rsidRPr="00224920">
        <w:rPr>
          <w:rFonts w:ascii="Museo Sans 300" w:eastAsia="MS Mincho" w:hAnsi="Museo Sans 300"/>
          <w:lang w:val="es-CL" w:eastAsia="es-ES"/>
        </w:rPr>
        <w:t>Lectura, aprobación o modificación de la agenda.</w:t>
      </w:r>
    </w:p>
    <w:p w14:paraId="406E6753" w14:textId="77777777" w:rsidR="00224920" w:rsidRPr="00224920" w:rsidRDefault="00224920" w:rsidP="00224920">
      <w:pPr>
        <w:spacing w:before="100" w:beforeAutospacing="1" w:line="360" w:lineRule="auto"/>
        <w:ind w:left="862" w:hanging="862"/>
        <w:jc w:val="both"/>
        <w:rPr>
          <w:rFonts w:ascii="Museo Sans 300" w:eastAsia="MS Mincho" w:hAnsi="Museo Sans 300"/>
          <w:b/>
          <w:u w:val="single"/>
          <w:lang w:val="es-CL" w:eastAsia="es-ES"/>
        </w:rPr>
      </w:pPr>
      <w:r w:rsidRPr="00224920">
        <w:rPr>
          <w:rFonts w:ascii="Museo Sans 300" w:eastAsia="MS Mincho" w:hAnsi="Museo Sans 300"/>
          <w:b/>
          <w:u w:val="single"/>
          <w:lang w:val="es-CL" w:eastAsia="es-ES"/>
        </w:rPr>
        <w:t>UNIDAD DE ADQUISICIONES Y CONTRATACIONES INSTITUCIONAL</w:t>
      </w:r>
    </w:p>
    <w:p w14:paraId="667EA987" w14:textId="21640E9A" w:rsidR="00224920" w:rsidRPr="00C17CC4" w:rsidRDefault="00224920" w:rsidP="00224920">
      <w:pPr>
        <w:numPr>
          <w:ilvl w:val="0"/>
          <w:numId w:val="48"/>
        </w:numPr>
        <w:jc w:val="both"/>
        <w:rPr>
          <w:rFonts w:ascii="Museo Sans 300" w:eastAsia="MS Mincho" w:hAnsi="Museo Sans 300"/>
          <w:sz w:val="23"/>
          <w:szCs w:val="23"/>
          <w:lang w:val="es-CL" w:eastAsia="es-ES"/>
        </w:rPr>
      </w:pPr>
      <w:r w:rsidRPr="00224920">
        <w:rPr>
          <w:rFonts w:ascii="Museo Sans 300" w:eastAsia="MS Mincho" w:hAnsi="Museo Sans 300"/>
          <w:lang w:val="es-CL" w:eastAsia="es-ES"/>
        </w:rPr>
        <w:t xml:space="preserve">Memorándum con referencia UAC-00-0110-2022 y SEG-UAC-00-0068-2022, de fecha 16 de mayo del año que transcurre, mediante el cual la Lcda. Rosa Cristina Escobar Gámez, Jefa de la UACI, presenta el resultado, y la recomendación </w:t>
      </w:r>
      <w:r>
        <w:rPr>
          <w:rFonts w:ascii="Museo Sans 300" w:eastAsia="MS Mincho" w:hAnsi="Museo Sans 300"/>
          <w:lang w:val="es-CL" w:eastAsia="es-ES"/>
        </w:rPr>
        <w:t>de declarar</w:t>
      </w:r>
      <w:r w:rsidRPr="00224920">
        <w:rPr>
          <w:rFonts w:ascii="Museo Sans 300" w:eastAsia="MS Mincho" w:hAnsi="Museo Sans 300"/>
          <w:lang w:val="es-CL" w:eastAsia="es-ES"/>
        </w:rPr>
        <w:t xml:space="preserve"> desierta </w:t>
      </w:r>
      <w:r>
        <w:rPr>
          <w:rFonts w:ascii="Museo Sans 300" w:eastAsia="MS Mincho" w:hAnsi="Museo Sans 300"/>
          <w:lang w:val="es-CL" w:eastAsia="es-ES"/>
        </w:rPr>
        <w:t xml:space="preserve">la </w:t>
      </w:r>
      <w:r w:rsidRPr="00224920">
        <w:rPr>
          <w:rFonts w:ascii="Museo Sans 300" w:eastAsia="MS Mincho" w:hAnsi="Museo Sans 300"/>
          <w:lang w:val="es-CL" w:eastAsia="es-ES"/>
        </w:rPr>
        <w:t xml:space="preserve">Licitación Pública  </w:t>
      </w:r>
      <w:r w:rsidRPr="00C17CC4">
        <w:rPr>
          <w:rFonts w:ascii="Museo Sans 300" w:eastAsia="MS Mincho" w:hAnsi="Museo Sans 300"/>
          <w:sz w:val="23"/>
          <w:szCs w:val="23"/>
          <w:lang w:val="es-CL" w:eastAsia="es-ES"/>
        </w:rPr>
        <w:t xml:space="preserve">LP ISTA 05/2022 “SUMINISTRO DE COMBUSTIBLE POR MEDIO DE CUPONES O SU EQUIVALENTE EN TARJETA ELECTRÓNICA PARA LOS VEHÍCULOS AUTOMOTORES DEL INSTITUTO SALVADOREÑO DE TRANSFORMACIÓN AGRARIA  PARA EL PERÍODO DE JUNIO A DICIEMBRE DEL AÑO 2022” SEGUNDO PROCESO.  </w:t>
      </w:r>
    </w:p>
    <w:p w14:paraId="243A881F" w14:textId="77777777" w:rsidR="00224920" w:rsidRPr="00224920" w:rsidRDefault="00224920" w:rsidP="00224920">
      <w:pPr>
        <w:ind w:left="862"/>
        <w:jc w:val="both"/>
        <w:rPr>
          <w:rFonts w:ascii="Museo Sans 300" w:eastAsia="MS Mincho" w:hAnsi="Museo Sans 300"/>
          <w:lang w:val="es-CL" w:eastAsia="es-ES"/>
        </w:rPr>
      </w:pPr>
    </w:p>
    <w:p w14:paraId="7484CC33" w14:textId="7ABD3601" w:rsidR="00224920" w:rsidRPr="00C17CC4" w:rsidRDefault="00224920" w:rsidP="00224920">
      <w:pPr>
        <w:numPr>
          <w:ilvl w:val="0"/>
          <w:numId w:val="48"/>
        </w:numPr>
        <w:jc w:val="both"/>
        <w:rPr>
          <w:rFonts w:ascii="Museo Sans 300" w:eastAsia="MS Mincho" w:hAnsi="Museo Sans 300"/>
          <w:sz w:val="23"/>
          <w:szCs w:val="23"/>
          <w:lang w:val="es-CL" w:eastAsia="es-ES"/>
        </w:rPr>
      </w:pPr>
      <w:r w:rsidRPr="00224920">
        <w:rPr>
          <w:rFonts w:ascii="Museo Sans 300" w:eastAsia="MS Mincho" w:hAnsi="Museo Sans 300"/>
          <w:lang w:val="es-CL" w:eastAsia="es-ES"/>
        </w:rPr>
        <w:t xml:space="preserve">Memorándum con referencia UAC-00-0111-2022 y SEG-UAC-00-0069-2022, de fecha 16 de mayo del año que transcurre, mediante el cual la Lcda. Rosa Cristina Escobar Gámez, Jefa de la UACI, presenta el resultado y la recomendación </w:t>
      </w:r>
      <w:r>
        <w:rPr>
          <w:rFonts w:ascii="Museo Sans 300" w:hAnsi="Museo Sans 300"/>
        </w:rPr>
        <w:t>de</w:t>
      </w:r>
      <w:r>
        <w:rPr>
          <w:rFonts w:ascii="Museo Sans 300" w:hAnsi="Museo Sans 300"/>
          <w:color w:val="000000" w:themeColor="text1"/>
        </w:rPr>
        <w:t xml:space="preserve"> Declarar Desierta</w:t>
      </w:r>
      <w:r w:rsidRPr="00224920">
        <w:rPr>
          <w:rFonts w:ascii="Museo Sans 300" w:eastAsia="MS Mincho" w:hAnsi="Museo Sans 300"/>
          <w:lang w:val="es-CL" w:eastAsia="es-ES"/>
        </w:rPr>
        <w:t xml:space="preserve"> </w:t>
      </w:r>
      <w:r>
        <w:rPr>
          <w:rFonts w:ascii="Museo Sans 300" w:eastAsia="MS Mincho" w:hAnsi="Museo Sans 300"/>
          <w:lang w:val="es-CL" w:eastAsia="es-ES"/>
        </w:rPr>
        <w:t xml:space="preserve">la </w:t>
      </w:r>
      <w:r w:rsidRPr="00224920">
        <w:rPr>
          <w:rFonts w:ascii="Museo Sans 300" w:eastAsia="MS Mincho" w:hAnsi="Museo Sans 300"/>
          <w:lang w:val="es-CL" w:eastAsia="es-ES"/>
        </w:rPr>
        <w:t xml:space="preserve">Licitación Pública  </w:t>
      </w:r>
      <w:r w:rsidRPr="00C17CC4">
        <w:rPr>
          <w:rFonts w:ascii="Museo Sans 300" w:eastAsia="MS Mincho" w:hAnsi="Museo Sans 300"/>
          <w:sz w:val="23"/>
          <w:szCs w:val="23"/>
          <w:lang w:val="es-CL" w:eastAsia="es-ES"/>
        </w:rPr>
        <w:t xml:space="preserve">LP ISTA 06/2022 “SUMINISTRO DE COMBUSTIBLE POR MEDIO DE CUPONES O SU EQUIVALENTE EN TARJETA ELECTRÓNICA PARA LOS VEHÍCULOS </w:t>
      </w:r>
      <w:r w:rsidRPr="00C17CC4">
        <w:rPr>
          <w:rFonts w:ascii="Museo Sans 300" w:eastAsia="MS Mincho" w:hAnsi="Museo Sans 300"/>
          <w:sz w:val="23"/>
          <w:szCs w:val="23"/>
          <w:lang w:val="es-CL" w:eastAsia="es-ES"/>
        </w:rPr>
        <w:lastRenderedPageBreak/>
        <w:t xml:space="preserve">AUTOMOTORES DEL INSTITUTO SALVADOREÑO DE TRANSFORMACIÓN AGRARIA – CONVENIO DE COOPERACIÓN INSTERINSTITUCIONAL DE LEVANTAMIENTOS TOPOGRAFICOS Y ARQUITECTÓNICOS ENTRE EL INSTITUTO SALVADOREÑO DE TRANSFORMACIÓN AGRARIA (ISTA) Y LA DIRECCIÓN NACIONAL DE OBRAS MUNICIPALES (DOM) PARA EL AÑO 2022”.  </w:t>
      </w:r>
    </w:p>
    <w:p w14:paraId="3A73B39E" w14:textId="77777777" w:rsidR="00224920" w:rsidRPr="00224920" w:rsidRDefault="00224920" w:rsidP="00224920">
      <w:pPr>
        <w:ind w:left="862"/>
        <w:jc w:val="both"/>
        <w:rPr>
          <w:rFonts w:ascii="Museo Sans 300" w:eastAsia="MS Mincho" w:hAnsi="Museo Sans 300"/>
          <w:lang w:val="es-CL" w:eastAsia="es-ES"/>
        </w:rPr>
      </w:pPr>
    </w:p>
    <w:p w14:paraId="03BE7631" w14:textId="0640D128" w:rsidR="00224920" w:rsidRPr="00C17CC4" w:rsidRDefault="00224920" w:rsidP="00224920">
      <w:pPr>
        <w:numPr>
          <w:ilvl w:val="0"/>
          <w:numId w:val="48"/>
        </w:numPr>
        <w:jc w:val="both"/>
        <w:rPr>
          <w:rFonts w:ascii="Museo Sans 300" w:eastAsia="MS Mincho" w:hAnsi="Museo Sans 300"/>
          <w:sz w:val="23"/>
          <w:szCs w:val="23"/>
          <w:lang w:val="es-CL" w:eastAsia="es-ES"/>
        </w:rPr>
      </w:pPr>
      <w:r w:rsidRPr="00224920">
        <w:rPr>
          <w:rFonts w:ascii="Museo Sans 300" w:eastAsia="MS Mincho" w:hAnsi="Museo Sans 300"/>
          <w:lang w:val="es-CL" w:eastAsia="es-ES"/>
        </w:rPr>
        <w:t xml:space="preserve">Memorándum con referencia UAC-00-0112-2022 y SEG-UAC-00-0070-2022, de fecha 16 de mayo del año que transcurre, mediante el cual la Lcda. Rosa Cristina Escobar Gámez, Jefa de la UACI, presenta el resultado y la recomendación </w:t>
      </w:r>
      <w:r>
        <w:rPr>
          <w:rFonts w:ascii="Museo Sans 300" w:hAnsi="Museo Sans 300"/>
        </w:rPr>
        <w:t>de</w:t>
      </w:r>
      <w:r>
        <w:rPr>
          <w:rFonts w:ascii="Museo Sans 300" w:hAnsi="Museo Sans 300"/>
          <w:color w:val="000000" w:themeColor="text1"/>
        </w:rPr>
        <w:t xml:space="preserve"> Declarar Desierta la</w:t>
      </w:r>
      <w:r w:rsidRPr="00224920">
        <w:rPr>
          <w:rFonts w:ascii="Museo Sans 300" w:eastAsia="MS Mincho" w:hAnsi="Museo Sans 300"/>
          <w:lang w:val="es-CL" w:eastAsia="es-ES"/>
        </w:rPr>
        <w:t xml:space="preserve"> Licitación Pública  </w:t>
      </w:r>
      <w:r w:rsidRPr="00C17CC4">
        <w:rPr>
          <w:rFonts w:ascii="Museo Sans 300" w:eastAsia="MS Mincho" w:hAnsi="Museo Sans 300"/>
          <w:sz w:val="23"/>
          <w:szCs w:val="23"/>
          <w:lang w:val="es-CL" w:eastAsia="es-ES"/>
        </w:rPr>
        <w:t xml:space="preserve">LP ISTA 07/2022 “COMPRA DE FLOTA VEHICULAR PARA EL INSTITUTO SALVADOREÑO DE TRANSFORMACIÓN AGRARIA - CONVENIO DE COOPERACIÓN INSTERINSTITUCIONAL DE LEVANTAMIENTOS TOPOGRAFICOS Y ARQUITECTÓNICOS ENTRE EL INSTITUTO SALVADOREÑO DE TRANSFORMACIÓN AGRARIA (ISTA) Y LA DIRECCIÓN NACIONAL DE OBRAS MUNICIPALES (DOM) PARA EL AÑO 2022”. </w:t>
      </w:r>
    </w:p>
    <w:p w14:paraId="3B413ED8" w14:textId="77777777" w:rsidR="00C17CC4" w:rsidRPr="00224920" w:rsidRDefault="00C17CC4" w:rsidP="00224920">
      <w:pPr>
        <w:ind w:left="862"/>
        <w:jc w:val="both"/>
        <w:rPr>
          <w:rFonts w:ascii="Museo Sans 300" w:eastAsia="MS Mincho" w:hAnsi="Museo Sans 300"/>
          <w:lang w:val="es-CL" w:eastAsia="es-ES"/>
        </w:rPr>
      </w:pPr>
    </w:p>
    <w:p w14:paraId="27796A62" w14:textId="77777777" w:rsidR="00224920" w:rsidRPr="008159E1" w:rsidRDefault="00224920" w:rsidP="00224920">
      <w:pPr>
        <w:pStyle w:val="Prrafodelista"/>
        <w:ind w:left="862" w:hanging="862"/>
        <w:jc w:val="both"/>
        <w:rPr>
          <w:rFonts w:ascii="Museo Sans 300" w:eastAsia="MS Mincho" w:hAnsi="Museo Sans 300"/>
          <w:b/>
          <w:sz w:val="24"/>
          <w:szCs w:val="24"/>
          <w:u w:val="single"/>
          <w:lang w:val="es-CL" w:eastAsia="es-ES"/>
        </w:rPr>
      </w:pPr>
      <w:r w:rsidRPr="008159E1">
        <w:rPr>
          <w:rFonts w:ascii="Museo Sans 300" w:eastAsia="MS Mincho" w:hAnsi="Museo Sans 300"/>
          <w:b/>
          <w:sz w:val="24"/>
          <w:szCs w:val="24"/>
          <w:u w:val="single"/>
          <w:lang w:val="es-CL" w:eastAsia="es-ES"/>
        </w:rPr>
        <w:t>DEPARTAMENTO DE ASIGNACIÓN INDIVIDUAL Y AVALUOS</w:t>
      </w:r>
    </w:p>
    <w:p w14:paraId="3E9B274C" w14:textId="77777777" w:rsidR="00224920" w:rsidRPr="00224920" w:rsidRDefault="00224920" w:rsidP="00224920">
      <w:pPr>
        <w:numPr>
          <w:ilvl w:val="0"/>
          <w:numId w:val="48"/>
        </w:numPr>
        <w:spacing w:after="240"/>
        <w:jc w:val="both"/>
        <w:rPr>
          <w:rFonts w:ascii="Museo Sans 300" w:eastAsia="MS Mincho" w:hAnsi="Museo Sans 300"/>
          <w:u w:val="single"/>
          <w:lang w:val="es-CL" w:eastAsia="es-ES"/>
        </w:rPr>
      </w:pPr>
      <w:r w:rsidRPr="00224920">
        <w:rPr>
          <w:rFonts w:ascii="Museo Sans 300" w:hAnsi="Museo Sans 300"/>
          <w:lang w:val="es-ES" w:eastAsia="es-ES"/>
        </w:rPr>
        <w:t xml:space="preserve">Dictamen técnico 142, referente a la </w:t>
      </w:r>
      <w:r w:rsidRPr="00224920">
        <w:rPr>
          <w:rFonts w:ascii="Museo Sans 300" w:hAnsi="Museo Sans 300"/>
          <w:b/>
          <w:lang w:val="es-ES" w:eastAsia="es-ES"/>
        </w:rPr>
        <w:t>adjudicación en venta de 01 solar para vivienda</w:t>
      </w:r>
      <w:r w:rsidRPr="00224920">
        <w:rPr>
          <w:rFonts w:ascii="Museo Sans 300" w:hAnsi="Museo Sans 300"/>
          <w:lang w:val="es-ES" w:eastAsia="es-ES"/>
        </w:rPr>
        <w:t xml:space="preserve">, en HDA. </w:t>
      </w:r>
      <w:r w:rsidRPr="00224920">
        <w:rPr>
          <w:rFonts w:ascii="Museo Sans 300" w:hAnsi="Museo Sans 300"/>
        </w:rPr>
        <w:t>CARA SUCIA, (PORCION DACION EN PAGO A DEUDA BANCARIA)</w:t>
      </w:r>
      <w:r w:rsidRPr="00224920">
        <w:rPr>
          <w:rFonts w:ascii="Museo Sans 300" w:hAnsi="Museo Sans 300" w:cs="Arial"/>
          <w:bCs/>
        </w:rPr>
        <w:t>, departamento de Ahuachapán. ENTREGA 257.</w:t>
      </w:r>
    </w:p>
    <w:p w14:paraId="613F630D" w14:textId="77777777" w:rsidR="00224920" w:rsidRPr="00224920" w:rsidRDefault="00224920" w:rsidP="00224920">
      <w:pPr>
        <w:numPr>
          <w:ilvl w:val="0"/>
          <w:numId w:val="48"/>
        </w:numPr>
        <w:spacing w:after="240"/>
        <w:jc w:val="both"/>
        <w:rPr>
          <w:rFonts w:ascii="Museo Sans 300" w:eastAsia="MS Mincho" w:hAnsi="Museo Sans 300"/>
          <w:u w:val="single"/>
          <w:lang w:val="es-CL" w:eastAsia="es-ES"/>
        </w:rPr>
      </w:pPr>
      <w:r w:rsidRPr="00224920">
        <w:rPr>
          <w:rFonts w:ascii="Museo Sans 300" w:hAnsi="Museo Sans 300" w:cs="Arial"/>
          <w:bCs/>
        </w:rPr>
        <w:t xml:space="preserve">Dictamen técnico 143, referente a la </w:t>
      </w:r>
      <w:r w:rsidRPr="00224920">
        <w:rPr>
          <w:rFonts w:ascii="Museo Sans 300" w:hAnsi="Museo Sans 300" w:cs="Arial"/>
          <w:b/>
          <w:bCs/>
        </w:rPr>
        <w:t>adjudicación en venta de 02 solares para vivienda,</w:t>
      </w:r>
      <w:r w:rsidRPr="00224920">
        <w:rPr>
          <w:rFonts w:ascii="Museo Sans 300" w:hAnsi="Museo Sans 300" w:cs="Arial"/>
          <w:bCs/>
        </w:rPr>
        <w:t xml:space="preserve"> en HDA. </w:t>
      </w:r>
      <w:r w:rsidRPr="00224920">
        <w:rPr>
          <w:rFonts w:ascii="Museo Sans 300" w:eastAsia="Calibri" w:hAnsi="Museo Sans 300"/>
        </w:rPr>
        <w:t>SAN JORGE KILO CINCO, EL COYOL Y LA PROVIDENCIA, departamento de Sonsonate. ENTREGA 12.</w:t>
      </w:r>
    </w:p>
    <w:p w14:paraId="57C7DEC2" w14:textId="77777777" w:rsidR="00224920" w:rsidRPr="00224920" w:rsidRDefault="00224920" w:rsidP="00224920">
      <w:pPr>
        <w:numPr>
          <w:ilvl w:val="0"/>
          <w:numId w:val="48"/>
        </w:numPr>
        <w:spacing w:after="240"/>
        <w:jc w:val="both"/>
        <w:rPr>
          <w:rFonts w:ascii="Museo Sans 300" w:eastAsia="MS Mincho" w:hAnsi="Museo Sans 300"/>
          <w:u w:val="single"/>
          <w:lang w:val="es-CL" w:eastAsia="es-ES"/>
        </w:rPr>
      </w:pPr>
      <w:r w:rsidRPr="00224920">
        <w:rPr>
          <w:rFonts w:ascii="Museo Sans 300" w:eastAsia="Calibri" w:hAnsi="Museo Sans 300"/>
        </w:rPr>
        <w:t xml:space="preserve">Dictamen técnico 144, referente a la </w:t>
      </w:r>
      <w:r w:rsidRPr="00224920">
        <w:rPr>
          <w:rFonts w:ascii="Museo Sans 300" w:eastAsia="Calibri" w:hAnsi="Museo Sans 300"/>
          <w:b/>
        </w:rPr>
        <w:t>adjudicación en venta de 02 lotes agrícolas,</w:t>
      </w:r>
      <w:r w:rsidRPr="00224920">
        <w:rPr>
          <w:rFonts w:ascii="Museo Sans 300" w:eastAsia="Calibri" w:hAnsi="Museo Sans 300"/>
        </w:rPr>
        <w:t xml:space="preserve"> en HDA. </w:t>
      </w:r>
      <w:r w:rsidRPr="00224920">
        <w:rPr>
          <w:rFonts w:ascii="Museo Sans 300" w:hAnsi="Museo Sans 300"/>
        </w:rPr>
        <w:t xml:space="preserve">EL CARMEN, departamento de Sonsonate. ENTREGA 25. </w:t>
      </w:r>
    </w:p>
    <w:p w14:paraId="29B9AE0A" w14:textId="77777777" w:rsidR="00224920" w:rsidRPr="00224920" w:rsidRDefault="00224920" w:rsidP="00224920">
      <w:pPr>
        <w:numPr>
          <w:ilvl w:val="0"/>
          <w:numId w:val="48"/>
        </w:numPr>
        <w:spacing w:after="240"/>
        <w:jc w:val="both"/>
        <w:rPr>
          <w:rFonts w:ascii="Museo Sans 300" w:eastAsia="MS Mincho" w:hAnsi="Museo Sans 300"/>
          <w:u w:val="single"/>
          <w:lang w:val="es-CL" w:eastAsia="es-ES"/>
        </w:rPr>
      </w:pPr>
      <w:r w:rsidRPr="00224920">
        <w:rPr>
          <w:rFonts w:ascii="Museo Sans 300" w:eastAsia="Calibri" w:hAnsi="Museo Sans 300"/>
        </w:rPr>
        <w:t xml:space="preserve">Dictamen técnico 145, referente a la adjudicación en venta de </w:t>
      </w:r>
      <w:r w:rsidRPr="00224920">
        <w:rPr>
          <w:rFonts w:ascii="Museo Sans 300" w:eastAsia="Calibri" w:hAnsi="Museo Sans 300"/>
          <w:b/>
        </w:rPr>
        <w:t>01 solar para vivienda,</w:t>
      </w:r>
      <w:r w:rsidRPr="00224920">
        <w:rPr>
          <w:rFonts w:ascii="Museo Sans 300" w:eastAsia="Calibri" w:hAnsi="Museo Sans 300"/>
        </w:rPr>
        <w:t xml:space="preserve"> en HDA.</w:t>
      </w:r>
      <w:r w:rsidRPr="00224920">
        <w:rPr>
          <w:rFonts w:ascii="Museo Sans 300" w:eastAsia="MS Mincho" w:hAnsi="Museo Sans 300"/>
          <w:u w:val="single"/>
          <w:lang w:val="es-CL" w:eastAsia="es-ES"/>
        </w:rPr>
        <w:t xml:space="preserve"> </w:t>
      </w:r>
      <w:r w:rsidRPr="00224920">
        <w:rPr>
          <w:rFonts w:ascii="Museo Sans 300" w:hAnsi="Museo Sans 300"/>
        </w:rPr>
        <w:t>PIEDRAS TONTAS (PORCION 1, POL. NAC. CIVIL PORCION 1), departamento de San Salvador.  ENTREGA 09.</w:t>
      </w:r>
    </w:p>
    <w:p w14:paraId="53568F3F" w14:textId="77777777" w:rsidR="00224920" w:rsidRPr="00224920" w:rsidRDefault="00224920" w:rsidP="00224920">
      <w:pPr>
        <w:numPr>
          <w:ilvl w:val="0"/>
          <w:numId w:val="48"/>
        </w:numPr>
        <w:spacing w:after="240"/>
        <w:jc w:val="both"/>
        <w:rPr>
          <w:rFonts w:ascii="Museo Sans 300" w:eastAsia="MS Mincho" w:hAnsi="Museo Sans 300"/>
          <w:u w:val="single"/>
          <w:lang w:val="es-CL" w:eastAsia="es-ES"/>
        </w:rPr>
      </w:pPr>
      <w:r w:rsidRPr="00224920">
        <w:rPr>
          <w:rFonts w:ascii="Museo Sans 300" w:eastAsia="Calibri" w:hAnsi="Museo Sans 300"/>
        </w:rPr>
        <w:t xml:space="preserve">Dictamen técnico 146, referente a la adjudicación en venta de </w:t>
      </w:r>
      <w:r w:rsidRPr="00224920">
        <w:rPr>
          <w:rFonts w:ascii="Museo Sans 300" w:eastAsia="Calibri" w:hAnsi="Museo Sans 300"/>
          <w:b/>
        </w:rPr>
        <w:t>01 solar para vivienda,</w:t>
      </w:r>
      <w:r w:rsidRPr="00224920">
        <w:rPr>
          <w:rFonts w:ascii="Museo Sans 300" w:eastAsia="Calibri" w:hAnsi="Museo Sans 300"/>
        </w:rPr>
        <w:t xml:space="preserve"> en HDA. </w:t>
      </w:r>
      <w:r w:rsidRPr="00224920">
        <w:rPr>
          <w:rFonts w:ascii="Museo Sans 300" w:hAnsi="Museo Sans 300"/>
          <w:bCs/>
        </w:rPr>
        <w:t>CEIBA DOBLADA, (</w:t>
      </w:r>
      <w:r w:rsidRPr="00224920">
        <w:rPr>
          <w:rFonts w:ascii="Museo Sans 300" w:hAnsi="Museo Sans 300"/>
          <w:lang w:eastAsia="es-ES"/>
        </w:rPr>
        <w:t>PORCIÓN UNO, LA ESPERANZA O CEIBA DOBLADA, SAN JUAN DEL GOZO) departamento de Usulután. ENTREGA 83.</w:t>
      </w:r>
    </w:p>
    <w:p w14:paraId="4A2B4A35" w14:textId="77777777" w:rsidR="00224920" w:rsidRPr="00224920" w:rsidRDefault="00224920" w:rsidP="00224920">
      <w:pPr>
        <w:numPr>
          <w:ilvl w:val="0"/>
          <w:numId w:val="48"/>
        </w:numPr>
        <w:spacing w:after="240"/>
        <w:jc w:val="both"/>
        <w:rPr>
          <w:rFonts w:ascii="Museo Sans 300" w:eastAsia="MS Mincho" w:hAnsi="Museo Sans 300"/>
          <w:lang w:val="es-CL" w:eastAsia="es-ES"/>
        </w:rPr>
      </w:pPr>
      <w:r w:rsidRPr="00224920">
        <w:rPr>
          <w:rFonts w:ascii="Museo Sans 300" w:eastAsia="MS Mincho" w:hAnsi="Museo Sans 300"/>
          <w:lang w:val="es-CL" w:eastAsia="es-ES"/>
        </w:rPr>
        <w:t xml:space="preserve">Dictamen técnico 147, referente a la </w:t>
      </w:r>
      <w:r w:rsidRPr="00224920">
        <w:rPr>
          <w:rFonts w:ascii="Museo Sans 300" w:eastAsia="MS Mincho" w:hAnsi="Museo Sans 300"/>
          <w:b/>
          <w:lang w:val="es-CL" w:eastAsia="es-ES"/>
        </w:rPr>
        <w:t>adjudicación en venta de 06 solares para vivienda</w:t>
      </w:r>
      <w:r w:rsidRPr="00224920">
        <w:rPr>
          <w:rFonts w:ascii="Museo Sans 300" w:eastAsia="MS Mincho" w:hAnsi="Museo Sans 300"/>
          <w:lang w:val="es-CL" w:eastAsia="es-ES"/>
        </w:rPr>
        <w:t xml:space="preserve">, en HDA. </w:t>
      </w:r>
      <w:r w:rsidRPr="00224920">
        <w:rPr>
          <w:rFonts w:ascii="Museo Sans 300" w:hAnsi="Museo Sans 300"/>
        </w:rPr>
        <w:t>SIRAMA</w:t>
      </w:r>
      <w:r w:rsidRPr="00224920">
        <w:rPr>
          <w:rFonts w:ascii="Museo Sans 300" w:hAnsi="Museo Sans 300"/>
          <w:lang w:val="es-ES" w:eastAsia="es-ES"/>
        </w:rPr>
        <w:t>, PORCION UNO LAS CHACHAS, departamento de La Unión.  ENTREGA 01.</w:t>
      </w:r>
    </w:p>
    <w:p w14:paraId="79CAA05A" w14:textId="77777777" w:rsidR="00224920" w:rsidRPr="00224920" w:rsidRDefault="00224920" w:rsidP="00224920">
      <w:pPr>
        <w:numPr>
          <w:ilvl w:val="0"/>
          <w:numId w:val="48"/>
        </w:numPr>
        <w:spacing w:after="240"/>
        <w:jc w:val="both"/>
        <w:rPr>
          <w:rFonts w:ascii="Museo Sans 300" w:eastAsia="MS Mincho" w:hAnsi="Museo Sans 300"/>
          <w:lang w:val="es-CL" w:eastAsia="es-ES"/>
        </w:rPr>
      </w:pPr>
      <w:r w:rsidRPr="00224920">
        <w:rPr>
          <w:rFonts w:ascii="Museo Sans 300" w:eastAsia="MS Mincho" w:hAnsi="Museo Sans 300"/>
          <w:lang w:val="es-CL" w:eastAsia="es-ES"/>
        </w:rPr>
        <w:lastRenderedPageBreak/>
        <w:t xml:space="preserve">Dictamen técnico 148, referente a la </w:t>
      </w:r>
      <w:r w:rsidRPr="00224920">
        <w:rPr>
          <w:rFonts w:ascii="Museo Sans 300" w:eastAsia="MS Mincho" w:hAnsi="Museo Sans 300"/>
          <w:b/>
          <w:lang w:val="es-CL" w:eastAsia="es-ES"/>
        </w:rPr>
        <w:t>adjudicación en venta de 01 solar para vivienda</w:t>
      </w:r>
      <w:r w:rsidRPr="00224920">
        <w:rPr>
          <w:rFonts w:ascii="Museo Sans 300" w:eastAsia="MS Mincho" w:hAnsi="Museo Sans 300"/>
          <w:lang w:val="es-CL" w:eastAsia="es-ES"/>
        </w:rPr>
        <w:t xml:space="preserve">, en HDA. </w:t>
      </w:r>
      <w:r w:rsidRPr="00224920">
        <w:rPr>
          <w:rFonts w:ascii="Museo Sans 300" w:hAnsi="Museo Sans 300"/>
        </w:rPr>
        <w:t>EL CARMEN AGUA FRÍA, departamento de San Miguel. ENTREGA 113.</w:t>
      </w:r>
    </w:p>
    <w:p w14:paraId="6D769960" w14:textId="77777777" w:rsidR="00224920" w:rsidRPr="00224920" w:rsidRDefault="00224920" w:rsidP="00224920">
      <w:pPr>
        <w:numPr>
          <w:ilvl w:val="0"/>
          <w:numId w:val="48"/>
        </w:numPr>
        <w:spacing w:after="240"/>
        <w:jc w:val="both"/>
        <w:rPr>
          <w:rFonts w:ascii="Museo Sans 300" w:eastAsia="MS Mincho" w:hAnsi="Museo Sans 300"/>
          <w:lang w:val="es-CL" w:eastAsia="es-ES"/>
        </w:rPr>
      </w:pPr>
      <w:r w:rsidRPr="00224920">
        <w:rPr>
          <w:rFonts w:ascii="Museo Sans 300" w:eastAsia="MS Mincho" w:hAnsi="Museo Sans 300"/>
          <w:lang w:val="es-CL" w:eastAsia="es-ES"/>
        </w:rPr>
        <w:t xml:space="preserve">Dictamen técnico 149, referente a la modificación del Punto </w:t>
      </w:r>
      <w:r w:rsidRPr="00224920">
        <w:rPr>
          <w:rFonts w:ascii="Museo Sans 300" w:hAnsi="Museo Sans 300"/>
          <w:lang w:eastAsia="es-ES"/>
        </w:rPr>
        <w:t xml:space="preserve">XV del Acta de Sesión Ordinaria 19-2003, de fecha 22 de mayo de 2003, por corrección de nomenclatura, área e inclusión, </w:t>
      </w:r>
      <w:r w:rsidRPr="00224920">
        <w:rPr>
          <w:rFonts w:ascii="Museo Sans 300" w:hAnsi="Museo Sans 300"/>
          <w:b/>
          <w:lang w:eastAsia="es-ES"/>
        </w:rPr>
        <w:t>respecto a 01 lote agrícola</w:t>
      </w:r>
      <w:r w:rsidRPr="00224920">
        <w:rPr>
          <w:rFonts w:ascii="Museo Sans 300" w:hAnsi="Museo Sans 300"/>
          <w:lang w:eastAsia="es-ES"/>
        </w:rPr>
        <w:t xml:space="preserve">, en HDA. </w:t>
      </w:r>
      <w:r w:rsidRPr="00224920">
        <w:rPr>
          <w:rFonts w:ascii="Museo Sans 300" w:hAnsi="Museo Sans 300" w:cs="Arial"/>
        </w:rPr>
        <w:t>EL SINGUIL Y SANTA RITA PORCIÓN 1, departamento de Santa Ana. ENTREGA 42.</w:t>
      </w:r>
    </w:p>
    <w:p w14:paraId="16BE7609" w14:textId="6A1B5E90" w:rsidR="008159E1" w:rsidRPr="001952ED" w:rsidRDefault="00224920" w:rsidP="001952ED">
      <w:pPr>
        <w:numPr>
          <w:ilvl w:val="0"/>
          <w:numId w:val="48"/>
        </w:numPr>
        <w:spacing w:after="240"/>
        <w:jc w:val="both"/>
        <w:rPr>
          <w:rFonts w:ascii="Museo Sans 300" w:eastAsia="MS Mincho" w:hAnsi="Museo Sans 300"/>
          <w:lang w:val="es-CL" w:eastAsia="es-ES"/>
        </w:rPr>
      </w:pPr>
      <w:r w:rsidRPr="00224920">
        <w:rPr>
          <w:rFonts w:ascii="Museo Sans 300" w:eastAsia="MS Mincho" w:hAnsi="Museo Sans 300"/>
          <w:lang w:val="es-CL" w:eastAsia="es-ES"/>
        </w:rPr>
        <w:t xml:space="preserve">Dictamen técnico 150, referente a la </w:t>
      </w:r>
      <w:r w:rsidRPr="00224920">
        <w:rPr>
          <w:rFonts w:ascii="Museo Sans 300" w:hAnsi="Museo Sans 300"/>
          <w:lang w:eastAsia="es-ES"/>
        </w:rPr>
        <w:t xml:space="preserve">modificación del Punto XXIV del Acta de Sesión Ordinaria 16-2004, de fecha 29 de abril de 2004, por corrección de nomenclatura e inclusión, </w:t>
      </w:r>
      <w:r w:rsidRPr="00224920">
        <w:rPr>
          <w:rFonts w:ascii="Museo Sans 300" w:hAnsi="Museo Sans 300"/>
          <w:b/>
          <w:lang w:eastAsia="es-ES"/>
        </w:rPr>
        <w:t>respecto a 01 lote agrícola</w:t>
      </w:r>
      <w:r w:rsidRPr="00224920">
        <w:rPr>
          <w:rFonts w:ascii="Museo Sans 300" w:hAnsi="Museo Sans 300"/>
          <w:lang w:eastAsia="es-ES"/>
        </w:rPr>
        <w:t>, en HDA. EL EDEN, departamento de Sonsonate. ENTREGA 89.</w:t>
      </w:r>
    </w:p>
    <w:p w14:paraId="28781AAD" w14:textId="77777777" w:rsidR="00224920" w:rsidRPr="00224920" w:rsidRDefault="00224920" w:rsidP="00224920">
      <w:pPr>
        <w:numPr>
          <w:ilvl w:val="0"/>
          <w:numId w:val="48"/>
        </w:numPr>
        <w:spacing w:after="240"/>
        <w:jc w:val="both"/>
        <w:rPr>
          <w:rFonts w:ascii="Museo Sans 300" w:eastAsia="MS Mincho" w:hAnsi="Museo Sans 300"/>
          <w:lang w:val="es-CL" w:eastAsia="es-ES"/>
        </w:rPr>
      </w:pPr>
      <w:r w:rsidRPr="00224920">
        <w:rPr>
          <w:rFonts w:ascii="Museo Sans 300" w:eastAsia="MS Mincho" w:hAnsi="Museo Sans 300"/>
          <w:lang w:val="es-CL" w:eastAsia="es-ES"/>
        </w:rPr>
        <w:t xml:space="preserve">Dictamen técnico 151, referente a la </w:t>
      </w:r>
      <w:r w:rsidRPr="00224920">
        <w:rPr>
          <w:rFonts w:ascii="Museo Sans 300" w:hAnsi="Museo Sans 300"/>
          <w:lang w:eastAsia="es-ES"/>
        </w:rPr>
        <w:t xml:space="preserve">modificación del  Punto XIV-6 del Acta Ordinaria 16-94, de fecha 09 de junio de 1994, por corrección de nomenclatura, área, nombre e inclusión, </w:t>
      </w:r>
      <w:r w:rsidRPr="00224920">
        <w:rPr>
          <w:rFonts w:ascii="Museo Sans 300" w:hAnsi="Museo Sans 300"/>
          <w:b/>
          <w:lang w:eastAsia="es-ES"/>
        </w:rPr>
        <w:t>respecto a 01 lote agrícola,</w:t>
      </w:r>
      <w:r w:rsidRPr="00224920">
        <w:rPr>
          <w:rFonts w:ascii="Museo Sans 300" w:hAnsi="Museo Sans 300"/>
          <w:lang w:eastAsia="es-ES"/>
        </w:rPr>
        <w:t xml:space="preserve"> en HDA. </w:t>
      </w:r>
      <w:r w:rsidRPr="00224920">
        <w:rPr>
          <w:rFonts w:ascii="Museo Sans 300" w:hAnsi="Museo Sans 300"/>
        </w:rPr>
        <w:t>MIRAVALLE PORCIÓN UNO, COMÚN LA CANCHA, departamento de Sonsonate. ENTREGA 06.</w:t>
      </w:r>
    </w:p>
    <w:p w14:paraId="22A42283" w14:textId="77777777" w:rsidR="00224920" w:rsidRPr="00224920" w:rsidRDefault="00224920" w:rsidP="00224920">
      <w:pPr>
        <w:numPr>
          <w:ilvl w:val="0"/>
          <w:numId w:val="48"/>
        </w:numPr>
        <w:spacing w:after="240"/>
        <w:jc w:val="both"/>
        <w:rPr>
          <w:rFonts w:ascii="Museo Sans 300" w:eastAsia="MS Mincho" w:hAnsi="Museo Sans 300"/>
          <w:lang w:val="es-CL" w:eastAsia="es-ES"/>
        </w:rPr>
      </w:pPr>
      <w:r w:rsidRPr="00224920">
        <w:rPr>
          <w:rFonts w:ascii="Museo Sans 300" w:eastAsia="MS Mincho" w:hAnsi="Museo Sans 300"/>
          <w:lang w:val="es-CL" w:eastAsia="es-ES"/>
        </w:rPr>
        <w:t xml:space="preserve">Dictamen técnico 152, referente a la </w:t>
      </w:r>
      <w:r w:rsidRPr="00224920">
        <w:rPr>
          <w:rFonts w:ascii="Museo Sans 300" w:hAnsi="Museo Sans 300"/>
          <w:lang w:eastAsia="es-ES"/>
        </w:rPr>
        <w:t xml:space="preserve">modificación del Punto V-1 del Acta Ordinaria 28-90, de fecha 23 de agosto de 1990, por corrección de área, exclusión e inclusión, </w:t>
      </w:r>
      <w:r w:rsidRPr="00224920">
        <w:rPr>
          <w:rFonts w:ascii="Museo Sans 300" w:hAnsi="Museo Sans 300"/>
          <w:b/>
          <w:lang w:eastAsia="es-ES"/>
        </w:rPr>
        <w:t>respecto a 01 solar para vivienda</w:t>
      </w:r>
      <w:r w:rsidRPr="00224920">
        <w:rPr>
          <w:rFonts w:ascii="Museo Sans 300" w:hAnsi="Museo Sans 300"/>
          <w:lang w:eastAsia="es-ES"/>
        </w:rPr>
        <w:t xml:space="preserve">, en HDA. </w:t>
      </w:r>
      <w:r w:rsidRPr="00224920">
        <w:rPr>
          <w:rFonts w:ascii="Museo Sans 300" w:hAnsi="Museo Sans 300"/>
          <w:lang w:val="es-ES"/>
        </w:rPr>
        <w:t>EL PAPAYAN, departamento de Cuscatlán. ENTREGA 26.</w:t>
      </w:r>
    </w:p>
    <w:p w14:paraId="0DCCAFE5" w14:textId="77777777" w:rsidR="00224920" w:rsidRPr="00224920" w:rsidRDefault="00224920" w:rsidP="00224920">
      <w:pPr>
        <w:numPr>
          <w:ilvl w:val="0"/>
          <w:numId w:val="48"/>
        </w:numPr>
        <w:spacing w:after="240"/>
        <w:jc w:val="both"/>
        <w:rPr>
          <w:rFonts w:ascii="Museo Sans 300" w:eastAsia="MS Mincho" w:hAnsi="Museo Sans 300"/>
          <w:lang w:val="es-CL" w:eastAsia="es-ES"/>
        </w:rPr>
      </w:pPr>
      <w:r w:rsidRPr="00224920">
        <w:rPr>
          <w:rFonts w:ascii="Museo Sans 300" w:eastAsia="MS Mincho" w:hAnsi="Museo Sans 300"/>
          <w:lang w:val="es-CL" w:eastAsia="es-ES"/>
        </w:rPr>
        <w:t xml:space="preserve">Dictamen técnico 153, referente a la </w:t>
      </w:r>
      <w:r w:rsidRPr="00224920">
        <w:rPr>
          <w:rFonts w:ascii="Museo Sans 300" w:hAnsi="Museo Sans 300"/>
          <w:lang w:eastAsia="es-ES"/>
        </w:rPr>
        <w:t xml:space="preserve">modificación del Punto XXIV de Acta de Sesión Ordinaria 10-98, de fecha 12 de marzo de 1998, por corrección de nomenclatura, área, nombre y exclusión, </w:t>
      </w:r>
      <w:r w:rsidRPr="00224920">
        <w:rPr>
          <w:rFonts w:ascii="Museo Sans 300" w:hAnsi="Museo Sans 300"/>
          <w:b/>
          <w:lang w:eastAsia="es-ES"/>
        </w:rPr>
        <w:t>respecto a 01 solar para vivienda,</w:t>
      </w:r>
      <w:r w:rsidRPr="00224920">
        <w:rPr>
          <w:rFonts w:ascii="Museo Sans 300" w:hAnsi="Museo Sans 300"/>
          <w:lang w:eastAsia="es-ES"/>
        </w:rPr>
        <w:t xml:space="preserve"> en HDA. SANTA CLARA II (</w:t>
      </w:r>
      <w:r w:rsidRPr="00224920">
        <w:rPr>
          <w:rFonts w:ascii="Museo Sans 300" w:hAnsi="Museo Sans 300"/>
        </w:rPr>
        <w:t>SECTOR LAS MONJAS PORCIÓN 1) departamento de La Paz.  ENTREGA 22.</w:t>
      </w:r>
    </w:p>
    <w:p w14:paraId="00848F6E" w14:textId="77777777" w:rsidR="00224920" w:rsidRPr="00224920" w:rsidRDefault="00224920" w:rsidP="00224920">
      <w:pPr>
        <w:numPr>
          <w:ilvl w:val="0"/>
          <w:numId w:val="48"/>
        </w:numPr>
        <w:spacing w:after="240"/>
        <w:jc w:val="both"/>
        <w:rPr>
          <w:rFonts w:ascii="Museo Sans 300" w:eastAsia="MS Mincho" w:hAnsi="Museo Sans 300"/>
          <w:lang w:val="es-CL" w:eastAsia="es-ES"/>
        </w:rPr>
      </w:pPr>
      <w:r w:rsidRPr="00224920">
        <w:rPr>
          <w:rFonts w:ascii="Museo Sans 300" w:eastAsia="MS Mincho" w:hAnsi="Museo Sans 300"/>
          <w:lang w:val="es-CL" w:eastAsia="es-ES"/>
        </w:rPr>
        <w:t xml:space="preserve">Dictamen técnico 154, referente a la </w:t>
      </w:r>
      <w:r w:rsidRPr="00224920">
        <w:rPr>
          <w:rFonts w:ascii="Museo Sans 300" w:hAnsi="Museo Sans 300"/>
          <w:lang w:eastAsia="es-ES"/>
        </w:rPr>
        <w:t xml:space="preserve">modificación del Punto XX del Acta de Sesión Ordinaria 28-2010 de fecha 12 de agosto de 2010, por corrección de nomenclatura, exclusión e inclusión, </w:t>
      </w:r>
      <w:r w:rsidRPr="00224920">
        <w:rPr>
          <w:rFonts w:ascii="Museo Sans 300" w:hAnsi="Museo Sans 300"/>
          <w:b/>
          <w:lang w:eastAsia="es-ES"/>
        </w:rPr>
        <w:t>respecto a 01 solar para vivienda,</w:t>
      </w:r>
      <w:r w:rsidRPr="00224920">
        <w:rPr>
          <w:rFonts w:ascii="Museo Sans 300" w:hAnsi="Museo Sans 300"/>
          <w:lang w:eastAsia="es-ES"/>
        </w:rPr>
        <w:t xml:space="preserve"> en HDA. </w:t>
      </w:r>
      <w:r w:rsidRPr="00224920">
        <w:rPr>
          <w:rFonts w:ascii="Museo Sans 300" w:hAnsi="Museo Sans 300"/>
        </w:rPr>
        <w:t>SAN FELIPE I LAS ISLETAS, departamento de La Paz. ENTREGA 151.</w:t>
      </w:r>
    </w:p>
    <w:p w14:paraId="3F3C612A" w14:textId="77777777" w:rsidR="00224920" w:rsidRPr="00224920" w:rsidRDefault="00224920" w:rsidP="00224920">
      <w:pPr>
        <w:numPr>
          <w:ilvl w:val="0"/>
          <w:numId w:val="48"/>
        </w:numPr>
        <w:spacing w:after="240"/>
        <w:jc w:val="both"/>
        <w:rPr>
          <w:rFonts w:ascii="Museo Sans 300" w:eastAsia="MS Mincho" w:hAnsi="Museo Sans 300"/>
          <w:lang w:val="es-CL" w:eastAsia="es-ES"/>
        </w:rPr>
      </w:pPr>
      <w:r w:rsidRPr="00224920">
        <w:rPr>
          <w:rFonts w:ascii="Museo Sans 300" w:eastAsia="MS Mincho" w:hAnsi="Museo Sans 300"/>
          <w:lang w:val="es-CL" w:eastAsia="es-ES"/>
        </w:rPr>
        <w:t xml:space="preserve">Dictamen técnico 155, referente a la </w:t>
      </w:r>
      <w:r w:rsidRPr="00224920">
        <w:rPr>
          <w:rFonts w:ascii="Museo Sans 300" w:hAnsi="Museo Sans 300"/>
          <w:lang w:eastAsia="es-ES"/>
        </w:rPr>
        <w:t xml:space="preserve">modificación del Punto X del Acta de Sesión Ordinaria N° 15-2011 de fecha 28 de abril de 2011, por corrección de nomenclatura, exclusión e inclusión, </w:t>
      </w:r>
      <w:r w:rsidRPr="00224920">
        <w:rPr>
          <w:rFonts w:ascii="Museo Sans 300" w:hAnsi="Museo Sans 300"/>
          <w:b/>
          <w:lang w:eastAsia="es-ES"/>
        </w:rPr>
        <w:t>respecto a 01 solar para vivienda</w:t>
      </w:r>
      <w:r w:rsidRPr="00224920">
        <w:rPr>
          <w:rFonts w:ascii="Museo Sans 300" w:hAnsi="Museo Sans 300"/>
          <w:lang w:eastAsia="es-ES"/>
        </w:rPr>
        <w:t xml:space="preserve">, en HDA. </w:t>
      </w:r>
      <w:r w:rsidRPr="00224920">
        <w:rPr>
          <w:rFonts w:ascii="Museo Sans 300" w:hAnsi="Museo Sans 300" w:cs="Arial"/>
        </w:rPr>
        <w:t>NANCUCHINAME, departamento de Usulután. ENTREGA 110.</w:t>
      </w:r>
    </w:p>
    <w:p w14:paraId="0A685F41" w14:textId="07817745" w:rsidR="00224920" w:rsidRPr="00224920" w:rsidRDefault="00224920" w:rsidP="00224920">
      <w:pPr>
        <w:numPr>
          <w:ilvl w:val="0"/>
          <w:numId w:val="48"/>
        </w:numPr>
        <w:spacing w:after="240"/>
        <w:jc w:val="both"/>
        <w:rPr>
          <w:rFonts w:ascii="Museo Sans 300" w:eastAsia="MS Mincho" w:hAnsi="Museo Sans 300"/>
          <w:lang w:val="es-CL" w:eastAsia="es-ES"/>
        </w:rPr>
      </w:pPr>
      <w:r w:rsidRPr="00224920">
        <w:rPr>
          <w:rFonts w:ascii="Museo Sans 300" w:eastAsia="MS Mincho" w:hAnsi="Museo Sans 300"/>
          <w:lang w:val="es-CL" w:eastAsia="es-ES"/>
        </w:rPr>
        <w:lastRenderedPageBreak/>
        <w:t xml:space="preserve">Dictamen técnico 156, referente a la </w:t>
      </w:r>
      <w:r w:rsidRPr="00224920">
        <w:rPr>
          <w:rFonts w:ascii="Museo Sans 300" w:hAnsi="Museo Sans 300"/>
          <w:lang w:eastAsia="es-ES"/>
        </w:rPr>
        <w:t xml:space="preserve">modificación del Punto XI del Acta de Sesión Ordinaria 33-2019, de fecha 19 de diciembre de 2019, por corrección de nombre, exclusión e inclusión, </w:t>
      </w:r>
      <w:r w:rsidRPr="00224920">
        <w:rPr>
          <w:rFonts w:ascii="Museo Sans 300" w:hAnsi="Museo Sans 300"/>
          <w:b/>
          <w:lang w:eastAsia="es-ES"/>
        </w:rPr>
        <w:t>respecto a 01 lote agrícola</w:t>
      </w:r>
      <w:r w:rsidRPr="00224920">
        <w:rPr>
          <w:rFonts w:ascii="Museo Sans 300" w:hAnsi="Museo Sans 300"/>
          <w:lang w:eastAsia="es-ES"/>
        </w:rPr>
        <w:t xml:space="preserve">, en HDA. SAN FELIPE, PORCION DACION, PORCION 1, departamento de </w:t>
      </w:r>
      <w:r w:rsidR="00A61FC4">
        <w:rPr>
          <w:rFonts w:ascii="Museo Sans 300" w:hAnsi="Museo Sans 300"/>
          <w:lang w:eastAsia="es-ES"/>
        </w:rPr>
        <w:t>Usulután</w:t>
      </w:r>
      <w:r w:rsidRPr="00224920">
        <w:rPr>
          <w:rFonts w:ascii="Museo Sans 300" w:hAnsi="Museo Sans 300"/>
          <w:lang w:eastAsia="es-ES"/>
        </w:rPr>
        <w:t>. ENTREGA 13.</w:t>
      </w:r>
    </w:p>
    <w:p w14:paraId="611AEFAB" w14:textId="77777777" w:rsidR="00224920" w:rsidRPr="00E13CE6" w:rsidRDefault="00224920" w:rsidP="00224920">
      <w:pPr>
        <w:numPr>
          <w:ilvl w:val="0"/>
          <w:numId w:val="48"/>
        </w:numPr>
        <w:spacing w:after="240"/>
        <w:jc w:val="both"/>
        <w:rPr>
          <w:rFonts w:ascii="Museo Sans 300" w:eastAsia="MS Mincho" w:hAnsi="Museo Sans 300"/>
          <w:lang w:val="es-CL" w:eastAsia="es-ES"/>
        </w:rPr>
      </w:pPr>
      <w:r w:rsidRPr="00224920">
        <w:rPr>
          <w:rFonts w:ascii="Museo Sans 300" w:eastAsia="MS Mincho" w:hAnsi="Museo Sans 300"/>
          <w:lang w:val="es-CL" w:eastAsia="es-ES"/>
        </w:rPr>
        <w:t xml:space="preserve">Dictamen técnico 157, referente a la modificación de los siguientes </w:t>
      </w:r>
      <w:r w:rsidRPr="00224920">
        <w:rPr>
          <w:rFonts w:ascii="Museo Sans 300" w:hAnsi="Museo Sans 300"/>
        </w:rPr>
        <w:t xml:space="preserve">Puntos de Acta: XXIII de Sesión Ordinaria 43-2000, fecha 9 de noviembre de 2000, LII de Sesión Ordinaria 46-2002, fecha 28 de noviembre de 2002, y XIV de Sesión Ordinaria 02-2009, de fecha 14 de enero de 2009, por corrección de nomenclatura, área, precio, exclusión e inclusión, </w:t>
      </w:r>
      <w:r w:rsidRPr="00224920">
        <w:rPr>
          <w:rFonts w:ascii="Museo Sans 300" w:hAnsi="Museo Sans 300"/>
          <w:b/>
        </w:rPr>
        <w:t>respecto a 04 solares para vivienda</w:t>
      </w:r>
      <w:r w:rsidRPr="00224920">
        <w:rPr>
          <w:rFonts w:ascii="Museo Sans 300" w:hAnsi="Museo Sans 300"/>
        </w:rPr>
        <w:t>, en HDA. SIRAMA, PORCION UNO LAS CHACHAS, departamento de La Unión. ENTREGA 02.</w:t>
      </w:r>
    </w:p>
    <w:p w14:paraId="678CE81E" w14:textId="77777777" w:rsidR="00E13CE6" w:rsidRPr="00224920" w:rsidRDefault="00E13CE6" w:rsidP="00E13CE6">
      <w:pPr>
        <w:spacing w:after="240"/>
        <w:ind w:left="862"/>
        <w:jc w:val="both"/>
        <w:rPr>
          <w:rFonts w:ascii="Museo Sans 300" w:eastAsia="MS Mincho" w:hAnsi="Museo Sans 300"/>
          <w:lang w:val="es-CL" w:eastAsia="es-ES"/>
        </w:rPr>
      </w:pPr>
    </w:p>
    <w:p w14:paraId="61694FA8" w14:textId="77777777" w:rsidR="00224920" w:rsidRPr="00224920" w:rsidRDefault="00224920" w:rsidP="00224920">
      <w:pPr>
        <w:spacing w:after="240"/>
        <w:ind w:left="862" w:hanging="862"/>
        <w:jc w:val="both"/>
        <w:rPr>
          <w:rFonts w:ascii="Museo Sans 300" w:eastAsia="MS Mincho" w:hAnsi="Museo Sans 300"/>
          <w:b/>
          <w:u w:val="single"/>
          <w:lang w:val="es-CL" w:eastAsia="es-ES"/>
        </w:rPr>
      </w:pPr>
      <w:r w:rsidRPr="00224920">
        <w:rPr>
          <w:rFonts w:ascii="Museo Sans 300" w:eastAsia="MS Mincho" w:hAnsi="Museo Sans 300"/>
          <w:b/>
          <w:u w:val="single"/>
          <w:lang w:val="es-CL" w:eastAsia="es-ES"/>
        </w:rPr>
        <w:t>VARIOS:</w:t>
      </w:r>
    </w:p>
    <w:p w14:paraId="4A574FAD" w14:textId="2021C663" w:rsidR="00224920" w:rsidRPr="00224920" w:rsidRDefault="00224920" w:rsidP="00224920">
      <w:pPr>
        <w:tabs>
          <w:tab w:val="left" w:pos="1440"/>
        </w:tabs>
        <w:spacing w:after="200"/>
        <w:ind w:left="1134" w:hanging="1134"/>
        <w:jc w:val="both"/>
        <w:rPr>
          <w:rFonts w:ascii="Museo Sans 300" w:hAnsi="Museo Sans 300"/>
        </w:rPr>
      </w:pPr>
      <w:r w:rsidRPr="00224920">
        <w:rPr>
          <w:rFonts w:ascii="Museo Sans 300" w:eastAsia="MS Mincho" w:hAnsi="Museo Sans 300"/>
          <w:b/>
          <w:lang w:val="es-CL" w:eastAsia="es-ES"/>
        </w:rPr>
        <w:tab/>
      </w:r>
      <w:r w:rsidRPr="00224920">
        <w:rPr>
          <w:rFonts w:ascii="Museo Sans 300" w:eastAsia="MS Mincho" w:hAnsi="Museo Sans 300"/>
          <w:lang w:val="es-CL" w:eastAsia="es-ES"/>
        </w:rPr>
        <w:t xml:space="preserve">Escrito con referencia GLI-07-00493-21 (seguimiento) de fecha 29 de abril de 2022, presentado por la señora Sonia Elizabeth Murillo de Alfonso, en el que nuevamente solicita se le pague la indemnización por haberle expropiado indebidamente un inmueble que heredó de la señora </w:t>
      </w:r>
      <w:proofErr w:type="spellStart"/>
      <w:r w:rsidRPr="00224920">
        <w:rPr>
          <w:rFonts w:ascii="Museo Sans 300" w:eastAsia="MS Mincho" w:hAnsi="Museo Sans 300"/>
          <w:lang w:val="es-CL" w:eastAsia="es-ES"/>
        </w:rPr>
        <w:t>Gumercinda</w:t>
      </w:r>
      <w:proofErr w:type="spellEnd"/>
      <w:r w:rsidRPr="00224920">
        <w:rPr>
          <w:rFonts w:ascii="Museo Sans 300" w:eastAsia="MS Mincho" w:hAnsi="Museo Sans 300"/>
          <w:lang w:val="es-CL" w:eastAsia="es-ES"/>
        </w:rPr>
        <w:t xml:space="preserve"> Alicia Aguilar de Revelo, ubicado en HDA. EL PICHICHE o AZACUALPA, departamento de La Paz.</w:t>
      </w:r>
    </w:p>
    <w:p w14:paraId="50B3BECE" w14:textId="77777777" w:rsidR="00A532BE" w:rsidRPr="00224920" w:rsidRDefault="00A532BE" w:rsidP="009F59A9">
      <w:pPr>
        <w:tabs>
          <w:tab w:val="left" w:pos="7714"/>
        </w:tabs>
        <w:jc w:val="both"/>
        <w:rPr>
          <w:rFonts w:ascii="Museo Sans 300" w:hAnsi="Museo Sans 300"/>
          <w:lang w:val="es-CL"/>
        </w:rPr>
      </w:pPr>
    </w:p>
    <w:p w14:paraId="2A494547" w14:textId="4390684F" w:rsidR="009F59A9" w:rsidRPr="00224920" w:rsidRDefault="009F59A9" w:rsidP="009F59A9">
      <w:pPr>
        <w:tabs>
          <w:tab w:val="left" w:pos="7714"/>
        </w:tabs>
        <w:jc w:val="both"/>
        <w:rPr>
          <w:rFonts w:ascii="Museo Sans 300" w:hAnsi="Museo Sans 300"/>
        </w:rPr>
      </w:pPr>
      <w:r w:rsidRPr="00224920">
        <w:rPr>
          <w:rFonts w:ascii="Museo Sans 300" w:hAnsi="Museo Sans 300"/>
          <w:lang w:val="es-CL"/>
        </w:rPr>
        <w:t>L</w:t>
      </w:r>
      <w:r w:rsidRPr="00224920">
        <w:rPr>
          <w:rFonts w:ascii="Museo Sans 300" w:hAnsi="Museo Sans 300"/>
        </w:rPr>
        <w:t xml:space="preserve">a Junta Directiva, habiendo comprobado la asistencia de quórum </w:t>
      </w:r>
      <w:r w:rsidRPr="00224920">
        <w:rPr>
          <w:rFonts w:ascii="Museo Sans 300" w:hAnsi="Museo Sans 300"/>
          <w:b/>
          <w:u w:val="single"/>
        </w:rPr>
        <w:t xml:space="preserve">ACUERDA: </w:t>
      </w:r>
      <w:r w:rsidR="000C1442" w:rsidRPr="00224920">
        <w:rPr>
          <w:rFonts w:ascii="Museo Sans 300" w:hAnsi="Museo Sans 300"/>
        </w:rPr>
        <w:t>Modificar</w:t>
      </w:r>
      <w:r w:rsidR="00A272D4" w:rsidRPr="00224920">
        <w:rPr>
          <w:rFonts w:ascii="Museo Sans 300" w:hAnsi="Museo Sans 300"/>
        </w:rPr>
        <w:t xml:space="preserve"> </w:t>
      </w:r>
      <w:r w:rsidR="00DE2EDD" w:rsidRPr="00224920">
        <w:rPr>
          <w:rFonts w:ascii="Museo Sans 300" w:hAnsi="Museo Sans 300"/>
        </w:rPr>
        <w:t>la agenda</w:t>
      </w:r>
      <w:r w:rsidR="000C1442" w:rsidRPr="00224920">
        <w:rPr>
          <w:rFonts w:ascii="Museo Sans 300" w:hAnsi="Museo Sans 300"/>
        </w:rPr>
        <w:t xml:space="preserve">, </w:t>
      </w:r>
      <w:r w:rsidR="0018114B" w:rsidRPr="00224920">
        <w:rPr>
          <w:rFonts w:ascii="Museo Sans 300" w:hAnsi="Museo Sans 300"/>
        </w:rPr>
        <w:t>a petición de los Directores</w:t>
      </w:r>
      <w:r w:rsidR="00F2531C">
        <w:rPr>
          <w:rFonts w:ascii="Museo Sans 300" w:hAnsi="Museo Sans 300"/>
        </w:rPr>
        <w:t xml:space="preserve"> </w:t>
      </w:r>
      <w:r w:rsidR="0018114B" w:rsidRPr="00224920">
        <w:rPr>
          <w:rFonts w:ascii="Museo Sans 300" w:hAnsi="Museo Sans 300"/>
        </w:rPr>
        <w:t xml:space="preserve"> se dejó fuera </w:t>
      </w:r>
      <w:r w:rsidR="00F2531C">
        <w:rPr>
          <w:rFonts w:ascii="Museo Sans 300" w:hAnsi="Museo Sans 300"/>
        </w:rPr>
        <w:t>el D</w:t>
      </w:r>
      <w:r w:rsidR="000C1442" w:rsidRPr="00224920">
        <w:rPr>
          <w:rFonts w:ascii="Museo Sans 300" w:hAnsi="Museo Sans 300"/>
        </w:rPr>
        <w:t>i</w:t>
      </w:r>
      <w:r w:rsidR="00D12332">
        <w:rPr>
          <w:rFonts w:ascii="Museo Sans 300" w:hAnsi="Museo Sans 300"/>
        </w:rPr>
        <w:t>ctamen 26 de la Gerencia Legal.</w:t>
      </w:r>
      <w:r w:rsidR="00224920" w:rsidRPr="00224920">
        <w:rPr>
          <w:rFonts w:ascii="Museo Sans 300" w:hAnsi="Museo Sans 300"/>
        </w:rPr>
        <w:t xml:space="preserve"> </w:t>
      </w:r>
    </w:p>
    <w:p w14:paraId="4901431D" w14:textId="77777777" w:rsidR="00232064" w:rsidRDefault="00232064" w:rsidP="009F59A9">
      <w:pPr>
        <w:tabs>
          <w:tab w:val="left" w:pos="7714"/>
        </w:tabs>
        <w:jc w:val="both"/>
        <w:rPr>
          <w:rFonts w:ascii="Museo Sans 300" w:hAnsi="Museo Sans 300"/>
        </w:rPr>
      </w:pPr>
    </w:p>
    <w:p w14:paraId="17554E25" w14:textId="3707A443" w:rsidR="00A75B61" w:rsidRPr="00317B8C" w:rsidRDefault="00A75B61" w:rsidP="001952ED">
      <w:pPr>
        <w:rPr>
          <w:rFonts w:ascii="Bembo Std" w:hAnsi="Bembo Std"/>
        </w:rPr>
      </w:pPr>
    </w:p>
    <w:p w14:paraId="30752CC4" w14:textId="77777777" w:rsidR="00A75B61" w:rsidRDefault="00A75B61" w:rsidP="00DF64CB">
      <w:pPr>
        <w:tabs>
          <w:tab w:val="left" w:pos="7714"/>
        </w:tabs>
        <w:jc w:val="center"/>
        <w:rPr>
          <w:rFonts w:ascii="Museo Sans 300" w:hAnsi="Museo Sans 300"/>
        </w:rPr>
      </w:pPr>
    </w:p>
    <w:p w14:paraId="33DAAEAA" w14:textId="46B48690" w:rsidR="00A75B61" w:rsidRPr="00EC7C0B" w:rsidRDefault="00A75B61" w:rsidP="00A75B61">
      <w:pPr>
        <w:jc w:val="both"/>
        <w:rPr>
          <w:rFonts w:ascii="Museo Sans 300" w:hAnsi="Museo Sans 300"/>
          <w:iCs/>
          <w:lang w:val="es-CL"/>
        </w:rPr>
      </w:pPr>
      <w:r w:rsidRPr="00B03BE9">
        <w:rPr>
          <w:rFonts w:ascii="Museo Sans 300" w:hAnsi="Museo Sans 300"/>
          <w:sz w:val="23"/>
          <w:szCs w:val="23"/>
        </w:rPr>
        <w:t>“““““</w:t>
      </w:r>
      <w:r>
        <w:rPr>
          <w:rFonts w:ascii="Museo Sans 300" w:hAnsi="Museo Sans 300"/>
          <w:sz w:val="23"/>
          <w:szCs w:val="23"/>
        </w:rPr>
        <w:t>I</w:t>
      </w:r>
      <w:r w:rsidRPr="00B03BE9">
        <w:rPr>
          <w:rFonts w:ascii="Museo Sans 300" w:hAnsi="Museo Sans 300"/>
          <w:sz w:val="23"/>
          <w:szCs w:val="23"/>
        </w:rPr>
        <w:t xml:space="preserve">II) </w:t>
      </w:r>
      <w:r w:rsidRPr="00EC7C0B">
        <w:rPr>
          <w:rFonts w:ascii="Museo Sans 300" w:hAnsi="Museo Sans 300"/>
        </w:rPr>
        <w:t>El señor Presidente, somete a conocimiento de la Junta Directiva, el memorándum con referencia UAC-00-0</w:t>
      </w:r>
      <w:r>
        <w:rPr>
          <w:rFonts w:ascii="Museo Sans 300" w:hAnsi="Museo Sans 300"/>
        </w:rPr>
        <w:t>110-2022, de fecha 16</w:t>
      </w:r>
      <w:r w:rsidRPr="00EC7C0B">
        <w:rPr>
          <w:rFonts w:ascii="Museo Sans 300" w:hAnsi="Museo Sans 300"/>
        </w:rPr>
        <w:t xml:space="preserve"> de </w:t>
      </w:r>
      <w:r>
        <w:rPr>
          <w:rFonts w:ascii="Museo Sans 300" w:hAnsi="Museo Sans 300"/>
        </w:rPr>
        <w:t xml:space="preserve">mayo </w:t>
      </w:r>
      <w:r w:rsidRPr="00EC7C0B">
        <w:rPr>
          <w:rFonts w:ascii="Museo Sans 300" w:hAnsi="Museo Sans 300"/>
        </w:rPr>
        <w:t>del año que</w:t>
      </w:r>
      <w:r>
        <w:rPr>
          <w:rFonts w:ascii="Museo Sans 300" w:hAnsi="Museo Sans 300"/>
        </w:rPr>
        <w:t xml:space="preserve"> transcurre, mediante el cual la Licenciada Rosa Cristina Escobar Gámez, Jefa</w:t>
      </w:r>
      <w:r w:rsidRPr="00EC7C0B">
        <w:rPr>
          <w:rFonts w:ascii="Museo Sans 300" w:hAnsi="Museo Sans 300"/>
        </w:rPr>
        <w:t xml:space="preserve"> de la Unidad de Adquisiciones y Contrataciones Institucional, </w:t>
      </w:r>
      <w:r>
        <w:rPr>
          <w:rFonts w:ascii="Museo Sans 300" w:hAnsi="Museo Sans 300"/>
        </w:rPr>
        <w:t xml:space="preserve">presenta el resultado </w:t>
      </w:r>
      <w:r w:rsidR="00A82F80">
        <w:rPr>
          <w:rFonts w:ascii="Museo Sans 300" w:hAnsi="Museo Sans 300"/>
        </w:rPr>
        <w:t xml:space="preserve">y la </w:t>
      </w:r>
      <w:r w:rsidR="009A0D0E">
        <w:rPr>
          <w:rFonts w:ascii="Museo Sans 300" w:hAnsi="Museo Sans 300"/>
        </w:rPr>
        <w:t>recomendación de</w:t>
      </w:r>
      <w:r w:rsidR="00A82F80">
        <w:rPr>
          <w:rFonts w:ascii="Museo Sans 300" w:hAnsi="Museo Sans 300"/>
          <w:color w:val="000000" w:themeColor="text1"/>
        </w:rPr>
        <w:t xml:space="preserve"> Declarar </w:t>
      </w:r>
      <w:r w:rsidR="00E71292">
        <w:rPr>
          <w:rFonts w:ascii="Museo Sans 300" w:hAnsi="Museo Sans 300"/>
          <w:color w:val="000000" w:themeColor="text1"/>
        </w:rPr>
        <w:t>Desierta</w:t>
      </w:r>
      <w:r w:rsidR="009A0D0E">
        <w:rPr>
          <w:rFonts w:ascii="Museo Sans 300" w:hAnsi="Museo Sans 300"/>
          <w:color w:val="000000" w:themeColor="text1"/>
        </w:rPr>
        <w:t xml:space="preserve"> </w:t>
      </w:r>
      <w:r w:rsidR="00E71292">
        <w:rPr>
          <w:rFonts w:ascii="Museo Sans 300" w:hAnsi="Museo Sans 300"/>
          <w:color w:val="000000" w:themeColor="text1"/>
        </w:rPr>
        <w:t xml:space="preserve">la </w:t>
      </w:r>
      <w:r w:rsidR="009A0D0E" w:rsidRPr="00F803B3">
        <w:rPr>
          <w:rFonts w:ascii="Museo Sans 300" w:hAnsi="Museo Sans 300"/>
          <w:color w:val="000000" w:themeColor="text1"/>
        </w:rPr>
        <w:t>Licitación</w:t>
      </w:r>
      <w:r w:rsidR="009A0D0E">
        <w:rPr>
          <w:rFonts w:ascii="Museo Sans 300" w:hAnsi="Museo Sans 300"/>
          <w:iCs/>
          <w:lang w:val="es-CL"/>
        </w:rPr>
        <w:t xml:space="preserve"> Pública </w:t>
      </w:r>
      <w:r w:rsidR="002E5DD8">
        <w:rPr>
          <w:rFonts w:ascii="Museo Sans 300" w:hAnsi="Museo Sans 300"/>
          <w:iCs/>
          <w:lang w:val="es-CL"/>
        </w:rPr>
        <w:t xml:space="preserve">No. </w:t>
      </w:r>
      <w:r>
        <w:rPr>
          <w:rFonts w:ascii="Museo Sans 300" w:hAnsi="Museo Sans 300"/>
          <w:iCs/>
          <w:lang w:val="es-CL"/>
        </w:rPr>
        <w:t xml:space="preserve">LP ISTA </w:t>
      </w:r>
      <w:r w:rsidR="002E5DD8">
        <w:rPr>
          <w:rFonts w:ascii="Museo Sans 300" w:hAnsi="Museo Sans 300"/>
          <w:iCs/>
          <w:lang w:val="es-CL"/>
        </w:rPr>
        <w:t xml:space="preserve"> </w:t>
      </w:r>
      <w:r>
        <w:rPr>
          <w:rFonts w:ascii="Museo Sans 300" w:hAnsi="Museo Sans 300"/>
          <w:iCs/>
          <w:lang w:val="es-CL"/>
        </w:rPr>
        <w:t>05</w:t>
      </w:r>
      <w:r w:rsidRPr="00EC7C0B">
        <w:rPr>
          <w:rFonts w:ascii="Museo Sans 300" w:hAnsi="Museo Sans 300"/>
          <w:iCs/>
          <w:lang w:val="es-CL"/>
        </w:rPr>
        <w:t>/202</w:t>
      </w:r>
      <w:r>
        <w:rPr>
          <w:rFonts w:ascii="Museo Sans 300" w:hAnsi="Museo Sans 300"/>
          <w:iCs/>
          <w:lang w:val="es-CL"/>
        </w:rPr>
        <w:t>2</w:t>
      </w:r>
      <w:r w:rsidRPr="00EC7C0B">
        <w:rPr>
          <w:rFonts w:ascii="Museo Sans 300" w:hAnsi="Museo Sans 300"/>
          <w:iCs/>
          <w:lang w:val="es-CL"/>
        </w:rPr>
        <w:t xml:space="preserve">: “SUMINISTRO </w:t>
      </w:r>
      <w:r>
        <w:rPr>
          <w:rFonts w:ascii="Museo Sans 300" w:hAnsi="Museo Sans 300"/>
          <w:iCs/>
          <w:lang w:val="es-CL"/>
        </w:rPr>
        <w:t xml:space="preserve">DE </w:t>
      </w:r>
      <w:r w:rsidRPr="00EC7C0B">
        <w:rPr>
          <w:rFonts w:ascii="Museo Sans 300" w:hAnsi="Museo Sans 300"/>
          <w:iCs/>
          <w:lang w:val="es-CL"/>
        </w:rPr>
        <w:t>COMBUSTIBLE POR MEDIO DE CUPONES O SU EQUIVALENTE EN TARJETA ELECTRÓNICA PARA LOS VEHÍCULOS AUTOMOTORES DEL INSTITUTO SALVADOREÑO DE TRANSFORMACIÓN AGRARIA</w:t>
      </w:r>
      <w:r>
        <w:rPr>
          <w:rFonts w:ascii="Museo Sans 300" w:hAnsi="Museo Sans 300"/>
          <w:iCs/>
          <w:lang w:val="es-CL"/>
        </w:rPr>
        <w:t xml:space="preserve"> PARA EL PERÍODO DE JUNIO A DICIEMBRE DEL AÑO </w:t>
      </w:r>
      <w:r w:rsidRPr="00EC7C0B">
        <w:rPr>
          <w:rFonts w:ascii="Museo Sans 300" w:hAnsi="Museo Sans 300"/>
          <w:iCs/>
          <w:lang w:val="es-CL"/>
        </w:rPr>
        <w:t>202</w:t>
      </w:r>
      <w:r>
        <w:rPr>
          <w:rFonts w:ascii="Museo Sans 300" w:hAnsi="Museo Sans 300"/>
          <w:iCs/>
          <w:lang w:val="es-CL"/>
        </w:rPr>
        <w:t>2</w:t>
      </w:r>
      <w:r w:rsidRPr="00EC7C0B">
        <w:rPr>
          <w:rFonts w:ascii="Museo Sans 300" w:hAnsi="Museo Sans 300"/>
          <w:iCs/>
          <w:lang w:val="es-CL"/>
        </w:rPr>
        <w:t>”</w:t>
      </w:r>
      <w:r>
        <w:rPr>
          <w:rFonts w:ascii="Museo Sans 300" w:hAnsi="Museo Sans 300"/>
          <w:iCs/>
          <w:lang w:val="es-CL"/>
        </w:rPr>
        <w:t xml:space="preserve"> SEGUNDO PROCESO;</w:t>
      </w:r>
      <w:r w:rsidRPr="00EC7C0B">
        <w:rPr>
          <w:rFonts w:ascii="Museo Sans 300" w:hAnsi="Museo Sans 300"/>
          <w:iCs/>
          <w:lang w:val="es-CL"/>
        </w:rPr>
        <w:t xml:space="preserve"> </w:t>
      </w:r>
      <w:r w:rsidRPr="00F803B3">
        <w:rPr>
          <w:rFonts w:ascii="Museo Sans 300" w:hAnsi="Museo Sans 300"/>
          <w:iCs/>
          <w:color w:val="000000" w:themeColor="text1"/>
          <w:lang w:val="es-CL"/>
        </w:rPr>
        <w:t xml:space="preserve">y Autorización </w:t>
      </w:r>
      <w:r>
        <w:rPr>
          <w:rFonts w:ascii="Museo Sans 300" w:hAnsi="Museo Sans 300"/>
          <w:iCs/>
          <w:color w:val="000000" w:themeColor="text1"/>
          <w:lang w:val="es-CL"/>
        </w:rPr>
        <w:t>para realizar un proceso de</w:t>
      </w:r>
      <w:r w:rsidR="002E5DD8">
        <w:rPr>
          <w:rFonts w:ascii="Museo Sans 300" w:hAnsi="Museo Sans 300"/>
          <w:iCs/>
          <w:color w:val="000000" w:themeColor="text1"/>
          <w:lang w:val="es-CL"/>
        </w:rPr>
        <w:t xml:space="preserve"> CONTRATACIÓN DIRECTA</w:t>
      </w:r>
      <w:r>
        <w:rPr>
          <w:rFonts w:ascii="Museo Sans 300" w:hAnsi="Museo Sans 300"/>
          <w:iCs/>
          <w:color w:val="000000" w:themeColor="text1"/>
          <w:lang w:val="es-CL"/>
        </w:rPr>
        <w:t>,</w:t>
      </w:r>
      <w:r w:rsidRPr="00EC7C0B">
        <w:rPr>
          <w:rFonts w:ascii="Museo Sans 300" w:hAnsi="Museo Sans 300"/>
          <w:iCs/>
          <w:lang w:val="es-CL"/>
        </w:rPr>
        <w:t xml:space="preserve"> de conformidad a los antecedentes y consideraciones siguientes:</w:t>
      </w:r>
    </w:p>
    <w:p w14:paraId="676B6CD3" w14:textId="77777777" w:rsidR="00A75B61" w:rsidRPr="00EC7C0B" w:rsidRDefault="00A75B61" w:rsidP="00A75B61">
      <w:pPr>
        <w:jc w:val="both"/>
        <w:rPr>
          <w:rFonts w:ascii="Museo Sans 300" w:hAnsi="Museo Sans 300"/>
          <w:iCs/>
          <w:lang w:val="es-CL"/>
        </w:rPr>
      </w:pPr>
    </w:p>
    <w:p w14:paraId="1F3AB5EB" w14:textId="11804354" w:rsidR="00A75B61" w:rsidRDefault="00A75B61" w:rsidP="000206A2">
      <w:pPr>
        <w:pStyle w:val="Prrafodelista"/>
        <w:numPr>
          <w:ilvl w:val="0"/>
          <w:numId w:val="11"/>
        </w:numPr>
        <w:spacing w:after="0" w:line="240" w:lineRule="auto"/>
        <w:ind w:left="1134" w:hanging="777"/>
        <w:jc w:val="both"/>
        <w:rPr>
          <w:rFonts w:ascii="Museo Sans 300" w:hAnsi="Museo Sans 300"/>
          <w:sz w:val="24"/>
          <w:szCs w:val="24"/>
        </w:rPr>
      </w:pPr>
      <w:r w:rsidRPr="002E5DD8">
        <w:rPr>
          <w:rFonts w:ascii="Museo Sans 300" w:hAnsi="Museo Sans 300"/>
          <w:sz w:val="24"/>
          <w:szCs w:val="24"/>
        </w:rPr>
        <w:lastRenderedPageBreak/>
        <w:t xml:space="preserve">Que según Acuerdo contenido en el Punto VI del Acta de Sesión Ordinaria  </w:t>
      </w:r>
      <w:r w:rsidR="009A0D0E">
        <w:rPr>
          <w:rFonts w:ascii="Museo Sans 300" w:hAnsi="Museo Sans 300"/>
          <w:sz w:val="24"/>
          <w:szCs w:val="24"/>
        </w:rPr>
        <w:t>1</w:t>
      </w:r>
      <w:r w:rsidRPr="002E5DD8">
        <w:rPr>
          <w:rFonts w:ascii="Museo Sans 300" w:hAnsi="Museo Sans 300"/>
          <w:sz w:val="24"/>
          <w:szCs w:val="24"/>
        </w:rPr>
        <w:t xml:space="preserve">1-2022, de fecha 07 de abril de 2022, la Junta Directiva aprobó y ratificó las Bases de Licitación Pública N° LP ISTA 05/2022 </w:t>
      </w:r>
      <w:r w:rsidRPr="002E5DD8">
        <w:rPr>
          <w:rFonts w:ascii="Museo Sans 300" w:hAnsi="Museo Sans 300"/>
          <w:b/>
          <w:sz w:val="24"/>
          <w:szCs w:val="24"/>
        </w:rPr>
        <w:t xml:space="preserve">“SUMINISTRO DE COMBUSTIBLE POR MEDIO DE CUPONES O SU EQUIVALENTE EN TARJETA ELECTRONICA PARA LOS VEHICULOS AUTOMOTORES DEL INSTITUTO SALVADOREÑO DE TRANSFORMACIÓN AGRARIA PARA EL PERÍODO DE </w:t>
      </w:r>
      <w:r w:rsidR="00D2518A" w:rsidRPr="002E5DD8">
        <w:rPr>
          <w:rFonts w:ascii="Museo Sans 300" w:hAnsi="Museo Sans 300"/>
          <w:b/>
          <w:sz w:val="24"/>
          <w:szCs w:val="24"/>
        </w:rPr>
        <w:t>JUN</w:t>
      </w:r>
      <w:r w:rsidRPr="002E5DD8">
        <w:rPr>
          <w:rFonts w:ascii="Museo Sans 300" w:hAnsi="Museo Sans 300"/>
          <w:b/>
          <w:sz w:val="24"/>
          <w:szCs w:val="24"/>
        </w:rPr>
        <w:t>IO A DICIEMBRE DEL AÑO 2022” SEGUNDO PROCESO;</w:t>
      </w:r>
      <w:r w:rsidRPr="002E5DD8">
        <w:rPr>
          <w:rFonts w:ascii="Museo Sans 300" w:hAnsi="Museo Sans 300"/>
          <w:sz w:val="24"/>
          <w:szCs w:val="24"/>
        </w:rPr>
        <w:t xml:space="preserve"> a la vez se delegó al  señor Presidente Institucional para el nombramiento de la Comisión de Evaluación de Ofertas y del Administrador de Contrato</w:t>
      </w:r>
      <w:r w:rsidR="00D2518A" w:rsidRPr="002E5DD8">
        <w:rPr>
          <w:rFonts w:ascii="Museo Sans 300" w:hAnsi="Museo Sans 300"/>
          <w:sz w:val="24"/>
          <w:szCs w:val="24"/>
        </w:rPr>
        <w:t>,</w:t>
      </w:r>
      <w:r w:rsidRPr="002E5DD8">
        <w:rPr>
          <w:rFonts w:ascii="Museo Sans 300" w:hAnsi="Museo Sans 300"/>
          <w:sz w:val="24"/>
          <w:szCs w:val="24"/>
        </w:rPr>
        <w:t xml:space="preserve"> quedando autorizado además para nombrar sustitutos en caso de ser necesario. </w:t>
      </w:r>
    </w:p>
    <w:p w14:paraId="5E2CDF53" w14:textId="28A0CB5E" w:rsidR="002E5DD8" w:rsidRPr="002E5DD8" w:rsidRDefault="00D40941" w:rsidP="002E5DD8">
      <w:pPr>
        <w:pStyle w:val="Prrafodelista"/>
        <w:ind w:left="1134"/>
        <w:jc w:val="both"/>
        <w:rPr>
          <w:rFonts w:ascii="Museo Sans 300" w:hAnsi="Museo Sans 300"/>
          <w:sz w:val="24"/>
          <w:szCs w:val="24"/>
        </w:rPr>
      </w:pPr>
      <w:r>
        <w:rPr>
          <w:rFonts w:ascii="Museo Sans 300" w:hAnsi="Museo Sans 300"/>
          <w:sz w:val="24"/>
          <w:szCs w:val="24"/>
        </w:rPr>
        <w:t xml:space="preserve"> </w:t>
      </w:r>
    </w:p>
    <w:p w14:paraId="016925BB" w14:textId="64BB2DAB" w:rsidR="00A75B61" w:rsidRPr="002E5DD8" w:rsidRDefault="00A75B61" w:rsidP="000206A2">
      <w:pPr>
        <w:pStyle w:val="Prrafodelista"/>
        <w:numPr>
          <w:ilvl w:val="0"/>
          <w:numId w:val="11"/>
        </w:numPr>
        <w:spacing w:after="0" w:line="240" w:lineRule="auto"/>
        <w:ind w:left="1134" w:hanging="774"/>
        <w:jc w:val="both"/>
        <w:rPr>
          <w:rFonts w:ascii="Museo Sans 300" w:hAnsi="Museo Sans 300"/>
          <w:sz w:val="24"/>
          <w:szCs w:val="24"/>
        </w:rPr>
      </w:pPr>
      <w:r w:rsidRPr="002E5DD8">
        <w:rPr>
          <w:rFonts w:ascii="Museo Sans 300" w:hAnsi="Museo Sans 300"/>
          <w:sz w:val="24"/>
          <w:szCs w:val="24"/>
        </w:rPr>
        <w:t xml:space="preserve">Que el día </w:t>
      </w:r>
      <w:r w:rsidR="00D2518A" w:rsidRPr="002E5DD8">
        <w:rPr>
          <w:rFonts w:ascii="Museo Sans 300" w:hAnsi="Museo Sans 300"/>
          <w:sz w:val="24"/>
          <w:szCs w:val="24"/>
        </w:rPr>
        <w:t>21</w:t>
      </w:r>
      <w:r w:rsidRPr="002E5DD8">
        <w:rPr>
          <w:rFonts w:ascii="Museo Sans 300" w:hAnsi="Museo Sans 300"/>
          <w:sz w:val="24"/>
          <w:szCs w:val="24"/>
        </w:rPr>
        <w:t xml:space="preserve"> de </w:t>
      </w:r>
      <w:r w:rsidR="00D2518A" w:rsidRPr="002E5DD8">
        <w:rPr>
          <w:rFonts w:ascii="Museo Sans 300" w:hAnsi="Museo Sans 300"/>
          <w:sz w:val="24"/>
          <w:szCs w:val="24"/>
        </w:rPr>
        <w:t>abril</w:t>
      </w:r>
      <w:r w:rsidRPr="002E5DD8">
        <w:rPr>
          <w:rFonts w:ascii="Museo Sans 300" w:hAnsi="Museo Sans 300"/>
          <w:sz w:val="24"/>
          <w:szCs w:val="24"/>
        </w:rPr>
        <w:t xml:space="preserve"> de 202</w:t>
      </w:r>
      <w:r w:rsidR="00D2518A" w:rsidRPr="002E5DD8">
        <w:rPr>
          <w:rFonts w:ascii="Museo Sans 300" w:hAnsi="Museo Sans 300"/>
          <w:sz w:val="24"/>
          <w:szCs w:val="24"/>
        </w:rPr>
        <w:t>2</w:t>
      </w:r>
      <w:r w:rsidRPr="002E5DD8">
        <w:rPr>
          <w:rFonts w:ascii="Museo Sans 300" w:hAnsi="Museo Sans 300"/>
          <w:sz w:val="24"/>
          <w:szCs w:val="24"/>
        </w:rPr>
        <w:t xml:space="preserve">, se realizó la correspondiente publicación de convocatoria de Descarga y venta de Bases de Licitación en el periódico Diario El Salvador, las cuales estarían disponibles para tal efecto los días </w:t>
      </w:r>
      <w:r w:rsidR="00D2518A" w:rsidRPr="002E5DD8">
        <w:rPr>
          <w:rFonts w:ascii="Museo Sans 300" w:hAnsi="Museo Sans 300"/>
          <w:sz w:val="24"/>
          <w:szCs w:val="24"/>
        </w:rPr>
        <w:t xml:space="preserve">22 y 25 </w:t>
      </w:r>
      <w:r w:rsidRPr="002E5DD8">
        <w:rPr>
          <w:rFonts w:ascii="Museo Sans 300" w:hAnsi="Museo Sans 300"/>
          <w:sz w:val="24"/>
          <w:szCs w:val="24"/>
        </w:rPr>
        <w:t xml:space="preserve"> de </w:t>
      </w:r>
      <w:r w:rsidR="00D2518A" w:rsidRPr="002E5DD8">
        <w:rPr>
          <w:rFonts w:ascii="Museo Sans 300" w:hAnsi="Museo Sans 300"/>
          <w:sz w:val="24"/>
          <w:szCs w:val="24"/>
        </w:rPr>
        <w:t>abril</w:t>
      </w:r>
      <w:r w:rsidRPr="002E5DD8">
        <w:rPr>
          <w:rFonts w:ascii="Museo Sans 300" w:hAnsi="Museo Sans 300"/>
          <w:sz w:val="24"/>
          <w:szCs w:val="24"/>
        </w:rPr>
        <w:t xml:space="preserve"> del mismo año. </w:t>
      </w:r>
    </w:p>
    <w:p w14:paraId="39D925EA" w14:textId="77777777" w:rsidR="00A75B61" w:rsidRPr="002E5DD8" w:rsidRDefault="00A75B61" w:rsidP="00A75B61">
      <w:pPr>
        <w:pStyle w:val="Prrafodelista"/>
        <w:spacing w:after="0" w:line="240" w:lineRule="auto"/>
        <w:rPr>
          <w:rFonts w:ascii="Museo Sans 300" w:hAnsi="Museo Sans 300"/>
          <w:sz w:val="24"/>
          <w:szCs w:val="24"/>
        </w:rPr>
      </w:pPr>
    </w:p>
    <w:p w14:paraId="5A905793" w14:textId="7BD3E7A3" w:rsidR="00A75B61" w:rsidRPr="002E5DD8" w:rsidRDefault="00A75B61" w:rsidP="000206A2">
      <w:pPr>
        <w:pStyle w:val="Prrafodelista"/>
        <w:numPr>
          <w:ilvl w:val="0"/>
          <w:numId w:val="11"/>
        </w:numPr>
        <w:spacing w:after="0" w:line="240" w:lineRule="auto"/>
        <w:ind w:left="1134" w:hanging="774"/>
        <w:jc w:val="both"/>
        <w:rPr>
          <w:rFonts w:ascii="Museo Sans 300" w:hAnsi="Museo Sans 300"/>
          <w:sz w:val="24"/>
          <w:szCs w:val="24"/>
        </w:rPr>
      </w:pPr>
      <w:r w:rsidRPr="002E5DD8">
        <w:rPr>
          <w:rFonts w:ascii="Museo Sans 300" w:hAnsi="Museo Sans 300"/>
          <w:sz w:val="24"/>
          <w:szCs w:val="24"/>
        </w:rPr>
        <w:t xml:space="preserve">Que según el comprobante de consulta de descarga en el portal de COMPRASAL, se tuvo la participación de la Empresa UNO EL SALVADOR, S.A., que utilizó el sitio electrónico. </w:t>
      </w:r>
    </w:p>
    <w:p w14:paraId="6E7C9856" w14:textId="77777777" w:rsidR="00A75B61" w:rsidRPr="002E5DD8" w:rsidRDefault="00A75B61" w:rsidP="00A75B61">
      <w:pPr>
        <w:pStyle w:val="Prrafodelista"/>
        <w:spacing w:after="0" w:line="240" w:lineRule="auto"/>
        <w:rPr>
          <w:rFonts w:ascii="Museo Sans 300" w:hAnsi="Museo Sans 300"/>
          <w:sz w:val="24"/>
          <w:szCs w:val="24"/>
        </w:rPr>
      </w:pPr>
    </w:p>
    <w:p w14:paraId="3CED17B3" w14:textId="5DE9001B" w:rsidR="00A75B61" w:rsidRPr="001952ED" w:rsidRDefault="00A75B61" w:rsidP="001952ED">
      <w:pPr>
        <w:pStyle w:val="Prrafodelista"/>
        <w:numPr>
          <w:ilvl w:val="0"/>
          <w:numId w:val="11"/>
        </w:numPr>
        <w:spacing w:after="0" w:line="240" w:lineRule="auto"/>
        <w:ind w:left="1134" w:hanging="774"/>
        <w:jc w:val="both"/>
        <w:rPr>
          <w:rFonts w:ascii="Museo Sans 300" w:hAnsi="Museo Sans 300"/>
          <w:b/>
          <w:sz w:val="24"/>
          <w:szCs w:val="24"/>
          <w:lang w:val="es-CL"/>
        </w:rPr>
      </w:pPr>
      <w:r w:rsidRPr="002E5DD8">
        <w:rPr>
          <w:rFonts w:ascii="Museo Sans 300" w:hAnsi="Museo Sans 300"/>
          <w:sz w:val="24"/>
          <w:szCs w:val="24"/>
        </w:rPr>
        <w:t xml:space="preserve">Que en vista de que </w:t>
      </w:r>
      <w:r w:rsidR="00D2518A" w:rsidRPr="002E5DD8">
        <w:rPr>
          <w:rFonts w:ascii="Museo Sans 300" w:hAnsi="Museo Sans 300"/>
          <w:sz w:val="24"/>
          <w:szCs w:val="24"/>
        </w:rPr>
        <w:t xml:space="preserve">para el 09 de mayo de 2022, estaba programada la recepción y apertura de ofertas, acto al cual NO SE PRESENTÓ NINGÚN PARTICIPANTE; y </w:t>
      </w:r>
      <w:r w:rsidRPr="002E5DD8">
        <w:rPr>
          <w:rFonts w:ascii="Museo Sans 300" w:hAnsi="Museo Sans 300"/>
          <w:sz w:val="24"/>
          <w:szCs w:val="24"/>
        </w:rPr>
        <w:t>reunida la Comisión de Evaluación de Ofertas nombrada para este proceso, según</w:t>
      </w:r>
      <w:r w:rsidR="00D2518A" w:rsidRPr="002E5DD8">
        <w:rPr>
          <w:rFonts w:ascii="Museo Sans 300" w:hAnsi="Museo Sans 300"/>
          <w:sz w:val="24"/>
          <w:szCs w:val="24"/>
        </w:rPr>
        <w:t xml:space="preserve"> Acuerdo Presidencial número 243 de fecha 03</w:t>
      </w:r>
      <w:r w:rsidRPr="002E5DD8">
        <w:rPr>
          <w:rFonts w:ascii="Museo Sans 300" w:hAnsi="Museo Sans 300"/>
          <w:sz w:val="24"/>
          <w:szCs w:val="24"/>
        </w:rPr>
        <w:t xml:space="preserve"> de </w:t>
      </w:r>
      <w:r w:rsidR="00D2518A" w:rsidRPr="002E5DD8">
        <w:rPr>
          <w:rFonts w:ascii="Museo Sans 300" w:hAnsi="Museo Sans 300"/>
          <w:sz w:val="24"/>
          <w:szCs w:val="24"/>
        </w:rPr>
        <w:t>mayo</w:t>
      </w:r>
      <w:r w:rsidRPr="002E5DD8">
        <w:rPr>
          <w:rFonts w:ascii="Museo Sans 300" w:hAnsi="Museo Sans 300"/>
          <w:sz w:val="24"/>
          <w:szCs w:val="24"/>
        </w:rPr>
        <w:t xml:space="preserve"> de 202</w:t>
      </w:r>
      <w:r w:rsidR="00D2518A" w:rsidRPr="002E5DD8">
        <w:rPr>
          <w:rFonts w:ascii="Museo Sans 300" w:hAnsi="Museo Sans 300"/>
          <w:sz w:val="24"/>
          <w:szCs w:val="24"/>
        </w:rPr>
        <w:t>2</w:t>
      </w:r>
      <w:r w:rsidRPr="002E5DD8">
        <w:rPr>
          <w:rFonts w:ascii="Museo Sans 300" w:hAnsi="Museo Sans 300"/>
          <w:sz w:val="24"/>
          <w:szCs w:val="24"/>
        </w:rPr>
        <w:t xml:space="preserve">; y de conformidad a lo establecido en el artículo 64 de la LACAP, dicha Comisión levantó el acta respectiva </w:t>
      </w:r>
      <w:r w:rsidR="00BA6FD8" w:rsidRPr="002E5DD8">
        <w:rPr>
          <w:rFonts w:ascii="Museo Sans 300" w:hAnsi="Museo Sans 300" w:cs="Arial Narrow"/>
          <w:sz w:val="24"/>
          <w:szCs w:val="24"/>
        </w:rPr>
        <w:t>a las nueve</w:t>
      </w:r>
      <w:r w:rsidRPr="002E5DD8">
        <w:rPr>
          <w:rFonts w:ascii="Museo Sans 300" w:hAnsi="Museo Sans 300" w:cs="Arial Narrow"/>
          <w:sz w:val="24"/>
          <w:szCs w:val="24"/>
        </w:rPr>
        <w:t xml:space="preserve"> horas con treinta minutos del día </w:t>
      </w:r>
      <w:r w:rsidR="00BA6FD8" w:rsidRPr="002E5DD8">
        <w:rPr>
          <w:rFonts w:ascii="Museo Sans 300" w:hAnsi="Museo Sans 300" w:cs="Arial Narrow"/>
          <w:sz w:val="24"/>
          <w:szCs w:val="24"/>
        </w:rPr>
        <w:t>nueve</w:t>
      </w:r>
      <w:r w:rsidRPr="002E5DD8">
        <w:rPr>
          <w:rFonts w:ascii="Museo Sans 300" w:hAnsi="Museo Sans 300" w:cs="Arial Narrow"/>
          <w:sz w:val="24"/>
          <w:szCs w:val="24"/>
        </w:rPr>
        <w:t xml:space="preserve"> de </w:t>
      </w:r>
      <w:r w:rsidR="00BA6FD8" w:rsidRPr="002E5DD8">
        <w:rPr>
          <w:rFonts w:ascii="Museo Sans 300" w:hAnsi="Museo Sans 300" w:cs="Arial Narrow"/>
          <w:sz w:val="24"/>
          <w:szCs w:val="24"/>
        </w:rPr>
        <w:t>mayo</w:t>
      </w:r>
      <w:r w:rsidRPr="002E5DD8">
        <w:rPr>
          <w:rFonts w:ascii="Museo Sans 300" w:hAnsi="Museo Sans 300" w:cs="Arial Narrow"/>
          <w:sz w:val="24"/>
          <w:szCs w:val="24"/>
        </w:rPr>
        <w:t xml:space="preserve"> de dos mil </w:t>
      </w:r>
      <w:r w:rsidRPr="001952ED">
        <w:rPr>
          <w:rFonts w:ascii="Museo Sans 300" w:hAnsi="Museo Sans 300" w:cs="Arial Narrow"/>
          <w:sz w:val="24"/>
          <w:szCs w:val="24"/>
        </w:rPr>
        <w:t>veintidós</w:t>
      </w:r>
      <w:r w:rsidRPr="001952ED">
        <w:rPr>
          <w:rFonts w:ascii="Museo Sans 300" w:hAnsi="Museo Sans 300"/>
          <w:sz w:val="24"/>
          <w:szCs w:val="24"/>
        </w:rPr>
        <w:t xml:space="preserve">, recomendando </w:t>
      </w:r>
      <w:r w:rsidRPr="001952ED">
        <w:rPr>
          <w:rFonts w:ascii="Museo Sans 300" w:hAnsi="Museo Sans 300"/>
          <w:b/>
          <w:sz w:val="24"/>
          <w:szCs w:val="24"/>
        </w:rPr>
        <w:t>DECLARAR DESIERTA</w:t>
      </w:r>
      <w:r w:rsidRPr="001952ED">
        <w:rPr>
          <w:rFonts w:ascii="Museo Sans 300" w:hAnsi="Museo Sans 300"/>
          <w:sz w:val="24"/>
          <w:szCs w:val="24"/>
        </w:rPr>
        <w:t xml:space="preserve"> </w:t>
      </w:r>
      <w:r w:rsidRPr="001952ED">
        <w:rPr>
          <w:rFonts w:ascii="Museo Sans 300" w:hAnsi="Museo Sans 300"/>
          <w:b/>
          <w:sz w:val="24"/>
          <w:szCs w:val="24"/>
        </w:rPr>
        <w:t>la</w:t>
      </w:r>
      <w:r w:rsidRPr="001952ED">
        <w:rPr>
          <w:rFonts w:ascii="Museo Sans 300" w:hAnsi="Museo Sans 300"/>
          <w:sz w:val="24"/>
          <w:szCs w:val="24"/>
        </w:rPr>
        <w:t xml:space="preserve"> </w:t>
      </w:r>
      <w:r w:rsidRPr="001952ED">
        <w:rPr>
          <w:rFonts w:ascii="Museo Sans 300" w:hAnsi="Museo Sans 300"/>
          <w:b/>
          <w:sz w:val="24"/>
          <w:szCs w:val="24"/>
          <w:lang w:val="es-CL"/>
        </w:rPr>
        <w:t>Licitación Pública No. LP ISTA 0</w:t>
      </w:r>
      <w:r w:rsidR="00BA6FD8" w:rsidRPr="001952ED">
        <w:rPr>
          <w:rFonts w:ascii="Museo Sans 300" w:hAnsi="Museo Sans 300"/>
          <w:b/>
          <w:sz w:val="24"/>
          <w:szCs w:val="24"/>
          <w:lang w:val="es-CL"/>
        </w:rPr>
        <w:t>5</w:t>
      </w:r>
      <w:r w:rsidRPr="001952ED">
        <w:rPr>
          <w:rFonts w:ascii="Museo Sans 300" w:hAnsi="Museo Sans 300"/>
          <w:b/>
          <w:sz w:val="24"/>
          <w:szCs w:val="24"/>
          <w:lang w:val="es-CL"/>
        </w:rPr>
        <w:t xml:space="preserve">/2022 denominada “SUMINISTRO DE COMBUSTIBLE POR MEDIO DE CUPONES O SU EQUIVALENTE EN TARJETA ELECTRONICA PARA LOS VEHÍCULOS AUTOMOTORES DEL INSTITUTO SALVADOREÑO DE TRANSFORMACIÓN AGRARIA </w:t>
      </w:r>
      <w:r w:rsidR="00BA6FD8" w:rsidRPr="001952ED">
        <w:rPr>
          <w:rFonts w:ascii="Museo Sans 300" w:hAnsi="Museo Sans 300"/>
          <w:b/>
          <w:sz w:val="24"/>
          <w:szCs w:val="24"/>
          <w:lang w:val="es-CL"/>
        </w:rPr>
        <w:t xml:space="preserve">PARA EL PERÍODO DE JUNIO A DICIEMBRE DEL AÑO </w:t>
      </w:r>
      <w:r w:rsidRPr="001952ED">
        <w:rPr>
          <w:rFonts w:ascii="Museo Sans 300" w:hAnsi="Museo Sans 300"/>
          <w:b/>
          <w:sz w:val="24"/>
          <w:szCs w:val="24"/>
          <w:lang w:val="es-CL"/>
        </w:rPr>
        <w:t>2022”</w:t>
      </w:r>
      <w:r w:rsidR="00BA6FD8" w:rsidRPr="001952ED">
        <w:rPr>
          <w:rFonts w:ascii="Museo Sans 300" w:hAnsi="Museo Sans 300"/>
          <w:sz w:val="24"/>
          <w:szCs w:val="24"/>
        </w:rPr>
        <w:t xml:space="preserve"> </w:t>
      </w:r>
      <w:r w:rsidR="00BA6FD8" w:rsidRPr="001952ED">
        <w:rPr>
          <w:rFonts w:ascii="Museo Sans 300" w:hAnsi="Museo Sans 300"/>
          <w:b/>
          <w:sz w:val="24"/>
          <w:szCs w:val="24"/>
        </w:rPr>
        <w:t>SEGUNDO PROCESO.</w:t>
      </w:r>
      <w:r w:rsidRPr="001952ED">
        <w:rPr>
          <w:rFonts w:ascii="Museo Sans 300" w:hAnsi="Museo Sans 300"/>
          <w:sz w:val="24"/>
          <w:szCs w:val="24"/>
        </w:rPr>
        <w:t xml:space="preserve"> </w:t>
      </w:r>
    </w:p>
    <w:p w14:paraId="6EB2FCA0" w14:textId="0958F800" w:rsidR="00A75B61" w:rsidRPr="002E5DD8" w:rsidRDefault="00A75B61" w:rsidP="00A363E3">
      <w:pPr>
        <w:pStyle w:val="Prrafodelista"/>
        <w:spacing w:after="0" w:line="240" w:lineRule="auto"/>
        <w:ind w:left="1134" w:hanging="714"/>
        <w:jc w:val="both"/>
        <w:rPr>
          <w:rFonts w:ascii="Museo Sans 300" w:hAnsi="Museo Sans 300"/>
          <w:sz w:val="24"/>
          <w:szCs w:val="24"/>
        </w:rPr>
      </w:pPr>
    </w:p>
    <w:p w14:paraId="5314D485" w14:textId="6852EC01" w:rsidR="00A75B61" w:rsidRPr="00512D82" w:rsidRDefault="00A75B61" w:rsidP="000206A2">
      <w:pPr>
        <w:pStyle w:val="Prrafodelista"/>
        <w:numPr>
          <w:ilvl w:val="0"/>
          <w:numId w:val="11"/>
        </w:numPr>
        <w:spacing w:after="0" w:line="240" w:lineRule="auto"/>
        <w:ind w:left="1134" w:hanging="777"/>
        <w:jc w:val="both"/>
        <w:rPr>
          <w:rFonts w:ascii="Museo Sans 300" w:hAnsi="Museo Sans 300"/>
          <w:b/>
          <w:i/>
          <w:sz w:val="24"/>
          <w:szCs w:val="24"/>
          <w:lang w:val="es-CL"/>
        </w:rPr>
      </w:pPr>
      <w:r w:rsidRPr="00512D82">
        <w:rPr>
          <w:rFonts w:ascii="Museo Sans 300" w:hAnsi="Museo Sans 300"/>
          <w:sz w:val="24"/>
          <w:szCs w:val="24"/>
        </w:rPr>
        <w:t xml:space="preserve">En razón de lo expuesto, y para cubrir el suministro de combustible por medio de cupones o su equivalente en tarjeta electrónica, la Unidad de Adquisiciones y Contrataciones Institucional, considera </w:t>
      </w:r>
      <w:r w:rsidR="00BA6FD8" w:rsidRPr="00512D82">
        <w:rPr>
          <w:rFonts w:ascii="Museo Sans 300" w:hAnsi="Museo Sans 300"/>
          <w:sz w:val="24"/>
          <w:szCs w:val="24"/>
        </w:rPr>
        <w:t xml:space="preserve">necesario realizar un </w:t>
      </w:r>
      <w:r w:rsidR="00BA6FD8" w:rsidRPr="00512D82">
        <w:rPr>
          <w:rFonts w:ascii="Museo Sans 300" w:hAnsi="Museo Sans 300"/>
          <w:b/>
          <w:sz w:val="24"/>
          <w:szCs w:val="24"/>
        </w:rPr>
        <w:t>P</w:t>
      </w:r>
      <w:r w:rsidRPr="00512D82">
        <w:rPr>
          <w:rFonts w:ascii="Museo Sans 300" w:hAnsi="Museo Sans 300"/>
          <w:b/>
          <w:sz w:val="24"/>
          <w:szCs w:val="24"/>
        </w:rPr>
        <w:t xml:space="preserve">roceso de </w:t>
      </w:r>
      <w:r w:rsidR="00BA6FD8" w:rsidRPr="00512D82">
        <w:rPr>
          <w:rFonts w:ascii="Museo Sans 300" w:hAnsi="Museo Sans 300"/>
          <w:b/>
          <w:sz w:val="24"/>
          <w:szCs w:val="24"/>
        </w:rPr>
        <w:t>C</w:t>
      </w:r>
      <w:r w:rsidRPr="00512D82">
        <w:rPr>
          <w:rFonts w:ascii="Museo Sans 300" w:hAnsi="Museo Sans 300"/>
          <w:b/>
          <w:sz w:val="24"/>
          <w:szCs w:val="24"/>
        </w:rPr>
        <w:t>ontratación</w:t>
      </w:r>
      <w:r w:rsidR="00BA6FD8" w:rsidRPr="00512D82">
        <w:rPr>
          <w:rFonts w:ascii="Museo Sans 300" w:hAnsi="Museo Sans 300"/>
          <w:b/>
          <w:sz w:val="24"/>
          <w:szCs w:val="24"/>
        </w:rPr>
        <w:t xml:space="preserve"> Directa</w:t>
      </w:r>
      <w:r w:rsidR="00512D82" w:rsidRPr="00512D82">
        <w:rPr>
          <w:rFonts w:ascii="Museo Sans 300" w:hAnsi="Museo Sans 300"/>
          <w:sz w:val="24"/>
          <w:szCs w:val="24"/>
        </w:rPr>
        <w:t>.</w:t>
      </w:r>
      <w:r w:rsidRPr="00512D82">
        <w:rPr>
          <w:rFonts w:ascii="Museo Sans 300" w:hAnsi="Museo Sans 300"/>
          <w:sz w:val="24"/>
          <w:szCs w:val="24"/>
        </w:rPr>
        <w:t xml:space="preserve"> </w:t>
      </w:r>
    </w:p>
    <w:p w14:paraId="5034C0D9" w14:textId="77777777" w:rsidR="00512D82" w:rsidRPr="00512D82" w:rsidRDefault="00512D82" w:rsidP="00BA7D67">
      <w:pPr>
        <w:pStyle w:val="Prrafodelista"/>
        <w:spacing w:after="0" w:line="240" w:lineRule="auto"/>
        <w:ind w:left="1134"/>
        <w:jc w:val="right"/>
        <w:rPr>
          <w:rFonts w:ascii="Museo Sans 300" w:hAnsi="Museo Sans 300"/>
          <w:b/>
          <w:i/>
          <w:sz w:val="24"/>
          <w:szCs w:val="24"/>
          <w:lang w:val="es-CL"/>
        </w:rPr>
      </w:pPr>
    </w:p>
    <w:p w14:paraId="6129DB97" w14:textId="73BB757C" w:rsidR="00A75B61" w:rsidRPr="002E5DD8" w:rsidRDefault="00A75B61" w:rsidP="00875AF2">
      <w:pPr>
        <w:jc w:val="both"/>
        <w:rPr>
          <w:rFonts w:ascii="Museo Sans 300" w:hAnsi="Museo Sans 300" w:cs="Arial Narrow"/>
        </w:rPr>
      </w:pPr>
      <w:r w:rsidRPr="002E5DD8">
        <w:rPr>
          <w:rFonts w:ascii="Museo Sans 300" w:hAnsi="Museo Sans 300"/>
          <w:lang w:val="es-CL"/>
        </w:rPr>
        <w:t xml:space="preserve">La Junta Directiva después de lo expuesto  por la Jefa de la Unidad de Adquisiciones y Contrataciones Institucional, en uso de sus facultades  y en </w:t>
      </w:r>
      <w:r w:rsidRPr="002E5DD8">
        <w:rPr>
          <w:rFonts w:ascii="Museo Sans 300" w:hAnsi="Museo Sans 300"/>
          <w:lang w:val="es-CL"/>
        </w:rPr>
        <w:lastRenderedPageBreak/>
        <w:t xml:space="preserve">cumplimiento a los artículos 64 y 65 de la Ley de Adquisiciones y Contrataciones de la Administración Pública, </w:t>
      </w:r>
      <w:r w:rsidRPr="002E5DD8">
        <w:rPr>
          <w:rFonts w:ascii="Museo Sans 300" w:hAnsi="Museo Sans 300"/>
          <w:b/>
          <w:u w:val="single"/>
          <w:lang w:val="es-CL"/>
        </w:rPr>
        <w:t>ACUERDA: PRIMERO:</w:t>
      </w:r>
      <w:r w:rsidR="00A363E3" w:rsidRPr="002E5DD8">
        <w:rPr>
          <w:rFonts w:ascii="Museo Sans 300" w:hAnsi="Museo Sans 300" w:cs="Arial Narrow"/>
          <w:b/>
        </w:rPr>
        <w:t xml:space="preserve"> DECLARAR DESIERTA </w:t>
      </w:r>
      <w:r w:rsidR="00A363E3" w:rsidRPr="002E5DD8">
        <w:rPr>
          <w:rFonts w:ascii="Museo Sans 300" w:hAnsi="Museo Sans 300" w:cs="Arial Narrow"/>
        </w:rPr>
        <w:t xml:space="preserve">la </w:t>
      </w:r>
      <w:r w:rsidR="00A363E3" w:rsidRPr="002E5DD8">
        <w:rPr>
          <w:rFonts w:ascii="Museo Sans 300" w:hAnsi="Museo Sans 300" w:cs="Arial Narrow"/>
          <w:b/>
        </w:rPr>
        <w:t>Licitación</w:t>
      </w:r>
      <w:r w:rsidR="00A363E3" w:rsidRPr="002E5DD8">
        <w:rPr>
          <w:rFonts w:ascii="Museo Sans 300" w:hAnsi="Museo Sans 300" w:cs="Arial Narrow"/>
          <w:b/>
          <w:bCs/>
        </w:rPr>
        <w:t xml:space="preserve"> </w:t>
      </w:r>
      <w:r w:rsidR="00A363E3" w:rsidRPr="002E5DD8">
        <w:rPr>
          <w:rFonts w:ascii="Museo Sans 300" w:hAnsi="Museo Sans 300" w:cs="Arial Narrow"/>
          <w:b/>
        </w:rPr>
        <w:t>Pública N° LP ISTA 05/2022 “SUMINISTRO DE COMBUSTIBLE POR MEDIO DE CUPONES O SU EQUIVALENTE EN TARJETA ELECTRONICA PARA LOS VEHICULOS AUTOMOTORES DEL INSTITUTO SALVADOREÑO DE TRANSFORMACION AGRARIA PARA EL PERIODO DE JUNIO A DICIEMBRE DEL AÑO 2022” SEGUNDO PROCESO</w:t>
      </w:r>
      <w:r w:rsidR="00A363E3" w:rsidRPr="002E5DD8">
        <w:rPr>
          <w:rFonts w:ascii="Museo Sans 300" w:hAnsi="Museo Sans 300" w:cs="Arial Narrow"/>
          <w:b/>
          <w:bCs/>
        </w:rPr>
        <w:t>.</w:t>
      </w:r>
      <w:r w:rsidR="00A363E3" w:rsidRPr="002E5DD8">
        <w:rPr>
          <w:rFonts w:ascii="Museo Sans 300" w:hAnsi="Museo Sans 300" w:cs="Arial Narrow"/>
        </w:rPr>
        <w:t xml:space="preserve"> </w:t>
      </w:r>
      <w:r w:rsidR="00A363E3" w:rsidRPr="002E5DD8">
        <w:rPr>
          <w:rFonts w:ascii="Museo Sans 300" w:hAnsi="Museo Sans 300" w:cs="Arial Narrow"/>
          <w:b/>
          <w:u w:val="single"/>
        </w:rPr>
        <w:t>SEGUNDO:</w:t>
      </w:r>
      <w:r w:rsidR="00A363E3" w:rsidRPr="002E5DD8">
        <w:rPr>
          <w:rFonts w:ascii="Museo Sans 300" w:hAnsi="Museo Sans 300" w:cs="Arial Narrow"/>
        </w:rPr>
        <w:t xml:space="preserve"> Autorizar a la Unidad de Adquisiciones y Contrataciones Institucional para tramitar y efectuar la publicación que indica el artículo 57 inciso 2° de la Ley de Adquisiciones y Contrataciones de la Administración Pública. </w:t>
      </w:r>
      <w:r w:rsidR="00A363E3" w:rsidRPr="002E5DD8">
        <w:rPr>
          <w:rFonts w:ascii="Museo Sans 300" w:hAnsi="Museo Sans 300" w:cs="Arial Narrow"/>
          <w:b/>
          <w:u w:val="single"/>
        </w:rPr>
        <w:t>TERCERO:</w:t>
      </w:r>
      <w:r w:rsidR="00A363E3" w:rsidRPr="002E5DD8">
        <w:rPr>
          <w:rFonts w:ascii="Museo Sans 300" w:hAnsi="Museo Sans 300" w:cs="Arial Narrow"/>
        </w:rPr>
        <w:t xml:space="preserve"> Autorizar a la Unidad de Adquisiciones y Contrataciones Institucional a realizar un proceso de </w:t>
      </w:r>
      <w:r w:rsidR="00A363E3" w:rsidRPr="002E5DD8">
        <w:rPr>
          <w:rFonts w:ascii="Museo Sans 300" w:hAnsi="Museo Sans 300" w:cs="Arial Narrow"/>
          <w:b/>
        </w:rPr>
        <w:t>CONTRATACION DIRECTA</w:t>
      </w:r>
      <w:r w:rsidR="00A363E3" w:rsidRPr="002E5DD8">
        <w:rPr>
          <w:rFonts w:ascii="Museo Sans 300" w:hAnsi="Museo Sans 300" w:cs="Arial Narrow"/>
        </w:rPr>
        <w:t xml:space="preserve">, para el </w:t>
      </w:r>
      <w:r w:rsidR="00A363E3" w:rsidRPr="002E5DD8">
        <w:rPr>
          <w:rFonts w:ascii="Museo Sans 300" w:hAnsi="Museo Sans 300" w:cs="Arial Narrow"/>
          <w:b/>
        </w:rPr>
        <w:t>SUMINISTRO DE COMBUSTIBLE POR MEDIO DE CUPONES O SU EQUIVALENTE EN TARJETA ELECTRONICA PARA LOS VEHICULOS AUTOMOTORES DEL INSTITUTO SALVADOREÑO DE TRANSFORMACION AGRARIA PARA EL PERIODO DE JUNIO A DICIEMBRE DEL AÑO 2022.</w:t>
      </w:r>
      <w:r w:rsidR="00A363E3" w:rsidRPr="002E5DD8">
        <w:rPr>
          <w:rFonts w:ascii="Museo Sans 300" w:hAnsi="Museo Sans 300" w:cs="Arial Narrow"/>
        </w:rPr>
        <w:t xml:space="preserve">  </w:t>
      </w:r>
      <w:r w:rsidRPr="002E5DD8">
        <w:rPr>
          <w:rFonts w:ascii="Museo Sans 300" w:hAnsi="Museo Sans 300"/>
        </w:rPr>
        <w:t>Este Acuerdo, queda aprobado y ratificado. NOTIFIQUESE.”””</w:t>
      </w:r>
    </w:p>
    <w:p w14:paraId="4260C7A0" w14:textId="77777777" w:rsidR="006E6A90" w:rsidRDefault="006E6A90" w:rsidP="006E6A90">
      <w:pPr>
        <w:jc w:val="both"/>
        <w:rPr>
          <w:rFonts w:ascii="Museo Sans 300" w:hAnsi="Museo Sans 300"/>
        </w:rPr>
      </w:pPr>
    </w:p>
    <w:p w14:paraId="2A8A2368" w14:textId="77777777" w:rsidR="006679D8" w:rsidRDefault="006679D8" w:rsidP="006E6A90">
      <w:pPr>
        <w:jc w:val="both"/>
        <w:rPr>
          <w:rFonts w:ascii="Museo Sans 300" w:hAnsi="Museo Sans 300"/>
        </w:rPr>
      </w:pPr>
    </w:p>
    <w:p w14:paraId="6BC8920D" w14:textId="02C6BEB6" w:rsidR="006E6A90" w:rsidRPr="006679D8" w:rsidRDefault="006E6A90" w:rsidP="006E6A90">
      <w:pPr>
        <w:jc w:val="both"/>
        <w:rPr>
          <w:rFonts w:ascii="Museo Sans 300" w:hAnsi="Museo Sans 300"/>
          <w:iCs/>
          <w:lang w:val="es-CL"/>
        </w:rPr>
      </w:pPr>
      <w:r w:rsidRPr="006679D8">
        <w:rPr>
          <w:rFonts w:ascii="Museo Sans 300" w:hAnsi="Museo Sans 300"/>
        </w:rPr>
        <w:t xml:space="preserve">“““““IV) El señor Presidente, somete a conocimiento de la Junta Directiva, el memorándum con referencia UAC-00-0111-2022, de fecha 16 de mayo del año que transcurre, mediante el cual la Licenciada Rosa Cristina Escobar Gámez, Jefa de la Unidad de Adquisiciones y Contrataciones Institucional, </w:t>
      </w:r>
      <w:r w:rsidR="00E57F4C" w:rsidRPr="006679D8">
        <w:rPr>
          <w:rFonts w:ascii="Museo Sans 300" w:hAnsi="Museo Sans 300"/>
        </w:rPr>
        <w:t xml:space="preserve">presenta el resultado </w:t>
      </w:r>
      <w:r w:rsidR="00A82F80">
        <w:rPr>
          <w:rFonts w:ascii="Museo Sans 300" w:hAnsi="Museo Sans 300"/>
        </w:rPr>
        <w:t>y la recomendación de</w:t>
      </w:r>
      <w:r w:rsidR="00A82F80">
        <w:rPr>
          <w:rFonts w:ascii="Museo Sans 300" w:hAnsi="Museo Sans 300"/>
          <w:color w:val="000000" w:themeColor="text1"/>
        </w:rPr>
        <w:t xml:space="preserve"> Declarar </w:t>
      </w:r>
      <w:r w:rsidR="00E71292">
        <w:rPr>
          <w:rFonts w:ascii="Museo Sans 300" w:hAnsi="Museo Sans 300"/>
          <w:color w:val="000000" w:themeColor="text1"/>
        </w:rPr>
        <w:t>Desierta</w:t>
      </w:r>
      <w:r w:rsidR="00A82F80">
        <w:rPr>
          <w:rFonts w:ascii="Museo Sans 300" w:hAnsi="Museo Sans 300"/>
          <w:color w:val="000000" w:themeColor="text1"/>
        </w:rPr>
        <w:t xml:space="preserve"> </w:t>
      </w:r>
      <w:r w:rsidR="00E71292">
        <w:rPr>
          <w:rFonts w:ascii="Museo Sans 300" w:hAnsi="Museo Sans 300"/>
          <w:color w:val="000000" w:themeColor="text1"/>
        </w:rPr>
        <w:t xml:space="preserve">la </w:t>
      </w:r>
      <w:r w:rsidR="00602904" w:rsidRPr="006679D8">
        <w:rPr>
          <w:rFonts w:ascii="Museo Sans 300" w:hAnsi="Museo Sans 300"/>
          <w:b/>
          <w:iCs/>
          <w:lang w:val="es-CL"/>
        </w:rPr>
        <w:t>Licitación Pública LP ISTA 06/2022</w:t>
      </w:r>
      <w:r w:rsidRPr="006679D8">
        <w:rPr>
          <w:rFonts w:ascii="Museo Sans 300" w:hAnsi="Museo Sans 300"/>
          <w:b/>
          <w:iCs/>
          <w:lang w:val="es-CL"/>
        </w:rPr>
        <w:t>: “</w:t>
      </w:r>
      <w:r w:rsidR="00602904" w:rsidRPr="006679D8">
        <w:rPr>
          <w:rFonts w:ascii="Museo Sans 300" w:hAnsi="Museo Sans 300"/>
          <w:b/>
          <w:iCs/>
          <w:lang w:val="es-CL"/>
        </w:rPr>
        <w:t>SUMINISTRO DE COMBUSTIBLE POR MEDIO DE CUPONES O SU EQUIVALENTE EN TARJETA ELECTRÓNICA PARA LOS VEHÍCULOS AUTOMOTORES DEL INSTITUTO SALVADOREÑO DE TRANSFORMACIÓN AGRARIA – CONVENIO DE COOPERACIÓN INTERINSTITUCIONAL DE LEVANTAMIENTOS TOPOGRÁFICOS Y ARQUITECTÓNICOS ENTRE EL INSTITUTO SALVADOREÑO DE TRANSFORMACIÓN AGRARIA (ISTA) Y LA DIRECCIÓN NACIONAL DE OBRAS MUNICIPALES (DOM) PARA EL AÑO 2022”</w:t>
      </w:r>
      <w:r w:rsidR="00602904" w:rsidRPr="006679D8">
        <w:rPr>
          <w:rFonts w:ascii="Museo Sans 300" w:hAnsi="Museo Sans 300"/>
          <w:iCs/>
          <w:lang w:val="es-CL"/>
        </w:rPr>
        <w:t xml:space="preserve">, </w:t>
      </w:r>
      <w:r w:rsidRPr="006679D8">
        <w:rPr>
          <w:rFonts w:ascii="Museo Sans 300" w:hAnsi="Museo Sans 300"/>
          <w:iCs/>
          <w:lang w:val="es-CL"/>
        </w:rPr>
        <w:t xml:space="preserve"> </w:t>
      </w:r>
      <w:r w:rsidRPr="006679D8">
        <w:rPr>
          <w:rFonts w:ascii="Museo Sans 300" w:hAnsi="Museo Sans 300"/>
          <w:iCs/>
          <w:color w:val="000000" w:themeColor="text1"/>
          <w:lang w:val="es-CL"/>
        </w:rPr>
        <w:t xml:space="preserve">y Autorización </w:t>
      </w:r>
      <w:r w:rsidR="0037758A" w:rsidRPr="006679D8">
        <w:rPr>
          <w:rFonts w:ascii="Museo Sans 300" w:hAnsi="Museo Sans 300"/>
          <w:iCs/>
          <w:color w:val="000000" w:themeColor="text1"/>
          <w:lang w:val="es-CL"/>
        </w:rPr>
        <w:t>para realizar un</w:t>
      </w:r>
      <w:r w:rsidRPr="006679D8">
        <w:rPr>
          <w:rFonts w:ascii="Museo Sans 300" w:hAnsi="Museo Sans 300"/>
          <w:iCs/>
          <w:color w:val="000000" w:themeColor="text1"/>
          <w:lang w:val="es-CL"/>
        </w:rPr>
        <w:t xml:space="preserve"> </w:t>
      </w:r>
      <w:r w:rsidR="0037758A" w:rsidRPr="006679D8">
        <w:rPr>
          <w:rFonts w:ascii="Museo Sans 300" w:hAnsi="Museo Sans 300"/>
          <w:iCs/>
          <w:color w:val="000000" w:themeColor="text1"/>
          <w:lang w:val="es-CL"/>
        </w:rPr>
        <w:t>Nuevo</w:t>
      </w:r>
      <w:r w:rsidRPr="006679D8">
        <w:rPr>
          <w:rFonts w:ascii="Museo Sans 300" w:hAnsi="Museo Sans 300"/>
          <w:iCs/>
          <w:color w:val="000000" w:themeColor="text1"/>
          <w:lang w:val="es-CL"/>
        </w:rPr>
        <w:t xml:space="preserve"> Proceso</w:t>
      </w:r>
      <w:r w:rsidRPr="006679D8">
        <w:rPr>
          <w:rFonts w:ascii="Museo Sans 300" w:hAnsi="Museo Sans 300"/>
          <w:iCs/>
          <w:lang w:val="es-CL"/>
        </w:rPr>
        <w:t>, de conformidad a los antecedentes y consideraciones siguientes:</w:t>
      </w:r>
    </w:p>
    <w:p w14:paraId="0897DE82" w14:textId="77777777" w:rsidR="006E6A90" w:rsidRDefault="006E6A90" w:rsidP="006E6A90">
      <w:pPr>
        <w:jc w:val="both"/>
        <w:rPr>
          <w:rFonts w:ascii="Museo Sans 300" w:hAnsi="Museo Sans 300"/>
          <w:iCs/>
          <w:lang w:val="es-CL"/>
        </w:rPr>
      </w:pPr>
    </w:p>
    <w:p w14:paraId="20CBF46F" w14:textId="77777777" w:rsidR="006679D8" w:rsidRPr="006679D8" w:rsidRDefault="006679D8" w:rsidP="006E6A90">
      <w:pPr>
        <w:jc w:val="both"/>
        <w:rPr>
          <w:rFonts w:ascii="Museo Sans 300" w:hAnsi="Museo Sans 300"/>
          <w:iCs/>
          <w:lang w:val="es-CL"/>
        </w:rPr>
      </w:pPr>
    </w:p>
    <w:p w14:paraId="36C79D62" w14:textId="5F0EC5E6" w:rsidR="00E51201" w:rsidRPr="006679D8" w:rsidRDefault="006E6A90" w:rsidP="00E51201">
      <w:pPr>
        <w:ind w:left="1134" w:hanging="708"/>
        <w:jc w:val="both"/>
        <w:rPr>
          <w:rFonts w:ascii="Museo Sans 300" w:hAnsi="Museo Sans 300"/>
        </w:rPr>
      </w:pPr>
      <w:r w:rsidRPr="006679D8">
        <w:rPr>
          <w:rFonts w:ascii="Museo Sans 300" w:hAnsi="Museo Sans 300"/>
          <w:iCs/>
          <w:lang w:val="es-CL"/>
        </w:rPr>
        <w:t>I.</w:t>
      </w:r>
      <w:r w:rsidRPr="006679D8">
        <w:rPr>
          <w:rFonts w:ascii="Museo Sans 300" w:hAnsi="Museo Sans 300"/>
          <w:iCs/>
          <w:lang w:val="es-CL"/>
        </w:rPr>
        <w:tab/>
      </w:r>
      <w:r w:rsidRPr="006679D8">
        <w:rPr>
          <w:rFonts w:ascii="Museo Sans 300" w:hAnsi="Museo Sans 300"/>
        </w:rPr>
        <w:t>Que según Acuerdo contenido en el Punto V</w:t>
      </w:r>
      <w:r w:rsidR="0037758A" w:rsidRPr="006679D8">
        <w:rPr>
          <w:rFonts w:ascii="Museo Sans 300" w:hAnsi="Museo Sans 300"/>
        </w:rPr>
        <w:t>II</w:t>
      </w:r>
      <w:r w:rsidRPr="006679D8">
        <w:rPr>
          <w:rFonts w:ascii="Museo Sans 300" w:hAnsi="Museo Sans 300"/>
        </w:rPr>
        <w:t xml:space="preserve"> del Acta de Sesión Ordinar</w:t>
      </w:r>
      <w:r w:rsidR="0037758A" w:rsidRPr="006679D8">
        <w:rPr>
          <w:rFonts w:ascii="Museo Sans 300" w:hAnsi="Museo Sans 300"/>
        </w:rPr>
        <w:t>ia  11</w:t>
      </w:r>
      <w:r w:rsidRPr="006679D8">
        <w:rPr>
          <w:rFonts w:ascii="Museo Sans 300" w:hAnsi="Museo Sans 300"/>
        </w:rPr>
        <w:t>-202</w:t>
      </w:r>
      <w:r w:rsidR="0037758A" w:rsidRPr="006679D8">
        <w:rPr>
          <w:rFonts w:ascii="Museo Sans 300" w:hAnsi="Museo Sans 300"/>
        </w:rPr>
        <w:t>2</w:t>
      </w:r>
      <w:r w:rsidRPr="006679D8">
        <w:rPr>
          <w:rFonts w:ascii="Museo Sans 300" w:hAnsi="Museo Sans 300"/>
        </w:rPr>
        <w:t xml:space="preserve">, de fecha </w:t>
      </w:r>
      <w:r w:rsidR="0037758A" w:rsidRPr="006679D8">
        <w:rPr>
          <w:rFonts w:ascii="Museo Sans 300" w:hAnsi="Museo Sans 300"/>
        </w:rPr>
        <w:t>07</w:t>
      </w:r>
      <w:r w:rsidRPr="006679D8">
        <w:rPr>
          <w:rFonts w:ascii="Museo Sans 300" w:hAnsi="Museo Sans 300"/>
        </w:rPr>
        <w:t xml:space="preserve"> de </w:t>
      </w:r>
      <w:r w:rsidR="0037758A" w:rsidRPr="006679D8">
        <w:rPr>
          <w:rFonts w:ascii="Museo Sans 300" w:hAnsi="Museo Sans 300"/>
        </w:rPr>
        <w:t>abril</w:t>
      </w:r>
      <w:r w:rsidRPr="006679D8">
        <w:rPr>
          <w:rFonts w:ascii="Museo Sans 300" w:hAnsi="Museo Sans 300"/>
        </w:rPr>
        <w:t xml:space="preserve"> de 202</w:t>
      </w:r>
      <w:r w:rsidR="0037758A" w:rsidRPr="006679D8">
        <w:rPr>
          <w:rFonts w:ascii="Museo Sans 300" w:hAnsi="Museo Sans 300"/>
        </w:rPr>
        <w:t>2</w:t>
      </w:r>
      <w:r w:rsidRPr="006679D8">
        <w:rPr>
          <w:rFonts w:ascii="Museo Sans 300" w:hAnsi="Museo Sans 300"/>
        </w:rPr>
        <w:t>, la Junta Directiva aprobó y ratificó las Bases de Licitación Pública N° LP ISTA 0</w:t>
      </w:r>
      <w:r w:rsidR="0037758A" w:rsidRPr="006679D8">
        <w:rPr>
          <w:rFonts w:ascii="Museo Sans 300" w:hAnsi="Museo Sans 300"/>
        </w:rPr>
        <w:t>6</w:t>
      </w:r>
      <w:r w:rsidRPr="006679D8">
        <w:rPr>
          <w:rFonts w:ascii="Museo Sans 300" w:hAnsi="Museo Sans 300"/>
        </w:rPr>
        <w:t>/202</w:t>
      </w:r>
      <w:r w:rsidR="0037758A" w:rsidRPr="006679D8">
        <w:rPr>
          <w:rFonts w:ascii="Museo Sans 300" w:hAnsi="Museo Sans 300"/>
        </w:rPr>
        <w:t>2</w:t>
      </w:r>
      <w:r w:rsidRPr="006679D8">
        <w:rPr>
          <w:rFonts w:ascii="Museo Sans 300" w:hAnsi="Museo Sans 300"/>
        </w:rPr>
        <w:t xml:space="preserve"> </w:t>
      </w:r>
      <w:r w:rsidRPr="006679D8">
        <w:rPr>
          <w:rFonts w:ascii="Museo Sans 300" w:hAnsi="Museo Sans 300"/>
          <w:b/>
        </w:rPr>
        <w:t xml:space="preserve">“SUMINISTRO DE COMBUSTIBLE POR MEDIO DE CUPONES O SU EQUIVALENTE EN TARJETA ELECTRONICA PARA LOS VEHICULOS AUTOMOTORES DEL INSTITUTO SALVADOREÑO DE TRANSFORMACIÓN AGRARIA </w:t>
      </w:r>
      <w:r w:rsidR="0037758A" w:rsidRPr="006679D8">
        <w:rPr>
          <w:rFonts w:ascii="Museo Sans 300" w:hAnsi="Museo Sans 300"/>
          <w:b/>
          <w:iCs/>
          <w:lang w:val="es-CL"/>
        </w:rPr>
        <w:t xml:space="preserve">– CONVENIO DE COOPERACIÓN INTERINSTITUCIONAL DE LEVANTAMIENTOS TOPOGRÁFICOS Y ARQUITECTÓNICOS ENTRE EL INSTITUTO SALVADOREÑO DE </w:t>
      </w:r>
      <w:r w:rsidR="0037758A" w:rsidRPr="006679D8">
        <w:rPr>
          <w:rFonts w:ascii="Museo Sans 300" w:hAnsi="Museo Sans 300"/>
          <w:b/>
          <w:iCs/>
          <w:lang w:val="es-CL"/>
        </w:rPr>
        <w:lastRenderedPageBreak/>
        <w:t>TRANSFORMACIÓN AGRARIA (ISTA) Y LA DIRECCIÓN NACIONAL DE OBRAS MUNICIPALES (DOM) PARA EL AÑO 2022”</w:t>
      </w:r>
      <w:r w:rsidR="0037758A" w:rsidRPr="006679D8">
        <w:rPr>
          <w:rFonts w:ascii="Museo Sans 300" w:hAnsi="Museo Sans 300"/>
          <w:iCs/>
          <w:lang w:val="es-CL"/>
        </w:rPr>
        <w:t>,</w:t>
      </w:r>
      <w:r w:rsidRPr="006679D8">
        <w:rPr>
          <w:rFonts w:ascii="Museo Sans 300" w:hAnsi="Museo Sans 300"/>
        </w:rPr>
        <w:t xml:space="preserve"> a la vez se delegó al  señor Presidente Institucional para el nombramiento de la Comisión de Evaluación de Ofertas y del Administrador de Contrato.</w:t>
      </w:r>
      <w:r w:rsidR="00E51201" w:rsidRPr="006679D8">
        <w:rPr>
          <w:rFonts w:ascii="Museo Sans 300" w:hAnsi="Museo Sans 300"/>
        </w:rPr>
        <w:t xml:space="preserve"> Quedando autorizado además para nombrar sustitutos en caso de ser necesario. </w:t>
      </w:r>
    </w:p>
    <w:p w14:paraId="22ED8316" w14:textId="66F2B823" w:rsidR="00E51201" w:rsidRDefault="00E51201" w:rsidP="00E51201">
      <w:pPr>
        <w:pStyle w:val="Prrafodelista"/>
        <w:ind w:left="1134" w:firstLine="60"/>
        <w:jc w:val="both"/>
        <w:rPr>
          <w:rFonts w:ascii="Museo Sans 300" w:hAnsi="Museo Sans 300"/>
          <w:sz w:val="24"/>
          <w:szCs w:val="24"/>
        </w:rPr>
      </w:pPr>
    </w:p>
    <w:p w14:paraId="4B6D1AB1" w14:textId="77777777" w:rsidR="006679D8" w:rsidRPr="006679D8" w:rsidRDefault="006679D8" w:rsidP="00E51201">
      <w:pPr>
        <w:pStyle w:val="Prrafodelista"/>
        <w:ind w:left="1134" w:firstLine="60"/>
        <w:jc w:val="both"/>
        <w:rPr>
          <w:rFonts w:ascii="Museo Sans 300" w:hAnsi="Museo Sans 300"/>
          <w:sz w:val="24"/>
          <w:szCs w:val="24"/>
        </w:rPr>
      </w:pPr>
    </w:p>
    <w:p w14:paraId="3A5E331F" w14:textId="4ED29655" w:rsidR="006679D8" w:rsidRDefault="00E51201" w:rsidP="001952ED">
      <w:pPr>
        <w:pStyle w:val="Prrafodelista"/>
        <w:numPr>
          <w:ilvl w:val="0"/>
          <w:numId w:val="13"/>
        </w:numPr>
        <w:spacing w:after="0" w:line="240" w:lineRule="auto"/>
        <w:ind w:left="1134" w:hanging="774"/>
        <w:jc w:val="both"/>
        <w:rPr>
          <w:rFonts w:ascii="Museo Sans 300" w:hAnsi="Museo Sans 300"/>
          <w:sz w:val="24"/>
          <w:szCs w:val="24"/>
        </w:rPr>
      </w:pPr>
      <w:r w:rsidRPr="006679D8">
        <w:rPr>
          <w:rFonts w:ascii="Museo Sans 300" w:hAnsi="Museo Sans 300"/>
          <w:sz w:val="24"/>
          <w:szCs w:val="24"/>
        </w:rPr>
        <w:t xml:space="preserve">Que el día 21 de abril de 2022, se realizó la correspondiente publicación de convocatoria de Descarga y venta de Bases de Licitación en el periódico Diario El Salvador, las cuales estarían disponibles para tal efecto los días 22 y 25  de abril del mismo año. </w:t>
      </w:r>
    </w:p>
    <w:p w14:paraId="7FDE19CF" w14:textId="77777777" w:rsidR="001952ED" w:rsidRPr="001952ED" w:rsidRDefault="001952ED" w:rsidP="001952ED">
      <w:pPr>
        <w:pStyle w:val="Prrafodelista"/>
        <w:spacing w:after="0" w:line="240" w:lineRule="auto"/>
        <w:ind w:left="1134"/>
        <w:jc w:val="both"/>
        <w:rPr>
          <w:rFonts w:ascii="Museo Sans 300" w:hAnsi="Museo Sans 300"/>
          <w:sz w:val="24"/>
          <w:szCs w:val="24"/>
        </w:rPr>
      </w:pPr>
    </w:p>
    <w:p w14:paraId="38B122AD" w14:textId="77777777" w:rsidR="00E51201" w:rsidRPr="006679D8" w:rsidRDefault="00E51201" w:rsidP="000206A2">
      <w:pPr>
        <w:pStyle w:val="Prrafodelista"/>
        <w:numPr>
          <w:ilvl w:val="0"/>
          <w:numId w:val="13"/>
        </w:numPr>
        <w:spacing w:after="0" w:line="240" w:lineRule="auto"/>
        <w:ind w:left="1134" w:hanging="774"/>
        <w:jc w:val="both"/>
        <w:rPr>
          <w:rFonts w:ascii="Museo Sans 300" w:hAnsi="Museo Sans 300"/>
          <w:sz w:val="24"/>
          <w:szCs w:val="24"/>
        </w:rPr>
      </w:pPr>
      <w:r w:rsidRPr="006679D8">
        <w:rPr>
          <w:rFonts w:ascii="Museo Sans 300" w:hAnsi="Museo Sans 300"/>
          <w:sz w:val="24"/>
          <w:szCs w:val="24"/>
        </w:rPr>
        <w:t xml:space="preserve">Que según el comprobante de consulta de descarga en el portal de COMPRASAL, se tuvo la participación de la Empresa UNO EL SALVADOR, S.A., que utilizó el sitio electrónico. </w:t>
      </w:r>
    </w:p>
    <w:p w14:paraId="7E8C0B8E" w14:textId="77777777" w:rsidR="00E51201" w:rsidRDefault="00E51201" w:rsidP="00E51201">
      <w:pPr>
        <w:pStyle w:val="Prrafodelista"/>
        <w:spacing w:after="0" w:line="240" w:lineRule="auto"/>
        <w:rPr>
          <w:rFonts w:ascii="Museo Sans 300" w:hAnsi="Museo Sans 300"/>
          <w:sz w:val="24"/>
          <w:szCs w:val="24"/>
        </w:rPr>
      </w:pPr>
    </w:p>
    <w:p w14:paraId="423308A4" w14:textId="77777777" w:rsidR="006679D8" w:rsidRPr="006679D8" w:rsidRDefault="006679D8" w:rsidP="00E51201">
      <w:pPr>
        <w:pStyle w:val="Prrafodelista"/>
        <w:spacing w:after="0" w:line="240" w:lineRule="auto"/>
        <w:rPr>
          <w:rFonts w:ascii="Museo Sans 300" w:hAnsi="Museo Sans 300"/>
          <w:sz w:val="24"/>
          <w:szCs w:val="24"/>
        </w:rPr>
      </w:pPr>
    </w:p>
    <w:p w14:paraId="5C29087A" w14:textId="1331DDAD" w:rsidR="006E6A90" w:rsidRPr="006679D8" w:rsidRDefault="00E51201" w:rsidP="000206A2">
      <w:pPr>
        <w:pStyle w:val="Prrafodelista"/>
        <w:numPr>
          <w:ilvl w:val="0"/>
          <w:numId w:val="13"/>
        </w:numPr>
        <w:spacing w:after="0" w:line="240" w:lineRule="auto"/>
        <w:ind w:left="1134" w:hanging="774"/>
        <w:jc w:val="both"/>
        <w:rPr>
          <w:rFonts w:ascii="Museo Sans 300" w:hAnsi="Museo Sans 300"/>
          <w:color w:val="000000" w:themeColor="text1"/>
          <w:sz w:val="24"/>
          <w:szCs w:val="24"/>
          <w:lang w:val="es-CL"/>
        </w:rPr>
      </w:pPr>
      <w:r w:rsidRPr="006679D8">
        <w:rPr>
          <w:rFonts w:ascii="Museo Sans 300" w:hAnsi="Museo Sans 300"/>
          <w:sz w:val="24"/>
          <w:szCs w:val="24"/>
        </w:rPr>
        <w:t xml:space="preserve">Que en vista de que para el 09 de mayo de 2022, estaba programada la recepción y apertura de ofertas, acto al cual NO SE PRESENTÓ NINGÚN PARTICIPANTE; y reunida la Comisión de Evaluación de Ofertas nombrada para este proceso, según Acuerdo Presidencial número 244 de fecha 03 de mayo de 2022; y de conformidad a lo establecido en el artículo 64 de la LACAP, dicha Comisión levantó el acta respectiva </w:t>
      </w:r>
      <w:r w:rsidRPr="006679D8">
        <w:rPr>
          <w:rFonts w:ascii="Museo Sans 300" w:hAnsi="Museo Sans 300" w:cs="Arial Narrow"/>
          <w:sz w:val="24"/>
          <w:szCs w:val="24"/>
        </w:rPr>
        <w:t>a las once horas con treinta minutos del día nueve de mayo de dos mil veintidós</w:t>
      </w:r>
      <w:r w:rsidRPr="006679D8">
        <w:rPr>
          <w:rFonts w:ascii="Museo Sans 300" w:hAnsi="Museo Sans 300"/>
          <w:sz w:val="24"/>
          <w:szCs w:val="24"/>
        </w:rPr>
        <w:t xml:space="preserve">, recomendando </w:t>
      </w:r>
      <w:r w:rsidRPr="006679D8">
        <w:rPr>
          <w:rFonts w:ascii="Museo Sans 300" w:hAnsi="Museo Sans 300"/>
          <w:b/>
          <w:sz w:val="24"/>
          <w:szCs w:val="24"/>
        </w:rPr>
        <w:t>DECLARAR DESIERTA</w:t>
      </w:r>
      <w:r w:rsidRPr="006679D8">
        <w:rPr>
          <w:rFonts w:ascii="Museo Sans 300" w:hAnsi="Museo Sans 300"/>
          <w:sz w:val="24"/>
          <w:szCs w:val="24"/>
        </w:rPr>
        <w:t xml:space="preserve"> </w:t>
      </w:r>
      <w:r w:rsidRPr="006679D8">
        <w:rPr>
          <w:rFonts w:ascii="Museo Sans 300" w:hAnsi="Museo Sans 300"/>
          <w:b/>
          <w:sz w:val="24"/>
          <w:szCs w:val="24"/>
        </w:rPr>
        <w:t>la</w:t>
      </w:r>
      <w:r w:rsidRPr="006679D8">
        <w:rPr>
          <w:rFonts w:ascii="Museo Sans 300" w:hAnsi="Museo Sans 300"/>
          <w:sz w:val="24"/>
          <w:szCs w:val="24"/>
        </w:rPr>
        <w:t xml:space="preserve"> </w:t>
      </w:r>
      <w:r w:rsidRPr="006679D8">
        <w:rPr>
          <w:rFonts w:ascii="Museo Sans 300" w:hAnsi="Museo Sans 300"/>
          <w:b/>
          <w:sz w:val="24"/>
          <w:szCs w:val="24"/>
          <w:lang w:val="es-CL"/>
        </w:rPr>
        <w:t>Licitación Pública No. LP ISTA 0</w:t>
      </w:r>
      <w:r w:rsidR="009C21E9" w:rsidRPr="006679D8">
        <w:rPr>
          <w:rFonts w:ascii="Museo Sans 300" w:hAnsi="Museo Sans 300"/>
          <w:b/>
          <w:sz w:val="24"/>
          <w:szCs w:val="24"/>
          <w:lang w:val="es-CL"/>
        </w:rPr>
        <w:t>6</w:t>
      </w:r>
      <w:r w:rsidRPr="006679D8">
        <w:rPr>
          <w:rFonts w:ascii="Museo Sans 300" w:hAnsi="Museo Sans 300"/>
          <w:b/>
          <w:sz w:val="24"/>
          <w:szCs w:val="24"/>
          <w:lang w:val="es-CL"/>
        </w:rPr>
        <w:t xml:space="preserve">/2022 denominada “SUMINISTRO DE COMBUSTIBLE POR MEDIO DE CUPONES O SU EQUIVALENTE EN TARJETA ELECTRONICA PARA LOS VEHÍCULOS AUTOMOTORES DEL INSTITUTO SALVADOREÑO DE TRANSFORMACIÓN AGRARIA </w:t>
      </w:r>
      <w:r w:rsidR="009C21E9" w:rsidRPr="006679D8">
        <w:rPr>
          <w:rFonts w:ascii="Museo Sans 300" w:hAnsi="Museo Sans 300"/>
          <w:iCs/>
          <w:sz w:val="24"/>
          <w:szCs w:val="24"/>
          <w:lang w:val="es-CL"/>
        </w:rPr>
        <w:t xml:space="preserve">– </w:t>
      </w:r>
      <w:r w:rsidR="009C21E9" w:rsidRPr="006679D8">
        <w:rPr>
          <w:rFonts w:ascii="Museo Sans 300" w:hAnsi="Museo Sans 300"/>
          <w:b/>
          <w:iCs/>
          <w:sz w:val="24"/>
          <w:szCs w:val="24"/>
          <w:lang w:val="es-CL"/>
        </w:rPr>
        <w:t>CONVENIO DE COOPERACIÓN INTERINSTITUCIONAL DE LEVANTAMIENTOS TOPOGRÁFICOS Y ARQUITECTÓNICOS ENTRE EL INSTITUTO SALVADOREÑO DE TRANSFORMACIÓN AGRARIA (ISTA) Y LA DIRECCIÓN NACIONAL DE OBRAS MUNICIPALES (DOM) PARA EL AÑO 2022</w:t>
      </w:r>
      <w:r w:rsidR="00C12A5C" w:rsidRPr="006679D8">
        <w:rPr>
          <w:rFonts w:ascii="Museo Sans 300" w:hAnsi="Museo Sans 300"/>
          <w:b/>
          <w:iCs/>
          <w:sz w:val="24"/>
          <w:szCs w:val="24"/>
          <w:lang w:val="es-CL"/>
        </w:rPr>
        <w:t>”.</w:t>
      </w:r>
      <w:r w:rsidR="009C21E9" w:rsidRPr="006679D8">
        <w:rPr>
          <w:rFonts w:ascii="Museo Sans 300" w:hAnsi="Museo Sans 300"/>
          <w:sz w:val="24"/>
          <w:szCs w:val="24"/>
        </w:rPr>
        <w:t xml:space="preserve"> </w:t>
      </w:r>
    </w:p>
    <w:p w14:paraId="7B11F4B6" w14:textId="77777777" w:rsidR="00C12A5C" w:rsidRDefault="00C12A5C" w:rsidP="00C12A5C">
      <w:pPr>
        <w:pStyle w:val="Prrafodelista"/>
        <w:spacing w:after="0" w:line="240" w:lineRule="auto"/>
        <w:ind w:left="1134"/>
        <w:jc w:val="both"/>
        <w:rPr>
          <w:rFonts w:ascii="Museo Sans 300" w:hAnsi="Museo Sans 300"/>
          <w:color w:val="000000" w:themeColor="text1"/>
          <w:sz w:val="24"/>
          <w:szCs w:val="24"/>
          <w:lang w:val="es-CL"/>
        </w:rPr>
      </w:pPr>
    </w:p>
    <w:p w14:paraId="38F0C399" w14:textId="77777777" w:rsidR="006679D8" w:rsidRPr="006679D8" w:rsidRDefault="006679D8" w:rsidP="00C12A5C">
      <w:pPr>
        <w:pStyle w:val="Prrafodelista"/>
        <w:spacing w:after="0" w:line="240" w:lineRule="auto"/>
        <w:ind w:left="1134"/>
        <w:jc w:val="both"/>
        <w:rPr>
          <w:rFonts w:ascii="Museo Sans 300" w:hAnsi="Museo Sans 300"/>
          <w:color w:val="000000" w:themeColor="text1"/>
          <w:sz w:val="24"/>
          <w:szCs w:val="24"/>
          <w:lang w:val="es-CL"/>
        </w:rPr>
      </w:pPr>
    </w:p>
    <w:p w14:paraId="14704FF0" w14:textId="6F8DA9FB" w:rsidR="006E6A90" w:rsidRPr="006679D8" w:rsidRDefault="006679D8" w:rsidP="000206A2">
      <w:pPr>
        <w:pStyle w:val="Prrafodelista"/>
        <w:numPr>
          <w:ilvl w:val="0"/>
          <w:numId w:val="12"/>
        </w:numPr>
        <w:spacing w:after="0" w:line="240" w:lineRule="auto"/>
        <w:ind w:hanging="654"/>
        <w:jc w:val="both"/>
        <w:rPr>
          <w:rFonts w:ascii="Museo Sans 300" w:hAnsi="Museo Sans 300"/>
          <w:sz w:val="24"/>
          <w:szCs w:val="24"/>
          <w:lang w:val="es-CL"/>
        </w:rPr>
      </w:pPr>
      <w:r>
        <w:rPr>
          <w:rFonts w:ascii="Museo Sans 300" w:hAnsi="Museo Sans 300"/>
          <w:iCs/>
          <w:color w:val="000000" w:themeColor="text1"/>
          <w:sz w:val="24"/>
          <w:szCs w:val="24"/>
        </w:rPr>
        <w:t>D</w:t>
      </w:r>
      <w:r w:rsidR="00712305" w:rsidRPr="006679D8">
        <w:rPr>
          <w:rFonts w:ascii="Museo Sans 300" w:hAnsi="Museo Sans 300"/>
          <w:iCs/>
          <w:color w:val="000000" w:themeColor="text1"/>
          <w:sz w:val="24"/>
          <w:szCs w:val="24"/>
        </w:rPr>
        <w:t>e acuerdo a lo establecido en el Artículo 64-Bis de la Ley de Adquisiciones y Contrataciones de la Administración Pública</w:t>
      </w:r>
      <w:r w:rsidR="00C12A5C" w:rsidRPr="006679D8">
        <w:rPr>
          <w:rFonts w:ascii="Museo Sans 300" w:hAnsi="Museo Sans 300"/>
          <w:iCs/>
          <w:color w:val="000000" w:themeColor="text1"/>
          <w:sz w:val="24"/>
          <w:szCs w:val="24"/>
        </w:rPr>
        <w:t>,</w:t>
      </w:r>
      <w:r w:rsidR="00712305" w:rsidRPr="006679D8">
        <w:rPr>
          <w:rFonts w:ascii="Museo Sans 300" w:hAnsi="Museo Sans 300"/>
          <w:iCs/>
          <w:color w:val="000000" w:themeColor="text1"/>
          <w:sz w:val="24"/>
          <w:szCs w:val="24"/>
        </w:rPr>
        <w:t xml:space="preserve"> </w:t>
      </w:r>
      <w:r>
        <w:rPr>
          <w:rFonts w:ascii="Museo Sans 300" w:hAnsi="Museo Sans 300"/>
          <w:iCs/>
          <w:color w:val="000000" w:themeColor="text1"/>
          <w:sz w:val="24"/>
          <w:szCs w:val="24"/>
          <w:lang w:val="es-CL"/>
        </w:rPr>
        <w:t>l</w:t>
      </w:r>
      <w:r w:rsidRPr="006679D8">
        <w:rPr>
          <w:rFonts w:ascii="Museo Sans 300" w:hAnsi="Museo Sans 300"/>
          <w:iCs/>
          <w:color w:val="000000" w:themeColor="text1"/>
          <w:sz w:val="24"/>
          <w:szCs w:val="24"/>
          <w:lang w:val="es-CL"/>
        </w:rPr>
        <w:t>a</w:t>
      </w:r>
      <w:r w:rsidRPr="006679D8">
        <w:rPr>
          <w:rFonts w:ascii="Museo Sans 300" w:hAnsi="Museo Sans 300"/>
          <w:iCs/>
          <w:color w:val="000000" w:themeColor="text1"/>
          <w:sz w:val="24"/>
          <w:szCs w:val="24"/>
        </w:rPr>
        <w:t xml:space="preserve"> Unidad Solicitante </w:t>
      </w:r>
      <w:r w:rsidR="00EC2C7E" w:rsidRPr="006679D8">
        <w:rPr>
          <w:rFonts w:ascii="Museo Sans 300" w:hAnsi="Museo Sans 300"/>
          <w:iCs/>
          <w:color w:val="000000" w:themeColor="text1"/>
          <w:sz w:val="24"/>
          <w:szCs w:val="24"/>
        </w:rPr>
        <w:t>considera procedente</w:t>
      </w:r>
      <w:r w:rsidR="009D4919" w:rsidRPr="006679D8">
        <w:rPr>
          <w:rFonts w:ascii="Museo Sans 300" w:hAnsi="Museo Sans 300"/>
          <w:iCs/>
          <w:color w:val="000000" w:themeColor="text1"/>
          <w:sz w:val="24"/>
          <w:szCs w:val="24"/>
        </w:rPr>
        <w:t xml:space="preserve"> realizar un Segundo Proceso de Licitación Pública</w:t>
      </w:r>
      <w:r w:rsidR="00EC2C7E" w:rsidRPr="006679D8">
        <w:rPr>
          <w:rFonts w:ascii="Museo Sans 300" w:hAnsi="Museo Sans 300"/>
          <w:iCs/>
          <w:color w:val="000000" w:themeColor="text1"/>
          <w:sz w:val="24"/>
          <w:szCs w:val="24"/>
        </w:rPr>
        <w:t xml:space="preserve">. </w:t>
      </w:r>
    </w:p>
    <w:p w14:paraId="5EA2FD2E" w14:textId="77777777" w:rsidR="0046789F" w:rsidRDefault="0046789F" w:rsidP="006E6A90">
      <w:pPr>
        <w:jc w:val="both"/>
        <w:rPr>
          <w:rFonts w:ascii="Museo Sans 300" w:hAnsi="Museo Sans 300"/>
          <w:lang w:val="es-CL"/>
        </w:rPr>
      </w:pPr>
    </w:p>
    <w:p w14:paraId="3B36D0A6" w14:textId="77777777" w:rsidR="006679D8" w:rsidRPr="006679D8" w:rsidRDefault="006679D8" w:rsidP="006E6A90">
      <w:pPr>
        <w:jc w:val="both"/>
        <w:rPr>
          <w:rFonts w:ascii="Museo Sans 300" w:hAnsi="Museo Sans 300"/>
          <w:lang w:val="es-CL"/>
        </w:rPr>
      </w:pPr>
    </w:p>
    <w:p w14:paraId="633D5132" w14:textId="64452DA0" w:rsidR="006E6A90" w:rsidRPr="006679D8" w:rsidRDefault="006E6A90" w:rsidP="006E6A90">
      <w:pPr>
        <w:jc w:val="both"/>
        <w:rPr>
          <w:rFonts w:ascii="Museo Sans 300" w:hAnsi="Museo Sans 300"/>
        </w:rPr>
      </w:pPr>
      <w:r w:rsidRPr="006679D8">
        <w:rPr>
          <w:rFonts w:ascii="Museo Sans 300" w:hAnsi="Museo Sans 300"/>
          <w:lang w:val="es-CL"/>
        </w:rPr>
        <w:lastRenderedPageBreak/>
        <w:t>La Junta Directiv</w:t>
      </w:r>
      <w:r w:rsidR="00BB4FE7">
        <w:rPr>
          <w:rFonts w:ascii="Museo Sans 300" w:hAnsi="Museo Sans 300"/>
          <w:lang w:val="es-CL"/>
        </w:rPr>
        <w:t>a después de lo expuesto  por la Jefa</w:t>
      </w:r>
      <w:r w:rsidRPr="006679D8">
        <w:rPr>
          <w:rFonts w:ascii="Museo Sans 300" w:hAnsi="Museo Sans 300"/>
          <w:lang w:val="es-CL"/>
        </w:rPr>
        <w:t xml:space="preserve"> de la Unidad de Adquisiciones y Contrataciones Institucional, en uso de sus facultades  y en cumplimiento a los artículos 64 y 65 de la Ley de Adquisiciones y Contrataciones de la Administración Pública, </w:t>
      </w:r>
      <w:r w:rsidRPr="006679D8">
        <w:rPr>
          <w:rFonts w:ascii="Museo Sans 300" w:hAnsi="Museo Sans 300"/>
          <w:b/>
          <w:u w:val="single"/>
          <w:lang w:val="es-CL"/>
        </w:rPr>
        <w:t>ACUERDA: PRIMERO:</w:t>
      </w:r>
      <w:r w:rsidR="00EC2C7E" w:rsidRPr="006679D8">
        <w:rPr>
          <w:rFonts w:ascii="Museo Sans 300" w:hAnsi="Museo Sans 300"/>
          <w:lang w:val="es-CL"/>
        </w:rPr>
        <w:t xml:space="preserve"> </w:t>
      </w:r>
      <w:r w:rsidR="00EC2C7E" w:rsidRPr="006679D8">
        <w:rPr>
          <w:rFonts w:ascii="Museo Sans 300" w:hAnsi="Museo Sans 300"/>
          <w:b/>
          <w:lang w:val="es-CL"/>
        </w:rPr>
        <w:t>DECLARAR DESIERTA</w:t>
      </w:r>
      <w:r w:rsidRPr="006679D8">
        <w:rPr>
          <w:rFonts w:ascii="Museo Sans 300" w:hAnsi="Museo Sans 300"/>
          <w:lang w:val="es-CL"/>
        </w:rPr>
        <w:t xml:space="preserve"> </w:t>
      </w:r>
      <w:r w:rsidR="00EC2C7E" w:rsidRPr="006679D8">
        <w:rPr>
          <w:rFonts w:ascii="Museo Sans 300" w:hAnsi="Museo Sans 300"/>
          <w:lang w:val="es-CL"/>
        </w:rPr>
        <w:t xml:space="preserve">la </w:t>
      </w:r>
      <w:r w:rsidRPr="006679D8">
        <w:rPr>
          <w:rFonts w:ascii="Museo Sans 300" w:hAnsi="Museo Sans 300"/>
          <w:lang w:val="es-CL"/>
        </w:rPr>
        <w:t xml:space="preserve">Licitación Pública </w:t>
      </w:r>
      <w:r w:rsidRPr="006679D8">
        <w:rPr>
          <w:rFonts w:ascii="Museo Sans 300" w:hAnsi="Museo Sans 300"/>
          <w:iCs/>
        </w:rPr>
        <w:t xml:space="preserve">No. </w:t>
      </w:r>
      <w:r w:rsidR="0046789F" w:rsidRPr="006679D8">
        <w:rPr>
          <w:rFonts w:ascii="Museo Sans 300" w:hAnsi="Museo Sans 300"/>
          <w:b/>
          <w:lang w:val="es-CL"/>
        </w:rPr>
        <w:t>LP ISTA 06</w:t>
      </w:r>
      <w:r w:rsidRPr="006679D8">
        <w:rPr>
          <w:rFonts w:ascii="Museo Sans 300" w:hAnsi="Museo Sans 300"/>
          <w:b/>
          <w:lang w:val="es-CL"/>
        </w:rPr>
        <w:t>/202</w:t>
      </w:r>
      <w:r w:rsidR="008164B7">
        <w:rPr>
          <w:rFonts w:ascii="Museo Sans 300" w:hAnsi="Museo Sans 300"/>
          <w:b/>
          <w:lang w:val="es-CL"/>
        </w:rPr>
        <w:t>2</w:t>
      </w:r>
      <w:r w:rsidRPr="006679D8">
        <w:rPr>
          <w:rFonts w:ascii="Museo Sans 300" w:hAnsi="Museo Sans 300"/>
          <w:b/>
          <w:lang w:val="es-CL"/>
        </w:rPr>
        <w:t>: “SUMINISTRO DE COMBUSTIBLE POR MEDIO DE CUPONES O SU EQUIVALENTE EN TARJETA ELECTRÓNICA PARA LOS VEHÍCULOS AUTOMOTORES DEL INSTITUTO SALVADOREÑO DE TRANSFORMACIÓN AGRARIA</w:t>
      </w:r>
      <w:r w:rsidR="0046789F" w:rsidRPr="006679D8">
        <w:rPr>
          <w:rFonts w:ascii="Museo Sans 300" w:hAnsi="Museo Sans 300"/>
          <w:b/>
          <w:lang w:val="es-CL"/>
        </w:rPr>
        <w:t xml:space="preserve"> </w:t>
      </w:r>
      <w:r w:rsidR="0046789F" w:rsidRPr="006679D8">
        <w:rPr>
          <w:rFonts w:ascii="Museo Sans 300" w:hAnsi="Museo Sans 300"/>
          <w:b/>
          <w:iCs/>
          <w:lang w:val="es-CL"/>
        </w:rPr>
        <w:t>– CONVENIO DE COOPERACIÓN INTERINSTITUCIONAL DE LEVANTAMIENTOS TOPOGRÁFICOS Y ARQUITECTÓNICOS ENTRE EL INSTITUTO SALVADOREÑO DE TRANSFORMACIÓN AGRARIA (ISTA) Y LA DIRECCIÓN NACIONAL DE OBRAS MUNICIPALES (DOM) PARA EL AÑO 2022</w:t>
      </w:r>
      <w:r w:rsidR="0046789F" w:rsidRPr="006679D8">
        <w:rPr>
          <w:rFonts w:ascii="Museo Sans 300" w:hAnsi="Museo Sans 300"/>
          <w:iCs/>
          <w:lang w:val="es-CL"/>
        </w:rPr>
        <w:t>”</w:t>
      </w:r>
      <w:r w:rsidRPr="006679D8">
        <w:rPr>
          <w:rFonts w:ascii="Museo Sans 300" w:hAnsi="Museo Sans 300"/>
          <w:lang w:val="es-CL"/>
        </w:rPr>
        <w:t xml:space="preserve">; </w:t>
      </w:r>
      <w:r w:rsidRPr="006679D8">
        <w:rPr>
          <w:rFonts w:ascii="Museo Sans 300" w:hAnsi="Museo Sans 300"/>
          <w:b/>
          <w:color w:val="000000" w:themeColor="text1"/>
          <w:u w:val="single"/>
          <w:lang w:val="es-CL"/>
        </w:rPr>
        <w:t>SEGUNDO:</w:t>
      </w:r>
      <w:r w:rsidRPr="006679D8">
        <w:rPr>
          <w:rFonts w:ascii="Museo Sans 300" w:hAnsi="Museo Sans 300"/>
          <w:color w:val="000000" w:themeColor="text1"/>
          <w:lang w:val="es-CL"/>
        </w:rPr>
        <w:t xml:space="preserve"> Autorizar a la Unidad de Adquisiciones y Contrataciones Institucional para tramitar y efectuar la publicación que indica el artículo 57 inciso 2° de la Ley de Adquisiciones y Contrataciones de la Administración Pública;</w:t>
      </w:r>
      <w:r w:rsidRPr="006679D8">
        <w:rPr>
          <w:rFonts w:ascii="Museo Sans 300" w:hAnsi="Museo Sans 300"/>
          <w:lang w:val="es-CL"/>
        </w:rPr>
        <w:t xml:space="preserve"> </w:t>
      </w:r>
      <w:r w:rsidRPr="006679D8">
        <w:rPr>
          <w:rFonts w:ascii="Museo Sans 300" w:hAnsi="Museo Sans 300"/>
          <w:b/>
          <w:u w:val="single"/>
          <w:lang w:val="es-CL"/>
        </w:rPr>
        <w:t>TERCERO:</w:t>
      </w:r>
      <w:r w:rsidRPr="006679D8">
        <w:rPr>
          <w:rFonts w:ascii="Museo Sans 300" w:hAnsi="Museo Sans 300"/>
          <w:lang w:val="es-CL"/>
        </w:rPr>
        <w:t xml:space="preserve"> </w:t>
      </w:r>
      <w:r w:rsidR="0046789F" w:rsidRPr="006679D8">
        <w:rPr>
          <w:rFonts w:ascii="Museo Sans 300" w:hAnsi="Museo Sans 300"/>
          <w:lang w:val="es-CL"/>
        </w:rPr>
        <w:t xml:space="preserve">Autorizar a la Unidad de Adquisiciones y Contrataciones Institucional a realizar un nuevo proceso  de LICITACIÓN PÚBLICA </w:t>
      </w:r>
      <w:r w:rsidR="00C12A5C" w:rsidRPr="006679D8">
        <w:rPr>
          <w:rFonts w:ascii="Museo Sans 300" w:hAnsi="Museo Sans 300"/>
          <w:lang w:val="es-CL"/>
        </w:rPr>
        <w:t xml:space="preserve">para el </w:t>
      </w:r>
      <w:r w:rsidRPr="006679D8">
        <w:rPr>
          <w:rFonts w:ascii="Museo Sans 300" w:hAnsi="Museo Sans 300"/>
          <w:b/>
          <w:lang w:val="es-CL"/>
        </w:rPr>
        <w:t>“SUMINISTRO DE COMBUSTIBLE POR MEDIO DE CUPONES O SU EQUIVALENTE EN TARJETA ELECTRÓNICA PARA LOS VEHÍCULOS AUTOMOTORES DEL INSTITUTO SALVADOREÑO DE TRANSFORMACIÓN AGRARIA</w:t>
      </w:r>
      <w:r w:rsidR="00C12A5C" w:rsidRPr="006679D8">
        <w:rPr>
          <w:rFonts w:ascii="Museo Sans 300" w:hAnsi="Museo Sans 300"/>
          <w:b/>
          <w:lang w:val="es-CL"/>
        </w:rPr>
        <w:t xml:space="preserve"> </w:t>
      </w:r>
      <w:r w:rsidR="00C12A5C" w:rsidRPr="006679D8">
        <w:rPr>
          <w:rFonts w:ascii="Museo Sans 300" w:hAnsi="Museo Sans 300"/>
          <w:b/>
          <w:iCs/>
          <w:lang w:val="es-CL"/>
        </w:rPr>
        <w:t>– CONVENIO DE COOPERACIÓN INTERINSTITUCIONAL DE LEVANTAMIENTOS TOPOGRÁFICOS Y ARQUITECTÓNICOS ENTRE EL INSTITUTO SALVADOREÑO DE TRANSFORMACIÓN AGRARIA (ISTA) Y LA DIRECCIÓN NACIONAL DE OBRAS MUNICIPALES (DOM) PARA EL AÑO 2022”</w:t>
      </w:r>
      <w:r w:rsidR="00C12A5C" w:rsidRPr="006679D8">
        <w:rPr>
          <w:rFonts w:ascii="Museo Sans 300" w:hAnsi="Museo Sans 300"/>
          <w:b/>
          <w:lang w:val="es-CL"/>
        </w:rPr>
        <w:t>.</w:t>
      </w:r>
      <w:r w:rsidRPr="006679D8">
        <w:rPr>
          <w:rFonts w:ascii="Museo Sans 300" w:hAnsi="Museo Sans 300"/>
          <w:lang w:val="es-CL"/>
        </w:rPr>
        <w:t xml:space="preserve"> </w:t>
      </w:r>
      <w:r w:rsidRPr="006679D8">
        <w:rPr>
          <w:rFonts w:ascii="Museo Sans 300" w:hAnsi="Museo Sans 300"/>
        </w:rPr>
        <w:t>Este Acuerdo, queda aprobado y ratificado. NOTIFIQUESE.”””</w:t>
      </w:r>
    </w:p>
    <w:p w14:paraId="3690BD44" w14:textId="77777777" w:rsidR="00C12A5C" w:rsidRDefault="00C12A5C" w:rsidP="006E6A90">
      <w:pPr>
        <w:jc w:val="both"/>
        <w:rPr>
          <w:rFonts w:ascii="Museo Sans 300" w:hAnsi="Museo Sans 300"/>
        </w:rPr>
      </w:pPr>
    </w:p>
    <w:p w14:paraId="69B9A647" w14:textId="77777777" w:rsidR="00C12A5C" w:rsidRDefault="00C12A5C" w:rsidP="006E6A90">
      <w:pPr>
        <w:jc w:val="both"/>
        <w:rPr>
          <w:rFonts w:ascii="Museo Sans 300" w:hAnsi="Museo Sans 300"/>
        </w:rPr>
      </w:pPr>
    </w:p>
    <w:p w14:paraId="559100BC" w14:textId="06911FBA" w:rsidR="00601B42" w:rsidRPr="006679D8" w:rsidRDefault="001952ED" w:rsidP="00601B42">
      <w:pPr>
        <w:jc w:val="both"/>
        <w:rPr>
          <w:rFonts w:ascii="Museo Sans 300" w:hAnsi="Museo Sans 300"/>
          <w:iCs/>
          <w:lang w:val="es-CL"/>
        </w:rPr>
      </w:pPr>
      <w:r w:rsidRPr="006679D8">
        <w:rPr>
          <w:rFonts w:ascii="Museo Sans 300" w:hAnsi="Museo Sans 300"/>
        </w:rPr>
        <w:t xml:space="preserve"> </w:t>
      </w:r>
      <w:r w:rsidR="00601B42" w:rsidRPr="006679D8">
        <w:rPr>
          <w:rFonts w:ascii="Museo Sans 300" w:hAnsi="Museo Sans 300"/>
        </w:rPr>
        <w:t xml:space="preserve">“““““V) </w:t>
      </w:r>
      <w:r w:rsidR="00601B42" w:rsidRPr="00315A62">
        <w:rPr>
          <w:rFonts w:ascii="Museo Sans 300" w:hAnsi="Museo Sans 300"/>
          <w:sz w:val="23"/>
          <w:szCs w:val="23"/>
        </w:rPr>
        <w:t xml:space="preserve">El señor Presidente, somete a conocimiento de la Junta Directiva, el memorándum con referencia UAC-00-0112-2022, de fecha 16 de mayo del año que transcurre, mediante el cual la Licenciada Rosa Cristina Escobar Gámez, Jefa de la Unidad de Adquisiciones y Contrataciones Institucional, presenta el resultado </w:t>
      </w:r>
      <w:r w:rsidR="00A82F80" w:rsidRPr="00315A62">
        <w:rPr>
          <w:rFonts w:ascii="Museo Sans 300" w:hAnsi="Museo Sans 300"/>
          <w:sz w:val="23"/>
          <w:szCs w:val="23"/>
        </w:rPr>
        <w:t>y la recomendación de</w:t>
      </w:r>
      <w:r w:rsidR="00A82F80" w:rsidRPr="00315A62">
        <w:rPr>
          <w:rFonts w:ascii="Museo Sans 300" w:hAnsi="Museo Sans 300"/>
          <w:color w:val="000000" w:themeColor="text1"/>
          <w:sz w:val="23"/>
          <w:szCs w:val="23"/>
        </w:rPr>
        <w:t xml:space="preserve"> Declarar Desiert</w:t>
      </w:r>
      <w:r w:rsidR="00E71292" w:rsidRPr="00315A62">
        <w:rPr>
          <w:rFonts w:ascii="Museo Sans 300" w:hAnsi="Museo Sans 300"/>
          <w:color w:val="000000" w:themeColor="text1"/>
          <w:sz w:val="23"/>
          <w:szCs w:val="23"/>
        </w:rPr>
        <w:t>a</w:t>
      </w:r>
      <w:r w:rsidR="00A82F80" w:rsidRPr="00315A62">
        <w:rPr>
          <w:rFonts w:ascii="Museo Sans 300" w:hAnsi="Museo Sans 300"/>
          <w:color w:val="000000" w:themeColor="text1"/>
          <w:sz w:val="23"/>
          <w:szCs w:val="23"/>
        </w:rPr>
        <w:t xml:space="preserve"> </w:t>
      </w:r>
      <w:r w:rsidR="00E71292" w:rsidRPr="00315A62">
        <w:rPr>
          <w:rFonts w:ascii="Museo Sans 300" w:hAnsi="Museo Sans 300"/>
          <w:color w:val="000000" w:themeColor="text1"/>
          <w:sz w:val="23"/>
          <w:szCs w:val="23"/>
        </w:rPr>
        <w:t xml:space="preserve">la </w:t>
      </w:r>
      <w:r w:rsidR="00601B42" w:rsidRPr="00315A62">
        <w:rPr>
          <w:rFonts w:ascii="Museo Sans 300" w:hAnsi="Museo Sans 300"/>
          <w:b/>
          <w:iCs/>
          <w:sz w:val="23"/>
          <w:szCs w:val="23"/>
          <w:lang w:val="es-CL"/>
        </w:rPr>
        <w:t>Licitación Pública</w:t>
      </w:r>
      <w:r w:rsidR="00601B42" w:rsidRPr="006679D8">
        <w:rPr>
          <w:rFonts w:ascii="Museo Sans 300" w:hAnsi="Museo Sans 300"/>
          <w:b/>
          <w:iCs/>
          <w:lang w:val="es-CL"/>
        </w:rPr>
        <w:t xml:space="preserve"> </w:t>
      </w:r>
      <w:r w:rsidR="00601B42" w:rsidRPr="00315A62">
        <w:rPr>
          <w:rFonts w:ascii="Museo Sans 300" w:hAnsi="Museo Sans 300"/>
          <w:b/>
          <w:iCs/>
          <w:sz w:val="22"/>
          <w:szCs w:val="22"/>
          <w:lang w:val="es-CL"/>
        </w:rPr>
        <w:t>LP ISTA 07/2022: “COMPRA DE FLOTA VEHICULAR PARA EL INSTITUTO SALVADOREÑO DE TRANSFORMACIÓN AGRARIA – CONVENIO DE COOPERACIÓN INTERINSTITUCIONAL DE LEVANTAMIENTOS TOPOGRÁFICOS Y ARQUITECTÓNICOS ENTRE EL INSTITUTO SALVADOREÑO DE TRANSFORMACIÓN AGRARIA (ISTA) Y LA DIRECCIÓN NACIONAL DE OBRAS MUNICIPALES (DOM) PARA EL AÑO 2022</w:t>
      </w:r>
      <w:r w:rsidR="00601B42" w:rsidRPr="00BA7D67">
        <w:rPr>
          <w:rFonts w:ascii="Museo Sans 300" w:hAnsi="Museo Sans 300"/>
          <w:b/>
          <w:iCs/>
          <w:sz w:val="23"/>
          <w:szCs w:val="23"/>
          <w:lang w:val="es-CL"/>
        </w:rPr>
        <w:t>”</w:t>
      </w:r>
      <w:r w:rsidR="00601B42" w:rsidRPr="006679D8">
        <w:rPr>
          <w:rFonts w:ascii="Museo Sans 300" w:hAnsi="Museo Sans 300"/>
          <w:iCs/>
          <w:lang w:val="es-CL"/>
        </w:rPr>
        <w:t xml:space="preserve">,  </w:t>
      </w:r>
      <w:r w:rsidR="00601B42" w:rsidRPr="006679D8">
        <w:rPr>
          <w:rFonts w:ascii="Museo Sans 300" w:hAnsi="Museo Sans 300"/>
          <w:iCs/>
          <w:color w:val="000000" w:themeColor="text1"/>
          <w:lang w:val="es-CL"/>
        </w:rPr>
        <w:t>y Autorización para realizar un Nuevo Proceso</w:t>
      </w:r>
      <w:r w:rsidR="00601B42" w:rsidRPr="006679D8">
        <w:rPr>
          <w:rFonts w:ascii="Museo Sans 300" w:hAnsi="Museo Sans 300"/>
          <w:iCs/>
          <w:lang w:val="es-CL"/>
        </w:rPr>
        <w:t>, de conformidad a los antecedentes y consideraciones siguientes:</w:t>
      </w:r>
    </w:p>
    <w:p w14:paraId="7FE17B76" w14:textId="77777777" w:rsidR="00315A62" w:rsidRPr="006679D8" w:rsidRDefault="00315A62" w:rsidP="00601B42">
      <w:pPr>
        <w:jc w:val="both"/>
        <w:rPr>
          <w:rFonts w:ascii="Museo Sans 300" w:hAnsi="Museo Sans 300"/>
          <w:iCs/>
          <w:lang w:val="es-CL"/>
        </w:rPr>
      </w:pPr>
    </w:p>
    <w:p w14:paraId="66C8FC5D" w14:textId="66E00068" w:rsidR="00601B42" w:rsidRPr="00BA7D67" w:rsidRDefault="00601B42" w:rsidP="000206A2">
      <w:pPr>
        <w:pStyle w:val="Prrafodelista"/>
        <w:numPr>
          <w:ilvl w:val="0"/>
          <w:numId w:val="21"/>
        </w:numPr>
        <w:ind w:left="1134" w:hanging="774"/>
        <w:jc w:val="both"/>
        <w:rPr>
          <w:rFonts w:ascii="Museo Sans 300" w:hAnsi="Museo Sans 300"/>
        </w:rPr>
      </w:pPr>
      <w:r w:rsidRPr="00BA7D67">
        <w:rPr>
          <w:rFonts w:ascii="Museo Sans 300" w:hAnsi="Museo Sans 300"/>
        </w:rPr>
        <w:t xml:space="preserve">Que según Acuerdo contenido en el Punto VIII del Acta de Sesión Ordinaria  11-2022, de fecha 07 de abril de 2022, la Junta Directiva aprobó y ratificó las Bases de Licitación Pública N° LP ISTA 07/2022 </w:t>
      </w:r>
      <w:r w:rsidRPr="00BA7D67">
        <w:rPr>
          <w:rFonts w:ascii="Museo Sans 300" w:hAnsi="Museo Sans 300"/>
          <w:b/>
        </w:rPr>
        <w:t xml:space="preserve">“COMPRA DE FLOTA VEHICULAR PARA EL INSTITUTO SALVADOREÑO DE TRANSFORMACIÓN </w:t>
      </w:r>
      <w:r w:rsidRPr="00BA7D67">
        <w:rPr>
          <w:rFonts w:ascii="Museo Sans 300" w:hAnsi="Museo Sans 300"/>
          <w:b/>
        </w:rPr>
        <w:lastRenderedPageBreak/>
        <w:t xml:space="preserve">AGRARIA </w:t>
      </w:r>
      <w:r w:rsidRPr="00BA7D67">
        <w:rPr>
          <w:rFonts w:ascii="Museo Sans 300" w:hAnsi="Museo Sans 300"/>
          <w:b/>
          <w:iCs/>
          <w:lang w:val="es-CL"/>
        </w:rPr>
        <w:t>– CONVENIO DE COOPERACIÓN INTERINSTITUCIONAL DE LEVANTAMIENTOS TOPOGRÁFICOS Y ARQUITECTÓNICOS ENTRE EL INSTITUTO SALVADOREÑO DE TRANSFORMACIÓN AGRARIA (ISTA) Y LA DIRECCIÓN NACIONAL DE OBRAS MUNICIPALES (DOM) PARA EL AÑO 2022”</w:t>
      </w:r>
      <w:r w:rsidRPr="00BA7D67">
        <w:rPr>
          <w:rFonts w:ascii="Museo Sans 300" w:hAnsi="Museo Sans 300"/>
          <w:iCs/>
          <w:lang w:val="es-CL"/>
        </w:rPr>
        <w:t>,</w:t>
      </w:r>
      <w:r w:rsidRPr="00BA7D67">
        <w:rPr>
          <w:rFonts w:ascii="Museo Sans 300" w:hAnsi="Museo Sans 300"/>
        </w:rPr>
        <w:t xml:space="preserve"> a la vez se delegó al  señor Presidente Institucional para el nombramiento de la Comisión de Evaluación de Ofertas y del Administrador de Contrato. Quedando autorizado además para nombrar sustitutos en caso de ser necesario. </w:t>
      </w:r>
    </w:p>
    <w:p w14:paraId="084A493E" w14:textId="77777777" w:rsidR="00315A62" w:rsidRDefault="00315A62" w:rsidP="00601B42">
      <w:pPr>
        <w:pStyle w:val="Prrafodelista"/>
        <w:ind w:left="1134" w:firstLine="60"/>
        <w:jc w:val="both"/>
        <w:rPr>
          <w:rFonts w:ascii="Museo Sans 300" w:hAnsi="Museo Sans 300"/>
          <w:sz w:val="24"/>
          <w:szCs w:val="24"/>
        </w:rPr>
      </w:pPr>
    </w:p>
    <w:p w14:paraId="35423D8B" w14:textId="77777777" w:rsidR="00601B42" w:rsidRPr="006679D8" w:rsidRDefault="00601B42" w:rsidP="000206A2">
      <w:pPr>
        <w:pStyle w:val="Prrafodelista"/>
        <w:numPr>
          <w:ilvl w:val="0"/>
          <w:numId w:val="21"/>
        </w:numPr>
        <w:spacing w:after="0" w:line="240" w:lineRule="auto"/>
        <w:ind w:left="1134" w:hanging="850"/>
        <w:jc w:val="both"/>
        <w:rPr>
          <w:rFonts w:ascii="Museo Sans 300" w:hAnsi="Museo Sans 300"/>
          <w:sz w:val="24"/>
          <w:szCs w:val="24"/>
        </w:rPr>
      </w:pPr>
      <w:r w:rsidRPr="006679D8">
        <w:rPr>
          <w:rFonts w:ascii="Museo Sans 300" w:hAnsi="Museo Sans 300"/>
          <w:sz w:val="24"/>
          <w:szCs w:val="24"/>
        </w:rPr>
        <w:t xml:space="preserve">Que el día 21 de abril de 2022, se realizó la correspondiente publicación de convocatoria de Descarga y venta de Bases de Licitación en el periódico Diario El Salvador, las cuales estarían disponibles para tal efecto los días 22 y 25  de abril del mismo año. </w:t>
      </w:r>
    </w:p>
    <w:p w14:paraId="24E88E3E" w14:textId="77777777" w:rsidR="00315A62" w:rsidRPr="006679D8" w:rsidRDefault="00315A62" w:rsidP="00601B42">
      <w:pPr>
        <w:pStyle w:val="Prrafodelista"/>
        <w:spacing w:after="0" w:line="240" w:lineRule="auto"/>
        <w:rPr>
          <w:rFonts w:ascii="Museo Sans 300" w:hAnsi="Museo Sans 300"/>
          <w:sz w:val="24"/>
          <w:szCs w:val="24"/>
        </w:rPr>
      </w:pPr>
    </w:p>
    <w:p w14:paraId="38D3CBB6" w14:textId="4BDC10C9" w:rsidR="00601B42" w:rsidRDefault="00601B42" w:rsidP="000206A2">
      <w:pPr>
        <w:pStyle w:val="Prrafodelista"/>
        <w:numPr>
          <w:ilvl w:val="0"/>
          <w:numId w:val="21"/>
        </w:numPr>
        <w:spacing w:after="0" w:line="240" w:lineRule="auto"/>
        <w:ind w:left="1134" w:hanging="850"/>
        <w:jc w:val="both"/>
        <w:rPr>
          <w:rFonts w:ascii="Museo Sans 300" w:hAnsi="Museo Sans 300"/>
          <w:sz w:val="24"/>
          <w:szCs w:val="24"/>
        </w:rPr>
      </w:pPr>
      <w:r w:rsidRPr="006679D8">
        <w:rPr>
          <w:rFonts w:ascii="Museo Sans 300" w:hAnsi="Museo Sans 300"/>
          <w:sz w:val="24"/>
          <w:szCs w:val="24"/>
        </w:rPr>
        <w:t>Que según el comprobante de consulta de descarga en el portal de COMPRASAL, se tuvo la participación de la</w:t>
      </w:r>
      <w:r>
        <w:rPr>
          <w:rFonts w:ascii="Museo Sans 300" w:hAnsi="Museo Sans 300"/>
          <w:sz w:val="24"/>
          <w:szCs w:val="24"/>
        </w:rPr>
        <w:t>s</w:t>
      </w:r>
      <w:r w:rsidRPr="006679D8">
        <w:rPr>
          <w:rFonts w:ascii="Museo Sans 300" w:hAnsi="Museo Sans 300"/>
          <w:sz w:val="24"/>
          <w:szCs w:val="24"/>
        </w:rPr>
        <w:t xml:space="preserve"> Empresa</w:t>
      </w:r>
      <w:r>
        <w:rPr>
          <w:rFonts w:ascii="Museo Sans 300" w:hAnsi="Museo Sans 300"/>
          <w:sz w:val="24"/>
          <w:szCs w:val="24"/>
        </w:rPr>
        <w:t xml:space="preserve">s </w:t>
      </w:r>
      <w:r w:rsidRPr="00315A62">
        <w:rPr>
          <w:rFonts w:ascii="Museo Sans 300" w:hAnsi="Museo Sans 300"/>
          <w:sz w:val="23"/>
          <w:szCs w:val="23"/>
        </w:rPr>
        <w:t xml:space="preserve">GOLDWILL, S.A. DE C.V. y </w:t>
      </w:r>
      <w:r w:rsidR="0061206E" w:rsidRPr="00315A62">
        <w:rPr>
          <w:rFonts w:ascii="Museo Sans 300" w:hAnsi="Museo Sans 300"/>
          <w:sz w:val="23"/>
          <w:szCs w:val="23"/>
        </w:rPr>
        <w:t>DISTRIBUIDORA DE AUTOMOTORES, S.A. DE C.V.</w:t>
      </w:r>
      <w:r w:rsidR="0061206E">
        <w:rPr>
          <w:rFonts w:ascii="Museo Sans 300" w:hAnsi="Museo Sans 300"/>
          <w:sz w:val="24"/>
          <w:szCs w:val="24"/>
        </w:rPr>
        <w:t>, que utilizaron</w:t>
      </w:r>
      <w:r w:rsidR="00347369">
        <w:rPr>
          <w:rFonts w:ascii="Museo Sans 300" w:hAnsi="Museo Sans 300"/>
          <w:sz w:val="24"/>
          <w:szCs w:val="24"/>
        </w:rPr>
        <w:t xml:space="preserve"> el sitio electrónico; y </w:t>
      </w:r>
      <w:r w:rsidR="00347369" w:rsidRPr="00315A62">
        <w:rPr>
          <w:rFonts w:ascii="Museo Sans 300" w:hAnsi="Museo Sans 300"/>
          <w:sz w:val="23"/>
          <w:szCs w:val="23"/>
        </w:rPr>
        <w:t>GRUPO LOS TRES EL SALVADOR, S.A. DE C.V</w:t>
      </w:r>
      <w:r w:rsidR="00347369">
        <w:rPr>
          <w:rFonts w:ascii="Museo Sans 300" w:hAnsi="Museo Sans 300"/>
          <w:sz w:val="24"/>
          <w:szCs w:val="24"/>
        </w:rPr>
        <w:t xml:space="preserve">. las obtuvo directamente de las oficinas de la UACI. </w:t>
      </w:r>
    </w:p>
    <w:p w14:paraId="0E45407F" w14:textId="77777777" w:rsidR="00BB4FE7" w:rsidRPr="006679D8" w:rsidRDefault="00BB4FE7" w:rsidP="00BB4FE7">
      <w:pPr>
        <w:pStyle w:val="Prrafodelista"/>
        <w:spacing w:after="0" w:line="240" w:lineRule="auto"/>
        <w:ind w:left="1134"/>
        <w:jc w:val="both"/>
        <w:rPr>
          <w:rFonts w:ascii="Museo Sans 300" w:hAnsi="Museo Sans 300"/>
          <w:sz w:val="24"/>
          <w:szCs w:val="24"/>
        </w:rPr>
      </w:pPr>
    </w:p>
    <w:p w14:paraId="07B24215" w14:textId="1B3DB8A6" w:rsidR="00601B42" w:rsidRPr="001952ED" w:rsidRDefault="00601B42" w:rsidP="001952ED">
      <w:pPr>
        <w:pStyle w:val="Prrafodelista"/>
        <w:numPr>
          <w:ilvl w:val="0"/>
          <w:numId w:val="21"/>
        </w:numPr>
        <w:spacing w:after="0" w:line="240" w:lineRule="auto"/>
        <w:ind w:left="1134" w:hanging="774"/>
        <w:jc w:val="both"/>
        <w:rPr>
          <w:rFonts w:ascii="Museo Sans 300" w:hAnsi="Museo Sans 300"/>
          <w:color w:val="000000" w:themeColor="text1"/>
          <w:sz w:val="24"/>
          <w:szCs w:val="24"/>
          <w:lang w:val="es-CL"/>
        </w:rPr>
      </w:pPr>
      <w:r w:rsidRPr="006679D8">
        <w:rPr>
          <w:rFonts w:ascii="Museo Sans 300" w:hAnsi="Museo Sans 300"/>
          <w:sz w:val="24"/>
          <w:szCs w:val="24"/>
        </w:rPr>
        <w:t xml:space="preserve">Que en vista de que para el 09 de mayo de 2022, estaba programada la recepción y apertura de ofertas, acto al cual </w:t>
      </w:r>
      <w:r w:rsidRPr="00315A62">
        <w:rPr>
          <w:rFonts w:ascii="Museo Sans 300" w:hAnsi="Museo Sans 300"/>
          <w:sz w:val="23"/>
          <w:szCs w:val="23"/>
        </w:rPr>
        <w:t>NO SE PRESENTÓ NINGÚN PARTICIPANTE</w:t>
      </w:r>
      <w:r w:rsidRPr="006679D8">
        <w:rPr>
          <w:rFonts w:ascii="Museo Sans 300" w:hAnsi="Museo Sans 300"/>
          <w:sz w:val="24"/>
          <w:szCs w:val="24"/>
        </w:rPr>
        <w:t xml:space="preserve">; y reunida la Comisión de Evaluación de Ofertas </w:t>
      </w:r>
      <w:r w:rsidRPr="00187DCC">
        <w:rPr>
          <w:rFonts w:ascii="Museo Sans 300" w:hAnsi="Museo Sans 300"/>
          <w:sz w:val="24"/>
          <w:szCs w:val="24"/>
        </w:rPr>
        <w:t>nombrada para este proceso, según Acuerdo Presidencial número 24</w:t>
      </w:r>
      <w:r w:rsidR="00347369" w:rsidRPr="00187DCC">
        <w:rPr>
          <w:rFonts w:ascii="Museo Sans 300" w:hAnsi="Museo Sans 300"/>
          <w:sz w:val="24"/>
          <w:szCs w:val="24"/>
        </w:rPr>
        <w:t>5</w:t>
      </w:r>
      <w:r w:rsidRPr="00187DCC">
        <w:rPr>
          <w:rFonts w:ascii="Museo Sans 300" w:hAnsi="Museo Sans 300"/>
          <w:sz w:val="24"/>
          <w:szCs w:val="24"/>
        </w:rPr>
        <w:t xml:space="preserve"> de </w:t>
      </w:r>
      <w:r w:rsidRPr="00315A62">
        <w:rPr>
          <w:rFonts w:ascii="Museo Sans 300" w:hAnsi="Museo Sans 300"/>
          <w:sz w:val="24"/>
          <w:szCs w:val="24"/>
        </w:rPr>
        <w:t xml:space="preserve">fecha 03 </w:t>
      </w:r>
      <w:r w:rsidRPr="001952ED">
        <w:rPr>
          <w:rFonts w:ascii="Museo Sans 300" w:hAnsi="Museo Sans 300"/>
          <w:sz w:val="24"/>
          <w:szCs w:val="24"/>
        </w:rPr>
        <w:t xml:space="preserve">de mayo de 2022; y de conformidad a lo establecido en el artículo 64 de la LACAP, dicha Comisión levantó el acta respectiva </w:t>
      </w:r>
      <w:r w:rsidRPr="001952ED">
        <w:rPr>
          <w:rFonts w:ascii="Museo Sans 300" w:hAnsi="Museo Sans 300" w:cs="Arial Narrow"/>
          <w:sz w:val="24"/>
          <w:szCs w:val="24"/>
        </w:rPr>
        <w:t xml:space="preserve">a las </w:t>
      </w:r>
      <w:r w:rsidR="00347369" w:rsidRPr="001952ED">
        <w:rPr>
          <w:rFonts w:ascii="Museo Sans 300" w:hAnsi="Museo Sans 300" w:cs="Arial Narrow"/>
          <w:sz w:val="24"/>
          <w:szCs w:val="24"/>
        </w:rPr>
        <w:t>trece</w:t>
      </w:r>
      <w:r w:rsidRPr="001952ED">
        <w:rPr>
          <w:rFonts w:ascii="Museo Sans 300" w:hAnsi="Museo Sans 300" w:cs="Arial Narrow"/>
          <w:sz w:val="24"/>
          <w:szCs w:val="24"/>
        </w:rPr>
        <w:t xml:space="preserve"> horas con treinta minutos del día nueve de mayo de dos mil veintidós</w:t>
      </w:r>
      <w:r w:rsidRPr="001952ED">
        <w:rPr>
          <w:rFonts w:ascii="Museo Sans 300" w:hAnsi="Museo Sans 300"/>
          <w:sz w:val="24"/>
          <w:szCs w:val="24"/>
        </w:rPr>
        <w:t xml:space="preserve">, recomendando </w:t>
      </w:r>
      <w:r w:rsidRPr="001952ED">
        <w:rPr>
          <w:rFonts w:ascii="Museo Sans 300" w:hAnsi="Museo Sans 300"/>
          <w:b/>
        </w:rPr>
        <w:t>DECLARAR DESIERTA</w:t>
      </w:r>
      <w:r w:rsidRPr="001952ED">
        <w:rPr>
          <w:rFonts w:ascii="Museo Sans 300" w:hAnsi="Museo Sans 300"/>
        </w:rPr>
        <w:t xml:space="preserve"> </w:t>
      </w:r>
      <w:r w:rsidRPr="001952ED">
        <w:rPr>
          <w:rFonts w:ascii="Museo Sans 300" w:hAnsi="Museo Sans 300"/>
          <w:b/>
        </w:rPr>
        <w:t>la</w:t>
      </w:r>
      <w:r w:rsidRPr="001952ED">
        <w:rPr>
          <w:rFonts w:ascii="Museo Sans 300" w:hAnsi="Museo Sans 300"/>
        </w:rPr>
        <w:t xml:space="preserve"> </w:t>
      </w:r>
      <w:r w:rsidRPr="001952ED">
        <w:rPr>
          <w:rFonts w:ascii="Museo Sans 300" w:hAnsi="Museo Sans 300"/>
          <w:b/>
          <w:lang w:val="es-CL"/>
        </w:rPr>
        <w:t>Licitación Pública No. LP ISTA 0</w:t>
      </w:r>
      <w:r w:rsidR="00347369" w:rsidRPr="001952ED">
        <w:rPr>
          <w:rFonts w:ascii="Museo Sans 300" w:hAnsi="Museo Sans 300"/>
          <w:b/>
          <w:lang w:val="es-CL"/>
        </w:rPr>
        <w:t>7</w:t>
      </w:r>
      <w:r w:rsidRPr="001952ED">
        <w:rPr>
          <w:rFonts w:ascii="Museo Sans 300" w:hAnsi="Museo Sans 300"/>
          <w:b/>
          <w:lang w:val="es-CL"/>
        </w:rPr>
        <w:t>/2022 denominada “</w:t>
      </w:r>
      <w:r w:rsidR="00BB4FE7" w:rsidRPr="001952ED">
        <w:rPr>
          <w:rFonts w:ascii="Museo Sans 300" w:hAnsi="Museo Sans 300"/>
          <w:b/>
          <w:iCs/>
          <w:lang w:val="es-CL"/>
        </w:rPr>
        <w:t>COMPRA DE FLOTA VEHICULAR PARA EL INSTITUTO SALVADOREÑO DE TRANSFORMACIÓN AGRARIA</w:t>
      </w:r>
      <w:r w:rsidRPr="001952ED">
        <w:rPr>
          <w:rFonts w:ascii="Museo Sans 300" w:hAnsi="Museo Sans 300"/>
          <w:iCs/>
          <w:lang w:val="es-CL"/>
        </w:rPr>
        <w:t xml:space="preserve">– </w:t>
      </w:r>
      <w:r w:rsidRPr="001952ED">
        <w:rPr>
          <w:rFonts w:ascii="Museo Sans 300" w:hAnsi="Museo Sans 300"/>
          <w:b/>
          <w:iCs/>
          <w:lang w:val="es-CL"/>
        </w:rPr>
        <w:t>CONVENIO DE COOPERACIÓN INTERINSTITUCIONAL DE LEVANTAMIENTOS TOPOGRÁFICOS Y ARQUITECTÓNICOS ENTRE EL INSTITUTO SALVADOREÑO DE TRANSFORMACIÓN AGRARIA (ISTA) Y LA DIRECCIÓN NACIONAL DE OBRAS MUNICIPALES (DOM) PARA EL AÑO 2022”.</w:t>
      </w:r>
      <w:r w:rsidRPr="001952ED">
        <w:rPr>
          <w:rFonts w:ascii="Museo Sans 300" w:hAnsi="Museo Sans 300"/>
        </w:rPr>
        <w:t xml:space="preserve"> </w:t>
      </w:r>
    </w:p>
    <w:p w14:paraId="5E206A6A" w14:textId="77777777" w:rsidR="00315A62" w:rsidRDefault="00315A62" w:rsidP="00601B42">
      <w:pPr>
        <w:pStyle w:val="Prrafodelista"/>
        <w:spacing w:after="0" w:line="240" w:lineRule="auto"/>
        <w:ind w:left="1134"/>
        <w:jc w:val="both"/>
        <w:rPr>
          <w:rFonts w:ascii="Museo Sans 300" w:hAnsi="Museo Sans 300"/>
          <w:color w:val="000000" w:themeColor="text1"/>
          <w:sz w:val="24"/>
          <w:szCs w:val="24"/>
          <w:lang w:val="es-CL"/>
        </w:rPr>
      </w:pPr>
    </w:p>
    <w:p w14:paraId="0B2AC43F" w14:textId="77777777" w:rsidR="00601B42" w:rsidRPr="00315A62" w:rsidRDefault="00601B42" w:rsidP="000206A2">
      <w:pPr>
        <w:pStyle w:val="Prrafodelista"/>
        <w:numPr>
          <w:ilvl w:val="0"/>
          <w:numId w:val="21"/>
        </w:numPr>
        <w:spacing w:after="0" w:line="240" w:lineRule="auto"/>
        <w:ind w:left="1134" w:hanging="850"/>
        <w:jc w:val="both"/>
        <w:rPr>
          <w:rFonts w:ascii="Museo Sans 300" w:hAnsi="Museo Sans 300"/>
          <w:sz w:val="24"/>
          <w:szCs w:val="24"/>
          <w:lang w:val="es-CL"/>
        </w:rPr>
      </w:pPr>
      <w:r>
        <w:rPr>
          <w:rFonts w:ascii="Museo Sans 300" w:hAnsi="Museo Sans 300"/>
          <w:iCs/>
          <w:color w:val="000000" w:themeColor="text1"/>
          <w:sz w:val="24"/>
          <w:szCs w:val="24"/>
        </w:rPr>
        <w:t>D</w:t>
      </w:r>
      <w:r w:rsidRPr="006679D8">
        <w:rPr>
          <w:rFonts w:ascii="Museo Sans 300" w:hAnsi="Museo Sans 300"/>
          <w:iCs/>
          <w:color w:val="000000" w:themeColor="text1"/>
          <w:sz w:val="24"/>
          <w:szCs w:val="24"/>
        </w:rPr>
        <w:t xml:space="preserve">e acuerdo a lo establecido en el Artículo 64-Bis de la Ley de Adquisiciones y Contrataciones de la Administración Pública, </w:t>
      </w:r>
      <w:r>
        <w:rPr>
          <w:rFonts w:ascii="Museo Sans 300" w:hAnsi="Museo Sans 300"/>
          <w:iCs/>
          <w:color w:val="000000" w:themeColor="text1"/>
          <w:sz w:val="24"/>
          <w:szCs w:val="24"/>
          <w:lang w:val="es-CL"/>
        </w:rPr>
        <w:t>l</w:t>
      </w:r>
      <w:r w:rsidRPr="006679D8">
        <w:rPr>
          <w:rFonts w:ascii="Museo Sans 300" w:hAnsi="Museo Sans 300"/>
          <w:iCs/>
          <w:color w:val="000000" w:themeColor="text1"/>
          <w:sz w:val="24"/>
          <w:szCs w:val="24"/>
          <w:lang w:val="es-CL"/>
        </w:rPr>
        <w:t>a</w:t>
      </w:r>
      <w:r w:rsidRPr="006679D8">
        <w:rPr>
          <w:rFonts w:ascii="Museo Sans 300" w:hAnsi="Museo Sans 300"/>
          <w:iCs/>
          <w:color w:val="000000" w:themeColor="text1"/>
          <w:sz w:val="24"/>
          <w:szCs w:val="24"/>
        </w:rPr>
        <w:t xml:space="preserve"> Unidad Solicitante considera procedente realizar un Segundo Proceso de Licitación Pública. </w:t>
      </w:r>
    </w:p>
    <w:p w14:paraId="1C9F3EE0" w14:textId="77777777" w:rsidR="00315A62" w:rsidRDefault="00315A62" w:rsidP="00315A62">
      <w:pPr>
        <w:pStyle w:val="Prrafodelista"/>
        <w:spacing w:after="0" w:line="240" w:lineRule="auto"/>
        <w:ind w:left="1134"/>
        <w:jc w:val="both"/>
        <w:rPr>
          <w:rFonts w:ascii="Museo Sans 300" w:hAnsi="Museo Sans 300"/>
          <w:iCs/>
          <w:color w:val="000000" w:themeColor="text1"/>
          <w:sz w:val="24"/>
          <w:szCs w:val="24"/>
        </w:rPr>
      </w:pPr>
    </w:p>
    <w:p w14:paraId="54988B79" w14:textId="29E17E37" w:rsidR="00877D51" w:rsidRDefault="00601B42" w:rsidP="001952ED">
      <w:pPr>
        <w:jc w:val="both"/>
        <w:rPr>
          <w:rFonts w:ascii="Museo Sans 300" w:hAnsi="Museo Sans 300"/>
        </w:rPr>
      </w:pPr>
      <w:r w:rsidRPr="006679D8">
        <w:rPr>
          <w:rFonts w:ascii="Museo Sans 300" w:hAnsi="Museo Sans 300"/>
          <w:lang w:val="es-CL"/>
        </w:rPr>
        <w:t>La Junta Directiv</w:t>
      </w:r>
      <w:r w:rsidR="00BB4FE7">
        <w:rPr>
          <w:rFonts w:ascii="Museo Sans 300" w:hAnsi="Museo Sans 300"/>
          <w:lang w:val="es-CL"/>
        </w:rPr>
        <w:t>a después de lo expuesto  por la Jefa</w:t>
      </w:r>
      <w:r w:rsidRPr="006679D8">
        <w:rPr>
          <w:rFonts w:ascii="Museo Sans 300" w:hAnsi="Museo Sans 300"/>
          <w:lang w:val="es-CL"/>
        </w:rPr>
        <w:t xml:space="preserve"> de la Unidad de Adquisiciones y Contrataciones Institucional, en uso de sus facultades  y en cumplimiento a los artículos 64 y 65 de la Ley de Adquisiciones y Contrataciones </w:t>
      </w:r>
      <w:r w:rsidRPr="006679D8">
        <w:rPr>
          <w:rFonts w:ascii="Museo Sans 300" w:hAnsi="Museo Sans 300"/>
          <w:lang w:val="es-CL"/>
        </w:rPr>
        <w:lastRenderedPageBreak/>
        <w:t xml:space="preserve">de la Administración Pública, </w:t>
      </w:r>
      <w:r w:rsidRPr="006679D8">
        <w:rPr>
          <w:rFonts w:ascii="Museo Sans 300" w:hAnsi="Museo Sans 300"/>
          <w:b/>
          <w:u w:val="single"/>
          <w:lang w:val="es-CL"/>
        </w:rPr>
        <w:t>ACUERDA: PRIMERO:</w:t>
      </w:r>
      <w:r w:rsidRPr="006679D8">
        <w:rPr>
          <w:rFonts w:ascii="Museo Sans 300" w:hAnsi="Museo Sans 300"/>
          <w:lang w:val="es-CL"/>
        </w:rPr>
        <w:t xml:space="preserve"> </w:t>
      </w:r>
      <w:r w:rsidRPr="00315A62">
        <w:rPr>
          <w:rFonts w:ascii="Museo Sans 300" w:hAnsi="Museo Sans 300"/>
          <w:b/>
          <w:sz w:val="22"/>
          <w:szCs w:val="22"/>
          <w:lang w:val="es-CL"/>
        </w:rPr>
        <w:t>DECLARAR DESIERTA</w:t>
      </w:r>
      <w:r w:rsidRPr="00315A62">
        <w:rPr>
          <w:rFonts w:ascii="Museo Sans 300" w:hAnsi="Museo Sans 300"/>
          <w:sz w:val="22"/>
          <w:szCs w:val="22"/>
          <w:lang w:val="es-CL"/>
        </w:rPr>
        <w:t xml:space="preserve"> la Licitación Pública </w:t>
      </w:r>
      <w:r w:rsidRPr="00315A62">
        <w:rPr>
          <w:rFonts w:ascii="Museo Sans 300" w:hAnsi="Museo Sans 300"/>
          <w:iCs/>
          <w:sz w:val="22"/>
          <w:szCs w:val="22"/>
        </w:rPr>
        <w:t xml:space="preserve">No. </w:t>
      </w:r>
      <w:r w:rsidR="00BB4FE7" w:rsidRPr="00315A62">
        <w:rPr>
          <w:rFonts w:ascii="Museo Sans 300" w:hAnsi="Museo Sans 300"/>
          <w:b/>
          <w:sz w:val="22"/>
          <w:szCs w:val="22"/>
          <w:lang w:val="es-CL"/>
        </w:rPr>
        <w:t>LP ISTA 07</w:t>
      </w:r>
      <w:r w:rsidR="00823AD3" w:rsidRPr="00315A62">
        <w:rPr>
          <w:rFonts w:ascii="Museo Sans 300" w:hAnsi="Museo Sans 300"/>
          <w:b/>
          <w:sz w:val="22"/>
          <w:szCs w:val="22"/>
          <w:lang w:val="es-CL"/>
        </w:rPr>
        <w:t>/2022</w:t>
      </w:r>
      <w:r w:rsidRPr="00315A62">
        <w:rPr>
          <w:rFonts w:ascii="Museo Sans 300" w:hAnsi="Museo Sans 300"/>
          <w:b/>
          <w:sz w:val="22"/>
          <w:szCs w:val="22"/>
          <w:lang w:val="es-CL"/>
        </w:rPr>
        <w:t>: “</w:t>
      </w:r>
      <w:r w:rsidR="008164B7" w:rsidRPr="00315A62">
        <w:rPr>
          <w:rFonts w:ascii="Museo Sans 300" w:hAnsi="Museo Sans 300"/>
          <w:b/>
          <w:sz w:val="22"/>
          <w:szCs w:val="22"/>
          <w:lang w:val="es-CL"/>
        </w:rPr>
        <w:t>COMPRA DE FLOTA VEHICU</w:t>
      </w:r>
      <w:r w:rsidR="00BB4FE7" w:rsidRPr="00315A62">
        <w:rPr>
          <w:rFonts w:ascii="Museo Sans 300" w:hAnsi="Museo Sans 300"/>
          <w:b/>
          <w:sz w:val="22"/>
          <w:szCs w:val="22"/>
          <w:lang w:val="es-CL"/>
        </w:rPr>
        <w:t xml:space="preserve">LAR PARA </w:t>
      </w:r>
      <w:r w:rsidRPr="00315A62">
        <w:rPr>
          <w:rFonts w:ascii="Museo Sans 300" w:hAnsi="Museo Sans 300"/>
          <w:b/>
          <w:sz w:val="22"/>
          <w:szCs w:val="22"/>
          <w:lang w:val="es-CL"/>
        </w:rPr>
        <w:t xml:space="preserve">EL INSTITUTO SALVADOREÑO DE TRANSFORMACIÓN AGRARIA </w:t>
      </w:r>
      <w:r w:rsidRPr="00315A62">
        <w:rPr>
          <w:rFonts w:ascii="Museo Sans 300" w:hAnsi="Museo Sans 300"/>
          <w:b/>
          <w:iCs/>
          <w:sz w:val="22"/>
          <w:szCs w:val="22"/>
          <w:lang w:val="es-CL"/>
        </w:rPr>
        <w:t>– CONVENIO DE COOPERACIÓN INTERINSTITUCIONAL DE LEVANTAMIENTOS TOPOGRÁFICOS Y ARQUITECTÓNICOS ENTRE EL INSTITUTO SALVADOREÑO DE TRANSFORMACIÓN AGRARIA (ISTA) Y LA DIRECCIÓN NACIONAL DE OBRAS MUNICIPALES (DOM) PARA</w:t>
      </w:r>
      <w:r w:rsidRPr="00DD75B3">
        <w:rPr>
          <w:rFonts w:ascii="Museo Sans 300" w:hAnsi="Museo Sans 300"/>
          <w:b/>
          <w:iCs/>
          <w:sz w:val="23"/>
          <w:szCs w:val="23"/>
          <w:lang w:val="es-CL"/>
        </w:rPr>
        <w:t xml:space="preserve"> EL AÑO 2022</w:t>
      </w:r>
      <w:r w:rsidRPr="00DD75B3">
        <w:rPr>
          <w:rFonts w:ascii="Museo Sans 300" w:hAnsi="Museo Sans 300"/>
          <w:iCs/>
          <w:sz w:val="23"/>
          <w:szCs w:val="23"/>
          <w:lang w:val="es-CL"/>
        </w:rPr>
        <w:t>”</w:t>
      </w:r>
      <w:r w:rsidRPr="006679D8">
        <w:rPr>
          <w:rFonts w:ascii="Museo Sans 300" w:hAnsi="Museo Sans 300"/>
          <w:lang w:val="es-CL"/>
        </w:rPr>
        <w:t xml:space="preserve">; </w:t>
      </w:r>
      <w:r w:rsidRPr="006679D8">
        <w:rPr>
          <w:rFonts w:ascii="Museo Sans 300" w:hAnsi="Museo Sans 300"/>
          <w:b/>
          <w:color w:val="000000" w:themeColor="text1"/>
          <w:u w:val="single"/>
          <w:lang w:val="es-CL"/>
        </w:rPr>
        <w:t>SEGUNDO:</w:t>
      </w:r>
      <w:r w:rsidRPr="006679D8">
        <w:rPr>
          <w:rFonts w:ascii="Museo Sans 300" w:hAnsi="Museo Sans 300"/>
          <w:color w:val="000000" w:themeColor="text1"/>
          <w:lang w:val="es-CL"/>
        </w:rPr>
        <w:t xml:space="preserve"> Autorizar a la Unidad de Adquisiciones y Contrataciones Institucional para tramitar y efectuar la publicación que indica el artículo 57 inciso 2° de la Ley de Adquisiciones y Contrataciones de la Administración Pública;</w:t>
      </w:r>
      <w:r w:rsidRPr="006679D8">
        <w:rPr>
          <w:rFonts w:ascii="Museo Sans 300" w:hAnsi="Museo Sans 300"/>
          <w:lang w:val="es-CL"/>
        </w:rPr>
        <w:t xml:space="preserve"> </w:t>
      </w:r>
      <w:r w:rsidRPr="006679D8">
        <w:rPr>
          <w:rFonts w:ascii="Museo Sans 300" w:hAnsi="Museo Sans 300"/>
          <w:b/>
          <w:u w:val="single"/>
          <w:lang w:val="es-CL"/>
        </w:rPr>
        <w:t>TERCERO:</w:t>
      </w:r>
      <w:r w:rsidRPr="006679D8">
        <w:rPr>
          <w:rFonts w:ascii="Museo Sans 300" w:hAnsi="Museo Sans 300"/>
          <w:lang w:val="es-CL"/>
        </w:rPr>
        <w:t xml:space="preserve"> Autorizar a la Unidad de Adquisiciones y Contrataciones Institucional a realizar un nuevo proceso  de </w:t>
      </w:r>
      <w:r w:rsidRPr="00315A62">
        <w:rPr>
          <w:rFonts w:ascii="Museo Sans 300" w:hAnsi="Museo Sans 300"/>
          <w:b/>
          <w:sz w:val="22"/>
          <w:szCs w:val="22"/>
          <w:lang w:val="es-CL"/>
        </w:rPr>
        <w:t>LICITACIÓN PÚBLICA</w:t>
      </w:r>
      <w:r w:rsidRPr="00315A62">
        <w:rPr>
          <w:rFonts w:ascii="Museo Sans 300" w:hAnsi="Museo Sans 300"/>
          <w:sz w:val="22"/>
          <w:szCs w:val="22"/>
          <w:lang w:val="es-CL"/>
        </w:rPr>
        <w:t xml:space="preserve"> para </w:t>
      </w:r>
      <w:r w:rsidR="008164B7" w:rsidRPr="00315A62">
        <w:rPr>
          <w:rFonts w:ascii="Museo Sans 300" w:hAnsi="Museo Sans 300"/>
          <w:sz w:val="22"/>
          <w:szCs w:val="22"/>
          <w:lang w:val="es-CL"/>
        </w:rPr>
        <w:t>la</w:t>
      </w:r>
      <w:r w:rsidRPr="00315A62">
        <w:rPr>
          <w:rFonts w:ascii="Museo Sans 300" w:hAnsi="Museo Sans 300"/>
          <w:sz w:val="22"/>
          <w:szCs w:val="22"/>
          <w:lang w:val="es-CL"/>
        </w:rPr>
        <w:t xml:space="preserve"> </w:t>
      </w:r>
      <w:r w:rsidRPr="00315A62">
        <w:rPr>
          <w:rFonts w:ascii="Museo Sans 300" w:hAnsi="Museo Sans 300"/>
          <w:b/>
          <w:sz w:val="22"/>
          <w:szCs w:val="22"/>
          <w:lang w:val="es-CL"/>
        </w:rPr>
        <w:t>“</w:t>
      </w:r>
      <w:r w:rsidR="008164B7" w:rsidRPr="00315A62">
        <w:rPr>
          <w:rFonts w:ascii="Museo Sans 300" w:hAnsi="Museo Sans 300"/>
          <w:b/>
          <w:sz w:val="22"/>
          <w:szCs w:val="22"/>
          <w:lang w:val="es-CL"/>
        </w:rPr>
        <w:t>COMPRA DE FLOTA VEHICU</w:t>
      </w:r>
      <w:r w:rsidR="00BB4FE7" w:rsidRPr="00315A62">
        <w:rPr>
          <w:rFonts w:ascii="Museo Sans 300" w:hAnsi="Museo Sans 300"/>
          <w:b/>
          <w:sz w:val="22"/>
          <w:szCs w:val="22"/>
          <w:lang w:val="es-CL"/>
        </w:rPr>
        <w:t xml:space="preserve">LAR PARA </w:t>
      </w:r>
      <w:r w:rsidRPr="00315A62">
        <w:rPr>
          <w:rFonts w:ascii="Museo Sans 300" w:hAnsi="Museo Sans 300"/>
          <w:b/>
          <w:sz w:val="22"/>
          <w:szCs w:val="22"/>
          <w:lang w:val="es-CL"/>
        </w:rPr>
        <w:t xml:space="preserve">EL INSTITUTO SALVADOREÑO DE TRANSFORMACIÓN AGRARIA </w:t>
      </w:r>
      <w:r w:rsidRPr="00315A62">
        <w:rPr>
          <w:rFonts w:ascii="Museo Sans 300" w:hAnsi="Museo Sans 300"/>
          <w:b/>
          <w:iCs/>
          <w:sz w:val="22"/>
          <w:szCs w:val="22"/>
          <w:lang w:val="es-CL"/>
        </w:rPr>
        <w:t>– CONVENIO DE COOPERACIÓN INTERINSTITUCIONAL DE LEVANTAMIENTOS TOPOGRÁFICOS Y ARQUITECTÓNICOS ENTRE EL INSTITUTO SALVADOREÑO DE TRANSFORMACIÓN AGRARIA (ISTA) Y LA DIRECCIÓN NACIONAL DE OBRAS MUNICIPALES (DOM) PARA EL AÑO 2022</w:t>
      </w:r>
      <w:r w:rsidRPr="00DD75B3">
        <w:rPr>
          <w:rFonts w:ascii="Museo Sans 300" w:hAnsi="Museo Sans 300"/>
          <w:b/>
          <w:iCs/>
          <w:sz w:val="23"/>
          <w:szCs w:val="23"/>
          <w:lang w:val="es-CL"/>
        </w:rPr>
        <w:t>”</w:t>
      </w:r>
      <w:r w:rsidRPr="00DD75B3">
        <w:rPr>
          <w:rFonts w:ascii="Museo Sans 300" w:hAnsi="Museo Sans 300"/>
          <w:b/>
          <w:sz w:val="23"/>
          <w:szCs w:val="23"/>
          <w:lang w:val="es-CL"/>
        </w:rPr>
        <w:t>.</w:t>
      </w:r>
      <w:r w:rsidRPr="006679D8">
        <w:rPr>
          <w:rFonts w:ascii="Museo Sans 300" w:hAnsi="Museo Sans 300"/>
          <w:lang w:val="es-CL"/>
        </w:rPr>
        <w:t xml:space="preserve"> </w:t>
      </w:r>
      <w:r w:rsidRPr="006679D8">
        <w:rPr>
          <w:rFonts w:ascii="Museo Sans 300" w:hAnsi="Museo Sans 300"/>
        </w:rPr>
        <w:t>Este Acuerdo, queda aprobado y ratificado. NOTIFIQUESE.”””</w:t>
      </w:r>
      <w:r w:rsidR="00BA7D67">
        <w:rPr>
          <w:rFonts w:ascii="Museo Sans 300" w:hAnsi="Museo Sans 300"/>
        </w:rPr>
        <w:t>””””</w:t>
      </w:r>
    </w:p>
    <w:p w14:paraId="4AB3C983" w14:textId="77777777" w:rsidR="001952ED" w:rsidRDefault="001952ED" w:rsidP="001952ED">
      <w:pPr>
        <w:jc w:val="both"/>
        <w:rPr>
          <w:rFonts w:ascii="Museo Sans 300" w:hAnsi="Museo Sans 300"/>
        </w:rPr>
      </w:pPr>
    </w:p>
    <w:p w14:paraId="7B2B8177" w14:textId="7F25092D" w:rsidR="00877D51" w:rsidRPr="000F509B" w:rsidRDefault="00877D51" w:rsidP="000F509B">
      <w:pPr>
        <w:jc w:val="both"/>
        <w:rPr>
          <w:rFonts w:ascii="Museo Sans 300" w:hAnsi="Museo Sans 300"/>
        </w:rPr>
      </w:pPr>
      <w:r w:rsidRPr="000F509B">
        <w:rPr>
          <w:rFonts w:ascii="Museo Sans 300" w:hAnsi="Museo Sans 300"/>
        </w:rPr>
        <w:t>“”””</w:t>
      </w:r>
      <w:r w:rsidR="00E73670">
        <w:rPr>
          <w:rFonts w:ascii="Museo Sans 300" w:hAnsi="Museo Sans 300"/>
        </w:rPr>
        <w:t>VI</w:t>
      </w:r>
      <w:r w:rsidRPr="000F509B">
        <w:rPr>
          <w:rFonts w:ascii="Museo Sans 300" w:hAnsi="Museo Sans 300"/>
        </w:rPr>
        <w:t xml:space="preserve">) </w:t>
      </w:r>
      <w:ins w:id="0" w:author="Nery de Leiva" w:date="2021-02-26T08:06:00Z">
        <w:r w:rsidRPr="000F509B">
          <w:rPr>
            <w:rFonts w:ascii="Museo Sans 300" w:hAnsi="Museo Sans 300"/>
          </w:rPr>
          <w:t>A solicitud de</w:t>
        </w:r>
      </w:ins>
      <w:r w:rsidR="00286EA4" w:rsidRPr="000F509B">
        <w:rPr>
          <w:rFonts w:ascii="Museo Sans 300" w:hAnsi="Museo Sans 300"/>
        </w:rPr>
        <w:t xml:space="preserve"> la</w:t>
      </w:r>
      <w:r w:rsidRPr="000F509B">
        <w:rPr>
          <w:rFonts w:ascii="Museo Sans 300" w:hAnsi="Museo Sans 300"/>
        </w:rPr>
        <w:t xml:space="preserve"> </w:t>
      </w:r>
      <w:ins w:id="1" w:author="Nery de Leiva" w:date="2021-02-26T08:06:00Z">
        <w:r w:rsidRPr="000F509B">
          <w:rPr>
            <w:rFonts w:ascii="Museo Sans 300" w:hAnsi="Museo Sans 300"/>
          </w:rPr>
          <w:t>señor</w:t>
        </w:r>
      </w:ins>
      <w:r w:rsidR="00286EA4" w:rsidRPr="000F509B">
        <w:rPr>
          <w:rFonts w:ascii="Museo Sans 300" w:hAnsi="Museo Sans 300"/>
        </w:rPr>
        <w:t>a</w:t>
      </w:r>
      <w:r w:rsidRPr="000F509B">
        <w:rPr>
          <w:rFonts w:ascii="Museo Sans 300" w:hAnsi="Museo Sans 300"/>
        </w:rPr>
        <w:t>:</w:t>
      </w:r>
      <w:r w:rsidR="00B13A8A" w:rsidRPr="000F509B">
        <w:rPr>
          <w:rFonts w:ascii="Museo Sans 300" w:hAnsi="Museo Sans 300"/>
          <w:b/>
          <w:color w:val="000000" w:themeColor="text1"/>
        </w:rPr>
        <w:t xml:space="preserve"> CAROLINA LISSETH ORELLANA GODINEZ, </w:t>
      </w:r>
      <w:r w:rsidR="00B13A8A" w:rsidRPr="000F509B">
        <w:rPr>
          <w:rFonts w:ascii="Museo Sans 300" w:hAnsi="Museo Sans 300"/>
          <w:color w:val="000000" w:themeColor="text1"/>
        </w:rPr>
        <w:t xml:space="preserve">de </w:t>
      </w:r>
      <w:r w:rsidR="001952ED">
        <w:rPr>
          <w:rFonts w:ascii="Museo Sans 300" w:hAnsi="Museo Sans 300"/>
          <w:color w:val="000000" w:themeColor="text1"/>
        </w:rPr>
        <w:t>---</w:t>
      </w:r>
      <w:r w:rsidR="00B13A8A" w:rsidRPr="000F509B">
        <w:rPr>
          <w:rFonts w:ascii="Museo Sans 300" w:hAnsi="Museo Sans 300"/>
          <w:color w:val="000000" w:themeColor="text1"/>
        </w:rPr>
        <w:t xml:space="preserve"> años de edad, </w:t>
      </w:r>
      <w:r w:rsidR="001952ED">
        <w:rPr>
          <w:rFonts w:ascii="Museo Sans 300" w:hAnsi="Museo Sans 300"/>
          <w:color w:val="000000" w:themeColor="text1"/>
        </w:rPr>
        <w:t>---</w:t>
      </w:r>
      <w:r w:rsidR="00B13A8A" w:rsidRPr="000F509B">
        <w:rPr>
          <w:rFonts w:ascii="Museo Sans 300" w:hAnsi="Museo Sans 300"/>
          <w:color w:val="000000" w:themeColor="text1"/>
        </w:rPr>
        <w:t xml:space="preserve">, del domicilio de </w:t>
      </w:r>
      <w:r w:rsidR="001952ED">
        <w:rPr>
          <w:rFonts w:ascii="Museo Sans 300" w:hAnsi="Museo Sans 300"/>
          <w:color w:val="000000" w:themeColor="text1"/>
        </w:rPr>
        <w:t>---</w:t>
      </w:r>
      <w:r w:rsidR="00B13A8A" w:rsidRPr="000F509B">
        <w:rPr>
          <w:rFonts w:ascii="Museo Sans 300" w:hAnsi="Museo Sans 300"/>
          <w:color w:val="000000" w:themeColor="text1"/>
        </w:rPr>
        <w:t xml:space="preserve">, departamento de </w:t>
      </w:r>
      <w:r w:rsidR="001952ED">
        <w:rPr>
          <w:rFonts w:ascii="Museo Sans 300" w:hAnsi="Museo Sans 300"/>
          <w:color w:val="000000" w:themeColor="text1"/>
        </w:rPr>
        <w:t>---</w:t>
      </w:r>
      <w:r w:rsidR="00B13A8A" w:rsidRPr="000F509B">
        <w:rPr>
          <w:rFonts w:ascii="Museo Sans 300" w:hAnsi="Museo Sans 300"/>
          <w:color w:val="000000" w:themeColor="text1"/>
        </w:rPr>
        <w:t xml:space="preserve">, con Documento Único de Identidad número </w:t>
      </w:r>
      <w:r w:rsidR="001952ED">
        <w:rPr>
          <w:rFonts w:ascii="Museo Sans 300" w:hAnsi="Museo Sans 300"/>
          <w:color w:val="000000" w:themeColor="text1"/>
        </w:rPr>
        <w:t>---</w:t>
      </w:r>
      <w:r w:rsidR="00B13A8A" w:rsidRPr="000F509B">
        <w:rPr>
          <w:rFonts w:ascii="Museo Sans 300" w:hAnsi="Museo Sans 300"/>
          <w:color w:val="000000" w:themeColor="text1"/>
        </w:rPr>
        <w:t xml:space="preserve">, y </w:t>
      </w:r>
      <w:r w:rsidR="001952ED">
        <w:rPr>
          <w:rFonts w:ascii="Museo Sans 300" w:hAnsi="Museo Sans 300"/>
          <w:color w:val="000000" w:themeColor="text1"/>
        </w:rPr>
        <w:t>---</w:t>
      </w:r>
      <w:r w:rsidR="00B13A8A" w:rsidRPr="000F509B">
        <w:rPr>
          <w:rFonts w:ascii="Museo Sans 300" w:hAnsi="Museo Sans 300"/>
          <w:color w:val="000000" w:themeColor="text1"/>
        </w:rPr>
        <w:t xml:space="preserve"> </w:t>
      </w:r>
      <w:r w:rsidR="00B13A8A" w:rsidRPr="000F509B">
        <w:rPr>
          <w:rFonts w:ascii="Museo Sans 300" w:hAnsi="Museo Sans 300"/>
          <w:b/>
          <w:color w:val="000000" w:themeColor="text1"/>
        </w:rPr>
        <w:t xml:space="preserve">WENDY PAOLA ORELLANA GODINEZ, </w:t>
      </w:r>
      <w:r w:rsidR="00B13A8A" w:rsidRPr="000F509B">
        <w:rPr>
          <w:rFonts w:ascii="Museo Sans 300" w:hAnsi="Museo Sans 300"/>
          <w:color w:val="000000" w:themeColor="text1"/>
        </w:rPr>
        <w:t xml:space="preserve">de </w:t>
      </w:r>
      <w:r w:rsidR="001952ED">
        <w:rPr>
          <w:rFonts w:ascii="Museo Sans 300" w:hAnsi="Museo Sans 300"/>
          <w:color w:val="000000" w:themeColor="text1"/>
        </w:rPr>
        <w:t>---</w:t>
      </w:r>
      <w:r w:rsidR="00B13A8A" w:rsidRPr="000F509B">
        <w:rPr>
          <w:rFonts w:ascii="Museo Sans 300" w:hAnsi="Museo Sans 300"/>
          <w:color w:val="000000" w:themeColor="text1"/>
        </w:rPr>
        <w:t xml:space="preserve"> años de edad, </w:t>
      </w:r>
      <w:r w:rsidR="001952ED">
        <w:rPr>
          <w:rFonts w:ascii="Museo Sans 300" w:hAnsi="Museo Sans 300"/>
          <w:color w:val="000000" w:themeColor="text1"/>
        </w:rPr>
        <w:t>---</w:t>
      </w:r>
      <w:r w:rsidR="00B13A8A" w:rsidRPr="000F509B">
        <w:rPr>
          <w:rFonts w:ascii="Museo Sans 300" w:hAnsi="Museo Sans 300"/>
          <w:color w:val="000000" w:themeColor="text1"/>
        </w:rPr>
        <w:t xml:space="preserve">, del domicilio de </w:t>
      </w:r>
      <w:r w:rsidR="001952ED">
        <w:rPr>
          <w:rFonts w:ascii="Museo Sans 300" w:hAnsi="Museo Sans 300"/>
          <w:color w:val="000000" w:themeColor="text1"/>
        </w:rPr>
        <w:t>---</w:t>
      </w:r>
      <w:r w:rsidR="00B13A8A" w:rsidRPr="000F509B">
        <w:rPr>
          <w:rFonts w:ascii="Museo Sans 300" w:hAnsi="Museo Sans 300"/>
          <w:color w:val="000000" w:themeColor="text1"/>
        </w:rPr>
        <w:t xml:space="preserve">, departamento de </w:t>
      </w:r>
      <w:r w:rsidR="001952ED">
        <w:rPr>
          <w:rFonts w:ascii="Museo Sans 300" w:hAnsi="Museo Sans 300"/>
          <w:color w:val="000000" w:themeColor="text1"/>
        </w:rPr>
        <w:t>---</w:t>
      </w:r>
      <w:r w:rsidR="00B13A8A" w:rsidRPr="000F509B">
        <w:rPr>
          <w:rFonts w:ascii="Museo Sans 300" w:hAnsi="Museo Sans 300"/>
          <w:color w:val="000000" w:themeColor="text1"/>
        </w:rPr>
        <w:t xml:space="preserve">, con Documento Único de Identidad número </w:t>
      </w:r>
      <w:r w:rsidR="001952ED">
        <w:rPr>
          <w:rFonts w:ascii="Museo Sans 300" w:hAnsi="Museo Sans 300"/>
          <w:color w:val="000000" w:themeColor="text1"/>
        </w:rPr>
        <w:t>---</w:t>
      </w:r>
      <w:r w:rsidRPr="000F509B">
        <w:rPr>
          <w:rFonts w:ascii="Museo Sans 300" w:hAnsi="Museo Sans 300"/>
          <w:color w:val="000000" w:themeColor="text1"/>
        </w:rPr>
        <w:t>;</w:t>
      </w:r>
      <w:r w:rsidRPr="000F509B">
        <w:rPr>
          <w:rFonts w:ascii="Museo Sans 300" w:hAnsi="Museo Sans 300"/>
        </w:rPr>
        <w:t xml:space="preserve"> el señor Presidente somete a consideración de Junta Directiva dictamen técnico</w:t>
      </w:r>
      <w:r w:rsidRPr="000F509B">
        <w:rPr>
          <w:rFonts w:ascii="Museo Sans 300" w:hAnsi="Museo Sans 300"/>
          <w:b/>
          <w:color w:val="000000" w:themeColor="text1"/>
        </w:rPr>
        <w:t xml:space="preserve"> 142</w:t>
      </w:r>
      <w:ins w:id="2" w:author="Nery de Leiva" w:date="2021-02-26T08:06:00Z">
        <w:r w:rsidRPr="000F509B">
          <w:rPr>
            <w:rFonts w:ascii="Museo Sans 300" w:hAnsi="Museo Sans 300"/>
          </w:rPr>
          <w:t xml:space="preserve">, relacionado con la adjudicación en venta de </w:t>
        </w:r>
      </w:ins>
      <w:r w:rsidR="00286EA4" w:rsidRPr="000F509B">
        <w:rPr>
          <w:rFonts w:ascii="Museo Sans 300" w:hAnsi="Museo Sans 300"/>
          <w:b/>
        </w:rPr>
        <w:t>1 solar</w:t>
      </w:r>
      <w:r w:rsidRPr="000F509B">
        <w:rPr>
          <w:rFonts w:ascii="Museo Sans 300" w:hAnsi="Museo Sans 300"/>
          <w:b/>
        </w:rPr>
        <w:t xml:space="preserve"> para vivienda</w:t>
      </w:r>
      <w:r w:rsidRPr="000F509B">
        <w:rPr>
          <w:rFonts w:ascii="Museo Sans 300" w:hAnsi="Museo Sans 300"/>
        </w:rPr>
        <w:t xml:space="preserve">, perteneciente </w:t>
      </w:r>
      <w:r w:rsidRPr="000F509B">
        <w:rPr>
          <w:rFonts w:ascii="Museo Sans 300" w:hAnsi="Museo Sans 300"/>
          <w:lang w:val="es-ES" w:eastAsia="es-ES"/>
        </w:rPr>
        <w:t>al</w:t>
      </w:r>
      <w:r w:rsidR="00B13A8A" w:rsidRPr="000F509B">
        <w:rPr>
          <w:rFonts w:ascii="Museo Sans 300" w:hAnsi="Museo Sans 300"/>
          <w:lang w:val="es-ES" w:eastAsia="es-ES"/>
        </w:rPr>
        <w:t xml:space="preserve"> Proyecto denominado </w:t>
      </w:r>
      <w:r w:rsidR="00B13A8A" w:rsidRPr="000F509B">
        <w:rPr>
          <w:rFonts w:ascii="Museo Sans 300" w:eastAsia="Calibri" w:hAnsi="Museo Sans 300" w:cs="Arial"/>
          <w:b/>
        </w:rPr>
        <w:t>ASENTAMIENTO COMUNITARIO Y LOTIFICACION AGRICOLA</w:t>
      </w:r>
      <w:r w:rsidR="00B13A8A" w:rsidRPr="000F509B">
        <w:rPr>
          <w:rFonts w:ascii="Museo Sans 300" w:hAnsi="Museo Sans 300"/>
          <w:b/>
        </w:rPr>
        <w:t>,</w:t>
      </w:r>
      <w:r w:rsidR="00B13A8A" w:rsidRPr="000F509B">
        <w:rPr>
          <w:rFonts w:ascii="Museo Sans 300" w:hAnsi="Museo Sans 300" w:cs="Arial"/>
        </w:rPr>
        <w:t xml:space="preserve"> </w:t>
      </w:r>
      <w:r w:rsidR="00B13A8A" w:rsidRPr="000F509B">
        <w:rPr>
          <w:rFonts w:ascii="Museo Sans 300" w:eastAsia="Calibri" w:hAnsi="Museo Sans 300" w:cs="Arial"/>
        </w:rPr>
        <w:t xml:space="preserve">desarrollado en el inmueble identificado como </w:t>
      </w:r>
      <w:r w:rsidR="00B13A8A" w:rsidRPr="000F509B">
        <w:rPr>
          <w:rFonts w:ascii="Museo Sans 300" w:hAnsi="Museo Sans 300"/>
          <w:b/>
        </w:rPr>
        <w:t>HACIENDA CARA SUCIA, (PORCION DACION EN PAGO A DEUDA BANCARIA)</w:t>
      </w:r>
      <w:r w:rsidR="00B13A8A" w:rsidRPr="000F509B">
        <w:rPr>
          <w:rFonts w:ascii="Museo Sans 300" w:hAnsi="Museo Sans 300" w:cs="Arial"/>
          <w:bCs/>
        </w:rPr>
        <w:t xml:space="preserve">, </w:t>
      </w:r>
      <w:r w:rsidR="00B13A8A" w:rsidRPr="000F509B">
        <w:rPr>
          <w:rFonts w:ascii="Museo Sans 300" w:hAnsi="Museo Sans 300"/>
        </w:rPr>
        <w:t>situada en cantón Cara Sucia,</w:t>
      </w:r>
      <w:r w:rsidR="00B13A8A" w:rsidRPr="000F509B">
        <w:rPr>
          <w:rFonts w:ascii="Museo Sans 300" w:hAnsi="Museo Sans 300"/>
          <w:lang w:val="es-ES"/>
        </w:rPr>
        <w:t xml:space="preserve"> jurisdicción de San Francisco Menéndez, departamento de Ahuachapán, y registralmente </w:t>
      </w:r>
      <w:r w:rsidR="00B13A8A" w:rsidRPr="000F509B">
        <w:rPr>
          <w:rFonts w:ascii="Museo Sans 300" w:hAnsi="Museo Sans 300"/>
        </w:rPr>
        <w:t>en</w:t>
      </w:r>
      <w:r w:rsidR="00B13A8A" w:rsidRPr="000F509B">
        <w:rPr>
          <w:rFonts w:ascii="Museo Sans 300" w:hAnsi="Museo Sans 300"/>
          <w:lang w:val="es-ES"/>
        </w:rPr>
        <w:t xml:space="preserve"> jurisdicción de San Francisco Menéndez, departamento de Ahuachapán;  </w:t>
      </w:r>
      <w:r w:rsidR="000F509B">
        <w:rPr>
          <w:rFonts w:ascii="Museo Sans 300" w:eastAsia="Calibri" w:hAnsi="Museo Sans 300" w:cs="Arial"/>
          <w:b/>
        </w:rPr>
        <w:t>c</w:t>
      </w:r>
      <w:r w:rsidR="00B13A8A" w:rsidRPr="000F509B">
        <w:rPr>
          <w:rFonts w:ascii="Museo Sans 300" w:eastAsia="Calibri" w:hAnsi="Museo Sans 300" w:cs="Arial"/>
          <w:b/>
        </w:rPr>
        <w:t xml:space="preserve">ódigo de SIIE 010801, SSE 317; </w:t>
      </w:r>
      <w:r w:rsidR="000F509B">
        <w:rPr>
          <w:rFonts w:ascii="Museo Sans 300" w:eastAsia="Calibri" w:hAnsi="Museo Sans 300" w:cs="Arial"/>
          <w:b/>
        </w:rPr>
        <w:t>e</w:t>
      </w:r>
      <w:r w:rsidR="00B13A8A" w:rsidRPr="000F509B">
        <w:rPr>
          <w:rFonts w:ascii="Museo Sans 300" w:eastAsia="Calibri" w:hAnsi="Museo Sans 300" w:cs="Arial"/>
          <w:b/>
        </w:rPr>
        <w:t>ntrega 257</w:t>
      </w:r>
      <w:r w:rsidRPr="000F509B">
        <w:rPr>
          <w:rFonts w:ascii="Museo Sans 300" w:eastAsia="Calibri" w:hAnsi="Museo Sans 300" w:cs="Arial"/>
          <w:b/>
        </w:rPr>
        <w:t>;</w:t>
      </w:r>
      <w:r w:rsidRPr="000F509B">
        <w:rPr>
          <w:rFonts w:ascii="Museo Sans 300" w:hAnsi="Museo Sans 300"/>
        </w:rPr>
        <w:t xml:space="preserve"> en</w:t>
      </w:r>
      <w:ins w:id="3" w:author="Nery de Leiva" w:date="2021-02-26T08:06:00Z">
        <w:r w:rsidRPr="000F509B">
          <w:rPr>
            <w:rFonts w:ascii="Museo Sans 300" w:hAnsi="Museo Sans 300"/>
          </w:rPr>
          <w:t xml:space="preserve"> el </w:t>
        </w:r>
      </w:ins>
      <w:r w:rsidRPr="000F509B">
        <w:rPr>
          <w:rFonts w:ascii="Museo Sans 300" w:hAnsi="Museo Sans 300"/>
        </w:rPr>
        <w:t>cual el Departamento de Asignación Individual y Avalúos</w:t>
      </w:r>
      <w:ins w:id="4" w:author="Nery de Leiva" w:date="2021-02-26T08:06:00Z">
        <w:r w:rsidRPr="000F509B">
          <w:rPr>
            <w:rFonts w:ascii="Museo Sans 300" w:hAnsi="Museo Sans 300"/>
          </w:rPr>
          <w:t>, hace las siguientes</w:t>
        </w:r>
      </w:ins>
      <w:r w:rsidRPr="000F509B">
        <w:rPr>
          <w:rFonts w:ascii="Museo Sans 300" w:hAnsi="Museo Sans 300"/>
        </w:rPr>
        <w:t xml:space="preserve"> </w:t>
      </w:r>
      <w:ins w:id="5" w:author="Nery de Leiva" w:date="2021-02-26T08:06:00Z">
        <w:r w:rsidRPr="000F509B">
          <w:rPr>
            <w:rFonts w:ascii="Museo Sans 300" w:hAnsi="Museo Sans 300"/>
          </w:rPr>
          <w:t>consideraciones:</w:t>
        </w:r>
      </w:ins>
    </w:p>
    <w:p w14:paraId="4F12A146" w14:textId="77777777" w:rsidR="00877D51" w:rsidRDefault="00877D51" w:rsidP="000F509B">
      <w:pPr>
        <w:jc w:val="both"/>
        <w:rPr>
          <w:rFonts w:ascii="Museo Sans 300" w:hAnsi="Museo Sans 300"/>
        </w:rPr>
      </w:pPr>
    </w:p>
    <w:p w14:paraId="70445B95" w14:textId="77777777" w:rsidR="000F509B" w:rsidRPr="000F509B" w:rsidRDefault="000F509B" w:rsidP="000F509B">
      <w:pPr>
        <w:jc w:val="both"/>
        <w:rPr>
          <w:rFonts w:ascii="Museo Sans 300" w:hAnsi="Museo Sans 300"/>
        </w:rPr>
      </w:pPr>
    </w:p>
    <w:p w14:paraId="47326685" w14:textId="7F034D63" w:rsidR="00B13A8A" w:rsidRPr="000F509B" w:rsidRDefault="00B13A8A" w:rsidP="000206A2">
      <w:pPr>
        <w:pStyle w:val="Prrafodelista"/>
        <w:numPr>
          <w:ilvl w:val="0"/>
          <w:numId w:val="5"/>
        </w:numPr>
        <w:spacing w:after="0" w:line="240" w:lineRule="auto"/>
        <w:ind w:left="1134" w:hanging="708"/>
        <w:jc w:val="both"/>
        <w:rPr>
          <w:rFonts w:ascii="Museo Sans 300" w:hAnsi="Museo Sans 300"/>
          <w:sz w:val="24"/>
          <w:szCs w:val="24"/>
        </w:rPr>
      </w:pPr>
      <w:r w:rsidRPr="000F509B">
        <w:rPr>
          <w:rFonts w:ascii="Museo Sans 300" w:hAnsi="Museo Sans 300"/>
          <w:sz w:val="24"/>
          <w:szCs w:val="24"/>
        </w:rPr>
        <w:t xml:space="preserve">El ISTA adquirió mediante Compraventa el inmueble denominado como Hacienda Cara Sucia, con un área de 226 </w:t>
      </w:r>
      <w:proofErr w:type="spellStart"/>
      <w:r w:rsidRPr="000F509B">
        <w:rPr>
          <w:rFonts w:ascii="Museo Sans 300" w:hAnsi="Museo Sans 300"/>
          <w:sz w:val="24"/>
          <w:szCs w:val="24"/>
        </w:rPr>
        <w:t>Hás</w:t>
      </w:r>
      <w:proofErr w:type="spellEnd"/>
      <w:r w:rsidRPr="000F509B">
        <w:rPr>
          <w:rFonts w:ascii="Museo Sans 300" w:hAnsi="Museo Sans 300"/>
          <w:sz w:val="24"/>
          <w:szCs w:val="24"/>
        </w:rPr>
        <w:t xml:space="preserve">., 62 </w:t>
      </w:r>
      <w:proofErr w:type="spellStart"/>
      <w:r w:rsidRPr="000F509B">
        <w:rPr>
          <w:rFonts w:ascii="Museo Sans 300" w:hAnsi="Museo Sans 300"/>
          <w:sz w:val="24"/>
          <w:szCs w:val="24"/>
        </w:rPr>
        <w:t>Ás</w:t>
      </w:r>
      <w:proofErr w:type="spellEnd"/>
      <w:r w:rsidRPr="000F509B">
        <w:rPr>
          <w:rFonts w:ascii="Museo Sans 300" w:hAnsi="Museo Sans 300"/>
          <w:sz w:val="24"/>
          <w:szCs w:val="24"/>
        </w:rPr>
        <w:t xml:space="preserve">., 14.71 </w:t>
      </w:r>
      <w:proofErr w:type="spellStart"/>
      <w:r w:rsidRPr="000F509B">
        <w:rPr>
          <w:rFonts w:ascii="Museo Sans 300" w:hAnsi="Museo Sans 300"/>
          <w:sz w:val="24"/>
          <w:szCs w:val="24"/>
        </w:rPr>
        <w:t>Cás</w:t>
      </w:r>
      <w:proofErr w:type="spellEnd"/>
      <w:r w:rsidRPr="000F509B">
        <w:rPr>
          <w:rFonts w:ascii="Museo Sans 300" w:hAnsi="Museo Sans 300"/>
          <w:sz w:val="24"/>
          <w:szCs w:val="24"/>
        </w:rPr>
        <w:t>., por un precio de adquisición de $627, 614.96, a razón de $2,769.44 por hectárea y de $0.276944 por metro cuadrado.</w:t>
      </w:r>
      <w:r w:rsidRPr="000F509B">
        <w:rPr>
          <w:rFonts w:ascii="Museo Sans 300" w:hAnsi="Museo Sans 300" w:cs="Tahoma"/>
          <w:sz w:val="24"/>
          <w:szCs w:val="24"/>
        </w:rPr>
        <w:t xml:space="preserve"> propuesto en venta a esta Institución</w:t>
      </w:r>
      <w:r w:rsidRPr="000F509B">
        <w:rPr>
          <w:rFonts w:ascii="Museo Sans 300" w:hAnsi="Museo Sans 300"/>
          <w:sz w:val="24"/>
          <w:szCs w:val="24"/>
        </w:rPr>
        <w:t xml:space="preserve"> por la Asociación Cooperativa Cara Sucia, de R.L., </w:t>
      </w:r>
      <w:r w:rsidRPr="000F509B">
        <w:rPr>
          <w:rFonts w:ascii="Museo Sans 300" w:hAnsi="Museo Sans 300" w:cs="Tahoma"/>
          <w:sz w:val="24"/>
          <w:szCs w:val="24"/>
        </w:rPr>
        <w:t xml:space="preserve">a fin de pagar la deuda adquirida con el Banco de Fomento Agropecuario, según consta en Acuerdo </w:t>
      </w:r>
      <w:r w:rsidRPr="000F509B">
        <w:rPr>
          <w:rFonts w:ascii="Museo Sans 300" w:hAnsi="Museo Sans 300"/>
          <w:sz w:val="24"/>
          <w:szCs w:val="24"/>
        </w:rPr>
        <w:t xml:space="preserve">contenido en Punto XLVII del Acta de Sesión Ordinaria N° 22-2002, de fecha 6 de junio de 2002, </w:t>
      </w:r>
      <w:r w:rsidRPr="000F509B">
        <w:rPr>
          <w:rFonts w:ascii="Museo Sans 300" w:hAnsi="Museo Sans 300" w:cs="Tahoma"/>
          <w:sz w:val="24"/>
          <w:szCs w:val="24"/>
        </w:rPr>
        <w:t xml:space="preserve">y escritura pública de compraventa número </w:t>
      </w:r>
      <w:r w:rsidR="001952ED">
        <w:rPr>
          <w:rFonts w:ascii="Museo Sans 300" w:hAnsi="Museo Sans 300" w:cs="Tahoma"/>
          <w:sz w:val="24"/>
          <w:szCs w:val="24"/>
        </w:rPr>
        <w:t>---</w:t>
      </w:r>
      <w:r w:rsidRPr="000F509B">
        <w:rPr>
          <w:rFonts w:ascii="Museo Sans 300" w:hAnsi="Museo Sans 300" w:cs="Tahoma"/>
          <w:sz w:val="24"/>
          <w:szCs w:val="24"/>
        </w:rPr>
        <w:t xml:space="preserve">, Libro </w:t>
      </w:r>
      <w:r w:rsidR="001952ED">
        <w:rPr>
          <w:rFonts w:ascii="Museo Sans 300" w:hAnsi="Museo Sans 300" w:cs="Tahoma"/>
          <w:sz w:val="24"/>
          <w:szCs w:val="24"/>
        </w:rPr>
        <w:t>---</w:t>
      </w:r>
      <w:r w:rsidRPr="000F509B">
        <w:rPr>
          <w:rFonts w:ascii="Museo Sans 300" w:hAnsi="Museo Sans 300" w:cs="Tahoma"/>
          <w:sz w:val="24"/>
          <w:szCs w:val="24"/>
        </w:rPr>
        <w:t xml:space="preserve">, otorgada ante los oficios del Notario Salvador Ernesto Menéndez Castro, el día </w:t>
      </w:r>
      <w:r w:rsidR="001952ED">
        <w:rPr>
          <w:rFonts w:ascii="Museo Sans 300" w:hAnsi="Museo Sans 300" w:cs="Tahoma"/>
          <w:sz w:val="24"/>
          <w:szCs w:val="24"/>
        </w:rPr>
        <w:t>---</w:t>
      </w:r>
      <w:r w:rsidRPr="000F509B">
        <w:rPr>
          <w:rFonts w:ascii="Museo Sans 300" w:hAnsi="Museo Sans 300" w:cs="Tahoma"/>
          <w:sz w:val="24"/>
          <w:szCs w:val="24"/>
        </w:rPr>
        <w:t xml:space="preserve"> de </w:t>
      </w:r>
      <w:r w:rsidR="001952ED">
        <w:rPr>
          <w:rFonts w:ascii="Museo Sans 300" w:hAnsi="Museo Sans 300" w:cs="Tahoma"/>
          <w:sz w:val="24"/>
          <w:szCs w:val="24"/>
        </w:rPr>
        <w:t>---</w:t>
      </w:r>
      <w:r w:rsidRPr="000F509B">
        <w:rPr>
          <w:rFonts w:ascii="Museo Sans 300" w:hAnsi="Museo Sans 300" w:cs="Tahoma"/>
          <w:sz w:val="24"/>
          <w:szCs w:val="24"/>
        </w:rPr>
        <w:t xml:space="preserve"> de </w:t>
      </w:r>
      <w:r w:rsidR="001952ED">
        <w:rPr>
          <w:rFonts w:ascii="Museo Sans 300" w:hAnsi="Museo Sans 300" w:cs="Tahoma"/>
          <w:sz w:val="24"/>
          <w:szCs w:val="24"/>
        </w:rPr>
        <w:t>---</w:t>
      </w:r>
      <w:r w:rsidRPr="000F509B">
        <w:rPr>
          <w:rFonts w:ascii="Museo Sans 300" w:hAnsi="Museo Sans 300" w:cs="Tahoma"/>
          <w:sz w:val="24"/>
          <w:szCs w:val="24"/>
        </w:rPr>
        <w:t>.</w:t>
      </w:r>
    </w:p>
    <w:p w14:paraId="7393E18B" w14:textId="77777777" w:rsidR="00B13A8A" w:rsidRDefault="00B13A8A" w:rsidP="000F509B">
      <w:pPr>
        <w:pStyle w:val="Prrafodelista"/>
        <w:spacing w:after="0" w:line="240" w:lineRule="auto"/>
        <w:ind w:left="284"/>
        <w:jc w:val="both"/>
        <w:rPr>
          <w:rFonts w:ascii="Museo Sans 300" w:hAnsi="Museo Sans 300"/>
          <w:sz w:val="24"/>
          <w:szCs w:val="24"/>
        </w:rPr>
      </w:pPr>
    </w:p>
    <w:p w14:paraId="097A6715" w14:textId="77777777" w:rsidR="000F509B" w:rsidRPr="000F509B" w:rsidRDefault="000F509B" w:rsidP="000F509B">
      <w:pPr>
        <w:pStyle w:val="Prrafodelista"/>
        <w:spacing w:after="0" w:line="240" w:lineRule="auto"/>
        <w:ind w:left="284"/>
        <w:jc w:val="both"/>
        <w:rPr>
          <w:rFonts w:ascii="Museo Sans 300" w:hAnsi="Museo Sans 300"/>
          <w:sz w:val="24"/>
          <w:szCs w:val="24"/>
        </w:rPr>
      </w:pPr>
    </w:p>
    <w:p w14:paraId="0B407A8D" w14:textId="77379575" w:rsidR="00B13A8A" w:rsidRPr="001952ED" w:rsidRDefault="00B13A8A" w:rsidP="001952ED">
      <w:pPr>
        <w:pStyle w:val="Prrafodelista"/>
        <w:numPr>
          <w:ilvl w:val="0"/>
          <w:numId w:val="5"/>
        </w:numPr>
        <w:spacing w:after="0" w:line="240" w:lineRule="auto"/>
        <w:ind w:left="1134" w:hanging="708"/>
        <w:jc w:val="both"/>
        <w:rPr>
          <w:rFonts w:ascii="Museo Sans 300" w:hAnsi="Museo Sans 300"/>
          <w:sz w:val="24"/>
          <w:szCs w:val="24"/>
        </w:rPr>
      </w:pPr>
      <w:r w:rsidRPr="000F509B">
        <w:rPr>
          <w:rFonts w:ascii="Museo Sans 300" w:hAnsi="Museo Sans 300"/>
          <w:sz w:val="24"/>
          <w:szCs w:val="24"/>
        </w:rPr>
        <w:t xml:space="preserve">Mediante Punto V del Acta de Sesión Ordinaria 47-2004, de fecha 16 de diciembre de 2004, se aprobó el Proyecto de Asentamiento Comunitario y Lotificación Agrícola desarrollado en el inmueble en mención, con un área de 226 </w:t>
      </w:r>
      <w:proofErr w:type="spellStart"/>
      <w:r w:rsidRPr="000F509B">
        <w:rPr>
          <w:rFonts w:ascii="Museo Sans 300" w:hAnsi="Museo Sans 300"/>
          <w:sz w:val="24"/>
          <w:szCs w:val="24"/>
        </w:rPr>
        <w:t>Hás</w:t>
      </w:r>
      <w:proofErr w:type="spellEnd"/>
      <w:r w:rsidRPr="000F509B">
        <w:rPr>
          <w:rFonts w:ascii="Museo Sans 300" w:hAnsi="Museo Sans 300"/>
          <w:sz w:val="24"/>
          <w:szCs w:val="24"/>
        </w:rPr>
        <w:t xml:space="preserve">., 43 </w:t>
      </w:r>
      <w:proofErr w:type="spellStart"/>
      <w:r w:rsidRPr="000F509B">
        <w:rPr>
          <w:rFonts w:ascii="Museo Sans 300" w:hAnsi="Museo Sans 300"/>
          <w:sz w:val="24"/>
          <w:szCs w:val="24"/>
        </w:rPr>
        <w:t>Ás</w:t>
      </w:r>
      <w:proofErr w:type="spellEnd"/>
      <w:r w:rsidRPr="000F509B">
        <w:rPr>
          <w:rFonts w:ascii="Museo Sans 300" w:hAnsi="Museo Sans 300"/>
          <w:sz w:val="24"/>
          <w:szCs w:val="24"/>
        </w:rPr>
        <w:t xml:space="preserve">., 87.55 </w:t>
      </w:r>
      <w:proofErr w:type="spellStart"/>
      <w:r w:rsidRPr="000F509B">
        <w:rPr>
          <w:rFonts w:ascii="Museo Sans 300" w:hAnsi="Museo Sans 300"/>
          <w:sz w:val="24"/>
          <w:szCs w:val="24"/>
        </w:rPr>
        <w:t>Cás</w:t>
      </w:r>
      <w:proofErr w:type="spellEnd"/>
      <w:r w:rsidRPr="000F509B">
        <w:rPr>
          <w:rFonts w:ascii="Museo Sans 300" w:hAnsi="Museo Sans 300"/>
          <w:sz w:val="24"/>
          <w:szCs w:val="24"/>
        </w:rPr>
        <w:t xml:space="preserve">., que comprende </w:t>
      </w:r>
      <w:r w:rsidR="001952ED">
        <w:rPr>
          <w:rFonts w:ascii="Museo Sans 300" w:hAnsi="Museo Sans 300"/>
          <w:sz w:val="24"/>
          <w:szCs w:val="24"/>
        </w:rPr>
        <w:t>---</w:t>
      </w:r>
      <w:r w:rsidRPr="000F509B">
        <w:rPr>
          <w:rFonts w:ascii="Museo Sans 300" w:hAnsi="Museo Sans 300"/>
          <w:sz w:val="24"/>
          <w:szCs w:val="24"/>
        </w:rPr>
        <w:t xml:space="preserve"> solares para vivienda, </w:t>
      </w:r>
      <w:r w:rsidR="001952ED">
        <w:rPr>
          <w:rFonts w:ascii="Museo Sans 300" w:hAnsi="Museo Sans 300"/>
          <w:sz w:val="24"/>
          <w:szCs w:val="24"/>
        </w:rPr>
        <w:t xml:space="preserve">--- </w:t>
      </w:r>
      <w:r w:rsidRPr="000F509B">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 Por lo que se recomienda el precio de venta de $5.1780, por metro cuadrado, para los solares de vivienda. </w:t>
      </w:r>
      <w:r w:rsidRPr="000F509B">
        <w:rPr>
          <w:rFonts w:ascii="Museo Sans 300" w:hAnsi="Museo Sans 300" w:cs="Arial"/>
          <w:sz w:val="24"/>
          <w:szCs w:val="24"/>
        </w:rPr>
        <w:t xml:space="preserve">Lo anterior de conformidad </w:t>
      </w:r>
      <w:r w:rsidRPr="000F509B">
        <w:rPr>
          <w:rFonts w:ascii="Museo Sans 300" w:hAnsi="Museo Sans 300"/>
          <w:sz w:val="24"/>
          <w:szCs w:val="24"/>
        </w:rPr>
        <w:t xml:space="preserve">a los criterios de </w:t>
      </w:r>
      <w:r w:rsidRPr="001952ED">
        <w:rPr>
          <w:rFonts w:ascii="Museo Sans 300" w:hAnsi="Museo Sans 300"/>
          <w:sz w:val="24"/>
          <w:szCs w:val="24"/>
        </w:rPr>
        <w:t xml:space="preserve">valúos aprobados en el punto </w:t>
      </w:r>
      <w:r w:rsidRPr="001952ED">
        <w:rPr>
          <w:rFonts w:ascii="Museo Sans 300" w:eastAsiaTheme="minorHAnsi" w:hAnsi="Museo Sans 300"/>
          <w:b/>
          <w:color w:val="000000" w:themeColor="text1"/>
          <w:sz w:val="24"/>
          <w:szCs w:val="24"/>
          <w:lang w:val="es-SV"/>
        </w:rPr>
        <w:t>IX de Sesión Ordinaria 42-2007, de fecha 7 de noviembre de 2007</w:t>
      </w:r>
      <w:r w:rsidRPr="001952ED">
        <w:rPr>
          <w:rFonts w:ascii="Museo Sans 300" w:eastAsiaTheme="minorHAnsi" w:hAnsi="Museo Sans 300"/>
          <w:color w:val="000000" w:themeColor="text1"/>
          <w:sz w:val="24"/>
          <w:szCs w:val="24"/>
          <w:lang w:val="es-SV"/>
        </w:rPr>
        <w:t xml:space="preserve">, dichos criterios no obstante de estar modificados se siguen aplicando para los inmuebles ubicados en los proyectos aprobados con anterioridad, </w:t>
      </w:r>
      <w:r w:rsidRPr="001952ED">
        <w:rPr>
          <w:rFonts w:ascii="Museo Sans 300" w:eastAsiaTheme="minorHAnsi" w:hAnsi="Museo Sans 300"/>
          <w:color w:val="000000" w:themeColor="text1"/>
          <w:sz w:val="24"/>
          <w:szCs w:val="24"/>
        </w:rPr>
        <w:t xml:space="preserve">a que éstos se modificaran por la Junta Directiva, </w:t>
      </w:r>
      <w:r w:rsidRPr="001952ED">
        <w:rPr>
          <w:rFonts w:ascii="Museo Sans 300" w:hAnsi="Museo Sans 300" w:cs="Arial"/>
          <w:sz w:val="24"/>
          <w:szCs w:val="24"/>
        </w:rPr>
        <w:t xml:space="preserve">y según reporte de valúo de fecha 28 de abril de 2022, inmueble destinado para beneficiar a peticionaria calificado dentro del </w:t>
      </w:r>
      <w:r w:rsidRPr="001952ED">
        <w:rPr>
          <w:rFonts w:ascii="Museo Sans 300" w:hAnsi="Museo Sans 300" w:cs="Arial"/>
          <w:b/>
          <w:bCs/>
          <w:sz w:val="24"/>
          <w:szCs w:val="24"/>
        </w:rPr>
        <w:t>Programa</w:t>
      </w:r>
      <w:r w:rsidRPr="001952ED">
        <w:rPr>
          <w:rFonts w:ascii="Museo Sans 300" w:hAnsi="Museo Sans 300"/>
          <w:b/>
          <w:bCs/>
          <w:sz w:val="24"/>
          <w:szCs w:val="24"/>
        </w:rPr>
        <w:t xml:space="preserve"> </w:t>
      </w:r>
      <w:r w:rsidRPr="001952ED">
        <w:rPr>
          <w:rFonts w:ascii="Museo Sans 300" w:hAnsi="Museo Sans 300"/>
          <w:b/>
          <w:sz w:val="24"/>
          <w:szCs w:val="24"/>
        </w:rPr>
        <w:t>Campesinos sin Tierra.</w:t>
      </w:r>
    </w:p>
    <w:p w14:paraId="1D93F855" w14:textId="77777777" w:rsidR="000F509B" w:rsidRPr="003E2E3B" w:rsidRDefault="000F509B" w:rsidP="003E2E3B">
      <w:pPr>
        <w:jc w:val="both"/>
        <w:rPr>
          <w:rFonts w:ascii="Museo Sans 300" w:hAnsi="Museo Sans 300"/>
        </w:rPr>
      </w:pPr>
    </w:p>
    <w:p w14:paraId="6FAD08F1" w14:textId="77777777" w:rsidR="00B13A8A" w:rsidRPr="000F509B" w:rsidRDefault="00B13A8A" w:rsidP="000206A2">
      <w:pPr>
        <w:pStyle w:val="Prrafodelista"/>
        <w:numPr>
          <w:ilvl w:val="0"/>
          <w:numId w:val="5"/>
        </w:numPr>
        <w:spacing w:after="0" w:line="240" w:lineRule="auto"/>
        <w:ind w:left="1134" w:hanging="708"/>
        <w:contextualSpacing w:val="0"/>
        <w:jc w:val="both"/>
        <w:rPr>
          <w:rFonts w:ascii="Museo Sans 300" w:hAnsi="Museo Sans 300"/>
          <w:color w:val="000000" w:themeColor="text1"/>
          <w:sz w:val="24"/>
          <w:szCs w:val="24"/>
        </w:rPr>
      </w:pPr>
      <w:r w:rsidRPr="000F509B">
        <w:rPr>
          <w:rFonts w:ascii="Museo Sans 300" w:hAnsi="Museo Sans 300"/>
          <w:sz w:val="24"/>
          <w:szCs w:val="24"/>
        </w:rPr>
        <w:t>Se aclara que el inmueble en la Razón de Inscripción de Desmembración en Cabeza de su Dueño, fue inscrito identificándolo como lote, ya que para el Centro Nacional de Registros no existe diferencia entre lote o solar; no obstante el Departamento de Proyectos de Parcelación lo cargó en la Base de Datos Institucional con la denominación de solar, porque tiene diferencia en cuanto área, valor y uso, por lo que administrativamente será identificado como solar.</w:t>
      </w:r>
    </w:p>
    <w:p w14:paraId="50AA8F79" w14:textId="77777777" w:rsidR="000F509B" w:rsidRPr="000F509B" w:rsidRDefault="000F509B" w:rsidP="000F509B">
      <w:pPr>
        <w:rPr>
          <w:rFonts w:ascii="Museo Sans 300" w:hAnsi="Museo Sans 300"/>
          <w:lang w:val="es-ES"/>
        </w:rPr>
      </w:pPr>
    </w:p>
    <w:p w14:paraId="57A2183D" w14:textId="767A48B3" w:rsidR="00B13A8A" w:rsidRPr="003E2E3B" w:rsidRDefault="00B13A8A" w:rsidP="000F509B">
      <w:pPr>
        <w:pStyle w:val="Prrafodelista"/>
        <w:numPr>
          <w:ilvl w:val="0"/>
          <w:numId w:val="5"/>
        </w:numPr>
        <w:spacing w:after="0" w:line="240" w:lineRule="auto"/>
        <w:ind w:left="1134" w:hanging="708"/>
        <w:contextualSpacing w:val="0"/>
        <w:jc w:val="both"/>
        <w:rPr>
          <w:rFonts w:ascii="Museo Sans 300" w:hAnsi="Museo Sans 300"/>
          <w:sz w:val="24"/>
          <w:szCs w:val="24"/>
        </w:rPr>
      </w:pPr>
      <w:r w:rsidRPr="000F509B">
        <w:rPr>
          <w:rFonts w:ascii="Museo Sans 300" w:hAnsi="Museo Sans 300"/>
          <w:sz w:val="24"/>
          <w:szCs w:val="24"/>
        </w:rPr>
        <w:t xml:space="preserve">El Departamento de Asignación Individual y Avalúos mediante oficio con referencia GDR-02-0377-2022 de fecha 03 de mayo de 2022, manifiesta que según inspección de campo realizada por la Sección de Transferencia de Tierras del Centro Estratégico de Transformación e Innovación Agropecuaria CETIA I, existe disponibilidad de un inmueble en </w:t>
      </w:r>
      <w:r w:rsidRPr="000F509B">
        <w:rPr>
          <w:rFonts w:ascii="Museo Sans 300" w:hAnsi="Museo Sans 300"/>
          <w:b/>
          <w:sz w:val="24"/>
          <w:szCs w:val="24"/>
        </w:rPr>
        <w:t>HACIENDA CARA SUCIA</w:t>
      </w:r>
      <w:r w:rsidRPr="000F509B">
        <w:rPr>
          <w:rFonts w:ascii="Museo Sans 300" w:hAnsi="Museo Sans 300"/>
          <w:sz w:val="24"/>
          <w:szCs w:val="24"/>
        </w:rPr>
        <w:t>, por lo que se verificó en los sistemas informáticos de registro de beneficiarios que lleva la</w:t>
      </w:r>
      <w:r w:rsidR="000F509B" w:rsidRPr="000F509B">
        <w:rPr>
          <w:rFonts w:ascii="Museo Sans 300" w:hAnsi="Museo Sans 300"/>
          <w:sz w:val="24"/>
          <w:szCs w:val="24"/>
        </w:rPr>
        <w:t xml:space="preserve"> Institución y se constató que é</w:t>
      </w:r>
      <w:r w:rsidRPr="000F509B">
        <w:rPr>
          <w:rFonts w:ascii="Museo Sans 300" w:hAnsi="Museo Sans 300"/>
          <w:sz w:val="24"/>
          <w:szCs w:val="24"/>
        </w:rPr>
        <w:t>ste, no ha sido adjudicado a favor de ninguna persona, encontrándose disponible para su adjudicación.</w:t>
      </w:r>
    </w:p>
    <w:p w14:paraId="3A4EF072" w14:textId="77777777" w:rsidR="000F509B" w:rsidRPr="000F509B" w:rsidRDefault="000F509B" w:rsidP="000F509B">
      <w:pPr>
        <w:rPr>
          <w:rFonts w:ascii="Museo Sans 300" w:hAnsi="Museo Sans 300"/>
          <w:lang w:val="es-ES"/>
        </w:rPr>
      </w:pPr>
    </w:p>
    <w:p w14:paraId="45486ED2" w14:textId="3BA37DCA" w:rsidR="000F509B" w:rsidRPr="006D49FF" w:rsidRDefault="00B13A8A" w:rsidP="000F509B">
      <w:pPr>
        <w:pStyle w:val="Prrafodelista"/>
        <w:numPr>
          <w:ilvl w:val="0"/>
          <w:numId w:val="5"/>
        </w:numPr>
        <w:spacing w:after="0" w:line="240" w:lineRule="auto"/>
        <w:ind w:left="1134" w:hanging="708"/>
        <w:jc w:val="both"/>
        <w:rPr>
          <w:rFonts w:ascii="Museo Sans 300" w:hAnsi="Museo Sans 300"/>
          <w:sz w:val="24"/>
          <w:szCs w:val="24"/>
        </w:rPr>
      </w:pPr>
      <w:r w:rsidRPr="000F509B">
        <w:rPr>
          <w:rFonts w:ascii="Museo Sans 300" w:hAnsi="Museo Sans 300"/>
          <w:sz w:val="24"/>
          <w:szCs w:val="24"/>
        </w:rPr>
        <w:t xml:space="preserve">De acuerdo a declaración simple contenida en la Solicitud de Adjudicación de Inmueble de fecha 6 de abril </w:t>
      </w:r>
      <w:r w:rsidR="000F509B" w:rsidRPr="000F509B">
        <w:rPr>
          <w:rFonts w:ascii="Museo Sans 300" w:hAnsi="Museo Sans 300"/>
          <w:sz w:val="24"/>
          <w:szCs w:val="24"/>
        </w:rPr>
        <w:t>de</w:t>
      </w:r>
      <w:r w:rsidRPr="000F509B">
        <w:rPr>
          <w:rFonts w:ascii="Museo Sans 300" w:hAnsi="Museo Sans 300"/>
          <w:sz w:val="24"/>
          <w:szCs w:val="24"/>
        </w:rPr>
        <w:t xml:space="preserve"> 2022, </w:t>
      </w:r>
      <w:r w:rsidRPr="000F509B">
        <w:rPr>
          <w:rFonts w:ascii="Museo Sans 300" w:hAnsi="Museo Sans 300"/>
          <w:color w:val="000000" w:themeColor="text1"/>
          <w:sz w:val="24"/>
          <w:szCs w:val="24"/>
        </w:rPr>
        <w:t>la solicitante manifiesta que ni ella ni la integrante de su grupo familiar son empleadas del ISTA; situación verificada en el Sistema de Consulta de Solicitante para Adjudicación que contiene la Base de Datos de Empleados de este Instituto.</w:t>
      </w:r>
    </w:p>
    <w:p w14:paraId="0A1D8095" w14:textId="77777777" w:rsidR="006D49FF" w:rsidRPr="006D49FF" w:rsidRDefault="006D49FF" w:rsidP="006D49FF">
      <w:pPr>
        <w:pStyle w:val="Prrafodelista"/>
        <w:spacing w:after="0" w:line="240" w:lineRule="auto"/>
        <w:ind w:left="1134"/>
        <w:jc w:val="both"/>
        <w:rPr>
          <w:rFonts w:ascii="Museo Sans 300" w:hAnsi="Museo Sans 300"/>
          <w:sz w:val="24"/>
          <w:szCs w:val="24"/>
        </w:rPr>
      </w:pPr>
    </w:p>
    <w:p w14:paraId="60189FCE" w14:textId="7150D874" w:rsidR="00877D51" w:rsidRPr="000F509B" w:rsidRDefault="00877D51" w:rsidP="000F509B">
      <w:pPr>
        <w:jc w:val="both"/>
        <w:rPr>
          <w:rFonts w:ascii="Museo Sans 300" w:hAnsi="Museo Sans 300"/>
        </w:rPr>
      </w:pPr>
      <w:ins w:id="6" w:author="Nery de Leiva" w:date="2021-02-26T08:06:00Z">
        <w:r w:rsidRPr="000F509B">
          <w:rPr>
            <w:rFonts w:ascii="Museo Sans 300" w:hAnsi="Museo Sans 300"/>
          </w:rPr>
          <w:t>Se ha tenido a la vista:</w:t>
        </w:r>
      </w:ins>
      <w:r w:rsidR="00B13A8A" w:rsidRPr="000F509B">
        <w:rPr>
          <w:rFonts w:ascii="Museo Sans 300" w:hAnsi="Museo Sans 300"/>
        </w:rPr>
        <w:t xml:space="preserve"> Listado de Valores y Extensiones, reporte de valúo por Solar, Solicitud de Adjudicación de Inmueble, Propuesta de adjudicación de inmueble, copias de Documentos Únicos de Identidad y Tarjetas de Identificación Tributaria, Razón y Constancia de Inscripción de Desmembración en cabeza de su Dueño a favor del ISTA, Listado de solicitante de Inmueble, reporte de búsqueda de solicitante para adjudicación generado por el </w:t>
      </w:r>
      <w:r w:rsidR="00B13A8A" w:rsidRPr="000F509B">
        <w:rPr>
          <w:rFonts w:ascii="Museo Sans 300" w:hAnsi="Museo Sans 300"/>
          <w:color w:val="000000" w:themeColor="text1"/>
          <w:lang w:val="es-ES" w:eastAsia="es-ES"/>
        </w:rPr>
        <w:t>Centro Estratégico de Transformación e Innovación Agropecuaria CETIA I, Sección de Transferencia de Tierras</w:t>
      </w:r>
      <w:r w:rsidRPr="000F509B">
        <w:rPr>
          <w:rFonts w:ascii="Museo Sans 300" w:hAnsi="Museo Sans 300"/>
        </w:rPr>
        <w:t>, y por el Departamento de Asignación Individual y Avalúos</w:t>
      </w:r>
      <w:ins w:id="7" w:author="Nery de Leiva" w:date="2021-02-26T08:06:00Z">
        <w:r w:rsidRPr="000F509B">
          <w:rPr>
            <w:rFonts w:ascii="Museo Sans 300" w:hAnsi="Museo Sans 300"/>
          </w:rPr>
          <w:t>;</w:t>
        </w:r>
      </w:ins>
      <w:r w:rsidRPr="000F509B">
        <w:rPr>
          <w:rFonts w:ascii="Museo Sans 300" w:hAnsi="Museo Sans 300"/>
        </w:rPr>
        <w:t xml:space="preserve"> </w:t>
      </w:r>
      <w:ins w:id="8" w:author="Nery de Leiva" w:date="2021-02-26T08:06:00Z">
        <w:r w:rsidRPr="000F509B">
          <w:rPr>
            <w:rFonts w:ascii="Museo Sans 300" w:hAnsi="Museo Sans 300"/>
          </w:rPr>
          <w:t>con lo que se justifican las circunstancias legales para sustentar dicha</w:t>
        </w:r>
      </w:ins>
      <w:r w:rsidRPr="000F509B">
        <w:rPr>
          <w:rFonts w:ascii="Museo Sans 300" w:hAnsi="Museo Sans 300"/>
        </w:rPr>
        <w:t>s</w:t>
      </w:r>
      <w:ins w:id="9" w:author="Nery de Leiva" w:date="2021-02-26T08:06:00Z">
        <w:r w:rsidRPr="000F509B">
          <w:rPr>
            <w:rFonts w:ascii="Museo Sans 300" w:hAnsi="Museo Sans 300"/>
          </w:rPr>
          <w:t xml:space="preserve"> petic</w:t>
        </w:r>
      </w:ins>
      <w:r w:rsidRPr="000F509B">
        <w:rPr>
          <w:rFonts w:ascii="Museo Sans 300" w:hAnsi="Museo Sans 300"/>
        </w:rPr>
        <w:t>iones</w:t>
      </w:r>
      <w:ins w:id="10" w:author="Nery de Leiva" w:date="2021-02-26T08:06:00Z">
        <w:r w:rsidRPr="000F509B">
          <w:rPr>
            <w:rFonts w:ascii="Museo Sans 300" w:hAnsi="Museo Sans 300"/>
          </w:rPr>
          <w:t xml:space="preserve"> y que además </w:t>
        </w:r>
      </w:ins>
      <w:r w:rsidRPr="000F509B">
        <w:rPr>
          <w:rFonts w:ascii="Museo Sans 300" w:hAnsi="Museo Sans 300"/>
        </w:rPr>
        <w:t>las</w:t>
      </w:r>
      <w:ins w:id="11" w:author="Nery de Leiva" w:date="2021-02-26T08:06:00Z">
        <w:r w:rsidRPr="000F509B">
          <w:rPr>
            <w:rFonts w:ascii="Museo Sans 300" w:hAnsi="Museo Sans 300"/>
          </w:rPr>
          <w:t xml:space="preserve"> beneficiari</w:t>
        </w:r>
      </w:ins>
      <w:r w:rsidRPr="000F509B">
        <w:rPr>
          <w:rFonts w:ascii="Museo Sans 300" w:hAnsi="Museo Sans 300"/>
        </w:rPr>
        <w:t>as</w:t>
      </w:r>
      <w:ins w:id="12" w:author="Nery de Leiva" w:date="2021-02-26T08:06:00Z">
        <w:r w:rsidRPr="000F509B">
          <w:rPr>
            <w:rFonts w:ascii="Museo Sans 300" w:hAnsi="Museo Sans 300"/>
          </w:rPr>
          <w:t xml:space="preserve"> cumple</w:t>
        </w:r>
      </w:ins>
      <w:r w:rsidRPr="000F509B">
        <w:rPr>
          <w:rFonts w:ascii="Museo Sans 300" w:hAnsi="Museo Sans 300"/>
        </w:rPr>
        <w:t>n</w:t>
      </w:r>
      <w:ins w:id="13" w:author="Nery de Leiva" w:date="2021-02-26T08:06:00Z">
        <w:r w:rsidRPr="000F509B">
          <w:rPr>
            <w:rFonts w:ascii="Museo Sans 300" w:hAnsi="Museo Sans 300"/>
          </w:rPr>
          <w:t xml:space="preserve"> con los requisitos necesarios para la</w:t>
        </w:r>
      </w:ins>
      <w:r w:rsidRPr="000F509B">
        <w:rPr>
          <w:rFonts w:ascii="Museo Sans 300" w:hAnsi="Museo Sans 300"/>
        </w:rPr>
        <w:t>s</w:t>
      </w:r>
      <w:ins w:id="14" w:author="Nery de Leiva" w:date="2021-02-26T08:06:00Z">
        <w:r w:rsidRPr="000F509B">
          <w:rPr>
            <w:rFonts w:ascii="Museo Sans 300" w:hAnsi="Museo Sans 300"/>
          </w:rPr>
          <w:t xml:space="preserve"> adjudicac</w:t>
        </w:r>
      </w:ins>
      <w:r w:rsidRPr="000F509B">
        <w:rPr>
          <w:rFonts w:ascii="Museo Sans 300" w:hAnsi="Museo Sans 300"/>
        </w:rPr>
        <w:t>iones</w:t>
      </w:r>
      <w:ins w:id="15" w:author="Nery de Leiva" w:date="2021-02-26T08:06:00Z">
        <w:r w:rsidRPr="000F509B">
          <w:rPr>
            <w:rFonts w:ascii="Museo Sans 300" w:hAnsi="Museo Sans 300"/>
          </w:rPr>
          <w:t xml:space="preserve">, por lo que </w:t>
        </w:r>
      </w:ins>
      <w:r w:rsidRPr="000F509B">
        <w:rPr>
          <w:rFonts w:ascii="Museo Sans 300" w:hAnsi="Museo Sans 300"/>
        </w:rPr>
        <w:t xml:space="preserve">el Departamento de Asignación Individual y Avalúos, </w:t>
      </w:r>
      <w:ins w:id="16" w:author="Nery de Leiva" w:date="2021-02-26T08:06:00Z">
        <w:r w:rsidRPr="000F509B">
          <w:rPr>
            <w:rFonts w:ascii="Museo Sans 300" w:hAnsi="Museo Sans 300"/>
          </w:rPr>
          <w:t xml:space="preserve">recomienda aprobar lo solicitado. </w:t>
        </w:r>
      </w:ins>
    </w:p>
    <w:p w14:paraId="2BB7851E" w14:textId="77777777" w:rsidR="00877D51" w:rsidRDefault="00877D51" w:rsidP="000F509B">
      <w:pPr>
        <w:jc w:val="both"/>
        <w:rPr>
          <w:rFonts w:ascii="Museo Sans 300" w:hAnsi="Museo Sans 300"/>
        </w:rPr>
      </w:pPr>
    </w:p>
    <w:p w14:paraId="3A7A9D3A" w14:textId="640F65C7" w:rsidR="00877D51" w:rsidRPr="000F509B" w:rsidRDefault="00877D51" w:rsidP="000F509B">
      <w:pPr>
        <w:jc w:val="both"/>
        <w:rPr>
          <w:rFonts w:ascii="Museo Sans 300" w:hAnsi="Museo Sans 300"/>
        </w:rPr>
      </w:pPr>
      <w:ins w:id="17" w:author="Nery de Leiva" w:date="2021-02-26T08:06:00Z">
        <w:r w:rsidRPr="000F509B">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0F509B">
        <w:rPr>
          <w:rFonts w:ascii="Museo Sans 300" w:hAnsi="Museo Sans 300"/>
        </w:rPr>
        <w:t xml:space="preserve">3 </w:t>
      </w:r>
      <w:ins w:id="18" w:author="Nery de Leiva" w:date="2021-02-26T08:06:00Z">
        <w:r w:rsidRPr="000F509B">
          <w:rPr>
            <w:rFonts w:ascii="Museo Sans 300" w:hAnsi="Museo Sans 300"/>
          </w:rPr>
          <w:t xml:space="preserve">de la </w:t>
        </w:r>
        <w:r w:rsidRPr="000F509B">
          <w:rPr>
            <w:rFonts w:ascii="Museo Sans 300" w:hAnsi="Museo Sans 300"/>
            <w:bCs/>
          </w:rPr>
          <w:t>Ley del Régimen Especial de la Tierra en Propiedad de Las Asociaciones Cooperativas, Comunales y Comunitarias Campesinas  Beneficiarios de la Reforma Agraria</w:t>
        </w:r>
        <w:r w:rsidRPr="000F509B">
          <w:rPr>
            <w:rFonts w:ascii="Museo Sans 300" w:hAnsi="Museo Sans 300"/>
          </w:rPr>
          <w:t xml:space="preserve">, la Junta Directiva, </w:t>
        </w:r>
        <w:r w:rsidRPr="000F509B">
          <w:rPr>
            <w:rFonts w:ascii="Museo Sans 300" w:hAnsi="Museo Sans 300"/>
            <w:b/>
            <w:u w:val="single"/>
          </w:rPr>
          <w:t>ACUERDA:</w:t>
        </w:r>
      </w:ins>
      <w:r w:rsidRPr="000F509B">
        <w:rPr>
          <w:rFonts w:ascii="Museo Sans 300" w:hAnsi="Museo Sans 300"/>
          <w:b/>
          <w:u w:val="single"/>
        </w:rPr>
        <w:t xml:space="preserve"> </w:t>
      </w:r>
      <w:ins w:id="19" w:author="Nery de Leiva" w:date="2021-02-26T08:06:00Z">
        <w:r w:rsidRPr="000F509B">
          <w:rPr>
            <w:rFonts w:ascii="Museo Sans 300" w:hAnsi="Museo Sans 300"/>
            <w:b/>
            <w:u w:val="single"/>
          </w:rPr>
          <w:t>PRIMERO:</w:t>
        </w:r>
        <w:r w:rsidRPr="000F509B">
          <w:rPr>
            <w:rFonts w:ascii="Museo Sans 300" w:hAnsi="Museo Sans 300"/>
            <w:b/>
          </w:rPr>
          <w:t xml:space="preserve"> </w:t>
        </w:r>
        <w:r w:rsidRPr="000F509B">
          <w:rPr>
            <w:rFonts w:ascii="Museo Sans 300" w:hAnsi="Museo Sans 300"/>
          </w:rPr>
          <w:t xml:space="preserve">Aprobar la </w:t>
        </w:r>
      </w:ins>
      <w:r w:rsidRPr="000F509B">
        <w:rPr>
          <w:rFonts w:ascii="Museo Sans 300" w:hAnsi="Museo Sans 300"/>
        </w:rPr>
        <w:t xml:space="preserve">adjudicación y transferencia </w:t>
      </w:r>
      <w:ins w:id="20" w:author="Nery de Leiva" w:date="2021-02-26T08:06:00Z">
        <w:r w:rsidRPr="000F509B">
          <w:rPr>
            <w:rFonts w:ascii="Museo Sans 300" w:hAnsi="Museo Sans 300"/>
          </w:rPr>
          <w:t xml:space="preserve">por compraventa de </w:t>
        </w:r>
      </w:ins>
      <w:r w:rsidR="00286EA4" w:rsidRPr="000F509B">
        <w:rPr>
          <w:rFonts w:ascii="Museo Sans 300" w:hAnsi="Museo Sans 300"/>
        </w:rPr>
        <w:t>01 solar</w:t>
      </w:r>
      <w:r w:rsidRPr="000F509B">
        <w:rPr>
          <w:rFonts w:ascii="Museo Sans 300" w:hAnsi="Museo Sans 300"/>
        </w:rPr>
        <w:t xml:space="preserve"> para vivienda </w:t>
      </w:r>
      <w:ins w:id="21" w:author="Nery de Leiva" w:date="2021-02-26T08:06:00Z">
        <w:r w:rsidRPr="000F509B">
          <w:rPr>
            <w:rFonts w:ascii="Museo Sans 300" w:hAnsi="Museo Sans 300"/>
          </w:rPr>
          <w:t>a favor de</w:t>
        </w:r>
      </w:ins>
      <w:r w:rsidR="00286EA4" w:rsidRPr="000F509B">
        <w:rPr>
          <w:rFonts w:ascii="Museo Sans 300" w:hAnsi="Museo Sans 300"/>
        </w:rPr>
        <w:t xml:space="preserve"> la</w:t>
      </w:r>
      <w:r w:rsidRPr="000F509B">
        <w:rPr>
          <w:rFonts w:ascii="Museo Sans 300" w:hAnsi="Museo Sans 300"/>
        </w:rPr>
        <w:t xml:space="preserve"> señora</w:t>
      </w:r>
      <w:ins w:id="22" w:author="Nery de Leiva" w:date="2021-02-26T08:06:00Z">
        <w:r w:rsidRPr="000F509B">
          <w:rPr>
            <w:rFonts w:ascii="Museo Sans 300" w:hAnsi="Museo Sans 300"/>
          </w:rPr>
          <w:t>:</w:t>
        </w:r>
      </w:ins>
      <w:r w:rsidR="00B13A8A" w:rsidRPr="000F509B">
        <w:rPr>
          <w:rFonts w:ascii="Museo Sans 300" w:eastAsia="Calibri" w:hAnsi="Museo Sans 300" w:cs="Arial"/>
          <w:b/>
          <w:bCs/>
        </w:rPr>
        <w:t xml:space="preserve"> CAROLINA LISSETH ORELLANA GODINEZ</w:t>
      </w:r>
      <w:r w:rsidR="00B13A8A" w:rsidRPr="000F509B">
        <w:rPr>
          <w:rFonts w:ascii="Museo Sans 300" w:hAnsi="Museo Sans 300"/>
          <w:b/>
          <w:color w:val="000000" w:themeColor="text1"/>
        </w:rPr>
        <w:t>,</w:t>
      </w:r>
      <w:r w:rsidR="00B13A8A" w:rsidRPr="000F509B">
        <w:rPr>
          <w:rFonts w:ascii="Museo Sans 300" w:hAnsi="Museo Sans 300"/>
          <w:bCs/>
          <w:color w:val="000000" w:themeColor="text1"/>
        </w:rPr>
        <w:t xml:space="preserve"> </w:t>
      </w:r>
      <w:r w:rsidR="00B13A8A" w:rsidRPr="000F509B">
        <w:rPr>
          <w:rFonts w:ascii="Museo Sans 300" w:hAnsi="Museo Sans 300"/>
          <w:color w:val="000000" w:themeColor="text1"/>
        </w:rPr>
        <w:t xml:space="preserve">y </w:t>
      </w:r>
      <w:r w:rsidR="006D49FF">
        <w:rPr>
          <w:rFonts w:ascii="Museo Sans 300" w:hAnsi="Museo Sans 300"/>
          <w:color w:val="000000" w:themeColor="text1"/>
        </w:rPr>
        <w:t>---</w:t>
      </w:r>
      <w:r w:rsidR="00B13A8A" w:rsidRPr="000F509B">
        <w:rPr>
          <w:rFonts w:ascii="Museo Sans 300" w:hAnsi="Museo Sans 300"/>
          <w:color w:val="000000" w:themeColor="text1"/>
        </w:rPr>
        <w:t xml:space="preserve"> </w:t>
      </w:r>
      <w:r w:rsidR="00B13A8A" w:rsidRPr="000F509B">
        <w:rPr>
          <w:rFonts w:ascii="Museo Sans 300" w:hAnsi="Museo Sans 300"/>
          <w:b/>
          <w:color w:val="000000" w:themeColor="text1"/>
        </w:rPr>
        <w:t xml:space="preserve">WENDY PAOLA ORELLANA GODINEZ, </w:t>
      </w:r>
      <w:r w:rsidR="00B13A8A" w:rsidRPr="000F509B">
        <w:rPr>
          <w:rFonts w:ascii="Museo Sans 300" w:hAnsi="Museo Sans 300"/>
          <w:bCs/>
          <w:color w:val="000000" w:themeColor="text1"/>
        </w:rPr>
        <w:t xml:space="preserve">de </w:t>
      </w:r>
      <w:r w:rsidR="000F509B" w:rsidRPr="000F509B">
        <w:rPr>
          <w:rFonts w:ascii="Museo Sans 300" w:hAnsi="Museo Sans 300"/>
          <w:bCs/>
          <w:color w:val="000000" w:themeColor="text1"/>
        </w:rPr>
        <w:t xml:space="preserve">las </w:t>
      </w:r>
      <w:r w:rsidR="00B13A8A" w:rsidRPr="000F509B">
        <w:rPr>
          <w:rFonts w:ascii="Museo Sans 300" w:hAnsi="Museo Sans 300"/>
          <w:bCs/>
          <w:color w:val="000000" w:themeColor="text1"/>
        </w:rPr>
        <w:t xml:space="preserve">generales antes relacionadas; inmueble </w:t>
      </w:r>
      <w:r w:rsidR="00B13A8A" w:rsidRPr="000F509B">
        <w:rPr>
          <w:rFonts w:ascii="Museo Sans 300" w:hAnsi="Museo Sans 300"/>
        </w:rPr>
        <w:t xml:space="preserve">ubicado en el </w:t>
      </w:r>
      <w:r w:rsidR="00B13A8A" w:rsidRPr="000F509B">
        <w:rPr>
          <w:rFonts w:ascii="Museo Sans 300" w:hAnsi="Museo Sans 300"/>
          <w:lang w:val="es-ES" w:eastAsia="es-ES"/>
        </w:rPr>
        <w:t xml:space="preserve">Proyecto denominado </w:t>
      </w:r>
      <w:r w:rsidR="00B13A8A" w:rsidRPr="000F509B">
        <w:rPr>
          <w:rFonts w:ascii="Museo Sans 300" w:eastAsia="Calibri" w:hAnsi="Museo Sans 300" w:cs="Arial"/>
          <w:b/>
        </w:rPr>
        <w:t>ASENTAMIENTO COMUNITARIO Y LOTIFICACIÓN AGRÍCOLA</w:t>
      </w:r>
      <w:r w:rsidR="00B13A8A" w:rsidRPr="000F509B">
        <w:rPr>
          <w:rFonts w:ascii="Museo Sans 300" w:hAnsi="Museo Sans 300"/>
          <w:b/>
        </w:rPr>
        <w:t>,</w:t>
      </w:r>
      <w:r w:rsidR="00B13A8A" w:rsidRPr="000F509B">
        <w:rPr>
          <w:rFonts w:ascii="Museo Sans 300" w:hAnsi="Museo Sans 300" w:cs="Arial"/>
        </w:rPr>
        <w:t xml:space="preserve"> </w:t>
      </w:r>
      <w:r w:rsidR="00B13A8A" w:rsidRPr="000F509B">
        <w:rPr>
          <w:rFonts w:ascii="Museo Sans 300" w:eastAsia="Calibri" w:hAnsi="Museo Sans 300" w:cs="Arial"/>
        </w:rPr>
        <w:t xml:space="preserve">desarrollado en el inmueble identificado como </w:t>
      </w:r>
      <w:r w:rsidR="00B13A8A" w:rsidRPr="000F509B">
        <w:rPr>
          <w:rFonts w:ascii="Museo Sans 300" w:hAnsi="Museo Sans 300"/>
          <w:b/>
        </w:rPr>
        <w:t>HACIENDA CARA SUCIA, (PORCIÓN DACIÓN EN PAGO A DEUDA BANCARIA)</w:t>
      </w:r>
      <w:r w:rsidR="00B13A8A" w:rsidRPr="000F509B">
        <w:rPr>
          <w:rFonts w:ascii="Museo Sans 300" w:hAnsi="Museo Sans 300" w:cs="Arial"/>
          <w:bCs/>
        </w:rPr>
        <w:t xml:space="preserve">, </w:t>
      </w:r>
      <w:r w:rsidR="00B13A8A" w:rsidRPr="000F509B">
        <w:rPr>
          <w:rFonts w:ascii="Museo Sans 300" w:hAnsi="Museo Sans 300"/>
        </w:rPr>
        <w:t>situada en cantón Cara Sucia,</w:t>
      </w:r>
      <w:r w:rsidR="00B13A8A" w:rsidRPr="000F509B">
        <w:rPr>
          <w:rFonts w:ascii="Museo Sans 300" w:hAnsi="Museo Sans 300"/>
          <w:lang w:val="es-ES"/>
        </w:rPr>
        <w:t xml:space="preserve"> jurisdicción de San Francisco Menéndez, departamento de Ahuachapán, y registralmente </w:t>
      </w:r>
      <w:r w:rsidR="00B13A8A" w:rsidRPr="000F509B">
        <w:rPr>
          <w:rFonts w:ascii="Museo Sans 300" w:hAnsi="Museo Sans 300"/>
        </w:rPr>
        <w:t>en</w:t>
      </w:r>
      <w:r w:rsidR="00B13A8A" w:rsidRPr="000F509B">
        <w:rPr>
          <w:rFonts w:ascii="Museo Sans 300" w:hAnsi="Museo Sans 300"/>
          <w:lang w:val="es-ES"/>
        </w:rPr>
        <w:t xml:space="preserve"> jurisdicción de San Francisco Menéndez, departamento de Ahuachapán</w:t>
      </w:r>
      <w:r w:rsidRPr="000F509B">
        <w:rPr>
          <w:rFonts w:ascii="Museo Sans 300" w:hAnsi="Museo Sans 300"/>
          <w:b/>
          <w:lang w:val="es-ES" w:eastAsia="es-ES"/>
        </w:rPr>
        <w:t>,</w:t>
      </w:r>
      <w:r w:rsidRPr="000F509B">
        <w:rPr>
          <w:rFonts w:ascii="Museo Sans 300" w:hAnsi="Museo Sans 300"/>
          <w:b/>
          <w:color w:val="000000" w:themeColor="text1"/>
        </w:rPr>
        <w:t xml:space="preserve"> </w:t>
      </w:r>
      <w:ins w:id="23" w:author="Nery de Leiva" w:date="2021-02-26T08:06:00Z">
        <w:r w:rsidRPr="000F509B">
          <w:rPr>
            <w:rFonts w:ascii="Museo Sans 300" w:hAnsi="Museo Sans 300"/>
          </w:rPr>
          <w:t>quedando la</w:t>
        </w:r>
      </w:ins>
      <w:r w:rsidRPr="000F509B">
        <w:rPr>
          <w:rFonts w:ascii="Museo Sans 300" w:hAnsi="Museo Sans 300"/>
        </w:rPr>
        <w:t>s</w:t>
      </w:r>
      <w:ins w:id="24" w:author="Nery de Leiva" w:date="2021-02-26T08:06:00Z">
        <w:r w:rsidRPr="000F509B">
          <w:rPr>
            <w:rFonts w:ascii="Museo Sans 300" w:hAnsi="Museo Sans 300"/>
          </w:rPr>
          <w:t xml:space="preserve"> adjudicaci</w:t>
        </w:r>
      </w:ins>
      <w:r w:rsidR="00286EA4" w:rsidRPr="000F509B">
        <w:rPr>
          <w:rFonts w:ascii="Museo Sans 300" w:hAnsi="Museo Sans 300"/>
        </w:rPr>
        <w:t>ón</w:t>
      </w:r>
      <w:ins w:id="25" w:author="Nery de Leiva" w:date="2021-02-26T08:06:00Z">
        <w:r w:rsidRPr="000F509B">
          <w:rPr>
            <w:rFonts w:ascii="Museo Sans 300" w:hAnsi="Museo Sans 300"/>
          </w:rPr>
          <w:t xml:space="preserve"> conforme al cuadro de valores y extensiones siguiente:</w:t>
        </w:r>
      </w:ins>
    </w:p>
    <w:p w14:paraId="0CEE7EEF" w14:textId="77777777" w:rsidR="00877D51" w:rsidRDefault="00877D51" w:rsidP="00877D51">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13A8A" w14:paraId="74D8CA09" w14:textId="77777777" w:rsidTr="0025485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6843D2B" w14:textId="77777777" w:rsidR="00B13A8A" w:rsidRDefault="00B13A8A" w:rsidP="0025485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A2B46FB" w14:textId="77777777" w:rsidR="00B13A8A" w:rsidRDefault="00B13A8A" w:rsidP="0025485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94ED30B" w14:textId="77777777" w:rsidR="00B13A8A" w:rsidRDefault="00B13A8A" w:rsidP="0025485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00307E4" w14:textId="77777777" w:rsidR="00B13A8A" w:rsidRDefault="00B13A8A" w:rsidP="0025485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F5286D2" w14:textId="77777777" w:rsidR="00B13A8A" w:rsidRDefault="00B13A8A" w:rsidP="0025485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C0B340E" w14:textId="77777777" w:rsidR="00B13A8A" w:rsidRDefault="00B13A8A" w:rsidP="0025485D">
            <w:pPr>
              <w:widowControl w:val="0"/>
              <w:autoSpaceDE w:val="0"/>
              <w:autoSpaceDN w:val="0"/>
              <w:adjustRightInd w:val="0"/>
              <w:jc w:val="center"/>
              <w:rPr>
                <w:b/>
                <w:bCs/>
                <w:sz w:val="14"/>
                <w:szCs w:val="14"/>
              </w:rPr>
            </w:pPr>
            <w:r>
              <w:rPr>
                <w:b/>
                <w:bCs/>
                <w:sz w:val="14"/>
                <w:szCs w:val="14"/>
              </w:rPr>
              <w:t xml:space="preserve">VALOR (¢) </w:t>
            </w:r>
          </w:p>
        </w:tc>
      </w:tr>
      <w:tr w:rsidR="00B13A8A" w14:paraId="1B43605E" w14:textId="77777777" w:rsidTr="0025485D">
        <w:tc>
          <w:tcPr>
            <w:tcW w:w="1413" w:type="pct"/>
            <w:tcBorders>
              <w:top w:val="single" w:sz="2" w:space="0" w:color="auto"/>
              <w:left w:val="single" w:sz="2" w:space="0" w:color="auto"/>
              <w:bottom w:val="single" w:sz="2" w:space="0" w:color="auto"/>
              <w:right w:val="single" w:sz="2" w:space="0" w:color="auto"/>
            </w:tcBorders>
            <w:shd w:val="clear" w:color="auto" w:fill="DCDCDC"/>
          </w:tcPr>
          <w:p w14:paraId="3BCBAA04" w14:textId="77777777" w:rsidR="00B13A8A" w:rsidRDefault="00B13A8A" w:rsidP="0025485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F4620EA" w14:textId="77777777" w:rsidR="00B13A8A" w:rsidRDefault="00B13A8A" w:rsidP="0025485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0697319" w14:textId="77777777" w:rsidR="00B13A8A" w:rsidRDefault="00B13A8A" w:rsidP="0025485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8714180" w14:textId="77777777" w:rsidR="00B13A8A" w:rsidRDefault="00B13A8A" w:rsidP="0025485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BEAA6E9" w14:textId="77777777" w:rsidR="00B13A8A" w:rsidRDefault="00B13A8A" w:rsidP="0025485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4122990" w14:textId="77777777" w:rsidR="00B13A8A" w:rsidRDefault="00B13A8A" w:rsidP="0025485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7D148F6" w14:textId="77777777" w:rsidR="00B13A8A" w:rsidRDefault="00B13A8A" w:rsidP="0025485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2E8E26D" w14:textId="77777777" w:rsidR="00B13A8A" w:rsidRDefault="00B13A8A" w:rsidP="0025485D">
            <w:pPr>
              <w:widowControl w:val="0"/>
              <w:autoSpaceDE w:val="0"/>
              <w:autoSpaceDN w:val="0"/>
              <w:adjustRightInd w:val="0"/>
              <w:rPr>
                <w:b/>
                <w:bCs/>
                <w:sz w:val="14"/>
                <w:szCs w:val="14"/>
              </w:rPr>
            </w:pPr>
          </w:p>
        </w:tc>
      </w:tr>
    </w:tbl>
    <w:p w14:paraId="02D4B7CA" w14:textId="77777777" w:rsidR="00B13A8A" w:rsidRDefault="00B13A8A" w:rsidP="00B13A8A">
      <w:pPr>
        <w:widowControl w:val="0"/>
        <w:autoSpaceDE w:val="0"/>
        <w:autoSpaceDN w:val="0"/>
        <w:adjustRightInd w:val="0"/>
        <w:rPr>
          <w:sz w:val="14"/>
          <w:szCs w:val="14"/>
        </w:rPr>
      </w:pPr>
    </w:p>
    <w:tbl>
      <w:tblPr>
        <w:tblW w:w="860" w:type="pct"/>
        <w:tblCellMar>
          <w:left w:w="25" w:type="dxa"/>
          <w:right w:w="0" w:type="dxa"/>
        </w:tblCellMar>
        <w:tblLook w:val="0000" w:firstRow="0" w:lastRow="0" w:firstColumn="0" w:lastColumn="0" w:noHBand="0" w:noVBand="0"/>
      </w:tblPr>
      <w:tblGrid>
        <w:gridCol w:w="1565"/>
      </w:tblGrid>
      <w:tr w:rsidR="00B13A8A" w14:paraId="286508D7" w14:textId="77777777" w:rsidTr="002B2245">
        <w:trPr>
          <w:trHeight w:val="241"/>
        </w:trPr>
        <w:tc>
          <w:tcPr>
            <w:tcW w:w="5000" w:type="pct"/>
            <w:tcBorders>
              <w:top w:val="single" w:sz="2" w:space="0" w:color="auto"/>
              <w:left w:val="single" w:sz="2" w:space="0" w:color="auto"/>
              <w:bottom w:val="single" w:sz="2" w:space="0" w:color="auto"/>
              <w:right w:val="single" w:sz="2" w:space="0" w:color="auto"/>
            </w:tcBorders>
          </w:tcPr>
          <w:p w14:paraId="359B785B" w14:textId="77777777" w:rsidR="00B13A8A" w:rsidRDefault="00B13A8A" w:rsidP="0025485D">
            <w:pPr>
              <w:widowControl w:val="0"/>
              <w:autoSpaceDE w:val="0"/>
              <w:autoSpaceDN w:val="0"/>
              <w:adjustRightInd w:val="0"/>
              <w:rPr>
                <w:b/>
                <w:bCs/>
                <w:sz w:val="14"/>
                <w:szCs w:val="14"/>
              </w:rPr>
            </w:pPr>
            <w:r>
              <w:rPr>
                <w:b/>
                <w:bCs/>
                <w:sz w:val="14"/>
                <w:szCs w:val="14"/>
              </w:rPr>
              <w:t xml:space="preserve">No DE ENTREGA: 257 </w:t>
            </w:r>
          </w:p>
        </w:tc>
      </w:tr>
    </w:tbl>
    <w:p w14:paraId="4710D90D" w14:textId="6DC76294" w:rsidR="00B13A8A" w:rsidRDefault="00B13A8A" w:rsidP="00B13A8A">
      <w:pPr>
        <w:widowControl w:val="0"/>
        <w:autoSpaceDE w:val="0"/>
        <w:autoSpaceDN w:val="0"/>
        <w:adjustRightInd w:val="0"/>
        <w:jc w:val="center"/>
        <w:rPr>
          <w:b/>
          <w:bCs/>
          <w:sz w:val="14"/>
          <w:szCs w:val="14"/>
        </w:rPr>
      </w:pPr>
      <w:r>
        <w:rPr>
          <w:b/>
          <w:bCs/>
          <w:sz w:val="14"/>
          <w:szCs w:val="14"/>
        </w:rPr>
        <w:t xml:space="preserve">Tasa de </w:t>
      </w:r>
      <w:r w:rsidR="002B2245">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13A8A" w14:paraId="092EAD4D" w14:textId="77777777" w:rsidTr="0025485D">
        <w:tc>
          <w:tcPr>
            <w:tcW w:w="1413" w:type="pct"/>
            <w:vMerge w:val="restart"/>
            <w:tcBorders>
              <w:top w:val="single" w:sz="2" w:space="0" w:color="auto"/>
              <w:left w:val="single" w:sz="2" w:space="0" w:color="auto"/>
              <w:bottom w:val="single" w:sz="2" w:space="0" w:color="auto"/>
              <w:right w:val="single" w:sz="2" w:space="0" w:color="auto"/>
            </w:tcBorders>
          </w:tcPr>
          <w:p w14:paraId="03352806" w14:textId="1BC9A499" w:rsidR="00B13A8A" w:rsidRDefault="006D49FF" w:rsidP="0025485D">
            <w:pPr>
              <w:widowControl w:val="0"/>
              <w:autoSpaceDE w:val="0"/>
              <w:autoSpaceDN w:val="0"/>
              <w:adjustRightInd w:val="0"/>
              <w:rPr>
                <w:sz w:val="14"/>
                <w:szCs w:val="14"/>
              </w:rPr>
            </w:pPr>
            <w:r>
              <w:rPr>
                <w:sz w:val="14"/>
                <w:szCs w:val="14"/>
              </w:rPr>
              <w:t>---</w:t>
            </w:r>
            <w:r w:rsidR="00B13A8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94D29E6" w14:textId="77777777" w:rsidR="00B13A8A" w:rsidRDefault="00B13A8A" w:rsidP="0025485D">
            <w:pPr>
              <w:widowControl w:val="0"/>
              <w:autoSpaceDE w:val="0"/>
              <w:autoSpaceDN w:val="0"/>
              <w:adjustRightInd w:val="0"/>
              <w:rPr>
                <w:sz w:val="14"/>
                <w:szCs w:val="14"/>
              </w:rPr>
            </w:pPr>
            <w:r>
              <w:rPr>
                <w:sz w:val="14"/>
                <w:szCs w:val="14"/>
              </w:rPr>
              <w:t xml:space="preserve">Solares: </w:t>
            </w:r>
          </w:p>
          <w:p w14:paraId="104D2D7C" w14:textId="4EBC160F" w:rsidR="00B13A8A" w:rsidRDefault="006D49FF" w:rsidP="0025485D">
            <w:pPr>
              <w:widowControl w:val="0"/>
              <w:autoSpaceDE w:val="0"/>
              <w:autoSpaceDN w:val="0"/>
              <w:adjustRightInd w:val="0"/>
              <w:rPr>
                <w:sz w:val="14"/>
                <w:szCs w:val="14"/>
              </w:rPr>
            </w:pPr>
            <w:r>
              <w:rPr>
                <w:sz w:val="14"/>
                <w:szCs w:val="14"/>
              </w:rPr>
              <w:t xml:space="preserve">--- </w:t>
            </w:r>
            <w:r w:rsidR="00B13A8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D698C1" w14:textId="77777777" w:rsidR="00B13A8A" w:rsidRDefault="00B13A8A" w:rsidP="0025485D">
            <w:pPr>
              <w:widowControl w:val="0"/>
              <w:autoSpaceDE w:val="0"/>
              <w:autoSpaceDN w:val="0"/>
              <w:adjustRightInd w:val="0"/>
              <w:rPr>
                <w:sz w:val="14"/>
                <w:szCs w:val="14"/>
              </w:rPr>
            </w:pPr>
          </w:p>
          <w:p w14:paraId="72AF127B" w14:textId="77777777" w:rsidR="00B13A8A" w:rsidRDefault="00B13A8A" w:rsidP="0025485D">
            <w:pPr>
              <w:widowControl w:val="0"/>
              <w:autoSpaceDE w:val="0"/>
              <w:autoSpaceDN w:val="0"/>
              <w:adjustRightInd w:val="0"/>
              <w:rPr>
                <w:sz w:val="14"/>
                <w:szCs w:val="14"/>
              </w:rPr>
            </w:pPr>
            <w:r>
              <w:rPr>
                <w:sz w:val="14"/>
                <w:szCs w:val="14"/>
              </w:rPr>
              <w:t xml:space="preserve">PORCION 1-2 </w:t>
            </w:r>
          </w:p>
        </w:tc>
        <w:tc>
          <w:tcPr>
            <w:tcW w:w="314" w:type="pct"/>
            <w:vMerge w:val="restart"/>
            <w:tcBorders>
              <w:top w:val="single" w:sz="2" w:space="0" w:color="auto"/>
              <w:left w:val="single" w:sz="2" w:space="0" w:color="auto"/>
              <w:bottom w:val="single" w:sz="2" w:space="0" w:color="auto"/>
              <w:right w:val="single" w:sz="2" w:space="0" w:color="auto"/>
            </w:tcBorders>
          </w:tcPr>
          <w:p w14:paraId="4164E7F4" w14:textId="77777777" w:rsidR="00B13A8A" w:rsidRDefault="00B13A8A" w:rsidP="0025485D">
            <w:pPr>
              <w:widowControl w:val="0"/>
              <w:autoSpaceDE w:val="0"/>
              <w:autoSpaceDN w:val="0"/>
              <w:adjustRightInd w:val="0"/>
              <w:rPr>
                <w:sz w:val="14"/>
                <w:szCs w:val="14"/>
              </w:rPr>
            </w:pPr>
          </w:p>
          <w:p w14:paraId="57234B70" w14:textId="435AF8E5" w:rsidR="00B13A8A" w:rsidRDefault="006D49FF" w:rsidP="0025485D">
            <w:pPr>
              <w:widowControl w:val="0"/>
              <w:autoSpaceDE w:val="0"/>
              <w:autoSpaceDN w:val="0"/>
              <w:adjustRightInd w:val="0"/>
              <w:rPr>
                <w:sz w:val="14"/>
                <w:szCs w:val="14"/>
              </w:rPr>
            </w:pPr>
            <w:r>
              <w:rPr>
                <w:sz w:val="14"/>
                <w:szCs w:val="14"/>
              </w:rPr>
              <w:t>---</w:t>
            </w:r>
            <w:r w:rsidR="00B13A8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011F2B0" w14:textId="77777777" w:rsidR="00B13A8A" w:rsidRDefault="00B13A8A" w:rsidP="0025485D">
            <w:pPr>
              <w:widowControl w:val="0"/>
              <w:autoSpaceDE w:val="0"/>
              <w:autoSpaceDN w:val="0"/>
              <w:adjustRightInd w:val="0"/>
              <w:rPr>
                <w:sz w:val="14"/>
                <w:szCs w:val="14"/>
              </w:rPr>
            </w:pPr>
          </w:p>
          <w:p w14:paraId="4B980C19" w14:textId="0D70CE98" w:rsidR="00B13A8A" w:rsidRDefault="006D49FF" w:rsidP="0025485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31503D6" w14:textId="77777777" w:rsidR="00B13A8A" w:rsidRDefault="00B13A8A" w:rsidP="0025485D">
            <w:pPr>
              <w:widowControl w:val="0"/>
              <w:autoSpaceDE w:val="0"/>
              <w:autoSpaceDN w:val="0"/>
              <w:adjustRightInd w:val="0"/>
              <w:jc w:val="right"/>
              <w:rPr>
                <w:sz w:val="14"/>
                <w:szCs w:val="14"/>
              </w:rPr>
            </w:pPr>
          </w:p>
          <w:p w14:paraId="7840E74E" w14:textId="77777777" w:rsidR="00B13A8A" w:rsidRDefault="00B13A8A" w:rsidP="0025485D">
            <w:pPr>
              <w:widowControl w:val="0"/>
              <w:autoSpaceDE w:val="0"/>
              <w:autoSpaceDN w:val="0"/>
              <w:adjustRightInd w:val="0"/>
              <w:jc w:val="right"/>
              <w:rPr>
                <w:sz w:val="14"/>
                <w:szCs w:val="14"/>
              </w:rPr>
            </w:pPr>
            <w:r>
              <w:rPr>
                <w:sz w:val="14"/>
                <w:szCs w:val="14"/>
              </w:rPr>
              <w:t xml:space="preserve">210.01 </w:t>
            </w:r>
          </w:p>
        </w:tc>
        <w:tc>
          <w:tcPr>
            <w:tcW w:w="359" w:type="pct"/>
            <w:tcBorders>
              <w:top w:val="single" w:sz="2" w:space="0" w:color="auto"/>
              <w:left w:val="single" w:sz="2" w:space="0" w:color="auto"/>
              <w:bottom w:val="single" w:sz="2" w:space="0" w:color="auto"/>
              <w:right w:val="single" w:sz="2" w:space="0" w:color="auto"/>
            </w:tcBorders>
          </w:tcPr>
          <w:p w14:paraId="6CF68EDF" w14:textId="77777777" w:rsidR="00B13A8A" w:rsidRDefault="00B13A8A" w:rsidP="0025485D">
            <w:pPr>
              <w:widowControl w:val="0"/>
              <w:autoSpaceDE w:val="0"/>
              <w:autoSpaceDN w:val="0"/>
              <w:adjustRightInd w:val="0"/>
              <w:jc w:val="right"/>
              <w:rPr>
                <w:sz w:val="14"/>
                <w:szCs w:val="14"/>
              </w:rPr>
            </w:pPr>
          </w:p>
          <w:p w14:paraId="49D404CF" w14:textId="77777777" w:rsidR="00B13A8A" w:rsidRDefault="00B13A8A" w:rsidP="0025485D">
            <w:pPr>
              <w:widowControl w:val="0"/>
              <w:autoSpaceDE w:val="0"/>
              <w:autoSpaceDN w:val="0"/>
              <w:adjustRightInd w:val="0"/>
              <w:jc w:val="right"/>
              <w:rPr>
                <w:sz w:val="14"/>
                <w:szCs w:val="14"/>
              </w:rPr>
            </w:pPr>
            <w:r>
              <w:rPr>
                <w:sz w:val="14"/>
                <w:szCs w:val="14"/>
              </w:rPr>
              <w:t xml:space="preserve">1087.43 </w:t>
            </w:r>
          </w:p>
        </w:tc>
        <w:tc>
          <w:tcPr>
            <w:tcW w:w="359" w:type="pct"/>
            <w:tcBorders>
              <w:top w:val="single" w:sz="2" w:space="0" w:color="auto"/>
              <w:left w:val="single" w:sz="2" w:space="0" w:color="auto"/>
              <w:bottom w:val="single" w:sz="2" w:space="0" w:color="auto"/>
              <w:right w:val="single" w:sz="2" w:space="0" w:color="auto"/>
            </w:tcBorders>
          </w:tcPr>
          <w:p w14:paraId="65C96685" w14:textId="77777777" w:rsidR="00B13A8A" w:rsidRDefault="00B13A8A" w:rsidP="0025485D">
            <w:pPr>
              <w:widowControl w:val="0"/>
              <w:autoSpaceDE w:val="0"/>
              <w:autoSpaceDN w:val="0"/>
              <w:adjustRightInd w:val="0"/>
              <w:jc w:val="right"/>
              <w:rPr>
                <w:sz w:val="14"/>
                <w:szCs w:val="14"/>
              </w:rPr>
            </w:pPr>
          </w:p>
          <w:p w14:paraId="7A6ED6AD" w14:textId="77777777" w:rsidR="00B13A8A" w:rsidRDefault="00B13A8A" w:rsidP="0025485D">
            <w:pPr>
              <w:widowControl w:val="0"/>
              <w:autoSpaceDE w:val="0"/>
              <w:autoSpaceDN w:val="0"/>
              <w:adjustRightInd w:val="0"/>
              <w:jc w:val="right"/>
              <w:rPr>
                <w:sz w:val="14"/>
                <w:szCs w:val="14"/>
              </w:rPr>
            </w:pPr>
            <w:r>
              <w:rPr>
                <w:sz w:val="14"/>
                <w:szCs w:val="14"/>
              </w:rPr>
              <w:t xml:space="preserve">9515.01 </w:t>
            </w:r>
          </w:p>
        </w:tc>
      </w:tr>
      <w:tr w:rsidR="00B13A8A" w14:paraId="33E84DF5" w14:textId="77777777" w:rsidTr="0025485D">
        <w:tc>
          <w:tcPr>
            <w:tcW w:w="1413" w:type="pct"/>
            <w:vMerge/>
            <w:tcBorders>
              <w:top w:val="single" w:sz="2" w:space="0" w:color="auto"/>
              <w:left w:val="single" w:sz="2" w:space="0" w:color="auto"/>
              <w:bottom w:val="single" w:sz="2" w:space="0" w:color="auto"/>
              <w:right w:val="single" w:sz="2" w:space="0" w:color="auto"/>
            </w:tcBorders>
          </w:tcPr>
          <w:p w14:paraId="5EBB1F97" w14:textId="77777777" w:rsidR="00B13A8A" w:rsidRDefault="00B13A8A" w:rsidP="0025485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BB7BBAC" w14:textId="77777777" w:rsidR="00B13A8A" w:rsidRDefault="00B13A8A" w:rsidP="0025485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A78AD3" w14:textId="77777777" w:rsidR="00B13A8A" w:rsidRDefault="00B13A8A" w:rsidP="0025485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85BC95" w14:textId="77777777" w:rsidR="00B13A8A" w:rsidRDefault="00B13A8A" w:rsidP="0025485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A08A9A" w14:textId="77777777" w:rsidR="00B13A8A" w:rsidRDefault="00B13A8A" w:rsidP="0025485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AF2140E" w14:textId="77777777" w:rsidR="00B13A8A" w:rsidRDefault="00B13A8A" w:rsidP="0025485D">
            <w:pPr>
              <w:widowControl w:val="0"/>
              <w:autoSpaceDE w:val="0"/>
              <w:autoSpaceDN w:val="0"/>
              <w:adjustRightInd w:val="0"/>
              <w:jc w:val="right"/>
              <w:rPr>
                <w:sz w:val="14"/>
                <w:szCs w:val="14"/>
              </w:rPr>
            </w:pPr>
            <w:r>
              <w:rPr>
                <w:sz w:val="14"/>
                <w:szCs w:val="14"/>
              </w:rPr>
              <w:t xml:space="preserve">210.01 </w:t>
            </w:r>
          </w:p>
        </w:tc>
        <w:tc>
          <w:tcPr>
            <w:tcW w:w="359" w:type="pct"/>
            <w:tcBorders>
              <w:top w:val="single" w:sz="2" w:space="0" w:color="auto"/>
              <w:left w:val="single" w:sz="2" w:space="0" w:color="auto"/>
              <w:bottom w:val="single" w:sz="2" w:space="0" w:color="auto"/>
              <w:right w:val="single" w:sz="2" w:space="0" w:color="auto"/>
            </w:tcBorders>
          </w:tcPr>
          <w:p w14:paraId="63F83C51" w14:textId="77777777" w:rsidR="00B13A8A" w:rsidRDefault="00B13A8A" w:rsidP="0025485D">
            <w:pPr>
              <w:widowControl w:val="0"/>
              <w:autoSpaceDE w:val="0"/>
              <w:autoSpaceDN w:val="0"/>
              <w:adjustRightInd w:val="0"/>
              <w:jc w:val="right"/>
              <w:rPr>
                <w:sz w:val="14"/>
                <w:szCs w:val="14"/>
              </w:rPr>
            </w:pPr>
            <w:r>
              <w:rPr>
                <w:sz w:val="14"/>
                <w:szCs w:val="14"/>
              </w:rPr>
              <w:t xml:space="preserve">1087.43 </w:t>
            </w:r>
          </w:p>
        </w:tc>
        <w:tc>
          <w:tcPr>
            <w:tcW w:w="359" w:type="pct"/>
            <w:tcBorders>
              <w:top w:val="single" w:sz="2" w:space="0" w:color="auto"/>
              <w:left w:val="single" w:sz="2" w:space="0" w:color="auto"/>
              <w:bottom w:val="single" w:sz="2" w:space="0" w:color="auto"/>
              <w:right w:val="single" w:sz="2" w:space="0" w:color="auto"/>
            </w:tcBorders>
          </w:tcPr>
          <w:p w14:paraId="452EEA88" w14:textId="77777777" w:rsidR="00B13A8A" w:rsidRDefault="00B13A8A" w:rsidP="0025485D">
            <w:pPr>
              <w:widowControl w:val="0"/>
              <w:autoSpaceDE w:val="0"/>
              <w:autoSpaceDN w:val="0"/>
              <w:adjustRightInd w:val="0"/>
              <w:jc w:val="right"/>
              <w:rPr>
                <w:sz w:val="14"/>
                <w:szCs w:val="14"/>
              </w:rPr>
            </w:pPr>
            <w:r>
              <w:rPr>
                <w:sz w:val="14"/>
                <w:szCs w:val="14"/>
              </w:rPr>
              <w:t xml:space="preserve">9515.01 </w:t>
            </w:r>
          </w:p>
        </w:tc>
      </w:tr>
      <w:tr w:rsidR="00B13A8A" w14:paraId="293D3478" w14:textId="77777777" w:rsidTr="0025485D">
        <w:tc>
          <w:tcPr>
            <w:tcW w:w="1413" w:type="pct"/>
            <w:vMerge/>
            <w:tcBorders>
              <w:top w:val="single" w:sz="2" w:space="0" w:color="auto"/>
              <w:left w:val="single" w:sz="2" w:space="0" w:color="auto"/>
              <w:bottom w:val="single" w:sz="2" w:space="0" w:color="auto"/>
              <w:right w:val="single" w:sz="2" w:space="0" w:color="auto"/>
            </w:tcBorders>
          </w:tcPr>
          <w:p w14:paraId="72036EB7" w14:textId="77777777" w:rsidR="00B13A8A" w:rsidRDefault="00B13A8A" w:rsidP="0025485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8BB63F6" w14:textId="2DFCCB73" w:rsidR="00B13A8A" w:rsidRDefault="002B2245" w:rsidP="0025485D">
            <w:pPr>
              <w:widowControl w:val="0"/>
              <w:autoSpaceDE w:val="0"/>
              <w:autoSpaceDN w:val="0"/>
              <w:adjustRightInd w:val="0"/>
              <w:jc w:val="center"/>
              <w:rPr>
                <w:b/>
                <w:bCs/>
                <w:sz w:val="14"/>
                <w:szCs w:val="14"/>
              </w:rPr>
            </w:pPr>
            <w:r>
              <w:rPr>
                <w:b/>
                <w:bCs/>
                <w:sz w:val="14"/>
                <w:szCs w:val="14"/>
              </w:rPr>
              <w:t>Área</w:t>
            </w:r>
            <w:r w:rsidR="00B13A8A">
              <w:rPr>
                <w:b/>
                <w:bCs/>
                <w:sz w:val="14"/>
                <w:szCs w:val="14"/>
              </w:rPr>
              <w:t xml:space="preserve"> Total: 210.01 </w:t>
            </w:r>
          </w:p>
          <w:p w14:paraId="17F6830D" w14:textId="77777777" w:rsidR="00B13A8A" w:rsidRDefault="00B13A8A" w:rsidP="0025485D">
            <w:pPr>
              <w:widowControl w:val="0"/>
              <w:autoSpaceDE w:val="0"/>
              <w:autoSpaceDN w:val="0"/>
              <w:adjustRightInd w:val="0"/>
              <w:jc w:val="center"/>
              <w:rPr>
                <w:b/>
                <w:bCs/>
                <w:sz w:val="14"/>
                <w:szCs w:val="14"/>
              </w:rPr>
            </w:pPr>
            <w:r>
              <w:rPr>
                <w:b/>
                <w:bCs/>
                <w:sz w:val="14"/>
                <w:szCs w:val="14"/>
              </w:rPr>
              <w:t xml:space="preserve"> Valor Total ($): 1087.43 </w:t>
            </w:r>
          </w:p>
          <w:p w14:paraId="670E436A" w14:textId="77777777" w:rsidR="00B13A8A" w:rsidRDefault="00B13A8A" w:rsidP="0025485D">
            <w:pPr>
              <w:widowControl w:val="0"/>
              <w:autoSpaceDE w:val="0"/>
              <w:autoSpaceDN w:val="0"/>
              <w:adjustRightInd w:val="0"/>
              <w:jc w:val="center"/>
              <w:rPr>
                <w:b/>
                <w:bCs/>
                <w:sz w:val="14"/>
                <w:szCs w:val="14"/>
              </w:rPr>
            </w:pPr>
            <w:r>
              <w:rPr>
                <w:b/>
                <w:bCs/>
                <w:sz w:val="14"/>
                <w:szCs w:val="14"/>
              </w:rPr>
              <w:t xml:space="preserve"> Valor Total (¢): 9515.01 </w:t>
            </w:r>
          </w:p>
        </w:tc>
      </w:tr>
    </w:tbl>
    <w:p w14:paraId="2C1295D8" w14:textId="77777777" w:rsidR="00B13A8A" w:rsidRDefault="00B13A8A" w:rsidP="00B13A8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81"/>
        <w:gridCol w:w="2060"/>
        <w:gridCol w:w="1754"/>
        <w:gridCol w:w="653"/>
        <w:gridCol w:w="652"/>
      </w:tblGrid>
      <w:tr w:rsidR="00B13A8A" w14:paraId="1B7BCAB9" w14:textId="77777777" w:rsidTr="002B2245">
        <w:tc>
          <w:tcPr>
            <w:tcW w:w="2187" w:type="pct"/>
            <w:tcBorders>
              <w:top w:val="single" w:sz="2" w:space="0" w:color="auto"/>
              <w:left w:val="single" w:sz="2" w:space="0" w:color="auto"/>
              <w:bottom w:val="single" w:sz="2" w:space="0" w:color="auto"/>
              <w:right w:val="single" w:sz="2" w:space="0" w:color="auto"/>
            </w:tcBorders>
            <w:shd w:val="clear" w:color="auto" w:fill="DCDCDC"/>
          </w:tcPr>
          <w:p w14:paraId="600B466D" w14:textId="77777777" w:rsidR="00B13A8A" w:rsidRDefault="00B13A8A" w:rsidP="0025485D">
            <w:pPr>
              <w:widowControl w:val="0"/>
              <w:autoSpaceDE w:val="0"/>
              <w:autoSpaceDN w:val="0"/>
              <w:adjustRightInd w:val="0"/>
              <w:jc w:val="center"/>
              <w:rPr>
                <w:b/>
                <w:bCs/>
                <w:sz w:val="14"/>
                <w:szCs w:val="14"/>
              </w:rPr>
            </w:pPr>
            <w:r>
              <w:rPr>
                <w:b/>
                <w:bCs/>
                <w:sz w:val="14"/>
                <w:szCs w:val="14"/>
              </w:rPr>
              <w:t xml:space="preserve">TOTAL SOLARES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14:paraId="2B999DF6" w14:textId="77777777" w:rsidR="00B13A8A" w:rsidRDefault="00B13A8A" w:rsidP="0025485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F4DC274" w14:textId="77777777" w:rsidR="00B13A8A" w:rsidRDefault="00B13A8A" w:rsidP="0025485D">
            <w:pPr>
              <w:widowControl w:val="0"/>
              <w:autoSpaceDE w:val="0"/>
              <w:autoSpaceDN w:val="0"/>
              <w:adjustRightInd w:val="0"/>
              <w:jc w:val="right"/>
              <w:rPr>
                <w:b/>
                <w:bCs/>
                <w:sz w:val="14"/>
                <w:szCs w:val="14"/>
              </w:rPr>
            </w:pPr>
            <w:r>
              <w:rPr>
                <w:b/>
                <w:bCs/>
                <w:sz w:val="14"/>
                <w:szCs w:val="14"/>
              </w:rPr>
              <w:t xml:space="preserve">210.01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529BF0C" w14:textId="77777777" w:rsidR="00B13A8A" w:rsidRDefault="00B13A8A" w:rsidP="0025485D">
            <w:pPr>
              <w:widowControl w:val="0"/>
              <w:autoSpaceDE w:val="0"/>
              <w:autoSpaceDN w:val="0"/>
              <w:adjustRightInd w:val="0"/>
              <w:jc w:val="right"/>
              <w:rPr>
                <w:b/>
                <w:bCs/>
                <w:sz w:val="14"/>
                <w:szCs w:val="14"/>
              </w:rPr>
            </w:pPr>
            <w:r>
              <w:rPr>
                <w:b/>
                <w:bCs/>
                <w:sz w:val="14"/>
                <w:szCs w:val="14"/>
              </w:rPr>
              <w:t xml:space="preserve">1087.43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D930035" w14:textId="77777777" w:rsidR="00B13A8A" w:rsidRDefault="00B13A8A" w:rsidP="0025485D">
            <w:pPr>
              <w:widowControl w:val="0"/>
              <w:autoSpaceDE w:val="0"/>
              <w:autoSpaceDN w:val="0"/>
              <w:adjustRightInd w:val="0"/>
              <w:jc w:val="right"/>
              <w:rPr>
                <w:b/>
                <w:bCs/>
                <w:sz w:val="14"/>
                <w:szCs w:val="14"/>
              </w:rPr>
            </w:pPr>
            <w:r>
              <w:rPr>
                <w:b/>
                <w:bCs/>
                <w:sz w:val="14"/>
                <w:szCs w:val="14"/>
              </w:rPr>
              <w:t xml:space="preserve">9515.01 </w:t>
            </w:r>
          </w:p>
        </w:tc>
      </w:tr>
      <w:tr w:rsidR="00B13A8A" w14:paraId="2BFD9CE5" w14:textId="77777777" w:rsidTr="002B2245">
        <w:tc>
          <w:tcPr>
            <w:tcW w:w="2187" w:type="pct"/>
            <w:tcBorders>
              <w:top w:val="single" w:sz="2" w:space="0" w:color="auto"/>
              <w:left w:val="single" w:sz="2" w:space="0" w:color="auto"/>
              <w:bottom w:val="single" w:sz="2" w:space="0" w:color="auto"/>
              <w:right w:val="single" w:sz="2" w:space="0" w:color="auto"/>
            </w:tcBorders>
            <w:shd w:val="clear" w:color="auto" w:fill="DCDCDC"/>
          </w:tcPr>
          <w:p w14:paraId="771CCA09" w14:textId="77777777" w:rsidR="00B13A8A" w:rsidRDefault="00B13A8A" w:rsidP="0025485D">
            <w:pPr>
              <w:widowControl w:val="0"/>
              <w:autoSpaceDE w:val="0"/>
              <w:autoSpaceDN w:val="0"/>
              <w:adjustRightInd w:val="0"/>
              <w:jc w:val="center"/>
              <w:rPr>
                <w:b/>
                <w:bCs/>
                <w:sz w:val="14"/>
                <w:szCs w:val="14"/>
              </w:rPr>
            </w:pPr>
            <w:r>
              <w:rPr>
                <w:b/>
                <w:bCs/>
                <w:sz w:val="14"/>
                <w:szCs w:val="14"/>
              </w:rPr>
              <w:t xml:space="preserve">TOTAL LOTES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14:paraId="267FA944" w14:textId="77777777" w:rsidR="00B13A8A" w:rsidRDefault="00B13A8A" w:rsidP="0025485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A8D620F" w14:textId="77777777" w:rsidR="00B13A8A" w:rsidRDefault="00B13A8A" w:rsidP="0025485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F79072" w14:textId="77777777" w:rsidR="00B13A8A" w:rsidRDefault="00B13A8A" w:rsidP="0025485D">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06D4BB0" w14:textId="77777777" w:rsidR="00B13A8A" w:rsidRDefault="00B13A8A" w:rsidP="0025485D">
            <w:pPr>
              <w:widowControl w:val="0"/>
              <w:autoSpaceDE w:val="0"/>
              <w:autoSpaceDN w:val="0"/>
              <w:adjustRightInd w:val="0"/>
              <w:jc w:val="right"/>
              <w:rPr>
                <w:b/>
                <w:bCs/>
                <w:sz w:val="14"/>
                <w:szCs w:val="14"/>
              </w:rPr>
            </w:pPr>
            <w:r>
              <w:rPr>
                <w:b/>
                <w:bCs/>
                <w:sz w:val="14"/>
                <w:szCs w:val="14"/>
              </w:rPr>
              <w:t xml:space="preserve">0 </w:t>
            </w:r>
          </w:p>
        </w:tc>
      </w:tr>
    </w:tbl>
    <w:p w14:paraId="06D04090" w14:textId="77777777" w:rsidR="000F509B" w:rsidRDefault="000F509B" w:rsidP="00877D51">
      <w:pPr>
        <w:jc w:val="both"/>
        <w:rPr>
          <w:rFonts w:ascii="Museo Sans 300" w:hAnsi="Museo Sans 300"/>
        </w:rPr>
      </w:pPr>
    </w:p>
    <w:p w14:paraId="4C43EE0B" w14:textId="77777777" w:rsidR="003E2E3B" w:rsidRDefault="003E2E3B" w:rsidP="00877D51">
      <w:pPr>
        <w:jc w:val="both"/>
        <w:rPr>
          <w:rFonts w:ascii="Museo Sans 300" w:hAnsi="Museo Sans 300"/>
          <w:b/>
          <w:color w:val="000000" w:themeColor="text1"/>
          <w:u w:val="single"/>
          <w:lang w:eastAsia="es-ES"/>
        </w:rPr>
      </w:pPr>
    </w:p>
    <w:p w14:paraId="650FEEF1" w14:textId="77777777" w:rsidR="003E2E3B" w:rsidRDefault="003E2E3B" w:rsidP="00877D51">
      <w:pPr>
        <w:jc w:val="both"/>
        <w:rPr>
          <w:rFonts w:ascii="Museo Sans 300" w:hAnsi="Museo Sans 300"/>
          <w:b/>
          <w:color w:val="000000" w:themeColor="text1"/>
          <w:u w:val="single"/>
          <w:lang w:eastAsia="es-ES"/>
        </w:rPr>
      </w:pPr>
    </w:p>
    <w:p w14:paraId="34884787" w14:textId="6939C631" w:rsidR="00877D51" w:rsidRPr="000714DE" w:rsidRDefault="00877D51" w:rsidP="00877D51">
      <w:pPr>
        <w:jc w:val="both"/>
        <w:rPr>
          <w:rFonts w:ascii="Museo Sans 300" w:hAnsi="Museo Sans 300"/>
          <w:b/>
          <w:bCs/>
          <w:color w:val="000000" w:themeColor="text1"/>
          <w:u w:val="single"/>
          <w:lang w:val="es-ES"/>
        </w:rPr>
      </w:pPr>
      <w:r w:rsidRPr="000714DE">
        <w:rPr>
          <w:rFonts w:ascii="Museo Sans 300" w:hAnsi="Museo Sans 300"/>
          <w:b/>
          <w:color w:val="000000" w:themeColor="text1"/>
          <w:u w:val="single"/>
          <w:lang w:eastAsia="es-ES"/>
        </w:rPr>
        <w:lastRenderedPageBreak/>
        <w:t>SEGUNDO:</w:t>
      </w:r>
      <w:r w:rsidRPr="00466973">
        <w:rPr>
          <w:rFonts w:ascii="Museo Sans 300" w:hAnsi="Museo Sans 300"/>
          <w:color w:val="000000" w:themeColor="text1"/>
          <w:lang w:eastAsia="es-ES"/>
        </w:rPr>
        <w:t xml:space="preserve"> </w:t>
      </w:r>
      <w:ins w:id="26" w:author="Nery de Leiva" w:date="2021-02-26T08:06:00Z">
        <w:r w:rsidRPr="00A6563D">
          <w:rPr>
            <w:rFonts w:ascii="Museo Sans 300" w:hAnsi="Museo Sans 300"/>
          </w:rPr>
          <w:t>Comisionar al Departamento de Créditos de este Instituto, para que</w:t>
        </w:r>
      </w:ins>
      <w:r>
        <w:rPr>
          <w:rFonts w:ascii="Museo Sans 300" w:hAnsi="Museo Sans 300"/>
        </w:rPr>
        <w:t xml:space="preserve"> </w:t>
      </w:r>
      <w:ins w:id="27" w:author="Nery de Leiva" w:date="2021-02-26T08:06:00Z">
        <w:r w:rsidRPr="00A6563D">
          <w:rPr>
            <w:rFonts w:ascii="Museo Sans 300" w:hAnsi="Museo Sans 300"/>
          </w:rPr>
          <w:t>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bCs/>
          <w:color w:val="000000" w:themeColor="text1"/>
          <w:u w:val="single"/>
          <w:lang w:val="es-ES"/>
        </w:rPr>
        <w:t>TERCERO</w:t>
      </w:r>
      <w:r w:rsidRPr="005A6D75">
        <w:rPr>
          <w:rFonts w:ascii="Museo Sans 300" w:hAnsi="Museo Sans 300"/>
          <w:b/>
          <w:bCs/>
          <w:color w:val="000000" w:themeColor="text1"/>
          <w:u w:val="single"/>
          <w:lang w:val="es-ES"/>
        </w:rPr>
        <w:t>:</w:t>
      </w:r>
      <w:r>
        <w:rPr>
          <w:rFonts w:ascii="Museo Sans 300" w:hAnsi="Museo Sans 300"/>
          <w:b/>
          <w:color w:val="000000" w:themeColor="text1"/>
          <w:u w:val="single"/>
          <w:lang w:eastAsia="es-ES"/>
        </w:rPr>
        <w:t xml:space="preserve"> </w:t>
      </w:r>
      <w:ins w:id="28" w:author="Nery de Leiva" w:date="2021-02-26T08:06:00Z">
        <w:r w:rsidRPr="00A6563D">
          <w:rPr>
            <w:rFonts w:ascii="Museo Sans 300" w:hAnsi="Museo Sans 300"/>
          </w:rPr>
          <w:t>Instruir a la Gerencia de Desarrollo Rural para que, a través de la Sección de Cobros, realice las gestiones correspondientes para el cobro en concepto de gastos administrativos y de escrituración.</w:t>
        </w:r>
      </w:ins>
      <w:r>
        <w:rPr>
          <w:rFonts w:ascii="Museo Sans 300" w:hAnsi="Museo Sans 300"/>
        </w:rPr>
        <w:t xml:space="preserve"> </w:t>
      </w:r>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O</w:t>
      </w:r>
      <w:r w:rsidR="00286EA4">
        <w:rPr>
          <w:rFonts w:ascii="Museo Sans 300" w:hAnsi="Museo Sans 300"/>
          <w:b/>
          <w:color w:val="000000" w:themeColor="text1"/>
          <w:u w:val="single"/>
          <w:lang w:eastAsia="es-ES"/>
        </w:rPr>
        <w:t xml:space="preserve">: </w:t>
      </w:r>
      <w:r w:rsidR="00286EA4" w:rsidRPr="00A6563D">
        <w:rPr>
          <w:rFonts w:ascii="Museo Sans 300" w:hAnsi="Museo Sans 300"/>
        </w:rPr>
        <w:t>Autorizar</w:t>
      </w:r>
      <w:ins w:id="29"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30" w:author="Nery de Leiva" w:date="2021-02-26T08:06:00Z">
        <w:r w:rsidRPr="00A6563D">
          <w:rPr>
            <w:rFonts w:ascii="Museo Sans 300" w:hAnsi="Museo Sans 300"/>
          </w:rPr>
          <w:t>l Departamento de Registro para que realice los trámites de inscripción de l</w:t>
        </w:r>
      </w:ins>
      <w:r w:rsidR="00286EA4">
        <w:rPr>
          <w:rFonts w:ascii="Museo Sans 300" w:hAnsi="Museo Sans 300"/>
        </w:rPr>
        <w:t>a</w:t>
      </w:r>
      <w:ins w:id="31" w:author="Nery de Leiva" w:date="2021-02-26T08:06:00Z">
        <w:r w:rsidRPr="00A6563D">
          <w:rPr>
            <w:rFonts w:ascii="Museo Sans 300" w:hAnsi="Museo Sans 300"/>
          </w:rPr>
          <w:t xml:space="preserve"> misma.</w:t>
        </w:r>
      </w:ins>
      <w:r w:rsidRPr="00A6563D">
        <w:rPr>
          <w:rFonts w:ascii="Museo Sans 300" w:hAnsi="Museo Sans 300"/>
        </w:rPr>
        <w:t xml:space="preserve"> </w:t>
      </w:r>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32" w:author="Nery de Leiva" w:date="2021-02-26T08:06:00Z">
        <w:r w:rsidRPr="00A6563D">
          <w:rPr>
            <w:rFonts w:ascii="Museo Sans 300" w:hAnsi="Museo Sans 300"/>
          </w:rPr>
          <w:t>Facultar al señor Presidente para que por sí, o por medio de Apoderado Especial, comparezca al otorgamiento de l</w:t>
        </w:r>
      </w:ins>
      <w:r w:rsidR="00286EA4">
        <w:rPr>
          <w:rFonts w:ascii="Museo Sans 300" w:hAnsi="Museo Sans 300"/>
        </w:rPr>
        <w:t>a</w:t>
      </w:r>
      <w:ins w:id="33"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6B2CE26D" w14:textId="77777777" w:rsidR="00877D51" w:rsidRDefault="00877D51" w:rsidP="00877D51">
      <w:pPr>
        <w:jc w:val="both"/>
        <w:rPr>
          <w:rFonts w:ascii="Museo Sans 300" w:hAnsi="Museo Sans 300"/>
          <w:lang w:eastAsia="es-ES"/>
        </w:rPr>
      </w:pPr>
    </w:p>
    <w:p w14:paraId="5BDBEA3A" w14:textId="77777777" w:rsidR="00877D51" w:rsidRDefault="00877D51" w:rsidP="0018682C">
      <w:pPr>
        <w:tabs>
          <w:tab w:val="left" w:pos="1080"/>
        </w:tabs>
        <w:rPr>
          <w:rFonts w:ascii="Museo Sans 300" w:hAnsi="Museo Sans 300"/>
        </w:rPr>
      </w:pPr>
    </w:p>
    <w:p w14:paraId="1EB5A304" w14:textId="12B9FEC6" w:rsidR="00877D51" w:rsidRPr="00281E83" w:rsidRDefault="00877D51" w:rsidP="00281E83">
      <w:pPr>
        <w:jc w:val="both"/>
        <w:rPr>
          <w:rFonts w:ascii="Museo Sans 300" w:hAnsi="Museo Sans 300"/>
        </w:rPr>
      </w:pPr>
      <w:r w:rsidRPr="00281E83">
        <w:rPr>
          <w:rFonts w:ascii="Museo Sans 300" w:hAnsi="Museo Sans 300"/>
        </w:rPr>
        <w:t>“”””</w:t>
      </w:r>
      <w:r w:rsidR="00E73670">
        <w:rPr>
          <w:rFonts w:ascii="Museo Sans 300" w:hAnsi="Museo Sans 300"/>
        </w:rPr>
        <w:t>VII</w:t>
      </w:r>
      <w:r w:rsidRPr="00281E83">
        <w:rPr>
          <w:rFonts w:ascii="Museo Sans 300" w:hAnsi="Museo Sans 300"/>
        </w:rPr>
        <w:t xml:space="preserve">) </w:t>
      </w:r>
      <w:ins w:id="34" w:author="Nery de Leiva" w:date="2021-02-26T08:06:00Z">
        <w:r w:rsidRPr="00281E83">
          <w:rPr>
            <w:rFonts w:ascii="Museo Sans 300" w:hAnsi="Museo Sans 300"/>
          </w:rPr>
          <w:t>A solicitud de</w:t>
        </w:r>
      </w:ins>
      <w:r w:rsidRPr="00281E83">
        <w:rPr>
          <w:rFonts w:ascii="Museo Sans 300" w:hAnsi="Museo Sans 300"/>
        </w:rPr>
        <w:t xml:space="preserve"> las </w:t>
      </w:r>
      <w:ins w:id="35" w:author="Nery de Leiva" w:date="2021-02-26T08:06:00Z">
        <w:r w:rsidRPr="00281E83">
          <w:rPr>
            <w:rFonts w:ascii="Museo Sans 300" w:hAnsi="Museo Sans 300"/>
          </w:rPr>
          <w:t>señor</w:t>
        </w:r>
      </w:ins>
      <w:r w:rsidRPr="00281E83">
        <w:rPr>
          <w:rFonts w:ascii="Museo Sans 300" w:hAnsi="Museo Sans 300"/>
        </w:rPr>
        <w:t>as:</w:t>
      </w:r>
      <w:r w:rsidR="002B2245" w:rsidRPr="00281E83">
        <w:rPr>
          <w:rFonts w:ascii="Museo Sans 300" w:hAnsi="Museo Sans 300"/>
          <w:b/>
        </w:rPr>
        <w:t xml:space="preserve"> 1)</w:t>
      </w:r>
      <w:r w:rsidR="002B2245" w:rsidRPr="00281E83">
        <w:rPr>
          <w:rFonts w:ascii="Museo Sans 300" w:hAnsi="Museo Sans 300"/>
        </w:rPr>
        <w:t xml:space="preserve"> </w:t>
      </w:r>
      <w:r w:rsidR="002B2245" w:rsidRPr="00281E83">
        <w:rPr>
          <w:rFonts w:ascii="Museo Sans 300" w:hAnsi="Museo Sans 300"/>
          <w:b/>
        </w:rPr>
        <w:t>EVANGELINA MENDEZ AREVALO</w:t>
      </w:r>
      <w:r w:rsidR="002B2245" w:rsidRPr="00281E83">
        <w:rPr>
          <w:rFonts w:ascii="Museo Sans 300" w:hAnsi="Museo Sans 300"/>
        </w:rPr>
        <w:t xml:space="preserve">, de </w:t>
      </w:r>
      <w:r w:rsidR="0018682C">
        <w:rPr>
          <w:rFonts w:ascii="Museo Sans 300" w:hAnsi="Museo Sans 300"/>
        </w:rPr>
        <w:t>---</w:t>
      </w:r>
      <w:r w:rsidR="002B2245" w:rsidRPr="00281E83">
        <w:rPr>
          <w:rFonts w:ascii="Museo Sans 300" w:hAnsi="Museo Sans 300"/>
        </w:rPr>
        <w:t xml:space="preserve"> años de edad, </w:t>
      </w:r>
      <w:r w:rsidR="0018682C">
        <w:rPr>
          <w:rFonts w:ascii="Museo Sans 300" w:hAnsi="Museo Sans 300"/>
        </w:rPr>
        <w:t>---</w:t>
      </w:r>
      <w:r w:rsidR="002B2245" w:rsidRPr="00281E83">
        <w:rPr>
          <w:rFonts w:ascii="Museo Sans 300" w:hAnsi="Museo Sans 300"/>
        </w:rPr>
        <w:t xml:space="preserve">, del domicilio de </w:t>
      </w:r>
      <w:r w:rsidR="0018682C">
        <w:rPr>
          <w:rFonts w:ascii="Museo Sans 300" w:hAnsi="Museo Sans 300"/>
        </w:rPr>
        <w:t>---</w:t>
      </w:r>
      <w:r w:rsidR="002B2245" w:rsidRPr="00281E83">
        <w:rPr>
          <w:rFonts w:ascii="Museo Sans 300" w:hAnsi="Museo Sans 300"/>
        </w:rPr>
        <w:t xml:space="preserve">, departamento de </w:t>
      </w:r>
      <w:r w:rsidR="0018682C">
        <w:rPr>
          <w:rFonts w:ascii="Museo Sans 300" w:hAnsi="Museo Sans 300"/>
        </w:rPr>
        <w:t>---</w:t>
      </w:r>
      <w:r w:rsidR="002B2245" w:rsidRPr="00281E83">
        <w:rPr>
          <w:rFonts w:ascii="Museo Sans 300" w:hAnsi="Museo Sans 300"/>
        </w:rPr>
        <w:t xml:space="preserve">, con Documento Único de Identidad número </w:t>
      </w:r>
      <w:r w:rsidR="0018682C">
        <w:rPr>
          <w:rFonts w:ascii="Museo Sans 300" w:hAnsi="Museo Sans 300"/>
        </w:rPr>
        <w:t>---</w:t>
      </w:r>
      <w:r w:rsidR="002B2245" w:rsidRPr="00281E83">
        <w:rPr>
          <w:rFonts w:ascii="Museo Sans 300" w:hAnsi="Museo Sans 300"/>
        </w:rPr>
        <w:t xml:space="preserve">, y </w:t>
      </w:r>
      <w:r w:rsidR="0018682C">
        <w:rPr>
          <w:rFonts w:ascii="Museo Sans 300" w:hAnsi="Museo Sans 300"/>
        </w:rPr>
        <w:t>---</w:t>
      </w:r>
      <w:r w:rsidR="002B2245" w:rsidRPr="00281E83">
        <w:rPr>
          <w:rFonts w:ascii="Museo Sans 300" w:hAnsi="Museo Sans 300"/>
        </w:rPr>
        <w:t xml:space="preserve"> PABLO ANTONIO MENDEZ,  de </w:t>
      </w:r>
      <w:r w:rsidR="0018682C">
        <w:rPr>
          <w:rFonts w:ascii="Museo Sans 300" w:hAnsi="Museo Sans 300"/>
        </w:rPr>
        <w:t>---</w:t>
      </w:r>
      <w:r w:rsidR="002B2245" w:rsidRPr="00281E83">
        <w:rPr>
          <w:rFonts w:ascii="Museo Sans 300" w:hAnsi="Museo Sans 300"/>
        </w:rPr>
        <w:t xml:space="preserve"> años de edad, </w:t>
      </w:r>
      <w:r w:rsidR="0018682C">
        <w:rPr>
          <w:rFonts w:ascii="Museo Sans 300" w:hAnsi="Museo Sans 300"/>
        </w:rPr>
        <w:t>---</w:t>
      </w:r>
      <w:r w:rsidR="002B2245" w:rsidRPr="00281E83">
        <w:rPr>
          <w:rFonts w:ascii="Museo Sans 300" w:hAnsi="Museo Sans 300"/>
        </w:rPr>
        <w:t xml:space="preserve">, del domicilio de </w:t>
      </w:r>
      <w:r w:rsidR="0018682C">
        <w:rPr>
          <w:rFonts w:ascii="Museo Sans 300" w:hAnsi="Museo Sans 300"/>
        </w:rPr>
        <w:t>---</w:t>
      </w:r>
      <w:r w:rsidR="002B2245" w:rsidRPr="00281E83">
        <w:rPr>
          <w:rFonts w:ascii="Museo Sans 300" w:hAnsi="Museo Sans 300"/>
        </w:rPr>
        <w:t xml:space="preserve">, departamento de </w:t>
      </w:r>
      <w:r w:rsidR="0018682C">
        <w:rPr>
          <w:rFonts w:ascii="Museo Sans 300" w:hAnsi="Museo Sans 300"/>
        </w:rPr>
        <w:t>---</w:t>
      </w:r>
      <w:r w:rsidR="002B2245" w:rsidRPr="00281E83">
        <w:rPr>
          <w:rFonts w:ascii="Museo Sans 300" w:hAnsi="Museo Sans 300"/>
        </w:rPr>
        <w:t xml:space="preserve">, con Documento Único de Identidad número </w:t>
      </w:r>
      <w:r w:rsidR="0018682C">
        <w:rPr>
          <w:rFonts w:ascii="Museo Sans 300" w:hAnsi="Museo Sans 300"/>
        </w:rPr>
        <w:t>---</w:t>
      </w:r>
      <w:r w:rsidR="002B2245" w:rsidRPr="00281E83">
        <w:rPr>
          <w:rFonts w:ascii="Museo Sans 300" w:hAnsi="Museo Sans 300"/>
        </w:rPr>
        <w:t xml:space="preserve">; y </w:t>
      </w:r>
      <w:r w:rsidR="002B2245" w:rsidRPr="00281E83">
        <w:rPr>
          <w:rFonts w:ascii="Museo Sans 300" w:hAnsi="Museo Sans 300"/>
          <w:b/>
        </w:rPr>
        <w:t>2)</w:t>
      </w:r>
      <w:r w:rsidR="002B2245" w:rsidRPr="00281E83">
        <w:rPr>
          <w:rFonts w:ascii="Museo Sans 300" w:hAnsi="Museo Sans 300"/>
        </w:rPr>
        <w:t xml:space="preserve"> </w:t>
      </w:r>
      <w:r w:rsidR="002B2245" w:rsidRPr="00281E83">
        <w:rPr>
          <w:rFonts w:ascii="Museo Sans 300" w:hAnsi="Museo Sans 300"/>
          <w:b/>
        </w:rPr>
        <w:t>FELICITA SANCHEZ VDA. DE ORTIZ,</w:t>
      </w:r>
      <w:r w:rsidR="002B2245" w:rsidRPr="00281E83">
        <w:rPr>
          <w:rFonts w:ascii="Museo Sans 300" w:hAnsi="Museo Sans 300"/>
        </w:rPr>
        <w:t xml:space="preserve"> de </w:t>
      </w:r>
      <w:r w:rsidR="0018682C">
        <w:rPr>
          <w:rFonts w:ascii="Museo Sans 300" w:hAnsi="Museo Sans 300"/>
        </w:rPr>
        <w:t>---</w:t>
      </w:r>
      <w:r w:rsidR="002B2245" w:rsidRPr="00281E83">
        <w:rPr>
          <w:rFonts w:ascii="Museo Sans 300" w:hAnsi="Museo Sans 300"/>
        </w:rPr>
        <w:t xml:space="preserve"> años de edad, </w:t>
      </w:r>
      <w:r w:rsidR="0018682C">
        <w:rPr>
          <w:rFonts w:ascii="Museo Sans 300" w:hAnsi="Museo Sans 300"/>
        </w:rPr>
        <w:t>---</w:t>
      </w:r>
      <w:r w:rsidR="002B2245" w:rsidRPr="00281E83">
        <w:rPr>
          <w:rFonts w:ascii="Museo Sans 300" w:hAnsi="Museo Sans 300"/>
        </w:rPr>
        <w:t xml:space="preserve">, del domicilio de </w:t>
      </w:r>
      <w:r w:rsidR="0018682C">
        <w:rPr>
          <w:rFonts w:ascii="Museo Sans 300" w:hAnsi="Museo Sans 300"/>
        </w:rPr>
        <w:t>---</w:t>
      </w:r>
      <w:r w:rsidR="002B2245" w:rsidRPr="00281E83">
        <w:rPr>
          <w:rFonts w:ascii="Museo Sans 300" w:hAnsi="Museo Sans 300"/>
        </w:rPr>
        <w:t xml:space="preserve">, departamento de </w:t>
      </w:r>
      <w:r w:rsidR="0018682C">
        <w:rPr>
          <w:rFonts w:ascii="Museo Sans 300" w:hAnsi="Museo Sans 300"/>
        </w:rPr>
        <w:t>---</w:t>
      </w:r>
      <w:r w:rsidR="002B2245" w:rsidRPr="00281E83">
        <w:rPr>
          <w:rFonts w:ascii="Museo Sans 300" w:hAnsi="Museo Sans 300"/>
        </w:rPr>
        <w:t xml:space="preserve">, con Documento Único de Identidad número </w:t>
      </w:r>
      <w:r w:rsidR="0018682C">
        <w:rPr>
          <w:rFonts w:ascii="Museo Sans 300" w:hAnsi="Museo Sans 300"/>
        </w:rPr>
        <w:t>---</w:t>
      </w:r>
      <w:r w:rsidR="002B2245" w:rsidRPr="00281E83">
        <w:rPr>
          <w:rFonts w:ascii="Museo Sans 300" w:hAnsi="Museo Sans 300"/>
        </w:rPr>
        <w:t xml:space="preserve">, y </w:t>
      </w:r>
      <w:r w:rsidR="0018682C">
        <w:rPr>
          <w:rFonts w:ascii="Museo Sans 300" w:hAnsi="Museo Sans 300"/>
        </w:rPr>
        <w:t>---</w:t>
      </w:r>
      <w:r w:rsidR="002B2245" w:rsidRPr="00281E83">
        <w:rPr>
          <w:rFonts w:ascii="Museo Sans 300" w:hAnsi="Museo Sans 300"/>
        </w:rPr>
        <w:t xml:space="preserve"> EDGAR GIOVANNI ORTIZ SANCHEZ, de </w:t>
      </w:r>
      <w:r w:rsidR="0018682C">
        <w:rPr>
          <w:rFonts w:ascii="Museo Sans 300" w:hAnsi="Museo Sans 300"/>
        </w:rPr>
        <w:t>---</w:t>
      </w:r>
      <w:r w:rsidR="002B2245" w:rsidRPr="00281E83">
        <w:rPr>
          <w:rFonts w:ascii="Museo Sans 300" w:hAnsi="Museo Sans 300"/>
        </w:rPr>
        <w:t xml:space="preserve"> años de edad, </w:t>
      </w:r>
      <w:r w:rsidR="0018682C">
        <w:rPr>
          <w:rFonts w:ascii="Museo Sans 300" w:hAnsi="Museo Sans 300"/>
        </w:rPr>
        <w:t>---</w:t>
      </w:r>
      <w:r w:rsidR="002B2245" w:rsidRPr="00281E83">
        <w:rPr>
          <w:rFonts w:ascii="Museo Sans 300" w:hAnsi="Museo Sans 300"/>
        </w:rPr>
        <w:t xml:space="preserve">, del domicilio de </w:t>
      </w:r>
      <w:r w:rsidR="0018682C">
        <w:rPr>
          <w:rFonts w:ascii="Museo Sans 300" w:hAnsi="Museo Sans 300"/>
        </w:rPr>
        <w:t>---</w:t>
      </w:r>
      <w:r w:rsidR="002B2245" w:rsidRPr="00281E83">
        <w:rPr>
          <w:rFonts w:ascii="Museo Sans 300" w:hAnsi="Museo Sans 300"/>
        </w:rPr>
        <w:t xml:space="preserve">, departamento de </w:t>
      </w:r>
      <w:r w:rsidR="0018682C">
        <w:rPr>
          <w:rFonts w:ascii="Museo Sans 300" w:hAnsi="Museo Sans 300"/>
        </w:rPr>
        <w:t>---</w:t>
      </w:r>
      <w:r w:rsidR="002B2245" w:rsidRPr="00281E83">
        <w:rPr>
          <w:rFonts w:ascii="Museo Sans 300" w:hAnsi="Museo Sans 300"/>
        </w:rPr>
        <w:t xml:space="preserve">, con Documento Único de Identidad número </w:t>
      </w:r>
      <w:r w:rsidR="0018682C">
        <w:rPr>
          <w:rFonts w:ascii="Museo Sans 300" w:hAnsi="Museo Sans 300"/>
        </w:rPr>
        <w:t>---</w:t>
      </w:r>
      <w:r w:rsidRPr="00281E83">
        <w:rPr>
          <w:rFonts w:ascii="Museo Sans 300" w:hAnsi="Museo Sans 300"/>
          <w:color w:val="000000" w:themeColor="text1"/>
        </w:rPr>
        <w:t>;</w:t>
      </w:r>
      <w:r w:rsidRPr="00281E83">
        <w:rPr>
          <w:rFonts w:ascii="Museo Sans 300" w:hAnsi="Museo Sans 300"/>
        </w:rPr>
        <w:t xml:space="preserve"> el señor Presidente somete a consideración de Junta Directiva dictamen técnico</w:t>
      </w:r>
      <w:r w:rsidRPr="00281E83">
        <w:rPr>
          <w:rFonts w:ascii="Museo Sans 300" w:hAnsi="Museo Sans 300"/>
          <w:b/>
          <w:color w:val="000000" w:themeColor="text1"/>
        </w:rPr>
        <w:t xml:space="preserve"> 143</w:t>
      </w:r>
      <w:ins w:id="36" w:author="Nery de Leiva" w:date="2021-02-26T08:06:00Z">
        <w:r w:rsidRPr="00281E83">
          <w:rPr>
            <w:rFonts w:ascii="Museo Sans 300" w:hAnsi="Museo Sans 300"/>
          </w:rPr>
          <w:t xml:space="preserve">, relacionado con la adjudicación en venta de </w:t>
        </w:r>
      </w:ins>
      <w:r w:rsidRPr="00281E83">
        <w:rPr>
          <w:rFonts w:ascii="Museo Sans 300" w:hAnsi="Museo Sans 300"/>
          <w:b/>
        </w:rPr>
        <w:t>02 solares para vivienda</w:t>
      </w:r>
      <w:r w:rsidRPr="00281E83">
        <w:rPr>
          <w:rFonts w:ascii="Museo Sans 300" w:hAnsi="Museo Sans 300"/>
        </w:rPr>
        <w:t xml:space="preserve">, perteneciente </w:t>
      </w:r>
      <w:r w:rsidRPr="00281E83">
        <w:rPr>
          <w:rFonts w:ascii="Museo Sans 300" w:hAnsi="Museo Sans 300"/>
          <w:lang w:val="es-ES" w:eastAsia="es-ES"/>
        </w:rPr>
        <w:t>al</w:t>
      </w:r>
      <w:r w:rsidR="002B2245" w:rsidRPr="00281E83">
        <w:rPr>
          <w:rFonts w:ascii="Museo Sans 300" w:hAnsi="Museo Sans 300"/>
          <w:lang w:val="es-ES" w:eastAsia="es-ES"/>
        </w:rPr>
        <w:t xml:space="preserve"> </w:t>
      </w:r>
      <w:r w:rsidR="002B2245" w:rsidRPr="00281E83">
        <w:rPr>
          <w:rFonts w:ascii="Museo Sans 300" w:eastAsia="Calibri" w:hAnsi="Museo Sans 300"/>
          <w:b/>
          <w:lang w:eastAsia="en-US"/>
        </w:rPr>
        <w:t>PROYECTO DE LOTIFICACIÓN AGRÍCOLA Y ASENTAMIENTO COMUNITARIO</w:t>
      </w:r>
      <w:r w:rsidR="002B2245" w:rsidRPr="00281E83">
        <w:rPr>
          <w:rFonts w:ascii="Museo Sans 300" w:eastAsia="Calibri" w:hAnsi="Museo Sans 300"/>
          <w:lang w:eastAsia="en-US"/>
        </w:rPr>
        <w:t xml:space="preserve"> desarrollado en el inmueble denominado </w:t>
      </w:r>
      <w:r w:rsidR="002B2245" w:rsidRPr="00281E83">
        <w:rPr>
          <w:rFonts w:ascii="Museo Sans 300" w:eastAsia="Calibri" w:hAnsi="Museo Sans 300"/>
          <w:b/>
          <w:lang w:eastAsia="en-US"/>
        </w:rPr>
        <w:t xml:space="preserve">HACIENDA SAN JORGE KILO CINCO, EL COYOL Y LA PROVIDENCIA, </w:t>
      </w:r>
      <w:r w:rsidR="002B2245" w:rsidRPr="00281E83">
        <w:rPr>
          <w:rFonts w:ascii="Museo Sans 300" w:eastAsia="Calibri" w:hAnsi="Museo Sans 300"/>
          <w:lang w:eastAsia="en-US"/>
        </w:rPr>
        <w:t xml:space="preserve">ubicada en el cantón San Julián, Jurisdicción de </w:t>
      </w:r>
      <w:proofErr w:type="spellStart"/>
      <w:r w:rsidR="002B2245" w:rsidRPr="00281E83">
        <w:rPr>
          <w:rFonts w:ascii="Museo Sans 300" w:eastAsia="Calibri" w:hAnsi="Museo Sans 300"/>
          <w:lang w:eastAsia="en-US"/>
        </w:rPr>
        <w:t>Acajutla</w:t>
      </w:r>
      <w:proofErr w:type="spellEnd"/>
      <w:r w:rsidR="002B2245" w:rsidRPr="00281E83">
        <w:rPr>
          <w:rFonts w:ascii="Museo Sans 300" w:eastAsia="Calibri" w:hAnsi="Museo Sans 300"/>
          <w:lang w:eastAsia="en-US"/>
        </w:rPr>
        <w:t xml:space="preserve">,  departamento de Sonsonate y según Centro Nacional de Registro en El Coyol, jurisdicción de </w:t>
      </w:r>
      <w:proofErr w:type="spellStart"/>
      <w:r w:rsidR="002B2245" w:rsidRPr="00281E83">
        <w:rPr>
          <w:rFonts w:ascii="Museo Sans 300" w:eastAsia="Calibri" w:hAnsi="Museo Sans 300"/>
          <w:lang w:eastAsia="en-US"/>
        </w:rPr>
        <w:t>Acajutla</w:t>
      </w:r>
      <w:proofErr w:type="spellEnd"/>
      <w:r w:rsidR="002B2245" w:rsidRPr="00281E83">
        <w:rPr>
          <w:rFonts w:ascii="Museo Sans 300" w:eastAsia="Calibri" w:hAnsi="Museo Sans 300"/>
          <w:lang w:eastAsia="en-US"/>
        </w:rPr>
        <w:t>, departamento de Sonsonate</w:t>
      </w:r>
      <w:r w:rsidR="00A1335D">
        <w:rPr>
          <w:rFonts w:ascii="Museo Sans 300" w:eastAsia="Calibri" w:hAnsi="Museo Sans 300"/>
          <w:lang w:eastAsia="en-US"/>
        </w:rPr>
        <w:t>;</w:t>
      </w:r>
      <w:r w:rsidR="002B2245" w:rsidRPr="00281E83">
        <w:rPr>
          <w:rFonts w:ascii="Museo Sans 300" w:eastAsia="Calibri" w:hAnsi="Museo Sans 300"/>
          <w:lang w:eastAsia="en-US"/>
        </w:rPr>
        <w:t xml:space="preserve"> </w:t>
      </w:r>
      <w:r w:rsidR="00281E83" w:rsidRPr="00281E83">
        <w:rPr>
          <w:rFonts w:ascii="Museo Sans 300" w:eastAsia="Calibri" w:hAnsi="Museo Sans 300"/>
          <w:b/>
          <w:lang w:eastAsia="en-US"/>
        </w:rPr>
        <w:t>código de p</w:t>
      </w:r>
      <w:r w:rsidR="002B2245" w:rsidRPr="00281E83">
        <w:rPr>
          <w:rFonts w:ascii="Museo Sans 300" w:eastAsia="Calibri" w:hAnsi="Museo Sans 300"/>
          <w:b/>
          <w:lang w:eastAsia="en-US"/>
        </w:rPr>
        <w:t>royecto 030115, SSE 1137</w:t>
      </w:r>
      <w:r w:rsidR="00A1335D">
        <w:rPr>
          <w:rFonts w:ascii="Museo Sans 300" w:eastAsia="Calibri" w:hAnsi="Museo Sans 300"/>
          <w:b/>
          <w:lang w:eastAsia="en-US"/>
        </w:rPr>
        <w:t>,</w:t>
      </w:r>
      <w:r w:rsidR="002B2245" w:rsidRPr="00281E83">
        <w:rPr>
          <w:rFonts w:ascii="Museo Sans 300" w:eastAsia="Calibri" w:hAnsi="Museo Sans 300"/>
          <w:b/>
          <w:lang w:eastAsia="en-US"/>
        </w:rPr>
        <w:t xml:space="preserve"> </w:t>
      </w:r>
      <w:r w:rsidR="00281E83" w:rsidRPr="00281E83">
        <w:rPr>
          <w:rFonts w:ascii="Museo Sans 300" w:eastAsia="Calibri" w:hAnsi="Museo Sans 300"/>
          <w:b/>
          <w:lang w:eastAsia="en-US"/>
        </w:rPr>
        <w:t>e</w:t>
      </w:r>
      <w:r w:rsidR="002B2245" w:rsidRPr="00281E83">
        <w:rPr>
          <w:rFonts w:ascii="Museo Sans 300" w:eastAsia="Calibri" w:hAnsi="Museo Sans 300"/>
          <w:b/>
          <w:lang w:eastAsia="en-US"/>
        </w:rPr>
        <w:t>ntrega 12</w:t>
      </w:r>
      <w:r w:rsidRPr="00281E83">
        <w:rPr>
          <w:rFonts w:ascii="Museo Sans 300" w:eastAsia="Calibri" w:hAnsi="Museo Sans 300" w:cs="Arial"/>
          <w:b/>
        </w:rPr>
        <w:t>;</w:t>
      </w:r>
      <w:r w:rsidRPr="00281E83">
        <w:rPr>
          <w:rFonts w:ascii="Museo Sans 300" w:hAnsi="Museo Sans 300"/>
        </w:rPr>
        <w:t xml:space="preserve"> en</w:t>
      </w:r>
      <w:ins w:id="37" w:author="Nery de Leiva" w:date="2021-02-26T08:06:00Z">
        <w:r w:rsidRPr="00281E83">
          <w:rPr>
            <w:rFonts w:ascii="Museo Sans 300" w:hAnsi="Museo Sans 300"/>
          </w:rPr>
          <w:t xml:space="preserve"> el </w:t>
        </w:r>
      </w:ins>
      <w:r w:rsidRPr="00281E83">
        <w:rPr>
          <w:rFonts w:ascii="Museo Sans 300" w:hAnsi="Museo Sans 300"/>
        </w:rPr>
        <w:t>cual el Departamento de Asignación Individual y Avalúos</w:t>
      </w:r>
      <w:ins w:id="38" w:author="Nery de Leiva" w:date="2021-02-26T08:06:00Z">
        <w:r w:rsidRPr="00281E83">
          <w:rPr>
            <w:rFonts w:ascii="Museo Sans 300" w:hAnsi="Museo Sans 300"/>
          </w:rPr>
          <w:t>, hace las siguientes</w:t>
        </w:r>
      </w:ins>
      <w:r w:rsidRPr="00281E83">
        <w:rPr>
          <w:rFonts w:ascii="Museo Sans 300" w:hAnsi="Museo Sans 300"/>
        </w:rPr>
        <w:t xml:space="preserve"> </w:t>
      </w:r>
      <w:ins w:id="39" w:author="Nery de Leiva" w:date="2021-02-26T08:06:00Z">
        <w:r w:rsidRPr="00281E83">
          <w:rPr>
            <w:rFonts w:ascii="Museo Sans 300" w:hAnsi="Museo Sans 300"/>
          </w:rPr>
          <w:t>consideraciones:</w:t>
        </w:r>
      </w:ins>
    </w:p>
    <w:p w14:paraId="393B922A" w14:textId="77777777" w:rsidR="00877D51" w:rsidRDefault="00877D51" w:rsidP="00281E83">
      <w:pPr>
        <w:jc w:val="both"/>
        <w:rPr>
          <w:rFonts w:ascii="Museo Sans 300" w:hAnsi="Museo Sans 300"/>
        </w:rPr>
      </w:pPr>
    </w:p>
    <w:p w14:paraId="19FC8882" w14:textId="77777777" w:rsidR="00A1335D" w:rsidRPr="00281E83" w:rsidRDefault="00A1335D" w:rsidP="00281E83">
      <w:pPr>
        <w:jc w:val="both"/>
        <w:rPr>
          <w:rFonts w:ascii="Museo Sans 300" w:hAnsi="Museo Sans 300"/>
        </w:rPr>
      </w:pPr>
    </w:p>
    <w:p w14:paraId="1E5BC808" w14:textId="77777777" w:rsidR="002B2245" w:rsidRDefault="002B2245" w:rsidP="000206A2">
      <w:pPr>
        <w:pStyle w:val="Prrafodelista"/>
        <w:numPr>
          <w:ilvl w:val="0"/>
          <w:numId w:val="9"/>
        </w:numPr>
        <w:spacing w:after="0" w:line="240" w:lineRule="auto"/>
        <w:ind w:left="1134" w:hanging="708"/>
        <w:jc w:val="both"/>
        <w:rPr>
          <w:rFonts w:ascii="Museo Sans 300" w:hAnsi="Museo Sans 300"/>
          <w:sz w:val="24"/>
          <w:szCs w:val="24"/>
        </w:rPr>
      </w:pPr>
      <w:bookmarkStart w:id="40" w:name="_Hlk48219300"/>
      <w:r w:rsidRPr="00281E83">
        <w:rPr>
          <w:rFonts w:ascii="Museo Sans 300" w:hAnsi="Museo Sans 300"/>
          <w:sz w:val="24"/>
          <w:szCs w:val="24"/>
        </w:rPr>
        <w:t xml:space="preserve">La </w:t>
      </w:r>
      <w:r w:rsidRPr="00281E83">
        <w:rPr>
          <w:rFonts w:ascii="Museo Sans 300" w:hAnsi="Museo Sans 300"/>
          <w:b/>
          <w:sz w:val="24"/>
          <w:szCs w:val="24"/>
        </w:rPr>
        <w:t>HACIENDA SAN JORGE KILO 5, EL COYOL Y LA PROVIDENCIA</w:t>
      </w:r>
      <w:r w:rsidRPr="00281E83">
        <w:rPr>
          <w:rFonts w:ascii="Museo Sans 300" w:hAnsi="Museo Sans 300"/>
          <w:sz w:val="24"/>
          <w:szCs w:val="24"/>
        </w:rPr>
        <w:t xml:space="preserve"> fue adquirida por el ISTA,  por expropiación  de conformidad a la Ley Básica de la Reforma Agraria, según Punto II-16,  de Acta Ordinaria 29-83, de fecha 26 de agosto de 1983, modificado por el punto II-3 de Acta Extraordinaria No 2-84 de fecha 23 de noviembre de 1984, Área Adquirida: 590 Has 90 As 63.34 </w:t>
      </w:r>
      <w:proofErr w:type="spellStart"/>
      <w:r w:rsidRPr="00281E83">
        <w:rPr>
          <w:rFonts w:ascii="Museo Sans 300" w:hAnsi="Museo Sans 300"/>
          <w:sz w:val="24"/>
          <w:szCs w:val="24"/>
        </w:rPr>
        <w:t>Cás</w:t>
      </w:r>
      <w:proofErr w:type="spellEnd"/>
      <w:r w:rsidRPr="00281E83">
        <w:rPr>
          <w:rFonts w:ascii="Museo Sans 300" w:hAnsi="Museo Sans 300"/>
          <w:sz w:val="24"/>
          <w:szCs w:val="24"/>
        </w:rPr>
        <w:t xml:space="preserve">,  pero según Títulos de Dominio inscritos a favor de ISTA es de 621 </w:t>
      </w:r>
      <w:proofErr w:type="spellStart"/>
      <w:r w:rsidRPr="00281E83">
        <w:rPr>
          <w:rFonts w:ascii="Museo Sans 300" w:hAnsi="Museo Sans 300"/>
          <w:sz w:val="24"/>
          <w:szCs w:val="24"/>
        </w:rPr>
        <w:t>Hás</w:t>
      </w:r>
      <w:proofErr w:type="spellEnd"/>
      <w:r w:rsidRPr="00281E83">
        <w:rPr>
          <w:rFonts w:ascii="Museo Sans 300" w:hAnsi="Museo Sans 300"/>
          <w:sz w:val="24"/>
          <w:szCs w:val="24"/>
        </w:rPr>
        <w:t xml:space="preserve"> , 04 </w:t>
      </w:r>
      <w:proofErr w:type="spellStart"/>
      <w:r w:rsidRPr="00281E83">
        <w:rPr>
          <w:rFonts w:ascii="Museo Sans 300" w:hAnsi="Museo Sans 300"/>
          <w:sz w:val="24"/>
          <w:szCs w:val="24"/>
        </w:rPr>
        <w:t>Ás</w:t>
      </w:r>
      <w:proofErr w:type="spellEnd"/>
      <w:r w:rsidRPr="00281E83">
        <w:rPr>
          <w:rFonts w:ascii="Museo Sans 300" w:hAnsi="Museo Sans 300"/>
          <w:sz w:val="24"/>
          <w:szCs w:val="24"/>
        </w:rPr>
        <w:t xml:space="preserve">, 85.03 </w:t>
      </w:r>
      <w:proofErr w:type="spellStart"/>
      <w:r w:rsidRPr="00281E83">
        <w:rPr>
          <w:rFonts w:ascii="Museo Sans 300" w:hAnsi="Museo Sans 300"/>
          <w:sz w:val="24"/>
          <w:szCs w:val="24"/>
        </w:rPr>
        <w:t>Cás</w:t>
      </w:r>
      <w:proofErr w:type="spellEnd"/>
      <w:r w:rsidRPr="00281E83">
        <w:rPr>
          <w:rFonts w:ascii="Museo Sans 300" w:hAnsi="Museo Sans 300"/>
          <w:sz w:val="24"/>
          <w:szCs w:val="24"/>
        </w:rPr>
        <w:t>, por un precio de adquisición de $190,342.86, a razón de $306.4863 por hectárea, y de $0.0306 por metro cuadrado.</w:t>
      </w:r>
    </w:p>
    <w:p w14:paraId="080DA8B0" w14:textId="77777777" w:rsidR="00A1335D" w:rsidRDefault="00A1335D" w:rsidP="00A1335D">
      <w:pPr>
        <w:jc w:val="both"/>
        <w:rPr>
          <w:rFonts w:ascii="Museo Sans 300" w:hAnsi="Museo Sans 300"/>
        </w:rPr>
      </w:pPr>
    </w:p>
    <w:p w14:paraId="774FE660" w14:textId="77777777" w:rsidR="00F830FC" w:rsidRPr="00A1335D" w:rsidRDefault="00F830FC" w:rsidP="00A1335D">
      <w:pPr>
        <w:jc w:val="both"/>
        <w:rPr>
          <w:rFonts w:ascii="Museo Sans 300" w:hAnsi="Museo Sans 300"/>
        </w:rPr>
      </w:pPr>
    </w:p>
    <w:tbl>
      <w:tblPr>
        <w:tblStyle w:val="Tablaconcuadrcula4-nfasis11"/>
        <w:tblpPr w:leftFromText="141" w:rightFromText="141" w:vertAnchor="text" w:horzAnchor="page" w:tblpX="2866" w:tblpY="221"/>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930"/>
        <w:gridCol w:w="2790"/>
        <w:gridCol w:w="2391"/>
      </w:tblGrid>
      <w:tr w:rsidR="00A1335D" w:rsidRPr="00281E83" w14:paraId="3574918A" w14:textId="77777777" w:rsidTr="00A1335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27" w:type="dxa"/>
            <w:tcBorders>
              <w:top w:val="single" w:sz="4" w:space="0" w:color="auto"/>
              <w:left w:val="single" w:sz="4" w:space="0" w:color="auto"/>
              <w:bottom w:val="single" w:sz="4" w:space="0" w:color="auto"/>
            </w:tcBorders>
            <w:shd w:val="clear" w:color="auto" w:fill="FFFFFF" w:themeFill="background1"/>
            <w:vAlign w:val="center"/>
            <w:hideMark/>
          </w:tcPr>
          <w:p w14:paraId="3E9B2EBE" w14:textId="77777777" w:rsidR="00A1335D" w:rsidRPr="00281E83" w:rsidRDefault="00A1335D" w:rsidP="00A1335D">
            <w:pPr>
              <w:spacing w:after="200" w:line="360" w:lineRule="auto"/>
              <w:contextualSpacing/>
              <w:jc w:val="center"/>
              <w:rPr>
                <w:rFonts w:ascii="Museo Sans 300" w:hAnsi="Museo Sans 300"/>
                <w:color w:val="auto"/>
                <w:sz w:val="18"/>
                <w:szCs w:val="18"/>
                <w:lang w:eastAsia="en-US"/>
              </w:rPr>
            </w:pPr>
            <w:r w:rsidRPr="00281E83">
              <w:rPr>
                <w:rFonts w:ascii="Museo Sans 300" w:hAnsi="Museo Sans 300"/>
                <w:color w:val="auto"/>
                <w:sz w:val="18"/>
                <w:szCs w:val="18"/>
                <w:lang w:eastAsia="en-US"/>
              </w:rPr>
              <w:t>Propiedad</w:t>
            </w:r>
          </w:p>
        </w:tc>
        <w:tc>
          <w:tcPr>
            <w:tcW w:w="929" w:type="dxa"/>
            <w:tcBorders>
              <w:top w:val="single" w:sz="4" w:space="0" w:color="auto"/>
              <w:bottom w:val="single" w:sz="4" w:space="0" w:color="auto"/>
            </w:tcBorders>
            <w:shd w:val="clear" w:color="auto" w:fill="FFFFFF" w:themeFill="background1"/>
            <w:vAlign w:val="center"/>
            <w:hideMark/>
          </w:tcPr>
          <w:p w14:paraId="625D0976" w14:textId="77777777" w:rsidR="00A1335D" w:rsidRPr="00281E83" w:rsidRDefault="00A1335D" w:rsidP="00A1335D">
            <w:pPr>
              <w:spacing w:after="20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8"/>
                <w:szCs w:val="18"/>
                <w:lang w:eastAsia="en-US"/>
              </w:rPr>
            </w:pPr>
            <w:r w:rsidRPr="00281E83">
              <w:rPr>
                <w:rFonts w:ascii="Museo Sans 300" w:hAnsi="Museo Sans 300"/>
                <w:color w:val="auto"/>
                <w:sz w:val="18"/>
                <w:szCs w:val="18"/>
                <w:lang w:eastAsia="en-US"/>
              </w:rPr>
              <w:t>Porción</w:t>
            </w:r>
          </w:p>
        </w:tc>
        <w:tc>
          <w:tcPr>
            <w:tcW w:w="2790" w:type="dxa"/>
            <w:tcBorders>
              <w:top w:val="single" w:sz="4" w:space="0" w:color="auto"/>
              <w:bottom w:val="single" w:sz="4" w:space="0" w:color="auto"/>
            </w:tcBorders>
            <w:shd w:val="clear" w:color="auto" w:fill="FFFFFF" w:themeFill="background1"/>
            <w:vAlign w:val="center"/>
            <w:hideMark/>
          </w:tcPr>
          <w:p w14:paraId="2640D6ED" w14:textId="77777777" w:rsidR="00A1335D" w:rsidRPr="00281E83" w:rsidRDefault="00A1335D" w:rsidP="00A1335D">
            <w:pPr>
              <w:spacing w:after="20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8"/>
                <w:szCs w:val="18"/>
                <w:lang w:eastAsia="en-US"/>
              </w:rPr>
            </w:pPr>
            <w:r w:rsidRPr="00281E83">
              <w:rPr>
                <w:rFonts w:ascii="Museo Sans 300" w:hAnsi="Museo Sans 300"/>
                <w:color w:val="auto"/>
                <w:sz w:val="18"/>
                <w:szCs w:val="18"/>
                <w:lang w:eastAsia="en-US"/>
              </w:rPr>
              <w:t>Área</w:t>
            </w:r>
          </w:p>
        </w:tc>
        <w:tc>
          <w:tcPr>
            <w:tcW w:w="2391" w:type="dxa"/>
            <w:tcBorders>
              <w:top w:val="single" w:sz="4" w:space="0" w:color="auto"/>
              <w:bottom w:val="single" w:sz="4" w:space="0" w:color="auto"/>
              <w:right w:val="single" w:sz="4" w:space="0" w:color="auto"/>
            </w:tcBorders>
            <w:shd w:val="clear" w:color="auto" w:fill="FFFFFF" w:themeFill="background1"/>
            <w:vAlign w:val="center"/>
            <w:hideMark/>
          </w:tcPr>
          <w:p w14:paraId="2081FA85" w14:textId="77777777" w:rsidR="00A1335D" w:rsidRPr="00281E83" w:rsidRDefault="00A1335D" w:rsidP="00A1335D">
            <w:pPr>
              <w:spacing w:after="20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8"/>
                <w:szCs w:val="18"/>
                <w:lang w:eastAsia="en-US"/>
              </w:rPr>
            </w:pPr>
            <w:r w:rsidRPr="00281E83">
              <w:rPr>
                <w:rFonts w:ascii="Museo Sans 300" w:hAnsi="Museo Sans 300"/>
                <w:color w:val="auto"/>
                <w:sz w:val="18"/>
                <w:szCs w:val="18"/>
                <w:lang w:eastAsia="en-US"/>
              </w:rPr>
              <w:t>Inscripción</w:t>
            </w:r>
          </w:p>
        </w:tc>
      </w:tr>
      <w:tr w:rsidR="00A1335D" w:rsidRPr="00281E83" w14:paraId="64C3FDCB" w14:textId="77777777" w:rsidTr="00A1335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27" w:type="dxa"/>
            <w:vMerge w:val="restart"/>
            <w:tcBorders>
              <w:top w:val="single" w:sz="4" w:space="0" w:color="auto"/>
            </w:tcBorders>
            <w:shd w:val="clear" w:color="auto" w:fill="FFFFFF" w:themeFill="background1"/>
            <w:vAlign w:val="center"/>
            <w:hideMark/>
          </w:tcPr>
          <w:p w14:paraId="54003113" w14:textId="77777777" w:rsidR="00A1335D" w:rsidRPr="00281E83" w:rsidRDefault="00A1335D" w:rsidP="00A1335D">
            <w:pPr>
              <w:spacing w:after="200" w:line="360" w:lineRule="auto"/>
              <w:contextualSpacing/>
              <w:rPr>
                <w:rFonts w:ascii="Museo Sans 300" w:hAnsi="Museo Sans 300"/>
                <w:sz w:val="18"/>
                <w:szCs w:val="18"/>
                <w:lang w:eastAsia="en-US"/>
              </w:rPr>
            </w:pPr>
            <w:r w:rsidRPr="00281E83">
              <w:rPr>
                <w:rFonts w:ascii="Museo Sans 300" w:hAnsi="Museo Sans 300"/>
                <w:sz w:val="18"/>
                <w:szCs w:val="18"/>
                <w:lang w:eastAsia="en-US"/>
              </w:rPr>
              <w:t>San Jorge Kilo 5</w:t>
            </w:r>
          </w:p>
        </w:tc>
        <w:tc>
          <w:tcPr>
            <w:tcW w:w="929" w:type="dxa"/>
            <w:tcBorders>
              <w:top w:val="single" w:sz="4" w:space="0" w:color="auto"/>
            </w:tcBorders>
            <w:shd w:val="clear" w:color="auto" w:fill="FFFFFF" w:themeFill="background1"/>
            <w:vAlign w:val="center"/>
            <w:hideMark/>
          </w:tcPr>
          <w:p w14:paraId="26678CDB" w14:textId="77777777" w:rsidR="00A1335D" w:rsidRPr="00281E83" w:rsidRDefault="00A1335D" w:rsidP="00A1335D">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1</w:t>
            </w:r>
          </w:p>
        </w:tc>
        <w:tc>
          <w:tcPr>
            <w:tcW w:w="2790" w:type="dxa"/>
            <w:tcBorders>
              <w:top w:val="single" w:sz="4" w:space="0" w:color="auto"/>
            </w:tcBorders>
            <w:shd w:val="clear" w:color="auto" w:fill="FFFFFF" w:themeFill="background1"/>
            <w:hideMark/>
          </w:tcPr>
          <w:p w14:paraId="6D937710" w14:textId="77777777" w:rsidR="00A1335D" w:rsidRPr="00281E83" w:rsidRDefault="00A1335D" w:rsidP="00A1335D">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bCs/>
                <w:sz w:val="18"/>
                <w:szCs w:val="18"/>
                <w:lang w:eastAsia="en-US"/>
              </w:rPr>
              <w:t xml:space="preserve">144 </w:t>
            </w:r>
            <w:proofErr w:type="spellStart"/>
            <w:r w:rsidRPr="00281E83">
              <w:rPr>
                <w:rFonts w:ascii="Museo Sans 300" w:hAnsi="Museo Sans 300"/>
                <w:bCs/>
                <w:sz w:val="18"/>
                <w:szCs w:val="18"/>
                <w:lang w:eastAsia="en-US"/>
              </w:rPr>
              <w:t>Hás</w:t>
            </w:r>
            <w:proofErr w:type="spellEnd"/>
            <w:r w:rsidRPr="00281E83">
              <w:rPr>
                <w:rFonts w:ascii="Museo Sans 300" w:hAnsi="Museo Sans 300"/>
                <w:bCs/>
                <w:sz w:val="18"/>
                <w:szCs w:val="18"/>
                <w:lang w:eastAsia="en-US"/>
              </w:rPr>
              <w:t xml:space="preserve">, 34 As 12.90 </w:t>
            </w:r>
            <w:proofErr w:type="spellStart"/>
            <w:r w:rsidRPr="00281E83">
              <w:rPr>
                <w:rFonts w:ascii="Museo Sans 300" w:hAnsi="Museo Sans 300"/>
                <w:bCs/>
                <w:sz w:val="18"/>
                <w:szCs w:val="18"/>
                <w:lang w:eastAsia="en-US"/>
              </w:rPr>
              <w:t>Cás</w:t>
            </w:r>
            <w:proofErr w:type="spellEnd"/>
          </w:p>
        </w:tc>
        <w:tc>
          <w:tcPr>
            <w:tcW w:w="2391" w:type="dxa"/>
            <w:vMerge w:val="restart"/>
            <w:tcBorders>
              <w:top w:val="single" w:sz="4" w:space="0" w:color="auto"/>
            </w:tcBorders>
            <w:shd w:val="clear" w:color="auto" w:fill="FFFFFF" w:themeFill="background1"/>
            <w:vAlign w:val="center"/>
            <w:hideMark/>
          </w:tcPr>
          <w:p w14:paraId="4D4B81EB" w14:textId="25F19BEE" w:rsidR="00A1335D" w:rsidRPr="00281E83" w:rsidRDefault="00A1335D" w:rsidP="00B9395D">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 xml:space="preserve">Número </w:t>
            </w:r>
            <w:r w:rsidR="00B9395D">
              <w:rPr>
                <w:rFonts w:ascii="Museo Sans 300" w:hAnsi="Museo Sans 300"/>
                <w:sz w:val="18"/>
                <w:szCs w:val="18"/>
                <w:lang w:eastAsia="en-US"/>
              </w:rPr>
              <w:t>--</w:t>
            </w:r>
            <w:r w:rsidRPr="00281E83">
              <w:rPr>
                <w:rFonts w:ascii="Museo Sans 300" w:hAnsi="Museo Sans 300"/>
                <w:sz w:val="18"/>
                <w:szCs w:val="18"/>
                <w:lang w:eastAsia="en-US"/>
              </w:rPr>
              <w:t xml:space="preserve"> Libro </w:t>
            </w:r>
            <w:r w:rsidR="00B9395D">
              <w:rPr>
                <w:rFonts w:ascii="Museo Sans 300" w:hAnsi="Museo Sans 300"/>
                <w:sz w:val="18"/>
                <w:szCs w:val="18"/>
                <w:lang w:eastAsia="en-US"/>
              </w:rPr>
              <w:t>---</w:t>
            </w:r>
          </w:p>
        </w:tc>
      </w:tr>
      <w:tr w:rsidR="00A1335D" w:rsidRPr="00281E83" w14:paraId="7B79819C" w14:textId="77777777" w:rsidTr="00A1335D">
        <w:trPr>
          <w:trHeight w:hRule="exac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14:paraId="4DEC4464" w14:textId="77777777" w:rsidR="00A1335D" w:rsidRPr="00281E83" w:rsidRDefault="00A1335D" w:rsidP="00A1335D">
            <w:pPr>
              <w:rPr>
                <w:rFonts w:ascii="Museo Sans 300" w:hAnsi="Museo Sans 300"/>
                <w:sz w:val="18"/>
                <w:szCs w:val="18"/>
                <w:lang w:eastAsia="en-US"/>
              </w:rPr>
            </w:pPr>
          </w:p>
        </w:tc>
        <w:tc>
          <w:tcPr>
            <w:tcW w:w="929" w:type="dxa"/>
            <w:shd w:val="clear" w:color="auto" w:fill="FFFFFF" w:themeFill="background1"/>
            <w:vAlign w:val="center"/>
            <w:hideMark/>
          </w:tcPr>
          <w:p w14:paraId="7C087C87" w14:textId="77777777" w:rsidR="00A1335D" w:rsidRPr="00281E83" w:rsidRDefault="00A1335D" w:rsidP="00A1335D">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2</w:t>
            </w:r>
          </w:p>
        </w:tc>
        <w:tc>
          <w:tcPr>
            <w:tcW w:w="2790" w:type="dxa"/>
            <w:shd w:val="clear" w:color="auto" w:fill="FFFFFF" w:themeFill="background1"/>
            <w:hideMark/>
          </w:tcPr>
          <w:p w14:paraId="6C9E3CD4" w14:textId="77777777" w:rsidR="00A1335D" w:rsidRPr="00281E83" w:rsidRDefault="00A1335D" w:rsidP="00A1335D">
            <w:pPr>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bCs/>
                <w:sz w:val="18"/>
                <w:szCs w:val="18"/>
                <w:lang w:eastAsia="en-US"/>
              </w:rPr>
              <w:t xml:space="preserve">241 </w:t>
            </w:r>
            <w:proofErr w:type="spellStart"/>
            <w:r w:rsidRPr="00281E83">
              <w:rPr>
                <w:rFonts w:ascii="Museo Sans 300" w:hAnsi="Museo Sans 300"/>
                <w:bCs/>
                <w:sz w:val="18"/>
                <w:szCs w:val="18"/>
                <w:lang w:eastAsia="en-US"/>
              </w:rPr>
              <w:t>Hás</w:t>
            </w:r>
            <w:proofErr w:type="spellEnd"/>
            <w:r w:rsidRPr="00281E83">
              <w:rPr>
                <w:rFonts w:ascii="Museo Sans 300" w:hAnsi="Museo Sans 300"/>
                <w:bCs/>
                <w:sz w:val="18"/>
                <w:szCs w:val="18"/>
                <w:lang w:eastAsia="en-US"/>
              </w:rPr>
              <w:t xml:space="preserve">, 85 As 48.70 </w:t>
            </w:r>
            <w:proofErr w:type="spellStart"/>
            <w:r w:rsidRPr="00281E83">
              <w:rPr>
                <w:rFonts w:ascii="Museo Sans 300" w:hAnsi="Museo Sans 300"/>
                <w:bCs/>
                <w:sz w:val="18"/>
                <w:szCs w:val="18"/>
                <w:lang w:eastAsia="en-US"/>
              </w:rPr>
              <w:t>Cás</w:t>
            </w:r>
            <w:proofErr w:type="spellEnd"/>
          </w:p>
        </w:tc>
        <w:tc>
          <w:tcPr>
            <w:tcW w:w="0" w:type="auto"/>
            <w:vMerge/>
            <w:shd w:val="clear" w:color="auto" w:fill="FFFFFF" w:themeFill="background1"/>
            <w:vAlign w:val="center"/>
            <w:hideMark/>
          </w:tcPr>
          <w:p w14:paraId="0D907F8A" w14:textId="77777777" w:rsidR="00A1335D" w:rsidRPr="00281E83" w:rsidRDefault="00A1335D" w:rsidP="00A1335D">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p>
        </w:tc>
      </w:tr>
      <w:tr w:rsidR="00A1335D" w:rsidRPr="00281E83" w14:paraId="4D2ADF77" w14:textId="77777777" w:rsidTr="00A1335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14:paraId="7F6E2B83" w14:textId="77777777" w:rsidR="00A1335D" w:rsidRPr="00281E83" w:rsidRDefault="00A1335D" w:rsidP="00A1335D">
            <w:pPr>
              <w:rPr>
                <w:rFonts w:ascii="Museo Sans 300" w:hAnsi="Museo Sans 300"/>
                <w:sz w:val="18"/>
                <w:szCs w:val="18"/>
                <w:lang w:eastAsia="en-US"/>
              </w:rPr>
            </w:pPr>
          </w:p>
        </w:tc>
        <w:tc>
          <w:tcPr>
            <w:tcW w:w="929" w:type="dxa"/>
            <w:shd w:val="clear" w:color="auto" w:fill="FFFFFF" w:themeFill="background1"/>
            <w:vAlign w:val="center"/>
            <w:hideMark/>
          </w:tcPr>
          <w:p w14:paraId="40884BE2" w14:textId="77777777" w:rsidR="00A1335D" w:rsidRPr="00281E83" w:rsidRDefault="00A1335D" w:rsidP="00A1335D">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3</w:t>
            </w:r>
          </w:p>
        </w:tc>
        <w:tc>
          <w:tcPr>
            <w:tcW w:w="2790" w:type="dxa"/>
            <w:shd w:val="clear" w:color="auto" w:fill="FFFFFF" w:themeFill="background1"/>
            <w:hideMark/>
          </w:tcPr>
          <w:p w14:paraId="47D3EA5A" w14:textId="77777777" w:rsidR="00A1335D" w:rsidRPr="00281E83" w:rsidRDefault="00A1335D" w:rsidP="00A1335D">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bCs/>
                <w:sz w:val="18"/>
                <w:szCs w:val="18"/>
                <w:lang w:eastAsia="en-US"/>
              </w:rPr>
              <w:t xml:space="preserve">123 </w:t>
            </w:r>
            <w:proofErr w:type="spellStart"/>
            <w:r w:rsidRPr="00281E83">
              <w:rPr>
                <w:rFonts w:ascii="Museo Sans 300" w:hAnsi="Museo Sans 300"/>
                <w:bCs/>
                <w:sz w:val="18"/>
                <w:szCs w:val="18"/>
                <w:lang w:eastAsia="en-US"/>
              </w:rPr>
              <w:t>Hás</w:t>
            </w:r>
            <w:proofErr w:type="spellEnd"/>
            <w:r w:rsidRPr="00281E83">
              <w:rPr>
                <w:rFonts w:ascii="Museo Sans 300" w:hAnsi="Museo Sans 300"/>
                <w:bCs/>
                <w:sz w:val="18"/>
                <w:szCs w:val="18"/>
                <w:lang w:eastAsia="en-US"/>
              </w:rPr>
              <w:t xml:space="preserve">, 46 As 26.00 </w:t>
            </w:r>
            <w:proofErr w:type="spellStart"/>
            <w:r w:rsidRPr="00281E83">
              <w:rPr>
                <w:rFonts w:ascii="Museo Sans 300" w:hAnsi="Museo Sans 300"/>
                <w:bCs/>
                <w:sz w:val="18"/>
                <w:szCs w:val="18"/>
                <w:lang w:eastAsia="en-US"/>
              </w:rPr>
              <w:t>Cás</w:t>
            </w:r>
            <w:proofErr w:type="spellEnd"/>
          </w:p>
        </w:tc>
        <w:tc>
          <w:tcPr>
            <w:tcW w:w="0" w:type="auto"/>
            <w:vMerge/>
            <w:shd w:val="clear" w:color="auto" w:fill="FFFFFF" w:themeFill="background1"/>
            <w:vAlign w:val="center"/>
            <w:hideMark/>
          </w:tcPr>
          <w:p w14:paraId="27D262F3" w14:textId="77777777" w:rsidR="00A1335D" w:rsidRPr="00281E83" w:rsidRDefault="00A1335D" w:rsidP="00A1335D">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p>
        </w:tc>
      </w:tr>
      <w:tr w:rsidR="00A1335D" w:rsidRPr="00281E83" w14:paraId="78778F3D" w14:textId="77777777" w:rsidTr="00A1335D">
        <w:trPr>
          <w:trHeight w:hRule="exac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14:paraId="00CBB43F" w14:textId="77777777" w:rsidR="00A1335D" w:rsidRPr="00281E83" w:rsidRDefault="00A1335D" w:rsidP="00A1335D">
            <w:pPr>
              <w:rPr>
                <w:rFonts w:ascii="Museo Sans 300" w:hAnsi="Museo Sans 300"/>
                <w:sz w:val="18"/>
                <w:szCs w:val="18"/>
                <w:lang w:eastAsia="en-US"/>
              </w:rPr>
            </w:pPr>
          </w:p>
        </w:tc>
        <w:tc>
          <w:tcPr>
            <w:tcW w:w="929" w:type="dxa"/>
            <w:shd w:val="clear" w:color="auto" w:fill="FFFFFF" w:themeFill="background1"/>
            <w:vAlign w:val="center"/>
            <w:hideMark/>
          </w:tcPr>
          <w:p w14:paraId="21CE8A76" w14:textId="77777777" w:rsidR="00A1335D" w:rsidRPr="00281E83" w:rsidRDefault="00A1335D" w:rsidP="00A1335D">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4</w:t>
            </w:r>
          </w:p>
        </w:tc>
        <w:tc>
          <w:tcPr>
            <w:tcW w:w="2790" w:type="dxa"/>
            <w:shd w:val="clear" w:color="auto" w:fill="FFFFFF" w:themeFill="background1"/>
            <w:hideMark/>
          </w:tcPr>
          <w:p w14:paraId="0BA2A5D7" w14:textId="77777777" w:rsidR="00A1335D" w:rsidRPr="00281E83" w:rsidRDefault="00A1335D" w:rsidP="00A1335D">
            <w:pPr>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bCs/>
                <w:sz w:val="18"/>
                <w:szCs w:val="18"/>
                <w:lang w:eastAsia="en-US"/>
              </w:rPr>
              <w:t xml:space="preserve">7 </w:t>
            </w:r>
            <w:proofErr w:type="spellStart"/>
            <w:r w:rsidRPr="00281E83">
              <w:rPr>
                <w:rFonts w:ascii="Museo Sans 300" w:hAnsi="Museo Sans 300"/>
                <w:bCs/>
                <w:sz w:val="18"/>
                <w:szCs w:val="18"/>
                <w:lang w:eastAsia="en-US"/>
              </w:rPr>
              <w:t>Hás</w:t>
            </w:r>
            <w:proofErr w:type="spellEnd"/>
            <w:r w:rsidRPr="00281E83">
              <w:rPr>
                <w:rFonts w:ascii="Museo Sans 300" w:hAnsi="Museo Sans 300"/>
                <w:bCs/>
                <w:sz w:val="18"/>
                <w:szCs w:val="18"/>
                <w:lang w:eastAsia="en-US"/>
              </w:rPr>
              <w:t xml:space="preserve">, 51 As 30.13 </w:t>
            </w:r>
            <w:proofErr w:type="spellStart"/>
            <w:r w:rsidRPr="00281E83">
              <w:rPr>
                <w:rFonts w:ascii="Museo Sans 300" w:hAnsi="Museo Sans 300"/>
                <w:bCs/>
                <w:sz w:val="18"/>
                <w:szCs w:val="18"/>
                <w:lang w:eastAsia="en-US"/>
              </w:rPr>
              <w:t>Cás</w:t>
            </w:r>
            <w:proofErr w:type="spellEnd"/>
          </w:p>
        </w:tc>
        <w:tc>
          <w:tcPr>
            <w:tcW w:w="0" w:type="auto"/>
            <w:vMerge/>
            <w:shd w:val="clear" w:color="auto" w:fill="FFFFFF" w:themeFill="background1"/>
            <w:vAlign w:val="center"/>
            <w:hideMark/>
          </w:tcPr>
          <w:p w14:paraId="79C0E755" w14:textId="77777777" w:rsidR="00A1335D" w:rsidRPr="00281E83" w:rsidRDefault="00A1335D" w:rsidP="00A1335D">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p>
        </w:tc>
      </w:tr>
      <w:tr w:rsidR="00A1335D" w:rsidRPr="00281E83" w14:paraId="1D0914DA" w14:textId="77777777" w:rsidTr="00A1335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14:paraId="1DBF1A36" w14:textId="77777777" w:rsidR="00A1335D" w:rsidRPr="00281E83" w:rsidRDefault="00A1335D" w:rsidP="00A1335D">
            <w:pPr>
              <w:rPr>
                <w:rFonts w:ascii="Museo Sans 300" w:hAnsi="Museo Sans 300"/>
                <w:sz w:val="18"/>
                <w:szCs w:val="18"/>
                <w:lang w:eastAsia="en-US"/>
              </w:rPr>
            </w:pPr>
          </w:p>
        </w:tc>
        <w:tc>
          <w:tcPr>
            <w:tcW w:w="929" w:type="dxa"/>
            <w:shd w:val="clear" w:color="auto" w:fill="FFFFFF" w:themeFill="background1"/>
            <w:vAlign w:val="center"/>
            <w:hideMark/>
          </w:tcPr>
          <w:p w14:paraId="475D579E" w14:textId="77777777" w:rsidR="00A1335D" w:rsidRPr="00281E83" w:rsidRDefault="00A1335D" w:rsidP="00A1335D">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Subtotal</w:t>
            </w:r>
          </w:p>
        </w:tc>
        <w:tc>
          <w:tcPr>
            <w:tcW w:w="2790" w:type="dxa"/>
            <w:shd w:val="clear" w:color="auto" w:fill="FFFFFF" w:themeFill="background1"/>
            <w:hideMark/>
          </w:tcPr>
          <w:p w14:paraId="62F7259C" w14:textId="77777777" w:rsidR="00A1335D" w:rsidRPr="00281E83" w:rsidRDefault="00A1335D" w:rsidP="00A1335D">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8"/>
                <w:szCs w:val="18"/>
                <w:lang w:eastAsia="en-US"/>
              </w:rPr>
            </w:pPr>
            <w:r w:rsidRPr="00281E83">
              <w:rPr>
                <w:rFonts w:ascii="Museo Sans 300" w:hAnsi="Museo Sans 300"/>
                <w:b/>
                <w:bCs/>
                <w:sz w:val="18"/>
                <w:szCs w:val="18"/>
                <w:lang w:eastAsia="en-US"/>
              </w:rPr>
              <w:t xml:space="preserve">517 </w:t>
            </w:r>
            <w:proofErr w:type="spellStart"/>
            <w:r w:rsidRPr="00281E83">
              <w:rPr>
                <w:rFonts w:ascii="Museo Sans 300" w:hAnsi="Museo Sans 300"/>
                <w:b/>
                <w:bCs/>
                <w:sz w:val="18"/>
                <w:szCs w:val="18"/>
                <w:lang w:eastAsia="en-US"/>
              </w:rPr>
              <w:t>Hás</w:t>
            </w:r>
            <w:proofErr w:type="spellEnd"/>
            <w:r w:rsidRPr="00281E83">
              <w:rPr>
                <w:rFonts w:ascii="Museo Sans 300" w:hAnsi="Museo Sans 300"/>
                <w:b/>
                <w:bCs/>
                <w:sz w:val="18"/>
                <w:szCs w:val="18"/>
                <w:lang w:eastAsia="en-US"/>
              </w:rPr>
              <w:t xml:space="preserve">, 17 As 17.73 </w:t>
            </w:r>
            <w:proofErr w:type="spellStart"/>
            <w:r w:rsidRPr="00281E83">
              <w:rPr>
                <w:rFonts w:ascii="Museo Sans 300" w:hAnsi="Museo Sans 300"/>
                <w:b/>
                <w:bCs/>
                <w:sz w:val="18"/>
                <w:szCs w:val="18"/>
                <w:lang w:eastAsia="en-US"/>
              </w:rPr>
              <w:t>Cás</w:t>
            </w:r>
            <w:proofErr w:type="spellEnd"/>
          </w:p>
        </w:tc>
        <w:tc>
          <w:tcPr>
            <w:tcW w:w="0" w:type="auto"/>
            <w:vMerge/>
            <w:shd w:val="clear" w:color="auto" w:fill="FFFFFF" w:themeFill="background1"/>
            <w:vAlign w:val="center"/>
            <w:hideMark/>
          </w:tcPr>
          <w:p w14:paraId="3E6AAA03" w14:textId="77777777" w:rsidR="00A1335D" w:rsidRPr="00281E83" w:rsidRDefault="00A1335D" w:rsidP="00A1335D">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p>
        </w:tc>
      </w:tr>
      <w:tr w:rsidR="00A1335D" w:rsidRPr="00281E83" w14:paraId="52C17122" w14:textId="77777777" w:rsidTr="00A1335D">
        <w:trPr>
          <w:trHeight w:hRule="exact" w:val="227"/>
        </w:trPr>
        <w:tc>
          <w:tcPr>
            <w:cnfStyle w:val="001000000000" w:firstRow="0" w:lastRow="0" w:firstColumn="1" w:lastColumn="0" w:oddVBand="0" w:evenVBand="0" w:oddHBand="0" w:evenHBand="0" w:firstRowFirstColumn="0" w:firstRowLastColumn="0" w:lastRowFirstColumn="0" w:lastRowLastColumn="0"/>
            <w:tcW w:w="1727" w:type="dxa"/>
            <w:vMerge w:val="restart"/>
            <w:shd w:val="clear" w:color="auto" w:fill="FFFFFF" w:themeFill="background1"/>
            <w:vAlign w:val="center"/>
            <w:hideMark/>
          </w:tcPr>
          <w:p w14:paraId="0071A7EC" w14:textId="77777777" w:rsidR="00A1335D" w:rsidRPr="00281E83" w:rsidRDefault="00A1335D" w:rsidP="00A1335D">
            <w:pPr>
              <w:spacing w:after="200" w:line="360" w:lineRule="auto"/>
              <w:contextualSpacing/>
              <w:rPr>
                <w:rFonts w:ascii="Museo Sans 300" w:hAnsi="Museo Sans 300"/>
                <w:sz w:val="18"/>
                <w:szCs w:val="18"/>
                <w:lang w:eastAsia="en-US"/>
              </w:rPr>
            </w:pPr>
            <w:r w:rsidRPr="00281E83">
              <w:rPr>
                <w:rFonts w:ascii="Museo Sans 300" w:hAnsi="Museo Sans 300"/>
                <w:sz w:val="18"/>
                <w:szCs w:val="18"/>
                <w:lang w:eastAsia="en-US"/>
              </w:rPr>
              <w:t>El Coyol</w:t>
            </w:r>
          </w:p>
        </w:tc>
        <w:tc>
          <w:tcPr>
            <w:tcW w:w="929" w:type="dxa"/>
            <w:shd w:val="clear" w:color="auto" w:fill="FFFFFF" w:themeFill="background1"/>
            <w:vAlign w:val="center"/>
            <w:hideMark/>
          </w:tcPr>
          <w:p w14:paraId="2343A91B" w14:textId="77777777" w:rsidR="00A1335D" w:rsidRPr="00281E83" w:rsidRDefault="00A1335D" w:rsidP="00A1335D">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1</w:t>
            </w:r>
          </w:p>
        </w:tc>
        <w:tc>
          <w:tcPr>
            <w:tcW w:w="2790" w:type="dxa"/>
            <w:shd w:val="clear" w:color="auto" w:fill="FFFFFF" w:themeFill="background1"/>
            <w:hideMark/>
          </w:tcPr>
          <w:p w14:paraId="75BB3644" w14:textId="77777777" w:rsidR="00A1335D" w:rsidRPr="00281E83" w:rsidRDefault="00A1335D" w:rsidP="00A1335D">
            <w:pPr>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bCs/>
                <w:sz w:val="18"/>
                <w:szCs w:val="18"/>
                <w:lang w:eastAsia="en-US"/>
              </w:rPr>
              <w:t xml:space="preserve">68 </w:t>
            </w:r>
            <w:proofErr w:type="spellStart"/>
            <w:r w:rsidRPr="00281E83">
              <w:rPr>
                <w:rFonts w:ascii="Museo Sans 300" w:hAnsi="Museo Sans 300"/>
                <w:bCs/>
                <w:sz w:val="18"/>
                <w:szCs w:val="18"/>
                <w:lang w:eastAsia="en-US"/>
              </w:rPr>
              <w:t>Hás</w:t>
            </w:r>
            <w:proofErr w:type="spellEnd"/>
            <w:r w:rsidRPr="00281E83">
              <w:rPr>
                <w:rFonts w:ascii="Museo Sans 300" w:hAnsi="Museo Sans 300"/>
                <w:bCs/>
                <w:sz w:val="18"/>
                <w:szCs w:val="18"/>
                <w:lang w:eastAsia="en-US"/>
              </w:rPr>
              <w:t xml:space="preserve">, 97 As 53.50 </w:t>
            </w:r>
            <w:proofErr w:type="spellStart"/>
            <w:r w:rsidRPr="00281E83">
              <w:rPr>
                <w:rFonts w:ascii="Museo Sans 300" w:hAnsi="Museo Sans 300"/>
                <w:bCs/>
                <w:sz w:val="18"/>
                <w:szCs w:val="18"/>
                <w:lang w:eastAsia="en-US"/>
              </w:rPr>
              <w:t>Cás</w:t>
            </w:r>
            <w:proofErr w:type="spellEnd"/>
          </w:p>
        </w:tc>
        <w:tc>
          <w:tcPr>
            <w:tcW w:w="2391" w:type="dxa"/>
            <w:vMerge w:val="restart"/>
            <w:shd w:val="clear" w:color="auto" w:fill="FFFFFF" w:themeFill="background1"/>
            <w:vAlign w:val="center"/>
            <w:hideMark/>
          </w:tcPr>
          <w:p w14:paraId="2A1DC2A8" w14:textId="31AAF8C0" w:rsidR="00A1335D" w:rsidRPr="00281E83" w:rsidRDefault="00A1335D" w:rsidP="00B9395D">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 xml:space="preserve">Número </w:t>
            </w:r>
            <w:r w:rsidR="00B9395D">
              <w:rPr>
                <w:rFonts w:ascii="Museo Sans 300" w:hAnsi="Museo Sans 300"/>
                <w:sz w:val="18"/>
                <w:szCs w:val="18"/>
                <w:lang w:eastAsia="en-US"/>
              </w:rPr>
              <w:t>--</w:t>
            </w:r>
            <w:r w:rsidRPr="00281E83">
              <w:rPr>
                <w:rFonts w:ascii="Museo Sans 300" w:hAnsi="Museo Sans 300"/>
                <w:sz w:val="18"/>
                <w:szCs w:val="18"/>
                <w:lang w:eastAsia="en-US"/>
              </w:rPr>
              <w:t xml:space="preserve"> Libro </w:t>
            </w:r>
            <w:r w:rsidR="00B9395D">
              <w:rPr>
                <w:rFonts w:ascii="Museo Sans 300" w:hAnsi="Museo Sans 300"/>
                <w:sz w:val="18"/>
                <w:szCs w:val="18"/>
                <w:lang w:eastAsia="en-US"/>
              </w:rPr>
              <w:t>---</w:t>
            </w:r>
          </w:p>
        </w:tc>
      </w:tr>
      <w:tr w:rsidR="00A1335D" w:rsidRPr="00281E83" w14:paraId="67D32519" w14:textId="77777777" w:rsidTr="00A1335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14:paraId="621E17D7" w14:textId="77777777" w:rsidR="00A1335D" w:rsidRPr="00281E83" w:rsidRDefault="00A1335D" w:rsidP="00A1335D">
            <w:pPr>
              <w:rPr>
                <w:rFonts w:ascii="Museo Sans 300" w:hAnsi="Museo Sans 300"/>
                <w:sz w:val="18"/>
                <w:szCs w:val="18"/>
                <w:lang w:eastAsia="en-US"/>
              </w:rPr>
            </w:pPr>
          </w:p>
        </w:tc>
        <w:tc>
          <w:tcPr>
            <w:tcW w:w="929" w:type="dxa"/>
            <w:shd w:val="clear" w:color="auto" w:fill="FFFFFF" w:themeFill="background1"/>
            <w:vAlign w:val="center"/>
            <w:hideMark/>
          </w:tcPr>
          <w:p w14:paraId="378581ED" w14:textId="77777777" w:rsidR="00A1335D" w:rsidRPr="00281E83" w:rsidRDefault="00A1335D" w:rsidP="00A1335D">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Subtotal</w:t>
            </w:r>
          </w:p>
        </w:tc>
        <w:tc>
          <w:tcPr>
            <w:tcW w:w="2790" w:type="dxa"/>
            <w:shd w:val="clear" w:color="auto" w:fill="FFFFFF" w:themeFill="background1"/>
            <w:hideMark/>
          </w:tcPr>
          <w:p w14:paraId="17D62D61" w14:textId="77777777" w:rsidR="00A1335D" w:rsidRPr="00281E83" w:rsidRDefault="00A1335D" w:rsidP="00A1335D">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8"/>
                <w:szCs w:val="18"/>
                <w:lang w:eastAsia="en-US"/>
              </w:rPr>
            </w:pPr>
            <w:r w:rsidRPr="00281E83">
              <w:rPr>
                <w:rFonts w:ascii="Museo Sans 300" w:hAnsi="Museo Sans 300"/>
                <w:b/>
                <w:bCs/>
                <w:sz w:val="18"/>
                <w:szCs w:val="18"/>
                <w:lang w:eastAsia="en-US"/>
              </w:rPr>
              <w:t xml:space="preserve">68 </w:t>
            </w:r>
            <w:proofErr w:type="spellStart"/>
            <w:r w:rsidRPr="00281E83">
              <w:rPr>
                <w:rFonts w:ascii="Museo Sans 300" w:hAnsi="Museo Sans 300"/>
                <w:b/>
                <w:bCs/>
                <w:sz w:val="18"/>
                <w:szCs w:val="18"/>
                <w:lang w:eastAsia="en-US"/>
              </w:rPr>
              <w:t>Hás</w:t>
            </w:r>
            <w:proofErr w:type="spellEnd"/>
            <w:r w:rsidRPr="00281E83">
              <w:rPr>
                <w:rFonts w:ascii="Museo Sans 300" w:hAnsi="Museo Sans 300"/>
                <w:b/>
                <w:bCs/>
                <w:sz w:val="18"/>
                <w:szCs w:val="18"/>
                <w:lang w:eastAsia="en-US"/>
              </w:rPr>
              <w:t xml:space="preserve">, 97 As 53.50 </w:t>
            </w:r>
            <w:proofErr w:type="spellStart"/>
            <w:r w:rsidRPr="00281E83">
              <w:rPr>
                <w:rFonts w:ascii="Museo Sans 300" w:hAnsi="Museo Sans 300"/>
                <w:b/>
                <w:bCs/>
                <w:sz w:val="18"/>
                <w:szCs w:val="18"/>
                <w:lang w:eastAsia="en-US"/>
              </w:rPr>
              <w:t>Cás</w:t>
            </w:r>
            <w:proofErr w:type="spellEnd"/>
          </w:p>
        </w:tc>
        <w:tc>
          <w:tcPr>
            <w:tcW w:w="0" w:type="auto"/>
            <w:vMerge/>
            <w:shd w:val="clear" w:color="auto" w:fill="FFFFFF" w:themeFill="background1"/>
            <w:vAlign w:val="center"/>
            <w:hideMark/>
          </w:tcPr>
          <w:p w14:paraId="0E979245" w14:textId="77777777" w:rsidR="00A1335D" w:rsidRPr="00281E83" w:rsidRDefault="00A1335D" w:rsidP="00A1335D">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p>
        </w:tc>
      </w:tr>
      <w:tr w:rsidR="00A1335D" w:rsidRPr="00281E83" w14:paraId="40A0AFE2" w14:textId="77777777" w:rsidTr="00A1335D">
        <w:trPr>
          <w:trHeight w:hRule="exact" w:val="227"/>
        </w:trPr>
        <w:tc>
          <w:tcPr>
            <w:cnfStyle w:val="001000000000" w:firstRow="0" w:lastRow="0" w:firstColumn="1" w:lastColumn="0" w:oddVBand="0" w:evenVBand="0" w:oddHBand="0" w:evenHBand="0" w:firstRowFirstColumn="0" w:firstRowLastColumn="0" w:lastRowFirstColumn="0" w:lastRowLastColumn="0"/>
            <w:tcW w:w="1727" w:type="dxa"/>
            <w:vMerge w:val="restart"/>
            <w:shd w:val="clear" w:color="auto" w:fill="FFFFFF" w:themeFill="background1"/>
            <w:vAlign w:val="center"/>
            <w:hideMark/>
          </w:tcPr>
          <w:p w14:paraId="2A432D97" w14:textId="77777777" w:rsidR="00A1335D" w:rsidRPr="00281E83" w:rsidRDefault="00A1335D" w:rsidP="00A1335D">
            <w:pPr>
              <w:spacing w:after="200" w:line="360" w:lineRule="auto"/>
              <w:contextualSpacing/>
              <w:rPr>
                <w:rFonts w:ascii="Museo Sans 300" w:hAnsi="Museo Sans 300"/>
                <w:sz w:val="18"/>
                <w:szCs w:val="18"/>
                <w:lang w:eastAsia="en-US"/>
              </w:rPr>
            </w:pPr>
            <w:r w:rsidRPr="00281E83">
              <w:rPr>
                <w:rFonts w:ascii="Museo Sans 300" w:hAnsi="Museo Sans 300"/>
                <w:sz w:val="18"/>
                <w:szCs w:val="18"/>
                <w:lang w:eastAsia="en-US"/>
              </w:rPr>
              <w:t>La Providencia</w:t>
            </w:r>
          </w:p>
        </w:tc>
        <w:tc>
          <w:tcPr>
            <w:tcW w:w="929" w:type="dxa"/>
            <w:shd w:val="clear" w:color="auto" w:fill="FFFFFF" w:themeFill="background1"/>
            <w:vAlign w:val="center"/>
            <w:hideMark/>
          </w:tcPr>
          <w:p w14:paraId="6E38B6D8" w14:textId="77777777" w:rsidR="00A1335D" w:rsidRPr="00281E83" w:rsidRDefault="00A1335D" w:rsidP="00A1335D">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1</w:t>
            </w:r>
          </w:p>
        </w:tc>
        <w:tc>
          <w:tcPr>
            <w:tcW w:w="2790" w:type="dxa"/>
            <w:shd w:val="clear" w:color="auto" w:fill="FFFFFF" w:themeFill="background1"/>
            <w:hideMark/>
          </w:tcPr>
          <w:p w14:paraId="10CB7721" w14:textId="77777777" w:rsidR="00A1335D" w:rsidRPr="00281E83" w:rsidRDefault="00A1335D" w:rsidP="00A1335D">
            <w:pPr>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bCs/>
                <w:sz w:val="18"/>
                <w:szCs w:val="18"/>
                <w:lang w:eastAsia="en-US"/>
              </w:rPr>
              <w:t xml:space="preserve">26 </w:t>
            </w:r>
            <w:proofErr w:type="spellStart"/>
            <w:r w:rsidRPr="00281E83">
              <w:rPr>
                <w:rFonts w:ascii="Museo Sans 300" w:hAnsi="Museo Sans 300"/>
                <w:bCs/>
                <w:sz w:val="18"/>
                <w:szCs w:val="18"/>
                <w:lang w:eastAsia="en-US"/>
              </w:rPr>
              <w:t>Hás</w:t>
            </w:r>
            <w:proofErr w:type="spellEnd"/>
            <w:r w:rsidRPr="00281E83">
              <w:rPr>
                <w:rFonts w:ascii="Museo Sans 300" w:hAnsi="Museo Sans 300"/>
                <w:bCs/>
                <w:sz w:val="18"/>
                <w:szCs w:val="18"/>
                <w:lang w:eastAsia="en-US"/>
              </w:rPr>
              <w:t xml:space="preserve">, 99 As 67.40 </w:t>
            </w:r>
            <w:proofErr w:type="spellStart"/>
            <w:r w:rsidRPr="00281E83">
              <w:rPr>
                <w:rFonts w:ascii="Museo Sans 300" w:hAnsi="Museo Sans 300"/>
                <w:bCs/>
                <w:sz w:val="18"/>
                <w:szCs w:val="18"/>
                <w:lang w:eastAsia="en-US"/>
              </w:rPr>
              <w:t>Cás</w:t>
            </w:r>
            <w:proofErr w:type="spellEnd"/>
          </w:p>
        </w:tc>
        <w:tc>
          <w:tcPr>
            <w:tcW w:w="2391" w:type="dxa"/>
            <w:vMerge w:val="restart"/>
            <w:shd w:val="clear" w:color="auto" w:fill="FFFFFF" w:themeFill="background1"/>
            <w:vAlign w:val="center"/>
            <w:hideMark/>
          </w:tcPr>
          <w:p w14:paraId="68A5EDCD" w14:textId="17D2D5B3" w:rsidR="00A1335D" w:rsidRPr="00281E83" w:rsidRDefault="00A1335D" w:rsidP="00B9395D">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 xml:space="preserve">Número </w:t>
            </w:r>
            <w:r w:rsidR="00B9395D">
              <w:rPr>
                <w:rFonts w:ascii="Museo Sans 300" w:hAnsi="Museo Sans 300"/>
                <w:sz w:val="18"/>
                <w:szCs w:val="18"/>
                <w:lang w:eastAsia="en-US"/>
              </w:rPr>
              <w:t>--</w:t>
            </w:r>
            <w:r w:rsidRPr="00281E83">
              <w:rPr>
                <w:rFonts w:ascii="Museo Sans 300" w:hAnsi="Museo Sans 300"/>
                <w:sz w:val="18"/>
                <w:szCs w:val="18"/>
                <w:lang w:eastAsia="en-US"/>
              </w:rPr>
              <w:t xml:space="preserve"> Libro </w:t>
            </w:r>
            <w:r w:rsidR="00B9395D">
              <w:rPr>
                <w:rFonts w:ascii="Museo Sans 300" w:hAnsi="Museo Sans 300"/>
                <w:sz w:val="18"/>
                <w:szCs w:val="18"/>
                <w:lang w:eastAsia="en-US"/>
              </w:rPr>
              <w:t>---</w:t>
            </w:r>
          </w:p>
        </w:tc>
      </w:tr>
      <w:tr w:rsidR="00A1335D" w:rsidRPr="00281E83" w14:paraId="0D341325" w14:textId="77777777" w:rsidTr="00A1335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14:paraId="6F8845D8" w14:textId="77777777" w:rsidR="00A1335D" w:rsidRPr="00281E83" w:rsidRDefault="00A1335D" w:rsidP="00A1335D">
            <w:pPr>
              <w:rPr>
                <w:rFonts w:ascii="Museo Sans 300" w:hAnsi="Museo Sans 300"/>
                <w:sz w:val="18"/>
                <w:szCs w:val="18"/>
                <w:lang w:eastAsia="en-US"/>
              </w:rPr>
            </w:pPr>
          </w:p>
        </w:tc>
        <w:tc>
          <w:tcPr>
            <w:tcW w:w="929" w:type="dxa"/>
            <w:shd w:val="clear" w:color="auto" w:fill="FFFFFF" w:themeFill="background1"/>
            <w:vAlign w:val="center"/>
            <w:hideMark/>
          </w:tcPr>
          <w:p w14:paraId="59EC5A04" w14:textId="77777777" w:rsidR="00A1335D" w:rsidRPr="00281E83" w:rsidRDefault="00A1335D" w:rsidP="00A1335D">
            <w:pPr>
              <w:spacing w:after="20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2</w:t>
            </w:r>
          </w:p>
        </w:tc>
        <w:tc>
          <w:tcPr>
            <w:tcW w:w="2790" w:type="dxa"/>
            <w:shd w:val="clear" w:color="auto" w:fill="FFFFFF" w:themeFill="background1"/>
            <w:hideMark/>
          </w:tcPr>
          <w:p w14:paraId="5B4630AE" w14:textId="77777777" w:rsidR="00A1335D" w:rsidRPr="00281E83" w:rsidRDefault="00A1335D" w:rsidP="00A1335D">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bCs/>
                <w:sz w:val="18"/>
                <w:szCs w:val="18"/>
                <w:lang w:eastAsia="en-US"/>
              </w:rPr>
              <w:t xml:space="preserve">7 </w:t>
            </w:r>
            <w:proofErr w:type="spellStart"/>
            <w:r w:rsidRPr="00281E83">
              <w:rPr>
                <w:rFonts w:ascii="Museo Sans 300" w:hAnsi="Museo Sans 300"/>
                <w:bCs/>
                <w:sz w:val="18"/>
                <w:szCs w:val="18"/>
                <w:lang w:eastAsia="en-US"/>
              </w:rPr>
              <w:t>Hás</w:t>
            </w:r>
            <w:proofErr w:type="spellEnd"/>
            <w:r w:rsidRPr="00281E83">
              <w:rPr>
                <w:rFonts w:ascii="Museo Sans 300" w:hAnsi="Museo Sans 300"/>
                <w:bCs/>
                <w:sz w:val="18"/>
                <w:szCs w:val="18"/>
                <w:lang w:eastAsia="en-US"/>
              </w:rPr>
              <w:t xml:space="preserve">, 90 As 46.40 </w:t>
            </w:r>
            <w:proofErr w:type="spellStart"/>
            <w:r w:rsidRPr="00281E83">
              <w:rPr>
                <w:rFonts w:ascii="Museo Sans 300" w:hAnsi="Museo Sans 300"/>
                <w:bCs/>
                <w:sz w:val="18"/>
                <w:szCs w:val="18"/>
                <w:lang w:eastAsia="en-US"/>
              </w:rPr>
              <w:t>Cás</w:t>
            </w:r>
            <w:proofErr w:type="spellEnd"/>
          </w:p>
        </w:tc>
        <w:tc>
          <w:tcPr>
            <w:tcW w:w="0" w:type="auto"/>
            <w:vMerge/>
            <w:shd w:val="clear" w:color="auto" w:fill="FFFFFF" w:themeFill="background1"/>
            <w:vAlign w:val="center"/>
            <w:hideMark/>
          </w:tcPr>
          <w:p w14:paraId="2EC66C43" w14:textId="77777777" w:rsidR="00A1335D" w:rsidRPr="00281E83" w:rsidRDefault="00A1335D" w:rsidP="00A1335D">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p>
        </w:tc>
      </w:tr>
      <w:tr w:rsidR="00A1335D" w:rsidRPr="00281E83" w14:paraId="36020DDF" w14:textId="77777777" w:rsidTr="00A1335D">
        <w:trPr>
          <w:trHeight w:hRule="exac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14:paraId="21CF2CE3" w14:textId="77777777" w:rsidR="00A1335D" w:rsidRPr="00281E83" w:rsidRDefault="00A1335D" w:rsidP="00A1335D">
            <w:pPr>
              <w:rPr>
                <w:rFonts w:ascii="Museo Sans 300" w:hAnsi="Museo Sans 300"/>
                <w:sz w:val="18"/>
                <w:szCs w:val="18"/>
                <w:lang w:eastAsia="en-US"/>
              </w:rPr>
            </w:pPr>
          </w:p>
        </w:tc>
        <w:tc>
          <w:tcPr>
            <w:tcW w:w="929" w:type="dxa"/>
            <w:shd w:val="clear" w:color="auto" w:fill="FFFFFF" w:themeFill="background1"/>
            <w:vAlign w:val="center"/>
            <w:hideMark/>
          </w:tcPr>
          <w:p w14:paraId="23F9CE05" w14:textId="77777777" w:rsidR="00A1335D" w:rsidRPr="00281E83" w:rsidRDefault="00A1335D" w:rsidP="00A1335D">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r w:rsidRPr="00281E83">
              <w:rPr>
                <w:rFonts w:ascii="Museo Sans 300" w:hAnsi="Museo Sans 300"/>
                <w:sz w:val="18"/>
                <w:szCs w:val="18"/>
                <w:lang w:eastAsia="en-US"/>
              </w:rPr>
              <w:t>Subtotal</w:t>
            </w:r>
          </w:p>
        </w:tc>
        <w:tc>
          <w:tcPr>
            <w:tcW w:w="2790" w:type="dxa"/>
            <w:shd w:val="clear" w:color="auto" w:fill="FFFFFF" w:themeFill="background1"/>
            <w:hideMark/>
          </w:tcPr>
          <w:p w14:paraId="41614938" w14:textId="77777777" w:rsidR="00A1335D" w:rsidRPr="00281E83" w:rsidRDefault="00A1335D" w:rsidP="00A1335D">
            <w:pPr>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b/>
                <w:sz w:val="18"/>
                <w:szCs w:val="18"/>
                <w:lang w:eastAsia="en-US"/>
              </w:rPr>
            </w:pPr>
            <w:r w:rsidRPr="00281E83">
              <w:rPr>
                <w:rFonts w:ascii="Museo Sans 300" w:hAnsi="Museo Sans 300"/>
                <w:b/>
                <w:bCs/>
                <w:sz w:val="18"/>
                <w:szCs w:val="18"/>
                <w:lang w:eastAsia="en-US"/>
              </w:rPr>
              <w:t xml:space="preserve">34 </w:t>
            </w:r>
            <w:proofErr w:type="spellStart"/>
            <w:r w:rsidRPr="00281E83">
              <w:rPr>
                <w:rFonts w:ascii="Museo Sans 300" w:hAnsi="Museo Sans 300"/>
                <w:b/>
                <w:bCs/>
                <w:sz w:val="18"/>
                <w:szCs w:val="18"/>
                <w:lang w:eastAsia="en-US"/>
              </w:rPr>
              <w:t>Hás</w:t>
            </w:r>
            <w:proofErr w:type="spellEnd"/>
            <w:r w:rsidRPr="00281E83">
              <w:rPr>
                <w:rFonts w:ascii="Museo Sans 300" w:hAnsi="Museo Sans 300"/>
                <w:b/>
                <w:bCs/>
                <w:sz w:val="18"/>
                <w:szCs w:val="18"/>
                <w:lang w:eastAsia="en-US"/>
              </w:rPr>
              <w:t xml:space="preserve">, 90 As 13.80 </w:t>
            </w:r>
            <w:proofErr w:type="spellStart"/>
            <w:r w:rsidRPr="00281E83">
              <w:rPr>
                <w:rFonts w:ascii="Museo Sans 300" w:hAnsi="Museo Sans 300"/>
                <w:b/>
                <w:bCs/>
                <w:sz w:val="18"/>
                <w:szCs w:val="18"/>
                <w:lang w:eastAsia="en-US"/>
              </w:rPr>
              <w:t>Cás</w:t>
            </w:r>
            <w:proofErr w:type="spellEnd"/>
          </w:p>
        </w:tc>
        <w:tc>
          <w:tcPr>
            <w:tcW w:w="0" w:type="auto"/>
            <w:vMerge/>
            <w:shd w:val="clear" w:color="auto" w:fill="FFFFFF" w:themeFill="background1"/>
            <w:vAlign w:val="center"/>
            <w:hideMark/>
          </w:tcPr>
          <w:p w14:paraId="4C42B40C" w14:textId="77777777" w:rsidR="00A1335D" w:rsidRPr="00281E83" w:rsidRDefault="00A1335D" w:rsidP="00A1335D">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n-US"/>
              </w:rPr>
            </w:pPr>
          </w:p>
        </w:tc>
      </w:tr>
      <w:tr w:rsidR="00A1335D" w:rsidRPr="00281E83" w14:paraId="76C2607D" w14:textId="77777777" w:rsidTr="00A1335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657" w:type="dxa"/>
            <w:gridSpan w:val="2"/>
            <w:shd w:val="clear" w:color="auto" w:fill="FFFFFF" w:themeFill="background1"/>
            <w:vAlign w:val="center"/>
            <w:hideMark/>
          </w:tcPr>
          <w:p w14:paraId="07DAF1DE" w14:textId="77777777" w:rsidR="00A1335D" w:rsidRPr="00281E83" w:rsidRDefault="00A1335D" w:rsidP="00A1335D">
            <w:pPr>
              <w:spacing w:after="200" w:line="360" w:lineRule="auto"/>
              <w:contextualSpacing/>
              <w:jc w:val="center"/>
              <w:rPr>
                <w:rFonts w:ascii="Museo Sans 300" w:hAnsi="Museo Sans 300"/>
                <w:sz w:val="18"/>
                <w:szCs w:val="18"/>
                <w:lang w:eastAsia="en-US"/>
              </w:rPr>
            </w:pPr>
            <w:r w:rsidRPr="00281E83">
              <w:rPr>
                <w:rFonts w:ascii="Museo Sans 300" w:hAnsi="Museo Sans 300"/>
                <w:sz w:val="18"/>
                <w:szCs w:val="18"/>
                <w:lang w:eastAsia="en-US"/>
              </w:rPr>
              <w:t>TOTAL</w:t>
            </w:r>
          </w:p>
        </w:tc>
        <w:tc>
          <w:tcPr>
            <w:tcW w:w="2790" w:type="dxa"/>
            <w:shd w:val="clear" w:color="auto" w:fill="FFFFFF" w:themeFill="background1"/>
            <w:hideMark/>
          </w:tcPr>
          <w:p w14:paraId="757D7A8E" w14:textId="77777777" w:rsidR="00A1335D" w:rsidRPr="00281E83" w:rsidRDefault="00A1335D" w:rsidP="00A1335D">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8"/>
                <w:szCs w:val="18"/>
                <w:lang w:eastAsia="en-US"/>
              </w:rPr>
            </w:pPr>
            <w:r w:rsidRPr="00281E83">
              <w:rPr>
                <w:rFonts w:ascii="Museo Sans 300" w:hAnsi="Museo Sans 300"/>
                <w:b/>
                <w:bCs/>
                <w:sz w:val="18"/>
                <w:szCs w:val="18"/>
                <w:lang w:eastAsia="en-US"/>
              </w:rPr>
              <w:t xml:space="preserve">621 </w:t>
            </w:r>
            <w:proofErr w:type="spellStart"/>
            <w:r w:rsidRPr="00281E83">
              <w:rPr>
                <w:rFonts w:ascii="Museo Sans 300" w:hAnsi="Museo Sans 300"/>
                <w:b/>
                <w:bCs/>
                <w:sz w:val="18"/>
                <w:szCs w:val="18"/>
                <w:lang w:eastAsia="en-US"/>
              </w:rPr>
              <w:t>Hás</w:t>
            </w:r>
            <w:proofErr w:type="spellEnd"/>
            <w:r w:rsidRPr="00281E83">
              <w:rPr>
                <w:rFonts w:ascii="Museo Sans 300" w:hAnsi="Museo Sans 300"/>
                <w:b/>
                <w:bCs/>
                <w:sz w:val="18"/>
                <w:szCs w:val="18"/>
                <w:lang w:eastAsia="en-US"/>
              </w:rPr>
              <w:t xml:space="preserve">, 04 As 85.03 </w:t>
            </w:r>
            <w:proofErr w:type="spellStart"/>
            <w:r w:rsidRPr="00281E83">
              <w:rPr>
                <w:rFonts w:ascii="Museo Sans 300" w:hAnsi="Museo Sans 300"/>
                <w:b/>
                <w:bCs/>
                <w:sz w:val="18"/>
                <w:szCs w:val="18"/>
                <w:lang w:eastAsia="en-US"/>
              </w:rPr>
              <w:t>Cás</w:t>
            </w:r>
            <w:proofErr w:type="spellEnd"/>
          </w:p>
        </w:tc>
        <w:tc>
          <w:tcPr>
            <w:tcW w:w="0" w:type="auto"/>
            <w:vMerge/>
            <w:shd w:val="clear" w:color="auto" w:fill="FFFFFF" w:themeFill="background1"/>
            <w:vAlign w:val="center"/>
            <w:hideMark/>
          </w:tcPr>
          <w:p w14:paraId="69D3A088" w14:textId="77777777" w:rsidR="00A1335D" w:rsidRPr="00281E83" w:rsidRDefault="00A1335D" w:rsidP="00A1335D">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n-US"/>
              </w:rPr>
            </w:pPr>
          </w:p>
        </w:tc>
      </w:tr>
    </w:tbl>
    <w:p w14:paraId="4215992C" w14:textId="77777777" w:rsidR="002B2245" w:rsidRDefault="002B2245" w:rsidP="002B2245">
      <w:pPr>
        <w:pStyle w:val="Prrafodelista"/>
        <w:spacing w:after="0" w:line="360" w:lineRule="auto"/>
        <w:ind w:left="284"/>
        <w:jc w:val="both"/>
        <w:rPr>
          <w:rFonts w:ascii="Museo Sans 300" w:hAnsi="Museo Sans 300"/>
          <w:sz w:val="24"/>
          <w:szCs w:val="24"/>
        </w:rPr>
      </w:pPr>
    </w:p>
    <w:p w14:paraId="5A93C16A" w14:textId="77777777" w:rsidR="00281E83" w:rsidRPr="00067959" w:rsidRDefault="00281E83" w:rsidP="002B2245">
      <w:pPr>
        <w:pStyle w:val="Prrafodelista"/>
        <w:spacing w:after="0" w:line="360" w:lineRule="auto"/>
        <w:ind w:left="284"/>
        <w:jc w:val="both"/>
        <w:rPr>
          <w:rFonts w:ascii="Museo Sans 300" w:hAnsi="Museo Sans 300"/>
          <w:sz w:val="24"/>
          <w:szCs w:val="24"/>
        </w:rPr>
      </w:pPr>
    </w:p>
    <w:p w14:paraId="03AECAB2" w14:textId="77777777" w:rsidR="002B2245" w:rsidRDefault="002B2245" w:rsidP="002B2245">
      <w:pPr>
        <w:spacing w:line="360" w:lineRule="auto"/>
        <w:jc w:val="both"/>
        <w:rPr>
          <w:rFonts w:ascii="Museo Sans 300" w:hAnsi="Museo Sans 300"/>
        </w:rPr>
      </w:pPr>
    </w:p>
    <w:p w14:paraId="0D3B7D25" w14:textId="77777777" w:rsidR="00A1335D" w:rsidRDefault="00A1335D" w:rsidP="002B2245">
      <w:pPr>
        <w:spacing w:line="360" w:lineRule="auto"/>
        <w:jc w:val="both"/>
        <w:rPr>
          <w:rFonts w:ascii="Museo Sans 300" w:hAnsi="Museo Sans 300"/>
        </w:rPr>
      </w:pPr>
    </w:p>
    <w:p w14:paraId="3E3C9FD3" w14:textId="77777777" w:rsidR="00A1335D" w:rsidRDefault="00A1335D" w:rsidP="002B2245">
      <w:pPr>
        <w:spacing w:line="360" w:lineRule="auto"/>
        <w:jc w:val="both"/>
        <w:rPr>
          <w:rFonts w:ascii="Museo Sans 300" w:hAnsi="Museo Sans 300"/>
        </w:rPr>
      </w:pPr>
    </w:p>
    <w:p w14:paraId="36CC4203" w14:textId="77777777" w:rsidR="00A1335D" w:rsidRDefault="00A1335D" w:rsidP="002B2245">
      <w:pPr>
        <w:spacing w:line="360" w:lineRule="auto"/>
        <w:jc w:val="both"/>
        <w:rPr>
          <w:rFonts w:ascii="Museo Sans 300" w:hAnsi="Museo Sans 300"/>
        </w:rPr>
      </w:pPr>
    </w:p>
    <w:p w14:paraId="550D3731" w14:textId="77777777" w:rsidR="00A1335D" w:rsidRDefault="00A1335D" w:rsidP="002B2245">
      <w:pPr>
        <w:spacing w:line="360" w:lineRule="auto"/>
        <w:jc w:val="both"/>
        <w:rPr>
          <w:rFonts w:ascii="Museo Sans 300" w:hAnsi="Museo Sans 300"/>
        </w:rPr>
      </w:pPr>
    </w:p>
    <w:p w14:paraId="770B454A" w14:textId="77777777" w:rsidR="00A1335D" w:rsidRDefault="00A1335D" w:rsidP="002B2245">
      <w:pPr>
        <w:spacing w:line="360" w:lineRule="auto"/>
        <w:jc w:val="both"/>
        <w:rPr>
          <w:rFonts w:ascii="Museo Sans 300" w:hAnsi="Museo Sans 300"/>
        </w:rPr>
      </w:pPr>
    </w:p>
    <w:p w14:paraId="63A2BDF1" w14:textId="0334943C" w:rsidR="002B2245" w:rsidRDefault="002B2245" w:rsidP="000206A2">
      <w:pPr>
        <w:pStyle w:val="Prrafodelista"/>
        <w:numPr>
          <w:ilvl w:val="0"/>
          <w:numId w:val="9"/>
        </w:numPr>
        <w:spacing w:after="0" w:line="240" w:lineRule="auto"/>
        <w:ind w:left="1134" w:hanging="708"/>
        <w:jc w:val="both"/>
        <w:rPr>
          <w:rFonts w:ascii="Museo Sans 300" w:hAnsi="Museo Sans 300"/>
          <w:bCs/>
          <w:sz w:val="24"/>
          <w:szCs w:val="24"/>
        </w:rPr>
      </w:pPr>
      <w:r w:rsidRPr="00D241DD">
        <w:rPr>
          <w:rFonts w:ascii="Museo Sans 300" w:hAnsi="Museo Sans 300"/>
          <w:sz w:val="24"/>
          <w:szCs w:val="24"/>
        </w:rPr>
        <w:t xml:space="preserve">Mediante </w:t>
      </w:r>
      <w:r w:rsidRPr="00D241DD">
        <w:rPr>
          <w:rFonts w:ascii="Museo Sans 300" w:hAnsi="Museo Sans 300"/>
          <w:bCs/>
          <w:sz w:val="24"/>
          <w:szCs w:val="24"/>
        </w:rPr>
        <w:t xml:space="preserve">el </w:t>
      </w:r>
      <w:r w:rsidRPr="00D241DD">
        <w:rPr>
          <w:rFonts w:ascii="Museo Sans 300" w:hAnsi="Museo Sans 300"/>
          <w:sz w:val="24"/>
          <w:szCs w:val="24"/>
        </w:rPr>
        <w:t xml:space="preserve">Punto XXXI </w:t>
      </w:r>
      <w:r>
        <w:rPr>
          <w:rFonts w:ascii="Museo Sans 300" w:hAnsi="Museo Sans 300"/>
          <w:sz w:val="24"/>
          <w:szCs w:val="24"/>
        </w:rPr>
        <w:t>de</w:t>
      </w:r>
      <w:r w:rsidR="00A1335D">
        <w:rPr>
          <w:rFonts w:ascii="Museo Sans 300" w:hAnsi="Museo Sans 300"/>
          <w:sz w:val="24"/>
          <w:szCs w:val="24"/>
        </w:rPr>
        <w:t>l</w:t>
      </w:r>
      <w:r>
        <w:rPr>
          <w:rFonts w:ascii="Museo Sans 300" w:hAnsi="Museo Sans 300"/>
          <w:sz w:val="24"/>
          <w:szCs w:val="24"/>
        </w:rPr>
        <w:t xml:space="preserve"> Acta </w:t>
      </w:r>
      <w:r w:rsidRPr="00D241DD">
        <w:rPr>
          <w:rFonts w:ascii="Museo Sans 300" w:hAnsi="Museo Sans 300"/>
          <w:sz w:val="24"/>
          <w:szCs w:val="24"/>
        </w:rPr>
        <w:t xml:space="preserve">de Sesión Ordinaria 28-2000 de fecha 20 de Julio de 2000, se aprobó el Proyecto de Lotificación Agrícola y Asentamiento Comunitario, en el inmueble </w:t>
      </w:r>
      <w:r>
        <w:rPr>
          <w:rFonts w:ascii="Museo Sans 300" w:hAnsi="Museo Sans 300"/>
          <w:sz w:val="24"/>
          <w:szCs w:val="24"/>
        </w:rPr>
        <w:t xml:space="preserve">en cuestión, </w:t>
      </w:r>
      <w:r w:rsidRPr="00D241DD">
        <w:rPr>
          <w:rFonts w:ascii="Museo Sans 300" w:hAnsi="Museo Sans 300"/>
          <w:sz w:val="24"/>
          <w:szCs w:val="24"/>
        </w:rPr>
        <w:t xml:space="preserve">siendo la porción  </w:t>
      </w:r>
      <w:r w:rsidRPr="00D241DD">
        <w:rPr>
          <w:rFonts w:ascii="Museo Sans 300" w:hAnsi="Museo Sans 300"/>
          <w:b/>
          <w:sz w:val="24"/>
          <w:szCs w:val="24"/>
        </w:rPr>
        <w:t>EL COYOL</w:t>
      </w:r>
      <w:r w:rsidRPr="00D241DD">
        <w:rPr>
          <w:rFonts w:ascii="Museo Sans 300" w:hAnsi="Museo Sans 300"/>
          <w:sz w:val="24"/>
          <w:szCs w:val="24"/>
        </w:rPr>
        <w:t xml:space="preserve"> con un área de 69 </w:t>
      </w:r>
      <w:proofErr w:type="spellStart"/>
      <w:r w:rsidRPr="00D241DD">
        <w:rPr>
          <w:rFonts w:ascii="Museo Sans 300" w:hAnsi="Museo Sans 300"/>
          <w:sz w:val="24"/>
          <w:szCs w:val="24"/>
        </w:rPr>
        <w:t>Hás</w:t>
      </w:r>
      <w:proofErr w:type="spellEnd"/>
      <w:r w:rsidRPr="00D241DD">
        <w:rPr>
          <w:rFonts w:ascii="Museo Sans 300" w:hAnsi="Museo Sans 300"/>
          <w:sz w:val="24"/>
          <w:szCs w:val="24"/>
        </w:rPr>
        <w:t xml:space="preserve">, 38 </w:t>
      </w:r>
      <w:proofErr w:type="spellStart"/>
      <w:r w:rsidRPr="00D241DD">
        <w:rPr>
          <w:rFonts w:ascii="Museo Sans 300" w:hAnsi="Museo Sans 300"/>
          <w:sz w:val="24"/>
          <w:szCs w:val="24"/>
        </w:rPr>
        <w:t>Ás</w:t>
      </w:r>
      <w:proofErr w:type="spellEnd"/>
      <w:r w:rsidRPr="00D241DD">
        <w:rPr>
          <w:rFonts w:ascii="Museo Sans 300" w:hAnsi="Museo Sans 300"/>
          <w:sz w:val="24"/>
          <w:szCs w:val="24"/>
        </w:rPr>
        <w:t xml:space="preserve">, 84.69 </w:t>
      </w:r>
      <w:proofErr w:type="spellStart"/>
      <w:r w:rsidRPr="00D241DD">
        <w:rPr>
          <w:rFonts w:ascii="Museo Sans 300" w:hAnsi="Museo Sans 300"/>
          <w:sz w:val="24"/>
          <w:szCs w:val="24"/>
        </w:rPr>
        <w:t>Cás</w:t>
      </w:r>
      <w:proofErr w:type="spellEnd"/>
      <w:r w:rsidRPr="00D241DD">
        <w:rPr>
          <w:rFonts w:ascii="Museo Sans 300" w:hAnsi="Museo Sans 300"/>
          <w:sz w:val="24"/>
          <w:szCs w:val="24"/>
        </w:rPr>
        <w:t xml:space="preserve">., que comprende </w:t>
      </w:r>
      <w:r w:rsidR="00B9395D">
        <w:rPr>
          <w:rFonts w:ascii="Museo Sans 300" w:hAnsi="Museo Sans 300"/>
          <w:sz w:val="24"/>
          <w:szCs w:val="24"/>
        </w:rPr>
        <w:t>---</w:t>
      </w:r>
      <w:r w:rsidRPr="00D241DD">
        <w:rPr>
          <w:rFonts w:ascii="Museo Sans 300" w:hAnsi="Museo Sans 300"/>
          <w:sz w:val="24"/>
          <w:szCs w:val="24"/>
        </w:rPr>
        <w:t xml:space="preserve"> lotes agrícolas y </w:t>
      </w:r>
      <w:r w:rsidR="00B9395D">
        <w:rPr>
          <w:rFonts w:ascii="Museo Sans 300" w:hAnsi="Museo Sans 300"/>
          <w:sz w:val="24"/>
          <w:szCs w:val="24"/>
        </w:rPr>
        <w:t>---</w:t>
      </w:r>
      <w:r w:rsidRPr="00D241DD">
        <w:rPr>
          <w:rFonts w:ascii="Museo Sans 300" w:hAnsi="Museo Sans 300"/>
          <w:sz w:val="24"/>
          <w:szCs w:val="24"/>
        </w:rPr>
        <w:t xml:space="preserve"> solares para vivienda.</w:t>
      </w:r>
      <w:r w:rsidRPr="00D241DD">
        <w:rPr>
          <w:rFonts w:ascii="Museo Sans 300" w:hAnsi="Museo Sans 300" w:cs="Arial"/>
        </w:rPr>
        <w:t xml:space="preserve"> </w:t>
      </w:r>
      <w:r>
        <w:rPr>
          <w:rFonts w:ascii="Museo Sans 300" w:hAnsi="Museo Sans 300"/>
          <w:bCs/>
          <w:sz w:val="24"/>
          <w:szCs w:val="24"/>
        </w:rPr>
        <w:t>S</w:t>
      </w:r>
      <w:r w:rsidRPr="00D241DD">
        <w:rPr>
          <w:rFonts w:ascii="Museo Sans 300" w:hAnsi="Museo Sans 300"/>
          <w:bCs/>
          <w:sz w:val="24"/>
          <w:szCs w:val="24"/>
        </w:rPr>
        <w:t>e rec</w:t>
      </w:r>
      <w:r>
        <w:rPr>
          <w:rFonts w:ascii="Museo Sans 300" w:hAnsi="Museo Sans 300"/>
          <w:bCs/>
          <w:sz w:val="24"/>
          <w:szCs w:val="24"/>
        </w:rPr>
        <w:t>omienda el precio de venta de $2.19  por metro cuadrado para solares de vivienda.</w:t>
      </w:r>
      <w:r w:rsidRPr="00D241DD">
        <w:rPr>
          <w:rFonts w:ascii="Museo Sans 300" w:hAnsi="Museo Sans 300"/>
          <w:bCs/>
          <w:sz w:val="24"/>
          <w:szCs w:val="24"/>
        </w:rPr>
        <w:t xml:space="preserve"> Lo anterior de conformidad al procedimiento establecido e</w:t>
      </w:r>
      <w:r w:rsidR="00A1335D">
        <w:rPr>
          <w:rFonts w:ascii="Museo Sans 300" w:hAnsi="Museo Sans 300"/>
          <w:bCs/>
          <w:sz w:val="24"/>
          <w:szCs w:val="24"/>
        </w:rPr>
        <w:t>n el instructivo “Criterios de Avalúos para la Transferencia de Inmuebles P</w:t>
      </w:r>
      <w:r w:rsidRPr="00D241DD">
        <w:rPr>
          <w:rFonts w:ascii="Museo Sans 300" w:hAnsi="Museo Sans 300"/>
          <w:bCs/>
          <w:sz w:val="24"/>
          <w:szCs w:val="24"/>
        </w:rPr>
        <w:t>ropi</w:t>
      </w:r>
      <w:r w:rsidR="00A1335D">
        <w:rPr>
          <w:rFonts w:ascii="Museo Sans 300" w:hAnsi="Museo Sans 300"/>
          <w:bCs/>
          <w:sz w:val="24"/>
          <w:szCs w:val="24"/>
        </w:rPr>
        <w:t>edad del ISTA”, aprobado en el P</w:t>
      </w:r>
      <w:r w:rsidRPr="00D241DD">
        <w:rPr>
          <w:rFonts w:ascii="Museo Sans 300" w:hAnsi="Museo Sans 300"/>
          <w:bCs/>
          <w:sz w:val="24"/>
          <w:szCs w:val="24"/>
        </w:rPr>
        <w:t xml:space="preserve">unto XV del Acta de Sesión Ordinaria 03-2015 de fecha 21 de enero de 2015 y </w:t>
      </w:r>
      <w:r>
        <w:rPr>
          <w:rFonts w:ascii="Museo Sans 300" w:hAnsi="Museo Sans 300"/>
          <w:bCs/>
          <w:sz w:val="24"/>
          <w:szCs w:val="24"/>
        </w:rPr>
        <w:t>según valúos de fecha 03 de mayo de 2022;</w:t>
      </w:r>
      <w:r w:rsidRPr="00D241DD">
        <w:rPr>
          <w:rFonts w:ascii="Museo Sans 300" w:hAnsi="Museo Sans 300"/>
          <w:bCs/>
          <w:sz w:val="24"/>
          <w:szCs w:val="24"/>
        </w:rPr>
        <w:t xml:space="preserve"> inmuebles para bene</w:t>
      </w:r>
      <w:r>
        <w:rPr>
          <w:rFonts w:ascii="Museo Sans 300" w:hAnsi="Museo Sans 300"/>
          <w:bCs/>
          <w:sz w:val="24"/>
          <w:szCs w:val="24"/>
        </w:rPr>
        <w:t>ficiar a solicitantes calificada</w:t>
      </w:r>
      <w:r w:rsidRPr="00D241DD">
        <w:rPr>
          <w:rFonts w:ascii="Museo Sans 300" w:hAnsi="Museo Sans 300"/>
          <w:bCs/>
          <w:sz w:val="24"/>
          <w:szCs w:val="24"/>
        </w:rPr>
        <w:t>s dentro del Programa Nuevas Opciones de Tenencia de la Tierra.</w:t>
      </w:r>
    </w:p>
    <w:p w14:paraId="755DB7FD" w14:textId="77777777" w:rsidR="002B2245" w:rsidRPr="00DE550B" w:rsidRDefault="002B2245" w:rsidP="00F830FC">
      <w:pPr>
        <w:pStyle w:val="Prrafodelista"/>
        <w:spacing w:after="0" w:line="240" w:lineRule="auto"/>
        <w:ind w:left="284"/>
        <w:jc w:val="both"/>
        <w:rPr>
          <w:rFonts w:ascii="Museo Sans 300" w:hAnsi="Museo Sans 300"/>
          <w:bCs/>
          <w:sz w:val="24"/>
          <w:szCs w:val="24"/>
        </w:rPr>
      </w:pPr>
    </w:p>
    <w:p w14:paraId="27686544" w14:textId="77777777" w:rsidR="002B2245" w:rsidRDefault="002B2245" w:rsidP="000206A2">
      <w:pPr>
        <w:pStyle w:val="Prrafodelista"/>
        <w:numPr>
          <w:ilvl w:val="0"/>
          <w:numId w:val="9"/>
        </w:numPr>
        <w:spacing w:after="0" w:line="240" w:lineRule="auto"/>
        <w:ind w:left="1134" w:hanging="708"/>
        <w:jc w:val="both"/>
        <w:rPr>
          <w:rFonts w:ascii="Museo Sans 300" w:hAnsi="Museo Sans 300"/>
          <w:sz w:val="24"/>
          <w:szCs w:val="24"/>
        </w:rPr>
      </w:pPr>
      <w:r w:rsidRPr="00CD5AE9">
        <w:rPr>
          <w:rFonts w:ascii="Museo Sans 300" w:hAnsi="Museo Sans 3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53F8C86E" w14:textId="77777777" w:rsidR="001345CC" w:rsidRPr="00B9395D" w:rsidRDefault="001345CC" w:rsidP="00B9395D">
      <w:pPr>
        <w:rPr>
          <w:rFonts w:ascii="Museo Sans 300" w:hAnsi="Museo Sans 300"/>
        </w:rPr>
      </w:pPr>
    </w:p>
    <w:p w14:paraId="37A50D4C" w14:textId="3E44156C" w:rsidR="002B2245" w:rsidRDefault="002B2245" w:rsidP="000206A2">
      <w:pPr>
        <w:pStyle w:val="Prrafodelista"/>
        <w:numPr>
          <w:ilvl w:val="0"/>
          <w:numId w:val="9"/>
        </w:numPr>
        <w:spacing w:after="0" w:line="240" w:lineRule="auto"/>
        <w:ind w:left="1134" w:hanging="708"/>
        <w:jc w:val="both"/>
        <w:rPr>
          <w:rFonts w:ascii="Museo Sans 300" w:hAnsi="Museo Sans 300"/>
          <w:sz w:val="24"/>
          <w:szCs w:val="24"/>
        </w:rPr>
      </w:pPr>
      <w:r>
        <w:rPr>
          <w:rFonts w:ascii="Museo Sans 300" w:hAnsi="Museo Sans 300"/>
          <w:sz w:val="24"/>
          <w:szCs w:val="24"/>
        </w:rPr>
        <w:lastRenderedPageBreak/>
        <w:t xml:space="preserve">Conforme </w:t>
      </w:r>
      <w:r w:rsidRPr="00CD5AE9">
        <w:rPr>
          <w:rFonts w:ascii="Museo Sans 300" w:hAnsi="Museo Sans 300"/>
          <w:sz w:val="24"/>
          <w:szCs w:val="24"/>
        </w:rPr>
        <w:t>Acta</w:t>
      </w:r>
      <w:r>
        <w:rPr>
          <w:rFonts w:ascii="Museo Sans 300" w:hAnsi="Museo Sans 300"/>
          <w:sz w:val="24"/>
          <w:szCs w:val="24"/>
        </w:rPr>
        <w:t>s</w:t>
      </w:r>
      <w:r w:rsidRPr="00CD5AE9">
        <w:rPr>
          <w:rFonts w:ascii="Museo Sans 300" w:hAnsi="Museo Sans 300"/>
          <w:sz w:val="24"/>
          <w:szCs w:val="24"/>
        </w:rPr>
        <w:t xml:space="preserve"> </w:t>
      </w:r>
      <w:r>
        <w:rPr>
          <w:rFonts w:ascii="Museo Sans 300" w:hAnsi="Museo Sans 300"/>
          <w:sz w:val="24"/>
          <w:szCs w:val="24"/>
        </w:rPr>
        <w:t>de Posesión Material de fechas 24 y 31 de marzo de 2022</w:t>
      </w:r>
      <w:r w:rsidRPr="00CD5AE9">
        <w:rPr>
          <w:rFonts w:ascii="Museo Sans 300" w:hAnsi="Museo Sans 300"/>
          <w:sz w:val="24"/>
          <w:szCs w:val="24"/>
        </w:rPr>
        <w:t>, elaborada</w:t>
      </w:r>
      <w:r>
        <w:rPr>
          <w:rFonts w:ascii="Museo Sans 300" w:hAnsi="Museo Sans 300"/>
          <w:sz w:val="24"/>
          <w:szCs w:val="24"/>
        </w:rPr>
        <w:t>s</w:t>
      </w:r>
      <w:r w:rsidRPr="00CD5AE9">
        <w:rPr>
          <w:rFonts w:ascii="Museo Sans 300" w:hAnsi="Museo Sans 300"/>
          <w:sz w:val="24"/>
          <w:szCs w:val="24"/>
        </w:rPr>
        <w:t xml:space="preserve"> por el técnico del Centro Estratégico de Transformación e Innovación Agropecuaria, CETIA I, Sección de Transferencia de Tierras, señor </w:t>
      </w:r>
      <w:r>
        <w:rPr>
          <w:rFonts w:ascii="Museo Sans 300" w:hAnsi="Museo Sans 300"/>
          <w:sz w:val="24"/>
          <w:szCs w:val="24"/>
        </w:rPr>
        <w:t xml:space="preserve">Darío Enrique </w:t>
      </w:r>
      <w:proofErr w:type="spellStart"/>
      <w:r>
        <w:rPr>
          <w:rFonts w:ascii="Museo Sans 300" w:hAnsi="Museo Sans 300"/>
          <w:sz w:val="24"/>
          <w:szCs w:val="24"/>
        </w:rPr>
        <w:t>Zelada</w:t>
      </w:r>
      <w:proofErr w:type="spellEnd"/>
      <w:r>
        <w:rPr>
          <w:rFonts w:ascii="Museo Sans 300" w:hAnsi="Museo Sans 300"/>
          <w:sz w:val="24"/>
          <w:szCs w:val="24"/>
        </w:rPr>
        <w:t xml:space="preserve"> Salazar</w:t>
      </w:r>
      <w:r w:rsidRPr="00CD5AE9">
        <w:rPr>
          <w:rFonts w:ascii="Museo Sans 300" w:hAnsi="Museo Sans 300"/>
          <w:sz w:val="24"/>
          <w:szCs w:val="24"/>
        </w:rPr>
        <w:t>, la</w:t>
      </w:r>
      <w:r>
        <w:rPr>
          <w:rFonts w:ascii="Museo Sans 300" w:hAnsi="Museo Sans 300"/>
          <w:sz w:val="24"/>
          <w:szCs w:val="24"/>
        </w:rPr>
        <w:t>s</w:t>
      </w:r>
      <w:r w:rsidRPr="00CD5AE9">
        <w:rPr>
          <w:rFonts w:ascii="Museo Sans 300" w:hAnsi="Museo Sans 300"/>
          <w:sz w:val="24"/>
          <w:szCs w:val="24"/>
        </w:rPr>
        <w:t xml:space="preserve"> solic</w:t>
      </w:r>
      <w:r>
        <w:rPr>
          <w:rFonts w:ascii="Museo Sans 300" w:hAnsi="Museo Sans 300"/>
          <w:sz w:val="24"/>
          <w:szCs w:val="24"/>
        </w:rPr>
        <w:t>itantes se encuentran poseyendo los</w:t>
      </w:r>
      <w:r w:rsidRPr="00CD5AE9">
        <w:rPr>
          <w:rFonts w:ascii="Museo Sans 300" w:hAnsi="Museo Sans 300"/>
          <w:sz w:val="24"/>
          <w:szCs w:val="24"/>
        </w:rPr>
        <w:t xml:space="preserve"> inmueble</w:t>
      </w:r>
      <w:r>
        <w:rPr>
          <w:rFonts w:ascii="Museo Sans 300" w:hAnsi="Museo Sans 300"/>
          <w:sz w:val="24"/>
          <w:szCs w:val="24"/>
        </w:rPr>
        <w:t>s</w:t>
      </w:r>
      <w:r w:rsidRPr="00CD5AE9">
        <w:rPr>
          <w:rFonts w:ascii="Museo Sans 300" w:hAnsi="Museo Sans 300"/>
          <w:sz w:val="24"/>
          <w:szCs w:val="24"/>
        </w:rPr>
        <w:t xml:space="preserve"> de forma quieta, pacífica y sin i</w:t>
      </w:r>
      <w:r>
        <w:rPr>
          <w:rFonts w:ascii="Museo Sans 300" w:hAnsi="Museo Sans 300"/>
          <w:sz w:val="24"/>
          <w:szCs w:val="24"/>
        </w:rPr>
        <w:t>nterrupción desde hace 12 y 15</w:t>
      </w:r>
      <w:r w:rsidRPr="00CD5AE9">
        <w:rPr>
          <w:rFonts w:ascii="Museo Sans 300" w:hAnsi="Museo Sans 300"/>
          <w:sz w:val="24"/>
          <w:szCs w:val="24"/>
        </w:rPr>
        <w:t xml:space="preserve"> años</w:t>
      </w:r>
      <w:r>
        <w:rPr>
          <w:rFonts w:ascii="Museo Sans 300" w:hAnsi="Museo Sans 300"/>
          <w:sz w:val="24"/>
          <w:szCs w:val="24"/>
        </w:rPr>
        <w:t>.</w:t>
      </w:r>
    </w:p>
    <w:p w14:paraId="51FBE776" w14:textId="77777777" w:rsidR="002B2245" w:rsidRPr="000721A5" w:rsidRDefault="002B2245" w:rsidP="00F830FC">
      <w:pPr>
        <w:pStyle w:val="Prrafodelista"/>
        <w:spacing w:after="0" w:line="240" w:lineRule="auto"/>
        <w:rPr>
          <w:rFonts w:ascii="Museo Sans 300" w:hAnsi="Museo Sans 300"/>
          <w:sz w:val="24"/>
          <w:szCs w:val="24"/>
        </w:rPr>
      </w:pPr>
    </w:p>
    <w:bookmarkEnd w:id="40"/>
    <w:p w14:paraId="47EB8550" w14:textId="3CE224F4" w:rsidR="002B2245" w:rsidRPr="000721A5" w:rsidRDefault="002B2245" w:rsidP="000206A2">
      <w:pPr>
        <w:pStyle w:val="Prrafodelista"/>
        <w:numPr>
          <w:ilvl w:val="0"/>
          <w:numId w:val="9"/>
        </w:numPr>
        <w:spacing w:after="0" w:line="240" w:lineRule="auto"/>
        <w:ind w:left="1134" w:hanging="708"/>
        <w:jc w:val="both"/>
        <w:rPr>
          <w:rFonts w:ascii="Museo Sans 300" w:hAnsi="Museo Sans 300"/>
          <w:sz w:val="24"/>
          <w:szCs w:val="24"/>
        </w:rPr>
      </w:pPr>
      <w:r w:rsidRPr="000721A5">
        <w:rPr>
          <w:rFonts w:ascii="Museo Sans 300" w:hAnsi="Museo Sans 300"/>
          <w:sz w:val="24"/>
          <w:szCs w:val="24"/>
        </w:rPr>
        <w:t xml:space="preserve">De acuerdo a </w:t>
      </w:r>
      <w:r>
        <w:rPr>
          <w:rFonts w:ascii="Museo Sans 300" w:hAnsi="Museo Sans 300"/>
          <w:sz w:val="24"/>
          <w:szCs w:val="24"/>
        </w:rPr>
        <w:t>declaraciones</w:t>
      </w:r>
      <w:r w:rsidRPr="000721A5">
        <w:rPr>
          <w:rFonts w:ascii="Museo Sans 300" w:hAnsi="Museo Sans 300"/>
          <w:sz w:val="24"/>
          <w:szCs w:val="24"/>
        </w:rPr>
        <w:t xml:space="preserve"> simple</w:t>
      </w:r>
      <w:r>
        <w:rPr>
          <w:rFonts w:ascii="Museo Sans 300" w:hAnsi="Museo Sans 300"/>
          <w:sz w:val="24"/>
          <w:szCs w:val="24"/>
        </w:rPr>
        <w:t>s</w:t>
      </w:r>
      <w:r w:rsidRPr="000721A5">
        <w:rPr>
          <w:rFonts w:ascii="Museo Sans 300" w:hAnsi="Museo Sans 300"/>
          <w:sz w:val="24"/>
          <w:szCs w:val="24"/>
        </w:rPr>
        <w:t xml:space="preserve"> contenida</w:t>
      </w:r>
      <w:r>
        <w:rPr>
          <w:rFonts w:ascii="Museo Sans 300" w:hAnsi="Museo Sans 300"/>
          <w:sz w:val="24"/>
          <w:szCs w:val="24"/>
        </w:rPr>
        <w:t>s</w:t>
      </w:r>
      <w:r w:rsidRPr="000721A5">
        <w:rPr>
          <w:rFonts w:ascii="Museo Sans 300" w:hAnsi="Museo Sans 300"/>
          <w:sz w:val="24"/>
          <w:szCs w:val="24"/>
        </w:rPr>
        <w:t xml:space="preserve"> en las solicitud</w:t>
      </w:r>
      <w:r>
        <w:rPr>
          <w:rFonts w:ascii="Museo Sans 300" w:hAnsi="Museo Sans 300"/>
          <w:sz w:val="24"/>
          <w:szCs w:val="24"/>
        </w:rPr>
        <w:t>es</w:t>
      </w:r>
      <w:r w:rsidRPr="000721A5">
        <w:rPr>
          <w:rFonts w:ascii="Museo Sans 300" w:hAnsi="Museo Sans 300"/>
          <w:sz w:val="24"/>
          <w:szCs w:val="24"/>
        </w:rPr>
        <w:t xml:space="preserve"> de </w:t>
      </w:r>
      <w:r>
        <w:rPr>
          <w:rFonts w:ascii="Museo Sans 300" w:hAnsi="Museo Sans 300"/>
          <w:sz w:val="24"/>
          <w:szCs w:val="24"/>
        </w:rPr>
        <w:t>Adjudicaciones de I</w:t>
      </w:r>
      <w:r w:rsidRPr="000721A5">
        <w:rPr>
          <w:rFonts w:ascii="Museo Sans 300" w:hAnsi="Museo Sans 300"/>
          <w:sz w:val="24"/>
          <w:szCs w:val="24"/>
        </w:rPr>
        <w:t>nmueble</w:t>
      </w:r>
      <w:r>
        <w:rPr>
          <w:rFonts w:ascii="Museo Sans 300" w:hAnsi="Museo Sans 300"/>
          <w:sz w:val="24"/>
          <w:szCs w:val="24"/>
        </w:rPr>
        <w:t>s</w:t>
      </w:r>
      <w:r w:rsidRPr="000721A5">
        <w:rPr>
          <w:rFonts w:ascii="Museo Sans 300" w:hAnsi="Museo Sans 300"/>
          <w:sz w:val="24"/>
          <w:szCs w:val="24"/>
        </w:rPr>
        <w:t xml:space="preserve"> de fecha 2</w:t>
      </w:r>
      <w:r>
        <w:rPr>
          <w:rFonts w:ascii="Museo Sans 300" w:hAnsi="Museo Sans 300"/>
          <w:sz w:val="24"/>
          <w:szCs w:val="24"/>
        </w:rPr>
        <w:t>4 y 31 de marzo</w:t>
      </w:r>
      <w:r w:rsidRPr="000721A5">
        <w:rPr>
          <w:rFonts w:ascii="Museo Sans 300" w:hAnsi="Museo Sans 300"/>
          <w:sz w:val="24"/>
          <w:szCs w:val="24"/>
        </w:rPr>
        <w:t xml:space="preserve"> de</w:t>
      </w:r>
      <w:r>
        <w:rPr>
          <w:rFonts w:ascii="Museo Sans 300" w:hAnsi="Museo Sans 300"/>
          <w:sz w:val="24"/>
          <w:szCs w:val="24"/>
        </w:rPr>
        <w:t xml:space="preserve"> 2022</w:t>
      </w:r>
      <w:r w:rsidRPr="000721A5">
        <w:rPr>
          <w:rFonts w:ascii="Museo Sans 300" w:hAnsi="Museo Sans 300"/>
          <w:sz w:val="24"/>
          <w:szCs w:val="24"/>
        </w:rPr>
        <w:t>, la</w:t>
      </w:r>
      <w:r>
        <w:rPr>
          <w:rFonts w:ascii="Museo Sans 300" w:hAnsi="Museo Sans 300"/>
          <w:sz w:val="24"/>
          <w:szCs w:val="24"/>
        </w:rPr>
        <w:t>s</w:t>
      </w:r>
      <w:r w:rsidRPr="000721A5">
        <w:rPr>
          <w:rFonts w:ascii="Museo Sans 300" w:hAnsi="Museo Sans 300"/>
          <w:sz w:val="24"/>
          <w:szCs w:val="24"/>
        </w:rPr>
        <w:t xml:space="preserve"> solicitante</w:t>
      </w:r>
      <w:r>
        <w:rPr>
          <w:rFonts w:ascii="Museo Sans 300" w:hAnsi="Museo Sans 300"/>
          <w:sz w:val="24"/>
          <w:szCs w:val="24"/>
        </w:rPr>
        <w:t>s</w:t>
      </w:r>
      <w:r w:rsidRPr="000721A5">
        <w:rPr>
          <w:rFonts w:ascii="Museo Sans 300" w:hAnsi="Museo Sans 300"/>
          <w:sz w:val="24"/>
          <w:szCs w:val="24"/>
        </w:rPr>
        <w:t xml:space="preserve"> manifiesta</w:t>
      </w:r>
      <w:r>
        <w:rPr>
          <w:rFonts w:ascii="Museo Sans 300" w:hAnsi="Museo Sans 300"/>
          <w:sz w:val="24"/>
          <w:szCs w:val="24"/>
        </w:rPr>
        <w:t>n</w:t>
      </w:r>
      <w:r w:rsidRPr="000721A5">
        <w:rPr>
          <w:rFonts w:ascii="Museo Sans 300" w:hAnsi="Museo Sans 300"/>
          <w:sz w:val="24"/>
          <w:szCs w:val="24"/>
        </w:rPr>
        <w:t xml:space="preserve"> que ni ella</w:t>
      </w:r>
      <w:r>
        <w:rPr>
          <w:rFonts w:ascii="Museo Sans 300" w:hAnsi="Museo Sans 300"/>
          <w:sz w:val="24"/>
          <w:szCs w:val="24"/>
        </w:rPr>
        <w:t>s</w:t>
      </w:r>
      <w:r w:rsidRPr="000721A5">
        <w:rPr>
          <w:rFonts w:ascii="Museo Sans 300" w:hAnsi="Museo Sans 300"/>
          <w:sz w:val="24"/>
          <w:szCs w:val="24"/>
        </w:rPr>
        <w:t xml:space="preserve"> ni </w:t>
      </w:r>
      <w:r>
        <w:rPr>
          <w:rFonts w:ascii="Museo Sans 300" w:hAnsi="Museo Sans 300"/>
          <w:sz w:val="24"/>
          <w:szCs w:val="24"/>
        </w:rPr>
        <w:t>los</w:t>
      </w:r>
      <w:r w:rsidRPr="000721A5">
        <w:rPr>
          <w:rFonts w:ascii="Museo Sans 300" w:hAnsi="Museo Sans 300"/>
          <w:sz w:val="24"/>
          <w:szCs w:val="24"/>
        </w:rPr>
        <w:t xml:space="preserve"> integrante</w:t>
      </w:r>
      <w:r>
        <w:rPr>
          <w:rFonts w:ascii="Museo Sans 300" w:hAnsi="Museo Sans 300"/>
          <w:sz w:val="24"/>
          <w:szCs w:val="24"/>
        </w:rPr>
        <w:t>s</w:t>
      </w:r>
      <w:r w:rsidRPr="000721A5">
        <w:rPr>
          <w:rFonts w:ascii="Museo Sans 300" w:hAnsi="Museo Sans 300"/>
          <w:sz w:val="24"/>
          <w:szCs w:val="24"/>
        </w:rPr>
        <w:t xml:space="preserve"> de su grupo familiar son emple</w:t>
      </w:r>
      <w:r>
        <w:rPr>
          <w:rFonts w:ascii="Museo Sans 300" w:hAnsi="Museo Sans 300"/>
          <w:sz w:val="24"/>
          <w:szCs w:val="24"/>
        </w:rPr>
        <w:t>ado</w:t>
      </w:r>
      <w:r w:rsidRPr="000721A5">
        <w:rPr>
          <w:rFonts w:ascii="Museo Sans 300" w:hAnsi="Museo Sans 300"/>
          <w:sz w:val="24"/>
          <w:szCs w:val="24"/>
        </w:rPr>
        <w:t>s del ISTA; situación verificada en el Sistema de Consulta de Solicitantes para Adjudicaciones que contiene la Base de Datos de Empleados de este Instituto.</w:t>
      </w:r>
    </w:p>
    <w:p w14:paraId="23E08007" w14:textId="77777777" w:rsidR="00877D51" w:rsidRPr="00F83A5A" w:rsidRDefault="00877D51" w:rsidP="00F830FC">
      <w:pPr>
        <w:jc w:val="both"/>
        <w:rPr>
          <w:rFonts w:ascii="Museo Sans 300" w:hAnsi="Museo Sans 300"/>
          <w:lang w:val="es-ES"/>
        </w:rPr>
      </w:pPr>
    </w:p>
    <w:p w14:paraId="057FF21E" w14:textId="62248718" w:rsidR="00877D51" w:rsidRPr="00F83A5A" w:rsidRDefault="00877D51" w:rsidP="00F830FC">
      <w:pPr>
        <w:jc w:val="both"/>
        <w:rPr>
          <w:rFonts w:ascii="Museo Sans 300" w:hAnsi="Museo Sans 300"/>
        </w:rPr>
      </w:pPr>
      <w:ins w:id="41" w:author="Nery de Leiva" w:date="2021-02-26T08:06:00Z">
        <w:r w:rsidRPr="00F83A5A">
          <w:rPr>
            <w:rFonts w:ascii="Museo Sans 300" w:hAnsi="Museo Sans 300"/>
          </w:rPr>
          <w:t>Se ha tenido a la vista:</w:t>
        </w:r>
      </w:ins>
      <w:r w:rsidR="00281E83" w:rsidRPr="00281E83">
        <w:rPr>
          <w:rFonts w:ascii="Museo Sans 300" w:hAnsi="Museo Sans 300"/>
          <w:lang w:val="es-ES"/>
        </w:rPr>
        <w:t xml:space="preserve"> </w:t>
      </w:r>
      <w:r w:rsidR="00281E83" w:rsidRPr="00373E07">
        <w:rPr>
          <w:rFonts w:ascii="Museo Sans 300" w:hAnsi="Museo Sans 300"/>
          <w:lang w:val="es-ES"/>
        </w:rPr>
        <w:t>Listado de Valores y Extensiones, reporte</w:t>
      </w:r>
      <w:r w:rsidR="00281E83">
        <w:rPr>
          <w:rFonts w:ascii="Museo Sans 300" w:hAnsi="Museo Sans 300"/>
          <w:lang w:val="es-ES"/>
        </w:rPr>
        <w:t>s</w:t>
      </w:r>
      <w:r w:rsidR="00281E83" w:rsidRPr="00373E07">
        <w:rPr>
          <w:rFonts w:ascii="Museo Sans 300" w:hAnsi="Museo Sans 300"/>
          <w:lang w:val="es-ES"/>
        </w:rPr>
        <w:t xml:space="preserve"> de valúo po</w:t>
      </w:r>
      <w:r w:rsidR="00281E83">
        <w:rPr>
          <w:rFonts w:ascii="Museo Sans 300" w:hAnsi="Museo Sans 300"/>
          <w:lang w:val="es-ES"/>
        </w:rPr>
        <w:t>r solares para vivienda, S</w:t>
      </w:r>
      <w:r w:rsidR="00281E83" w:rsidRPr="00373E07">
        <w:rPr>
          <w:rFonts w:ascii="Museo Sans 300" w:hAnsi="Museo Sans 300"/>
          <w:lang w:val="es-ES"/>
        </w:rPr>
        <w:t>olicitud</w:t>
      </w:r>
      <w:r w:rsidR="00281E83">
        <w:rPr>
          <w:rFonts w:ascii="Museo Sans 300" w:hAnsi="Museo Sans 300"/>
          <w:lang w:val="es-ES"/>
        </w:rPr>
        <w:t>es</w:t>
      </w:r>
      <w:r w:rsidR="00281E83" w:rsidRPr="00373E07">
        <w:rPr>
          <w:rFonts w:ascii="Museo Sans 300" w:hAnsi="Museo Sans 300"/>
          <w:lang w:val="es-ES"/>
        </w:rPr>
        <w:t xml:space="preserve"> de </w:t>
      </w:r>
      <w:r w:rsidR="00281E83">
        <w:rPr>
          <w:rFonts w:ascii="Museo Sans 300" w:hAnsi="Museo Sans 300"/>
          <w:lang w:val="es-ES"/>
        </w:rPr>
        <w:t>Adjudicación de I</w:t>
      </w:r>
      <w:r w:rsidR="00281E83" w:rsidRPr="00373E07">
        <w:rPr>
          <w:rFonts w:ascii="Museo Sans 300" w:hAnsi="Museo Sans 300"/>
          <w:lang w:val="es-ES"/>
        </w:rPr>
        <w:t>nmueble</w:t>
      </w:r>
      <w:r w:rsidR="00281E83">
        <w:rPr>
          <w:rFonts w:ascii="Museo Sans 300" w:hAnsi="Museo Sans 300"/>
          <w:lang w:val="es-ES"/>
        </w:rPr>
        <w:t>s, A</w:t>
      </w:r>
      <w:r w:rsidR="00281E83" w:rsidRPr="00373E07">
        <w:rPr>
          <w:rFonts w:ascii="Museo Sans 300" w:hAnsi="Museo Sans 300"/>
          <w:lang w:val="es-ES"/>
        </w:rPr>
        <w:t>cta</w:t>
      </w:r>
      <w:r w:rsidR="00281E83">
        <w:rPr>
          <w:rFonts w:ascii="Museo Sans 300" w:hAnsi="Museo Sans 300"/>
          <w:lang w:val="es-ES"/>
        </w:rPr>
        <w:t>s</w:t>
      </w:r>
      <w:r w:rsidR="00281E83" w:rsidRPr="00373E07">
        <w:rPr>
          <w:rFonts w:ascii="Museo Sans 300" w:hAnsi="Museo Sans 300"/>
          <w:lang w:val="es-ES"/>
        </w:rPr>
        <w:t xml:space="preserve"> de posesión material, copias de Documentos Únicos de Identidad y de Tarjetas de Identificación Tributaria, </w:t>
      </w:r>
      <w:r w:rsidR="00281E83">
        <w:rPr>
          <w:rFonts w:ascii="Museo Sans 300" w:hAnsi="Museo Sans 300"/>
          <w:lang w:val="es-ES"/>
        </w:rPr>
        <w:t xml:space="preserve">Listado de Solicitantes de inmuebles, </w:t>
      </w:r>
      <w:r w:rsidR="00281E83" w:rsidRPr="00373E07">
        <w:rPr>
          <w:rFonts w:ascii="Museo Sans 300" w:hAnsi="Museo Sans 300"/>
        </w:rPr>
        <w:t>Razón y Constancia de Inscripción de Desmembración en Cabeza de su Dueño a favor de</w:t>
      </w:r>
      <w:r w:rsidR="00281E83">
        <w:rPr>
          <w:rFonts w:ascii="Museo Sans 300" w:hAnsi="Museo Sans 300"/>
        </w:rPr>
        <w:t>l</w:t>
      </w:r>
      <w:r w:rsidR="00281E83" w:rsidRPr="00373E07">
        <w:rPr>
          <w:rFonts w:ascii="Museo Sans 300" w:hAnsi="Museo Sans 300"/>
        </w:rPr>
        <w:t xml:space="preserve"> ISTA, </w:t>
      </w:r>
      <w:r w:rsidR="00281E83" w:rsidRPr="00373E07">
        <w:rPr>
          <w:rFonts w:ascii="Museo Sans 300" w:hAnsi="Museo Sans 300"/>
          <w:lang w:val="es-ES"/>
        </w:rPr>
        <w:t xml:space="preserve">reportes de búsquedas de solicitantes para adjudicaciones generados por el Centro Estratégico de Transformación e </w:t>
      </w:r>
      <w:r w:rsidR="00281E83">
        <w:rPr>
          <w:rFonts w:ascii="Museo Sans 300" w:hAnsi="Museo Sans 300"/>
          <w:lang w:val="es-ES"/>
        </w:rPr>
        <w:t>Innovación Agropecuaria CETIA I</w:t>
      </w:r>
      <w:r w:rsidR="00281E83" w:rsidRPr="00373E07">
        <w:rPr>
          <w:rFonts w:ascii="Museo Sans 300" w:hAnsi="Museo Sans 300"/>
          <w:lang w:val="es-ES"/>
        </w:rPr>
        <w:t>, Sección de Transferencia de Tierras</w:t>
      </w:r>
      <w:r w:rsidRPr="00F83A5A">
        <w:rPr>
          <w:rFonts w:ascii="Museo Sans 300" w:hAnsi="Museo Sans 300"/>
        </w:rPr>
        <w:t xml:space="preserve">, y por el Departamento de </w:t>
      </w:r>
      <w:r>
        <w:rPr>
          <w:rFonts w:ascii="Museo Sans 300" w:hAnsi="Museo Sans 300"/>
        </w:rPr>
        <w:t>Asignación Individual y Avalúos</w:t>
      </w:r>
      <w:ins w:id="42" w:author="Nery de Leiva" w:date="2021-02-26T08:06:00Z">
        <w:r w:rsidRPr="00F83A5A">
          <w:rPr>
            <w:rFonts w:ascii="Museo Sans 300" w:hAnsi="Museo Sans 300"/>
          </w:rPr>
          <w:t>;</w:t>
        </w:r>
      </w:ins>
      <w:r w:rsidRPr="00F83A5A">
        <w:rPr>
          <w:rFonts w:ascii="Museo Sans 300" w:hAnsi="Museo Sans 300"/>
        </w:rPr>
        <w:t xml:space="preserve"> </w:t>
      </w:r>
      <w:ins w:id="43" w:author="Nery de Leiva" w:date="2021-02-26T08:06:00Z">
        <w:r w:rsidRPr="00F83A5A">
          <w:rPr>
            <w:rFonts w:ascii="Museo Sans 300" w:hAnsi="Museo Sans 300"/>
          </w:rPr>
          <w:t>con lo que se justifican las circunstancias legales para sustentar dicha</w:t>
        </w:r>
      </w:ins>
      <w:r w:rsidRPr="00F83A5A">
        <w:rPr>
          <w:rFonts w:ascii="Museo Sans 300" w:hAnsi="Museo Sans 300"/>
        </w:rPr>
        <w:t>s</w:t>
      </w:r>
      <w:ins w:id="44" w:author="Nery de Leiva" w:date="2021-02-26T08:06:00Z">
        <w:r w:rsidRPr="00F83A5A">
          <w:rPr>
            <w:rFonts w:ascii="Museo Sans 300" w:hAnsi="Museo Sans 300"/>
          </w:rPr>
          <w:t xml:space="preserve"> petic</w:t>
        </w:r>
      </w:ins>
      <w:r w:rsidRPr="00F83A5A">
        <w:rPr>
          <w:rFonts w:ascii="Museo Sans 300" w:hAnsi="Museo Sans 300"/>
        </w:rPr>
        <w:t>iones</w:t>
      </w:r>
      <w:ins w:id="45" w:author="Nery de Leiva" w:date="2021-02-26T08:06:00Z">
        <w:r w:rsidRPr="00F83A5A">
          <w:rPr>
            <w:rFonts w:ascii="Museo Sans 300" w:hAnsi="Museo Sans 300"/>
          </w:rPr>
          <w:t xml:space="preserve"> y que además </w:t>
        </w:r>
      </w:ins>
      <w:r w:rsidRPr="00F83A5A">
        <w:rPr>
          <w:rFonts w:ascii="Museo Sans 300" w:hAnsi="Museo Sans 300"/>
        </w:rPr>
        <w:t>las</w:t>
      </w:r>
      <w:ins w:id="46" w:author="Nery de Leiva" w:date="2021-02-26T08:06:00Z">
        <w:r w:rsidRPr="00F83A5A">
          <w:rPr>
            <w:rFonts w:ascii="Museo Sans 300" w:hAnsi="Museo Sans 300"/>
          </w:rPr>
          <w:t xml:space="preserve"> beneficiari</w:t>
        </w:r>
      </w:ins>
      <w:r w:rsidRPr="00F83A5A">
        <w:rPr>
          <w:rFonts w:ascii="Museo Sans 300" w:hAnsi="Museo Sans 300"/>
        </w:rPr>
        <w:t>as</w:t>
      </w:r>
      <w:ins w:id="47" w:author="Nery de Leiva" w:date="2021-02-26T08:06:00Z">
        <w:r w:rsidRPr="00F83A5A">
          <w:rPr>
            <w:rFonts w:ascii="Museo Sans 300" w:hAnsi="Museo Sans 300"/>
          </w:rPr>
          <w:t xml:space="preserve"> cumple</w:t>
        </w:r>
      </w:ins>
      <w:r w:rsidRPr="00F83A5A">
        <w:rPr>
          <w:rFonts w:ascii="Museo Sans 300" w:hAnsi="Museo Sans 300"/>
        </w:rPr>
        <w:t>n</w:t>
      </w:r>
      <w:ins w:id="48" w:author="Nery de Leiva" w:date="2021-02-26T08:06:00Z">
        <w:r w:rsidRPr="00F83A5A">
          <w:rPr>
            <w:rFonts w:ascii="Museo Sans 300" w:hAnsi="Museo Sans 300"/>
          </w:rPr>
          <w:t xml:space="preserve"> con los requisitos necesarios para la</w:t>
        </w:r>
      </w:ins>
      <w:r w:rsidRPr="00F83A5A">
        <w:rPr>
          <w:rFonts w:ascii="Museo Sans 300" w:hAnsi="Museo Sans 300"/>
        </w:rPr>
        <w:t>s</w:t>
      </w:r>
      <w:ins w:id="49" w:author="Nery de Leiva" w:date="2021-02-26T08:06:00Z">
        <w:r w:rsidRPr="00F83A5A">
          <w:rPr>
            <w:rFonts w:ascii="Museo Sans 300" w:hAnsi="Museo Sans 300"/>
          </w:rPr>
          <w:t xml:space="preserve"> adjudicac</w:t>
        </w:r>
      </w:ins>
      <w:r w:rsidRPr="00F83A5A">
        <w:rPr>
          <w:rFonts w:ascii="Museo Sans 300" w:hAnsi="Museo Sans 300"/>
        </w:rPr>
        <w:t>iones</w:t>
      </w:r>
      <w:ins w:id="50" w:author="Nery de Leiva" w:date="2021-02-26T08:06:00Z">
        <w:r w:rsidRPr="00F83A5A">
          <w:rPr>
            <w:rFonts w:ascii="Museo Sans 300" w:hAnsi="Museo Sans 300"/>
          </w:rPr>
          <w:t xml:space="preserve">, por lo que </w:t>
        </w:r>
      </w:ins>
      <w:r w:rsidRPr="00F83A5A">
        <w:rPr>
          <w:rFonts w:ascii="Museo Sans 300" w:hAnsi="Museo Sans 300"/>
        </w:rPr>
        <w:t xml:space="preserve">el Departamento de Asignación Individual y Avalúos, </w:t>
      </w:r>
      <w:ins w:id="51" w:author="Nery de Leiva" w:date="2021-02-26T08:06:00Z">
        <w:r w:rsidRPr="00F83A5A">
          <w:rPr>
            <w:rFonts w:ascii="Museo Sans 300" w:hAnsi="Museo Sans 300"/>
          </w:rPr>
          <w:t xml:space="preserve">recomienda aprobar lo solicitado. </w:t>
        </w:r>
      </w:ins>
    </w:p>
    <w:p w14:paraId="18782606" w14:textId="77777777" w:rsidR="00877D51" w:rsidRPr="00F83A5A" w:rsidRDefault="00877D51" w:rsidP="00F830FC">
      <w:pPr>
        <w:jc w:val="both"/>
        <w:rPr>
          <w:rFonts w:ascii="Museo Sans 300" w:hAnsi="Museo Sans 300"/>
        </w:rPr>
      </w:pPr>
    </w:p>
    <w:p w14:paraId="545777E5" w14:textId="5566BDD6" w:rsidR="00877D51" w:rsidRPr="00B9395D" w:rsidRDefault="00877D51" w:rsidP="00F830FC">
      <w:pPr>
        <w:jc w:val="both"/>
        <w:rPr>
          <w:rFonts w:ascii="Museo Sans 300" w:eastAsia="Calibri" w:hAnsi="Museo Sans 300"/>
          <w:lang w:eastAsia="en-US"/>
        </w:rPr>
      </w:pPr>
      <w:ins w:id="52" w:author="Nery de Leiva" w:date="2021-02-26T08:06:00Z">
        <w:r w:rsidRPr="00F83A5A">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F83A5A">
        <w:rPr>
          <w:rFonts w:ascii="Museo Sans 300" w:hAnsi="Museo Sans 300"/>
        </w:rPr>
        <w:t xml:space="preserve">3 </w:t>
      </w:r>
      <w:ins w:id="53" w:author="Nery de Leiva" w:date="2021-02-26T08:06:00Z">
        <w:r w:rsidRPr="00F83A5A">
          <w:rPr>
            <w:rFonts w:ascii="Museo Sans 300" w:hAnsi="Museo Sans 300"/>
          </w:rPr>
          <w:t xml:space="preserve">de la </w:t>
        </w:r>
        <w:r w:rsidRPr="00F83A5A">
          <w:rPr>
            <w:rFonts w:ascii="Museo Sans 300" w:hAnsi="Museo Sans 300"/>
            <w:bCs/>
          </w:rPr>
          <w:t>Ley del Régimen Especial de la Tierra en Propiedad de Las Asociaciones Cooperativas, Comunales y Comunitarias Campesinas  Beneficiarios de la Reforma Agraria</w:t>
        </w:r>
        <w:r w:rsidRPr="00F83A5A">
          <w:rPr>
            <w:rFonts w:ascii="Museo Sans 300" w:hAnsi="Museo Sans 300"/>
          </w:rPr>
          <w:t xml:space="preserve">, la Junta Directiva, </w:t>
        </w:r>
        <w:r w:rsidRPr="00F83A5A">
          <w:rPr>
            <w:rFonts w:ascii="Museo Sans 300" w:hAnsi="Museo Sans 300"/>
            <w:b/>
            <w:u w:val="single"/>
          </w:rPr>
          <w:t>ACUERDA:</w:t>
        </w:r>
      </w:ins>
      <w:r w:rsidRPr="00F83A5A">
        <w:rPr>
          <w:rFonts w:ascii="Museo Sans 300" w:hAnsi="Museo Sans 300"/>
          <w:b/>
          <w:u w:val="single"/>
        </w:rPr>
        <w:t xml:space="preserve"> </w:t>
      </w:r>
      <w:ins w:id="54" w:author="Nery de Leiva" w:date="2021-02-26T08:06:00Z">
        <w:r w:rsidRPr="00F83A5A">
          <w:rPr>
            <w:rFonts w:ascii="Museo Sans 300" w:hAnsi="Museo Sans 300"/>
            <w:b/>
            <w:u w:val="single"/>
          </w:rPr>
          <w:t>PRIMERO:</w:t>
        </w:r>
        <w:r w:rsidRPr="00F83A5A">
          <w:rPr>
            <w:rFonts w:ascii="Museo Sans 300" w:hAnsi="Museo Sans 300"/>
            <w:b/>
          </w:rPr>
          <w:t xml:space="preserve"> </w:t>
        </w:r>
        <w:r w:rsidRPr="00F83A5A">
          <w:rPr>
            <w:rFonts w:ascii="Museo Sans 300" w:hAnsi="Museo Sans 300"/>
          </w:rPr>
          <w:t xml:space="preserve">Aprobar la </w:t>
        </w:r>
      </w:ins>
      <w:r w:rsidRPr="00F83A5A">
        <w:rPr>
          <w:rFonts w:ascii="Museo Sans 300" w:hAnsi="Museo Sans 300"/>
        </w:rPr>
        <w:t xml:space="preserve">adjudicación y transferencia </w:t>
      </w:r>
      <w:ins w:id="55" w:author="Nery de Leiva" w:date="2021-02-26T08:06:00Z">
        <w:r w:rsidRPr="00F83A5A">
          <w:rPr>
            <w:rFonts w:ascii="Museo Sans 300" w:hAnsi="Museo Sans 300"/>
          </w:rPr>
          <w:t xml:space="preserve">por compraventa de </w:t>
        </w:r>
      </w:ins>
      <w:r w:rsidRPr="00F83A5A">
        <w:rPr>
          <w:rFonts w:ascii="Museo Sans 300" w:hAnsi="Museo Sans 300"/>
        </w:rPr>
        <w:t xml:space="preserve">02 solares para vivienda </w:t>
      </w:r>
      <w:ins w:id="56" w:author="Nery de Leiva" w:date="2021-02-26T08:06:00Z">
        <w:r w:rsidRPr="00F83A5A">
          <w:rPr>
            <w:rFonts w:ascii="Museo Sans 300" w:hAnsi="Museo Sans 300"/>
          </w:rPr>
          <w:t>a favor de</w:t>
        </w:r>
      </w:ins>
      <w:r w:rsidR="00B9395D">
        <w:rPr>
          <w:rFonts w:ascii="Museo Sans 300" w:hAnsi="Museo Sans 300"/>
        </w:rPr>
        <w:t xml:space="preserve"> las</w:t>
      </w:r>
      <w:r w:rsidRPr="00F83A5A">
        <w:rPr>
          <w:rFonts w:ascii="Museo Sans 300" w:hAnsi="Museo Sans 300"/>
        </w:rPr>
        <w:t xml:space="preserve"> señoras</w:t>
      </w:r>
      <w:ins w:id="57" w:author="Nery de Leiva" w:date="2021-02-26T08:06:00Z">
        <w:r w:rsidRPr="00F83A5A">
          <w:rPr>
            <w:rFonts w:ascii="Museo Sans 300" w:hAnsi="Museo Sans 300"/>
          </w:rPr>
          <w:t>:</w:t>
        </w:r>
      </w:ins>
      <w:r w:rsidR="00281E83" w:rsidRPr="00281E83">
        <w:rPr>
          <w:rFonts w:ascii="Museo Sans 300" w:hAnsi="Museo Sans 300"/>
          <w:b/>
        </w:rPr>
        <w:t xml:space="preserve"> </w:t>
      </w:r>
      <w:r w:rsidR="00281E83" w:rsidRPr="00DE550B">
        <w:rPr>
          <w:rFonts w:ascii="Museo Sans 300" w:hAnsi="Museo Sans 300"/>
          <w:b/>
        </w:rPr>
        <w:t>1)</w:t>
      </w:r>
      <w:r w:rsidR="00281E83" w:rsidRPr="00DE550B">
        <w:rPr>
          <w:rFonts w:ascii="Museo Sans 300" w:hAnsi="Museo Sans 300"/>
        </w:rPr>
        <w:t xml:space="preserve"> </w:t>
      </w:r>
      <w:r w:rsidR="00281E83" w:rsidRPr="00DE550B">
        <w:rPr>
          <w:rFonts w:ascii="Museo Sans 300" w:hAnsi="Museo Sans 300"/>
          <w:b/>
        </w:rPr>
        <w:t>EVANGELINA MENDEZ AREVALO</w:t>
      </w:r>
      <w:r w:rsidR="00281E83" w:rsidRPr="00DE550B">
        <w:rPr>
          <w:rFonts w:ascii="Museo Sans 300" w:hAnsi="Museo Sans 300"/>
        </w:rPr>
        <w:t xml:space="preserve">, y </w:t>
      </w:r>
      <w:r w:rsidR="00B9395D">
        <w:rPr>
          <w:rFonts w:ascii="Museo Sans 300" w:hAnsi="Museo Sans 300"/>
        </w:rPr>
        <w:t>---</w:t>
      </w:r>
      <w:r w:rsidR="00281E83" w:rsidRPr="00DE550B">
        <w:rPr>
          <w:rFonts w:ascii="Museo Sans 300" w:hAnsi="Museo Sans 300"/>
        </w:rPr>
        <w:t xml:space="preserve"> PABLO ANTONIO MENDEZ; y </w:t>
      </w:r>
      <w:r w:rsidR="00281E83" w:rsidRPr="00DE550B">
        <w:rPr>
          <w:rFonts w:ascii="Museo Sans 300" w:hAnsi="Museo Sans 300"/>
          <w:b/>
        </w:rPr>
        <w:t>2)</w:t>
      </w:r>
      <w:r w:rsidR="00281E83" w:rsidRPr="00DE550B">
        <w:rPr>
          <w:rFonts w:ascii="Museo Sans 300" w:hAnsi="Museo Sans 300"/>
        </w:rPr>
        <w:t xml:space="preserve"> </w:t>
      </w:r>
      <w:r w:rsidR="00281E83" w:rsidRPr="00DE550B">
        <w:rPr>
          <w:rFonts w:ascii="Museo Sans 300" w:hAnsi="Museo Sans 300"/>
          <w:b/>
        </w:rPr>
        <w:t>FELICITA SANCHEZ VDA. DE ORTIZ</w:t>
      </w:r>
      <w:r w:rsidR="00281E83" w:rsidRPr="00DE550B">
        <w:rPr>
          <w:rFonts w:ascii="Museo Sans 300" w:hAnsi="Museo Sans 300"/>
        </w:rPr>
        <w:t xml:space="preserve">, y </w:t>
      </w:r>
      <w:r w:rsidR="00B9395D">
        <w:rPr>
          <w:rFonts w:ascii="Museo Sans 300" w:hAnsi="Museo Sans 300"/>
        </w:rPr>
        <w:t>---</w:t>
      </w:r>
      <w:r w:rsidR="00281E83" w:rsidRPr="00DE550B">
        <w:rPr>
          <w:rFonts w:ascii="Museo Sans 300" w:hAnsi="Museo Sans 300"/>
        </w:rPr>
        <w:t xml:space="preserve"> EDGAR GIOVANNI ORTIZ SANCHEZ, de generales antes expresadas; inmuebles ubicados en el </w:t>
      </w:r>
      <w:r w:rsidR="00281E83" w:rsidRPr="00DE550B">
        <w:rPr>
          <w:rFonts w:ascii="Museo Sans 300" w:eastAsia="Calibri" w:hAnsi="Museo Sans 300"/>
          <w:b/>
          <w:lang w:eastAsia="en-US"/>
        </w:rPr>
        <w:t>PROYECTO DE LOTIFICACIÓN AGRÍCOLA Y ASENTAMIENTO COMUNITARIO</w:t>
      </w:r>
      <w:r w:rsidR="00281E83" w:rsidRPr="00DE550B">
        <w:rPr>
          <w:rFonts w:ascii="Museo Sans 300" w:eastAsia="Calibri" w:hAnsi="Museo Sans 300"/>
          <w:lang w:eastAsia="en-US"/>
        </w:rPr>
        <w:t xml:space="preserve"> desarrollado en la </w:t>
      </w:r>
      <w:r w:rsidR="00281E83" w:rsidRPr="00DE550B">
        <w:rPr>
          <w:rFonts w:ascii="Museo Sans 300" w:eastAsia="Calibri" w:hAnsi="Museo Sans 300"/>
          <w:b/>
          <w:lang w:eastAsia="en-US"/>
        </w:rPr>
        <w:t xml:space="preserve">HACIENDA SAN JORGE KILO CINCO, EL COYOL, Y LA PROVIDENCIA, </w:t>
      </w:r>
      <w:r w:rsidR="00281E83" w:rsidRPr="00DE550B">
        <w:rPr>
          <w:rFonts w:ascii="Museo Sans 300" w:eastAsia="Calibri" w:hAnsi="Museo Sans 300"/>
          <w:lang w:eastAsia="en-US"/>
        </w:rPr>
        <w:t xml:space="preserve">ubicada en el cantón San Julián, </w:t>
      </w:r>
      <w:r w:rsidR="00F830FC">
        <w:rPr>
          <w:rFonts w:ascii="Museo Sans 300" w:eastAsia="Calibri" w:hAnsi="Museo Sans 300"/>
          <w:lang w:eastAsia="en-US"/>
        </w:rPr>
        <w:t>j</w:t>
      </w:r>
      <w:r w:rsidR="00B9395D">
        <w:rPr>
          <w:rFonts w:ascii="Museo Sans 300" w:eastAsia="Calibri" w:hAnsi="Museo Sans 300"/>
          <w:lang w:eastAsia="en-US"/>
        </w:rPr>
        <w:t xml:space="preserve">urisdicción de </w:t>
      </w:r>
      <w:proofErr w:type="spellStart"/>
      <w:r w:rsidR="00B9395D">
        <w:rPr>
          <w:rFonts w:ascii="Museo Sans 300" w:eastAsia="Calibri" w:hAnsi="Museo Sans 300"/>
          <w:lang w:eastAsia="en-US"/>
        </w:rPr>
        <w:t>Acajutla</w:t>
      </w:r>
      <w:proofErr w:type="spellEnd"/>
      <w:r w:rsidR="00B9395D">
        <w:rPr>
          <w:rFonts w:ascii="Museo Sans 300" w:eastAsia="Calibri" w:hAnsi="Museo Sans 300"/>
          <w:lang w:eastAsia="en-US"/>
        </w:rPr>
        <w:t>,</w:t>
      </w:r>
      <w:r w:rsidR="00281E83" w:rsidRPr="00DE550B">
        <w:rPr>
          <w:rFonts w:ascii="Museo Sans 300" w:eastAsia="Calibri" w:hAnsi="Museo Sans 300"/>
          <w:lang w:eastAsia="en-US"/>
        </w:rPr>
        <w:t xml:space="preserve"> departamento de Sonsonate y según </w:t>
      </w:r>
      <w:r w:rsidR="00F830FC">
        <w:rPr>
          <w:rFonts w:ascii="Museo Sans 300" w:eastAsia="Calibri" w:hAnsi="Museo Sans 300"/>
          <w:lang w:eastAsia="en-US"/>
        </w:rPr>
        <w:t xml:space="preserve">el </w:t>
      </w:r>
      <w:r w:rsidR="00281E83" w:rsidRPr="00DE550B">
        <w:rPr>
          <w:rFonts w:ascii="Museo Sans 300" w:eastAsia="Calibri" w:hAnsi="Museo Sans 300"/>
          <w:lang w:eastAsia="en-US"/>
        </w:rPr>
        <w:t xml:space="preserve">Centro Nacional de Registro en El Coyol,  jurisdicción de </w:t>
      </w:r>
      <w:proofErr w:type="spellStart"/>
      <w:r w:rsidR="00281E83" w:rsidRPr="00DE550B">
        <w:rPr>
          <w:rFonts w:ascii="Museo Sans 300" w:eastAsia="Calibri" w:hAnsi="Museo Sans 300"/>
          <w:lang w:eastAsia="en-US"/>
        </w:rPr>
        <w:t>Acajutla</w:t>
      </w:r>
      <w:proofErr w:type="spellEnd"/>
      <w:r w:rsidR="00281E83" w:rsidRPr="00DE550B">
        <w:rPr>
          <w:rFonts w:ascii="Museo Sans 300" w:eastAsia="Calibri" w:hAnsi="Museo Sans 300"/>
          <w:lang w:eastAsia="en-US"/>
        </w:rPr>
        <w:t>, departamento de Sonsonate</w:t>
      </w:r>
      <w:r w:rsidRPr="00F83A5A">
        <w:rPr>
          <w:rFonts w:ascii="Museo Sans 300" w:hAnsi="Museo Sans 300"/>
          <w:b/>
          <w:lang w:val="es-ES" w:eastAsia="es-ES"/>
        </w:rPr>
        <w:t>,</w:t>
      </w:r>
      <w:r w:rsidRPr="00F83A5A">
        <w:rPr>
          <w:rFonts w:ascii="Museo Sans 300" w:hAnsi="Museo Sans 300"/>
          <w:b/>
          <w:color w:val="000000" w:themeColor="text1"/>
        </w:rPr>
        <w:t xml:space="preserve"> </w:t>
      </w:r>
      <w:ins w:id="58" w:author="Nery de Leiva" w:date="2021-02-26T08:06:00Z">
        <w:r w:rsidRPr="00F83A5A">
          <w:rPr>
            <w:rFonts w:ascii="Museo Sans 300" w:hAnsi="Museo Sans 300"/>
          </w:rPr>
          <w:t>quedando la</w:t>
        </w:r>
      </w:ins>
      <w:r w:rsidRPr="00F83A5A">
        <w:rPr>
          <w:rFonts w:ascii="Museo Sans 300" w:hAnsi="Museo Sans 300"/>
        </w:rPr>
        <w:t>s</w:t>
      </w:r>
      <w:ins w:id="59" w:author="Nery de Leiva" w:date="2021-02-26T08:06:00Z">
        <w:r w:rsidRPr="00F83A5A">
          <w:rPr>
            <w:rFonts w:ascii="Museo Sans 300" w:hAnsi="Museo Sans 300"/>
          </w:rPr>
          <w:t xml:space="preserve"> adjudicaci</w:t>
        </w:r>
      </w:ins>
      <w:r w:rsidRPr="00F83A5A">
        <w:rPr>
          <w:rFonts w:ascii="Museo Sans 300" w:hAnsi="Museo Sans 300"/>
        </w:rPr>
        <w:t>ones</w:t>
      </w:r>
      <w:ins w:id="60" w:author="Nery de Leiva" w:date="2021-02-26T08:06:00Z">
        <w:r w:rsidRPr="00F83A5A">
          <w:rPr>
            <w:rFonts w:ascii="Museo Sans 300" w:hAnsi="Museo Sans 300"/>
          </w:rPr>
          <w:t xml:space="preserve"> conforme al cuadro de valores y extensiones siguiente:</w:t>
        </w:r>
      </w:ins>
    </w:p>
    <w:p w14:paraId="3A9F75AC" w14:textId="77777777" w:rsidR="00877D51" w:rsidRDefault="00877D51" w:rsidP="00877D51">
      <w:pPr>
        <w:jc w:val="both"/>
        <w:rPr>
          <w:rFonts w:ascii="Museo Sans 300" w:hAnsi="Museo Sans 300"/>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81E83" w:rsidRPr="00DE550B" w14:paraId="1EF5B99E" w14:textId="77777777" w:rsidTr="0025485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57FB48B" w14:textId="77777777" w:rsidR="00281E83" w:rsidRPr="00DE550B" w:rsidRDefault="00281E83" w:rsidP="0025485D">
            <w:pPr>
              <w:widowControl w:val="0"/>
              <w:autoSpaceDE w:val="0"/>
              <w:autoSpaceDN w:val="0"/>
              <w:adjustRightInd w:val="0"/>
              <w:rPr>
                <w:b/>
                <w:bCs/>
                <w:sz w:val="14"/>
                <w:szCs w:val="14"/>
              </w:rPr>
            </w:pPr>
            <w:r w:rsidRPr="00DE550B">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F3E0FF1"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AF6430E" w14:textId="77777777" w:rsidR="00281E83" w:rsidRPr="00DE550B" w:rsidRDefault="00281E83" w:rsidP="0025485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47733E5"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C0EC0CB"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D06F51A"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VALOR (¢) </w:t>
            </w:r>
          </w:p>
        </w:tc>
      </w:tr>
      <w:tr w:rsidR="00281E83" w:rsidRPr="00DE550B" w14:paraId="7D0DCA48" w14:textId="77777777" w:rsidTr="0025485D">
        <w:tc>
          <w:tcPr>
            <w:tcW w:w="1413" w:type="pct"/>
            <w:tcBorders>
              <w:top w:val="single" w:sz="2" w:space="0" w:color="auto"/>
              <w:left w:val="single" w:sz="2" w:space="0" w:color="auto"/>
              <w:bottom w:val="single" w:sz="2" w:space="0" w:color="auto"/>
              <w:right w:val="single" w:sz="2" w:space="0" w:color="auto"/>
            </w:tcBorders>
            <w:shd w:val="clear" w:color="auto" w:fill="DCDCDC"/>
          </w:tcPr>
          <w:p w14:paraId="53DEADB3" w14:textId="77777777" w:rsidR="00281E83" w:rsidRPr="00DE550B" w:rsidRDefault="00281E83" w:rsidP="0025485D">
            <w:pPr>
              <w:widowControl w:val="0"/>
              <w:autoSpaceDE w:val="0"/>
              <w:autoSpaceDN w:val="0"/>
              <w:adjustRightInd w:val="0"/>
              <w:rPr>
                <w:b/>
                <w:bCs/>
                <w:sz w:val="14"/>
                <w:szCs w:val="14"/>
              </w:rPr>
            </w:pPr>
            <w:r w:rsidRPr="00DE550B">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0BA9AEC" w14:textId="77777777" w:rsidR="00281E83" w:rsidRPr="00DE550B" w:rsidRDefault="00281E83" w:rsidP="0025485D">
            <w:pPr>
              <w:widowControl w:val="0"/>
              <w:autoSpaceDE w:val="0"/>
              <w:autoSpaceDN w:val="0"/>
              <w:adjustRightInd w:val="0"/>
              <w:rPr>
                <w:b/>
                <w:bCs/>
                <w:sz w:val="14"/>
                <w:szCs w:val="14"/>
              </w:rPr>
            </w:pPr>
            <w:r w:rsidRPr="00DE550B">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1D622FB" w14:textId="77777777" w:rsidR="00281E83" w:rsidRPr="00DE550B" w:rsidRDefault="00281E83" w:rsidP="0025485D">
            <w:pPr>
              <w:widowControl w:val="0"/>
              <w:autoSpaceDE w:val="0"/>
              <w:autoSpaceDN w:val="0"/>
              <w:adjustRightInd w:val="0"/>
              <w:rPr>
                <w:b/>
                <w:bCs/>
                <w:sz w:val="14"/>
                <w:szCs w:val="14"/>
              </w:rPr>
            </w:pPr>
            <w:r w:rsidRPr="00DE550B">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F08C974" w14:textId="77777777" w:rsidR="00281E83" w:rsidRPr="00DE550B" w:rsidRDefault="00281E83" w:rsidP="0025485D">
            <w:pPr>
              <w:widowControl w:val="0"/>
              <w:autoSpaceDE w:val="0"/>
              <w:autoSpaceDN w:val="0"/>
              <w:adjustRightInd w:val="0"/>
              <w:rPr>
                <w:b/>
                <w:bCs/>
                <w:sz w:val="14"/>
                <w:szCs w:val="14"/>
              </w:rPr>
            </w:pPr>
            <w:r w:rsidRPr="00DE550B">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F2551EB" w14:textId="77777777" w:rsidR="00281E83" w:rsidRPr="00DE550B" w:rsidRDefault="00281E83" w:rsidP="0025485D">
            <w:pPr>
              <w:widowControl w:val="0"/>
              <w:autoSpaceDE w:val="0"/>
              <w:autoSpaceDN w:val="0"/>
              <w:adjustRightInd w:val="0"/>
              <w:rPr>
                <w:b/>
                <w:bCs/>
                <w:sz w:val="14"/>
                <w:szCs w:val="14"/>
              </w:rPr>
            </w:pPr>
            <w:r w:rsidRPr="00DE550B">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5C451B4" w14:textId="77777777" w:rsidR="00281E83" w:rsidRPr="00DE550B" w:rsidRDefault="00281E83" w:rsidP="0025485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77F3C1B" w14:textId="77777777" w:rsidR="00281E83" w:rsidRPr="00DE550B" w:rsidRDefault="00281E83" w:rsidP="0025485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731D037" w14:textId="77777777" w:rsidR="00281E83" w:rsidRPr="00DE550B" w:rsidRDefault="00281E83" w:rsidP="0025485D">
            <w:pPr>
              <w:widowControl w:val="0"/>
              <w:autoSpaceDE w:val="0"/>
              <w:autoSpaceDN w:val="0"/>
              <w:adjustRightInd w:val="0"/>
              <w:rPr>
                <w:b/>
                <w:bCs/>
                <w:sz w:val="14"/>
                <w:szCs w:val="14"/>
              </w:rPr>
            </w:pPr>
          </w:p>
        </w:tc>
      </w:tr>
    </w:tbl>
    <w:p w14:paraId="15163979" w14:textId="77777777" w:rsidR="00281E83" w:rsidRPr="00DE550B" w:rsidRDefault="00281E83" w:rsidP="00281E83">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281E83" w:rsidRPr="00DE550B" w14:paraId="09C96FB8" w14:textId="77777777" w:rsidTr="0025485D">
        <w:tc>
          <w:tcPr>
            <w:tcW w:w="2600" w:type="dxa"/>
            <w:tcBorders>
              <w:top w:val="single" w:sz="2" w:space="0" w:color="auto"/>
              <w:left w:val="single" w:sz="2" w:space="0" w:color="auto"/>
              <w:bottom w:val="single" w:sz="2" w:space="0" w:color="auto"/>
              <w:right w:val="single" w:sz="2" w:space="0" w:color="auto"/>
            </w:tcBorders>
          </w:tcPr>
          <w:p w14:paraId="10A7A09D" w14:textId="77777777" w:rsidR="00281E83" w:rsidRPr="00DE550B" w:rsidRDefault="00281E83" w:rsidP="0025485D">
            <w:pPr>
              <w:widowControl w:val="0"/>
              <w:autoSpaceDE w:val="0"/>
              <w:autoSpaceDN w:val="0"/>
              <w:adjustRightInd w:val="0"/>
              <w:rPr>
                <w:b/>
                <w:bCs/>
                <w:sz w:val="14"/>
                <w:szCs w:val="14"/>
              </w:rPr>
            </w:pPr>
            <w:r w:rsidRPr="00DE550B">
              <w:rPr>
                <w:b/>
                <w:bCs/>
                <w:sz w:val="14"/>
                <w:szCs w:val="14"/>
              </w:rPr>
              <w:t xml:space="preserve">No DE ENTREGA: 12 </w:t>
            </w:r>
          </w:p>
        </w:tc>
      </w:tr>
    </w:tbl>
    <w:p w14:paraId="0FCFA0AA" w14:textId="36CE4517" w:rsidR="00281E83" w:rsidRPr="00DE550B" w:rsidRDefault="00281E83" w:rsidP="00281E83">
      <w:pPr>
        <w:widowControl w:val="0"/>
        <w:autoSpaceDE w:val="0"/>
        <w:autoSpaceDN w:val="0"/>
        <w:adjustRightInd w:val="0"/>
        <w:jc w:val="center"/>
        <w:rPr>
          <w:b/>
          <w:bCs/>
          <w:sz w:val="14"/>
          <w:szCs w:val="14"/>
        </w:rPr>
      </w:pPr>
      <w:r w:rsidRPr="00DE550B">
        <w:rPr>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81E83" w:rsidRPr="00DE550B" w14:paraId="6042DF13" w14:textId="77777777" w:rsidTr="0025485D">
        <w:tc>
          <w:tcPr>
            <w:tcW w:w="1413" w:type="pct"/>
            <w:vMerge w:val="restart"/>
            <w:tcBorders>
              <w:top w:val="single" w:sz="2" w:space="0" w:color="auto"/>
              <w:left w:val="single" w:sz="2" w:space="0" w:color="auto"/>
              <w:bottom w:val="single" w:sz="2" w:space="0" w:color="auto"/>
              <w:right w:val="single" w:sz="2" w:space="0" w:color="auto"/>
            </w:tcBorders>
          </w:tcPr>
          <w:p w14:paraId="1C52EACF" w14:textId="0EBDD2FC" w:rsidR="00281E83" w:rsidRPr="00DE550B" w:rsidRDefault="00B9395D" w:rsidP="0025485D">
            <w:pPr>
              <w:widowControl w:val="0"/>
              <w:autoSpaceDE w:val="0"/>
              <w:autoSpaceDN w:val="0"/>
              <w:adjustRightInd w:val="0"/>
              <w:rPr>
                <w:sz w:val="14"/>
                <w:szCs w:val="14"/>
              </w:rPr>
            </w:pPr>
            <w:r>
              <w:rPr>
                <w:sz w:val="14"/>
                <w:szCs w:val="14"/>
              </w:rPr>
              <w:t>---</w:t>
            </w:r>
            <w:r w:rsidR="00281E83" w:rsidRPr="00DE55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406BAC0" w14:textId="77777777" w:rsidR="00281E83" w:rsidRPr="00DE550B" w:rsidRDefault="00281E83" w:rsidP="0025485D">
            <w:pPr>
              <w:widowControl w:val="0"/>
              <w:autoSpaceDE w:val="0"/>
              <w:autoSpaceDN w:val="0"/>
              <w:adjustRightInd w:val="0"/>
              <w:rPr>
                <w:sz w:val="14"/>
                <w:szCs w:val="14"/>
              </w:rPr>
            </w:pPr>
            <w:r w:rsidRPr="00DE550B">
              <w:rPr>
                <w:sz w:val="14"/>
                <w:szCs w:val="14"/>
              </w:rPr>
              <w:t xml:space="preserve">Solares: </w:t>
            </w:r>
          </w:p>
          <w:p w14:paraId="01373065" w14:textId="62AA4C1D" w:rsidR="00281E83" w:rsidRPr="00DE550B" w:rsidRDefault="00B9395D" w:rsidP="0025485D">
            <w:pPr>
              <w:widowControl w:val="0"/>
              <w:autoSpaceDE w:val="0"/>
              <w:autoSpaceDN w:val="0"/>
              <w:adjustRightInd w:val="0"/>
              <w:rPr>
                <w:sz w:val="14"/>
                <w:szCs w:val="14"/>
              </w:rPr>
            </w:pPr>
            <w:r>
              <w:rPr>
                <w:sz w:val="14"/>
                <w:szCs w:val="14"/>
              </w:rPr>
              <w:t xml:space="preserve">--- </w:t>
            </w:r>
            <w:r w:rsidR="00281E83" w:rsidRPr="00DE55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D484199" w14:textId="77777777" w:rsidR="00281E83" w:rsidRPr="00DE550B" w:rsidRDefault="00281E83" w:rsidP="0025485D">
            <w:pPr>
              <w:widowControl w:val="0"/>
              <w:autoSpaceDE w:val="0"/>
              <w:autoSpaceDN w:val="0"/>
              <w:adjustRightInd w:val="0"/>
              <w:rPr>
                <w:sz w:val="14"/>
                <w:szCs w:val="14"/>
              </w:rPr>
            </w:pPr>
          </w:p>
          <w:p w14:paraId="18095930" w14:textId="77777777" w:rsidR="00281E83" w:rsidRPr="00DE550B" w:rsidRDefault="00281E83" w:rsidP="0025485D">
            <w:pPr>
              <w:widowControl w:val="0"/>
              <w:autoSpaceDE w:val="0"/>
              <w:autoSpaceDN w:val="0"/>
              <w:adjustRightInd w:val="0"/>
              <w:rPr>
                <w:sz w:val="14"/>
                <w:szCs w:val="14"/>
              </w:rPr>
            </w:pPr>
            <w:r w:rsidRPr="00DE550B">
              <w:rPr>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9AF33C5" w14:textId="77777777" w:rsidR="00281E83" w:rsidRPr="00DE550B" w:rsidRDefault="00281E83" w:rsidP="0025485D">
            <w:pPr>
              <w:widowControl w:val="0"/>
              <w:autoSpaceDE w:val="0"/>
              <w:autoSpaceDN w:val="0"/>
              <w:adjustRightInd w:val="0"/>
              <w:rPr>
                <w:sz w:val="14"/>
                <w:szCs w:val="14"/>
              </w:rPr>
            </w:pPr>
          </w:p>
          <w:p w14:paraId="1161E24A" w14:textId="51336DF0" w:rsidR="00281E83" w:rsidRPr="00DE550B" w:rsidRDefault="00B9395D" w:rsidP="0025485D">
            <w:pPr>
              <w:widowControl w:val="0"/>
              <w:autoSpaceDE w:val="0"/>
              <w:autoSpaceDN w:val="0"/>
              <w:adjustRightInd w:val="0"/>
              <w:rPr>
                <w:sz w:val="14"/>
                <w:szCs w:val="14"/>
              </w:rPr>
            </w:pPr>
            <w:r>
              <w:rPr>
                <w:sz w:val="14"/>
                <w:szCs w:val="14"/>
              </w:rPr>
              <w:t>---</w:t>
            </w:r>
            <w:r w:rsidR="00281E83" w:rsidRPr="00DE55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32DC90" w14:textId="77777777" w:rsidR="00281E83" w:rsidRPr="00DE550B" w:rsidRDefault="00281E83" w:rsidP="0025485D">
            <w:pPr>
              <w:widowControl w:val="0"/>
              <w:autoSpaceDE w:val="0"/>
              <w:autoSpaceDN w:val="0"/>
              <w:adjustRightInd w:val="0"/>
              <w:rPr>
                <w:sz w:val="14"/>
                <w:szCs w:val="14"/>
              </w:rPr>
            </w:pPr>
          </w:p>
          <w:p w14:paraId="01447C8C" w14:textId="487B0B44" w:rsidR="00281E83" w:rsidRPr="00DE550B" w:rsidRDefault="00B9395D" w:rsidP="0025485D">
            <w:pPr>
              <w:widowControl w:val="0"/>
              <w:autoSpaceDE w:val="0"/>
              <w:autoSpaceDN w:val="0"/>
              <w:adjustRightInd w:val="0"/>
              <w:rPr>
                <w:sz w:val="14"/>
                <w:szCs w:val="14"/>
              </w:rPr>
            </w:pPr>
            <w:r>
              <w:rPr>
                <w:sz w:val="14"/>
                <w:szCs w:val="14"/>
              </w:rPr>
              <w:t>---</w:t>
            </w:r>
            <w:r w:rsidR="00281E83" w:rsidRPr="00DE550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B6AC0A1" w14:textId="77777777" w:rsidR="00281E83" w:rsidRPr="00DE550B" w:rsidRDefault="00281E83" w:rsidP="0025485D">
            <w:pPr>
              <w:widowControl w:val="0"/>
              <w:autoSpaceDE w:val="0"/>
              <w:autoSpaceDN w:val="0"/>
              <w:adjustRightInd w:val="0"/>
              <w:jc w:val="right"/>
              <w:rPr>
                <w:sz w:val="14"/>
                <w:szCs w:val="14"/>
              </w:rPr>
            </w:pPr>
          </w:p>
          <w:p w14:paraId="096CBC0E"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2236.98 </w:t>
            </w:r>
          </w:p>
        </w:tc>
        <w:tc>
          <w:tcPr>
            <w:tcW w:w="359" w:type="pct"/>
            <w:tcBorders>
              <w:top w:val="single" w:sz="2" w:space="0" w:color="auto"/>
              <w:left w:val="single" w:sz="2" w:space="0" w:color="auto"/>
              <w:bottom w:val="single" w:sz="2" w:space="0" w:color="auto"/>
              <w:right w:val="single" w:sz="2" w:space="0" w:color="auto"/>
            </w:tcBorders>
          </w:tcPr>
          <w:p w14:paraId="2B7722AE" w14:textId="77777777" w:rsidR="00281E83" w:rsidRPr="00DE550B" w:rsidRDefault="00281E83" w:rsidP="0025485D">
            <w:pPr>
              <w:widowControl w:val="0"/>
              <w:autoSpaceDE w:val="0"/>
              <w:autoSpaceDN w:val="0"/>
              <w:adjustRightInd w:val="0"/>
              <w:jc w:val="right"/>
              <w:rPr>
                <w:sz w:val="14"/>
                <w:szCs w:val="14"/>
              </w:rPr>
            </w:pPr>
          </w:p>
          <w:p w14:paraId="147A2C87"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4898.99 </w:t>
            </w:r>
          </w:p>
        </w:tc>
        <w:tc>
          <w:tcPr>
            <w:tcW w:w="359" w:type="pct"/>
            <w:tcBorders>
              <w:top w:val="single" w:sz="2" w:space="0" w:color="auto"/>
              <w:left w:val="single" w:sz="2" w:space="0" w:color="auto"/>
              <w:bottom w:val="single" w:sz="2" w:space="0" w:color="auto"/>
              <w:right w:val="single" w:sz="2" w:space="0" w:color="auto"/>
            </w:tcBorders>
          </w:tcPr>
          <w:p w14:paraId="2E0AFD2D" w14:textId="77777777" w:rsidR="00281E83" w:rsidRPr="00DE550B" w:rsidRDefault="00281E83" w:rsidP="0025485D">
            <w:pPr>
              <w:widowControl w:val="0"/>
              <w:autoSpaceDE w:val="0"/>
              <w:autoSpaceDN w:val="0"/>
              <w:adjustRightInd w:val="0"/>
              <w:jc w:val="right"/>
              <w:rPr>
                <w:sz w:val="14"/>
                <w:szCs w:val="14"/>
              </w:rPr>
            </w:pPr>
          </w:p>
          <w:p w14:paraId="769F81C8"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42866.16 </w:t>
            </w:r>
          </w:p>
        </w:tc>
      </w:tr>
      <w:tr w:rsidR="00281E83" w:rsidRPr="00DE550B" w14:paraId="4725F4FE" w14:textId="77777777" w:rsidTr="0025485D">
        <w:tc>
          <w:tcPr>
            <w:tcW w:w="1413" w:type="pct"/>
            <w:vMerge/>
            <w:tcBorders>
              <w:top w:val="single" w:sz="2" w:space="0" w:color="auto"/>
              <w:left w:val="single" w:sz="2" w:space="0" w:color="auto"/>
              <w:bottom w:val="single" w:sz="2" w:space="0" w:color="auto"/>
              <w:right w:val="single" w:sz="2" w:space="0" w:color="auto"/>
            </w:tcBorders>
          </w:tcPr>
          <w:p w14:paraId="0074BAD7" w14:textId="77777777" w:rsidR="00281E83" w:rsidRPr="00DE550B" w:rsidRDefault="00281E83" w:rsidP="0025485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3082E7" w14:textId="77777777" w:rsidR="00281E83" w:rsidRPr="00DE550B" w:rsidRDefault="00281E83" w:rsidP="0025485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51AA59E" w14:textId="77777777" w:rsidR="00281E83" w:rsidRPr="00DE550B" w:rsidRDefault="00281E83" w:rsidP="0025485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50919A" w14:textId="77777777" w:rsidR="00281E83" w:rsidRPr="00DE550B" w:rsidRDefault="00281E83" w:rsidP="0025485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EE9218" w14:textId="77777777" w:rsidR="00281E83" w:rsidRPr="00DE550B" w:rsidRDefault="00281E83" w:rsidP="0025485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6771B2"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2236.98 </w:t>
            </w:r>
          </w:p>
        </w:tc>
        <w:tc>
          <w:tcPr>
            <w:tcW w:w="359" w:type="pct"/>
            <w:tcBorders>
              <w:top w:val="single" w:sz="2" w:space="0" w:color="auto"/>
              <w:left w:val="single" w:sz="2" w:space="0" w:color="auto"/>
              <w:bottom w:val="single" w:sz="2" w:space="0" w:color="auto"/>
              <w:right w:val="single" w:sz="2" w:space="0" w:color="auto"/>
            </w:tcBorders>
          </w:tcPr>
          <w:p w14:paraId="01817E61"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4898.99 </w:t>
            </w:r>
          </w:p>
        </w:tc>
        <w:tc>
          <w:tcPr>
            <w:tcW w:w="359" w:type="pct"/>
            <w:tcBorders>
              <w:top w:val="single" w:sz="2" w:space="0" w:color="auto"/>
              <w:left w:val="single" w:sz="2" w:space="0" w:color="auto"/>
              <w:bottom w:val="single" w:sz="2" w:space="0" w:color="auto"/>
              <w:right w:val="single" w:sz="2" w:space="0" w:color="auto"/>
            </w:tcBorders>
          </w:tcPr>
          <w:p w14:paraId="5FD9F201"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42866.16 </w:t>
            </w:r>
          </w:p>
        </w:tc>
      </w:tr>
      <w:tr w:rsidR="00281E83" w:rsidRPr="00DE550B" w14:paraId="26753100" w14:textId="77777777" w:rsidTr="0025485D">
        <w:tc>
          <w:tcPr>
            <w:tcW w:w="1413" w:type="pct"/>
            <w:vMerge/>
            <w:tcBorders>
              <w:top w:val="single" w:sz="2" w:space="0" w:color="auto"/>
              <w:left w:val="single" w:sz="2" w:space="0" w:color="auto"/>
              <w:bottom w:val="single" w:sz="2" w:space="0" w:color="auto"/>
              <w:right w:val="single" w:sz="2" w:space="0" w:color="auto"/>
            </w:tcBorders>
          </w:tcPr>
          <w:p w14:paraId="16349768" w14:textId="77777777" w:rsidR="00281E83" w:rsidRPr="00DE550B" w:rsidRDefault="00281E83" w:rsidP="0025485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AA1302B" w14:textId="25726CC1"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Área Total: 2236.98 </w:t>
            </w:r>
          </w:p>
          <w:p w14:paraId="14C1D517"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 Valor Total ($): 4898.99 </w:t>
            </w:r>
          </w:p>
          <w:p w14:paraId="6B188362"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 Valor Total (¢): 42866.16 </w:t>
            </w:r>
          </w:p>
        </w:tc>
      </w:tr>
    </w:tbl>
    <w:p w14:paraId="78E5A423" w14:textId="77777777" w:rsidR="00281E83" w:rsidRPr="00DE550B" w:rsidRDefault="00281E83" w:rsidP="00281E83">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1"/>
        <w:gridCol w:w="979"/>
        <w:gridCol w:w="2490"/>
        <w:gridCol w:w="571"/>
        <w:gridCol w:w="571"/>
        <w:gridCol w:w="612"/>
        <w:gridCol w:w="653"/>
        <w:gridCol w:w="653"/>
      </w:tblGrid>
      <w:tr w:rsidR="00281E83" w:rsidRPr="00DE550B" w14:paraId="7A18E3A1" w14:textId="77777777" w:rsidTr="0025485D">
        <w:tc>
          <w:tcPr>
            <w:tcW w:w="1412" w:type="pct"/>
            <w:vMerge w:val="restart"/>
            <w:tcBorders>
              <w:top w:val="single" w:sz="2" w:space="0" w:color="auto"/>
              <w:left w:val="single" w:sz="2" w:space="0" w:color="auto"/>
              <w:bottom w:val="single" w:sz="2" w:space="0" w:color="auto"/>
              <w:right w:val="single" w:sz="2" w:space="0" w:color="auto"/>
            </w:tcBorders>
          </w:tcPr>
          <w:p w14:paraId="16408FE0" w14:textId="7C18F930" w:rsidR="00281E83" w:rsidRPr="00DE550B" w:rsidRDefault="00B9395D" w:rsidP="0025485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5DC4590" w14:textId="77777777" w:rsidR="00281E83" w:rsidRPr="00DE550B" w:rsidRDefault="00281E83" w:rsidP="0025485D">
            <w:pPr>
              <w:widowControl w:val="0"/>
              <w:autoSpaceDE w:val="0"/>
              <w:autoSpaceDN w:val="0"/>
              <w:adjustRightInd w:val="0"/>
              <w:rPr>
                <w:sz w:val="14"/>
                <w:szCs w:val="14"/>
              </w:rPr>
            </w:pPr>
            <w:r w:rsidRPr="00DE550B">
              <w:rPr>
                <w:sz w:val="14"/>
                <w:szCs w:val="14"/>
              </w:rPr>
              <w:t xml:space="preserve">Solares: </w:t>
            </w:r>
          </w:p>
          <w:p w14:paraId="2E658034" w14:textId="150CABF4" w:rsidR="00281E83" w:rsidRPr="00DE550B" w:rsidRDefault="00B9395D" w:rsidP="0025485D">
            <w:pPr>
              <w:widowControl w:val="0"/>
              <w:autoSpaceDE w:val="0"/>
              <w:autoSpaceDN w:val="0"/>
              <w:adjustRightInd w:val="0"/>
              <w:rPr>
                <w:sz w:val="14"/>
                <w:szCs w:val="14"/>
              </w:rPr>
            </w:pPr>
            <w:r>
              <w:rPr>
                <w:sz w:val="14"/>
                <w:szCs w:val="14"/>
              </w:rPr>
              <w:t xml:space="preserve">--- </w:t>
            </w:r>
            <w:r w:rsidR="00281E83" w:rsidRPr="00DE55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6F40B08" w14:textId="77777777" w:rsidR="00281E83" w:rsidRPr="00DE550B" w:rsidRDefault="00281E83" w:rsidP="0025485D">
            <w:pPr>
              <w:widowControl w:val="0"/>
              <w:autoSpaceDE w:val="0"/>
              <w:autoSpaceDN w:val="0"/>
              <w:adjustRightInd w:val="0"/>
              <w:rPr>
                <w:sz w:val="14"/>
                <w:szCs w:val="14"/>
              </w:rPr>
            </w:pPr>
          </w:p>
          <w:p w14:paraId="5B57F7F6" w14:textId="77777777" w:rsidR="00281E83" w:rsidRPr="00DE550B" w:rsidRDefault="00281E83" w:rsidP="0025485D">
            <w:pPr>
              <w:widowControl w:val="0"/>
              <w:autoSpaceDE w:val="0"/>
              <w:autoSpaceDN w:val="0"/>
              <w:adjustRightInd w:val="0"/>
              <w:rPr>
                <w:sz w:val="14"/>
                <w:szCs w:val="14"/>
              </w:rPr>
            </w:pPr>
            <w:r w:rsidRPr="00DE550B">
              <w:rPr>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8D09233" w14:textId="77777777" w:rsidR="00281E83" w:rsidRPr="00DE550B" w:rsidRDefault="00281E83" w:rsidP="0025485D">
            <w:pPr>
              <w:widowControl w:val="0"/>
              <w:autoSpaceDE w:val="0"/>
              <w:autoSpaceDN w:val="0"/>
              <w:adjustRightInd w:val="0"/>
              <w:rPr>
                <w:sz w:val="14"/>
                <w:szCs w:val="14"/>
              </w:rPr>
            </w:pPr>
          </w:p>
          <w:p w14:paraId="548595B4" w14:textId="4528C613" w:rsidR="00281E83" w:rsidRPr="00DE550B" w:rsidRDefault="00B9395D" w:rsidP="0025485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3CCF8CD" w14:textId="77777777" w:rsidR="00281E83" w:rsidRPr="00DE550B" w:rsidRDefault="00281E83" w:rsidP="0025485D">
            <w:pPr>
              <w:widowControl w:val="0"/>
              <w:autoSpaceDE w:val="0"/>
              <w:autoSpaceDN w:val="0"/>
              <w:adjustRightInd w:val="0"/>
              <w:rPr>
                <w:sz w:val="14"/>
                <w:szCs w:val="14"/>
              </w:rPr>
            </w:pPr>
          </w:p>
          <w:p w14:paraId="0971A538" w14:textId="666EBFB3" w:rsidR="00281E83" w:rsidRPr="00DE550B" w:rsidRDefault="00B9395D" w:rsidP="0025485D">
            <w:pPr>
              <w:widowControl w:val="0"/>
              <w:autoSpaceDE w:val="0"/>
              <w:autoSpaceDN w:val="0"/>
              <w:adjustRightInd w:val="0"/>
              <w:rPr>
                <w:sz w:val="14"/>
                <w:szCs w:val="14"/>
              </w:rPr>
            </w:pPr>
            <w:r>
              <w:rPr>
                <w:sz w:val="14"/>
                <w:szCs w:val="14"/>
              </w:rPr>
              <w:t>---</w:t>
            </w:r>
            <w:r w:rsidR="00281E83" w:rsidRPr="00DE550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7DC1987" w14:textId="77777777" w:rsidR="00281E83" w:rsidRPr="00DE550B" w:rsidRDefault="00281E83" w:rsidP="0025485D">
            <w:pPr>
              <w:widowControl w:val="0"/>
              <w:autoSpaceDE w:val="0"/>
              <w:autoSpaceDN w:val="0"/>
              <w:adjustRightInd w:val="0"/>
              <w:jc w:val="right"/>
              <w:rPr>
                <w:sz w:val="14"/>
                <w:szCs w:val="14"/>
              </w:rPr>
            </w:pPr>
          </w:p>
          <w:p w14:paraId="01CC3520"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574.72 </w:t>
            </w:r>
          </w:p>
        </w:tc>
        <w:tc>
          <w:tcPr>
            <w:tcW w:w="359" w:type="pct"/>
            <w:tcBorders>
              <w:top w:val="single" w:sz="2" w:space="0" w:color="auto"/>
              <w:left w:val="single" w:sz="2" w:space="0" w:color="auto"/>
              <w:bottom w:val="single" w:sz="2" w:space="0" w:color="auto"/>
              <w:right w:val="single" w:sz="2" w:space="0" w:color="auto"/>
            </w:tcBorders>
          </w:tcPr>
          <w:p w14:paraId="121EC161" w14:textId="77777777" w:rsidR="00281E83" w:rsidRPr="00DE550B" w:rsidRDefault="00281E83" w:rsidP="0025485D">
            <w:pPr>
              <w:widowControl w:val="0"/>
              <w:autoSpaceDE w:val="0"/>
              <w:autoSpaceDN w:val="0"/>
              <w:adjustRightInd w:val="0"/>
              <w:jc w:val="right"/>
              <w:rPr>
                <w:sz w:val="14"/>
                <w:szCs w:val="14"/>
              </w:rPr>
            </w:pPr>
          </w:p>
          <w:p w14:paraId="40ED54EC"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1258.64 </w:t>
            </w:r>
          </w:p>
        </w:tc>
        <w:tc>
          <w:tcPr>
            <w:tcW w:w="358" w:type="pct"/>
            <w:tcBorders>
              <w:top w:val="single" w:sz="2" w:space="0" w:color="auto"/>
              <w:left w:val="single" w:sz="2" w:space="0" w:color="auto"/>
              <w:bottom w:val="single" w:sz="2" w:space="0" w:color="auto"/>
              <w:right w:val="single" w:sz="2" w:space="0" w:color="auto"/>
            </w:tcBorders>
          </w:tcPr>
          <w:p w14:paraId="6BDFB26E" w14:textId="77777777" w:rsidR="00281E83" w:rsidRPr="00DE550B" w:rsidRDefault="00281E83" w:rsidP="0025485D">
            <w:pPr>
              <w:widowControl w:val="0"/>
              <w:autoSpaceDE w:val="0"/>
              <w:autoSpaceDN w:val="0"/>
              <w:adjustRightInd w:val="0"/>
              <w:jc w:val="right"/>
              <w:rPr>
                <w:sz w:val="14"/>
                <w:szCs w:val="14"/>
              </w:rPr>
            </w:pPr>
          </w:p>
          <w:p w14:paraId="7FCD17D9"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11013.10 </w:t>
            </w:r>
          </w:p>
        </w:tc>
      </w:tr>
      <w:tr w:rsidR="00281E83" w:rsidRPr="00DE550B" w14:paraId="560EFA9C" w14:textId="77777777" w:rsidTr="0025485D">
        <w:tc>
          <w:tcPr>
            <w:tcW w:w="1412" w:type="pct"/>
            <w:vMerge/>
            <w:tcBorders>
              <w:top w:val="single" w:sz="2" w:space="0" w:color="auto"/>
              <w:left w:val="single" w:sz="2" w:space="0" w:color="auto"/>
              <w:bottom w:val="single" w:sz="2" w:space="0" w:color="auto"/>
              <w:right w:val="single" w:sz="2" w:space="0" w:color="auto"/>
            </w:tcBorders>
          </w:tcPr>
          <w:p w14:paraId="27E184CF" w14:textId="77777777" w:rsidR="00281E83" w:rsidRPr="00DE550B" w:rsidRDefault="00281E83" w:rsidP="0025485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B0D3A4" w14:textId="77777777" w:rsidR="00281E83" w:rsidRPr="00DE550B" w:rsidRDefault="00281E83" w:rsidP="0025485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B3F745" w14:textId="77777777" w:rsidR="00281E83" w:rsidRPr="00DE550B" w:rsidRDefault="00281E83" w:rsidP="0025485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21F0D9" w14:textId="77777777" w:rsidR="00281E83" w:rsidRPr="00DE550B" w:rsidRDefault="00281E83" w:rsidP="0025485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21AC6B" w14:textId="77777777" w:rsidR="00281E83" w:rsidRPr="00DE550B" w:rsidRDefault="00281E83" w:rsidP="0025485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E05AD0"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574.72 </w:t>
            </w:r>
          </w:p>
        </w:tc>
        <w:tc>
          <w:tcPr>
            <w:tcW w:w="359" w:type="pct"/>
            <w:tcBorders>
              <w:top w:val="single" w:sz="2" w:space="0" w:color="auto"/>
              <w:left w:val="single" w:sz="2" w:space="0" w:color="auto"/>
              <w:bottom w:val="single" w:sz="2" w:space="0" w:color="auto"/>
              <w:right w:val="single" w:sz="2" w:space="0" w:color="auto"/>
            </w:tcBorders>
          </w:tcPr>
          <w:p w14:paraId="5708C483"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1258.64 </w:t>
            </w:r>
          </w:p>
        </w:tc>
        <w:tc>
          <w:tcPr>
            <w:tcW w:w="358" w:type="pct"/>
            <w:tcBorders>
              <w:top w:val="single" w:sz="2" w:space="0" w:color="auto"/>
              <w:left w:val="single" w:sz="2" w:space="0" w:color="auto"/>
              <w:bottom w:val="single" w:sz="2" w:space="0" w:color="auto"/>
              <w:right w:val="single" w:sz="2" w:space="0" w:color="auto"/>
            </w:tcBorders>
          </w:tcPr>
          <w:p w14:paraId="0667C576" w14:textId="77777777" w:rsidR="00281E83" w:rsidRPr="00DE550B" w:rsidRDefault="00281E83" w:rsidP="0025485D">
            <w:pPr>
              <w:widowControl w:val="0"/>
              <w:autoSpaceDE w:val="0"/>
              <w:autoSpaceDN w:val="0"/>
              <w:adjustRightInd w:val="0"/>
              <w:jc w:val="right"/>
              <w:rPr>
                <w:sz w:val="14"/>
                <w:szCs w:val="14"/>
              </w:rPr>
            </w:pPr>
            <w:r w:rsidRPr="00DE550B">
              <w:rPr>
                <w:sz w:val="14"/>
                <w:szCs w:val="14"/>
              </w:rPr>
              <w:t xml:space="preserve">11013.10 </w:t>
            </w:r>
          </w:p>
        </w:tc>
      </w:tr>
      <w:tr w:rsidR="00281E83" w:rsidRPr="00DE550B" w14:paraId="307742E7" w14:textId="77777777" w:rsidTr="0025485D">
        <w:tc>
          <w:tcPr>
            <w:tcW w:w="1412" w:type="pct"/>
            <w:vMerge/>
            <w:tcBorders>
              <w:top w:val="single" w:sz="2" w:space="0" w:color="auto"/>
              <w:left w:val="single" w:sz="2" w:space="0" w:color="auto"/>
              <w:bottom w:val="single" w:sz="2" w:space="0" w:color="auto"/>
              <w:right w:val="single" w:sz="2" w:space="0" w:color="auto"/>
            </w:tcBorders>
          </w:tcPr>
          <w:p w14:paraId="17B11C19" w14:textId="77777777" w:rsidR="00281E83" w:rsidRPr="00DE550B" w:rsidRDefault="00281E83" w:rsidP="0025485D">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008FB45E" w14:textId="1E7CDE5A"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Área Total: 574.72 </w:t>
            </w:r>
          </w:p>
          <w:p w14:paraId="24071FFD"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 Valor Total ($): 1258.64 </w:t>
            </w:r>
          </w:p>
          <w:p w14:paraId="4062FC56"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 Valor Total (¢): 11013.10 </w:t>
            </w:r>
          </w:p>
        </w:tc>
      </w:tr>
    </w:tbl>
    <w:tbl>
      <w:tblPr>
        <w:tblStyle w:val="Tablaconcuadrcula"/>
        <w:tblpPr w:leftFromText="141" w:rightFromText="141" w:vertAnchor="text" w:horzAnchor="margin" w:tblpY="236"/>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281E83" w:rsidRPr="00DE550B" w14:paraId="00C67029" w14:textId="77777777" w:rsidTr="0025485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A4E5701"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A6CBF51"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8F46D3B" w14:textId="77777777" w:rsidR="00281E83" w:rsidRPr="00DE550B" w:rsidRDefault="00281E83" w:rsidP="0025485D">
            <w:pPr>
              <w:widowControl w:val="0"/>
              <w:autoSpaceDE w:val="0"/>
              <w:autoSpaceDN w:val="0"/>
              <w:adjustRightInd w:val="0"/>
              <w:jc w:val="right"/>
              <w:rPr>
                <w:b/>
                <w:bCs/>
                <w:sz w:val="14"/>
                <w:szCs w:val="14"/>
              </w:rPr>
            </w:pPr>
            <w:r w:rsidRPr="00DE550B">
              <w:rPr>
                <w:b/>
                <w:bCs/>
                <w:sz w:val="14"/>
                <w:szCs w:val="14"/>
              </w:rPr>
              <w:t xml:space="preserve">2811.70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40F2C00" w14:textId="77777777" w:rsidR="00281E83" w:rsidRPr="00DE550B" w:rsidRDefault="00281E83" w:rsidP="0025485D">
            <w:pPr>
              <w:widowControl w:val="0"/>
              <w:autoSpaceDE w:val="0"/>
              <w:autoSpaceDN w:val="0"/>
              <w:adjustRightInd w:val="0"/>
              <w:jc w:val="right"/>
              <w:rPr>
                <w:b/>
                <w:bCs/>
                <w:sz w:val="14"/>
                <w:szCs w:val="14"/>
              </w:rPr>
            </w:pPr>
            <w:r w:rsidRPr="00DE550B">
              <w:rPr>
                <w:b/>
                <w:bCs/>
                <w:sz w:val="14"/>
                <w:szCs w:val="14"/>
              </w:rPr>
              <w:t xml:space="preserve">6157.63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517E55A" w14:textId="77777777" w:rsidR="00281E83" w:rsidRPr="00DE550B" w:rsidRDefault="00281E83" w:rsidP="0025485D">
            <w:pPr>
              <w:widowControl w:val="0"/>
              <w:autoSpaceDE w:val="0"/>
              <w:autoSpaceDN w:val="0"/>
              <w:adjustRightInd w:val="0"/>
              <w:jc w:val="right"/>
              <w:rPr>
                <w:b/>
                <w:bCs/>
                <w:sz w:val="14"/>
                <w:szCs w:val="14"/>
              </w:rPr>
            </w:pPr>
            <w:r w:rsidRPr="00DE550B">
              <w:rPr>
                <w:b/>
                <w:bCs/>
                <w:sz w:val="14"/>
                <w:szCs w:val="14"/>
              </w:rPr>
              <w:t xml:space="preserve">53879.26 </w:t>
            </w:r>
          </w:p>
        </w:tc>
      </w:tr>
      <w:tr w:rsidR="00281E83" w:rsidRPr="00DE550B" w14:paraId="1AD45376" w14:textId="77777777" w:rsidTr="0025485D">
        <w:tc>
          <w:tcPr>
            <w:tcW w:w="1951" w:type="pct"/>
            <w:tcBorders>
              <w:top w:val="single" w:sz="2" w:space="0" w:color="auto"/>
              <w:left w:val="single" w:sz="2" w:space="0" w:color="auto"/>
              <w:bottom w:val="single" w:sz="2" w:space="0" w:color="auto"/>
              <w:right w:val="single" w:sz="2" w:space="0" w:color="auto"/>
            </w:tcBorders>
            <w:shd w:val="clear" w:color="auto" w:fill="DCDCDC"/>
          </w:tcPr>
          <w:p w14:paraId="57C98CCA"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A2B0E8D" w14:textId="77777777" w:rsidR="00281E83" w:rsidRPr="00DE550B" w:rsidRDefault="00281E83" w:rsidP="0025485D">
            <w:pPr>
              <w:widowControl w:val="0"/>
              <w:autoSpaceDE w:val="0"/>
              <w:autoSpaceDN w:val="0"/>
              <w:adjustRightInd w:val="0"/>
              <w:jc w:val="center"/>
              <w:rPr>
                <w:b/>
                <w:bCs/>
                <w:sz w:val="14"/>
                <w:szCs w:val="14"/>
              </w:rPr>
            </w:pPr>
            <w:r w:rsidRPr="00DE550B">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0DA357B" w14:textId="77777777" w:rsidR="00281E83" w:rsidRPr="00DE550B" w:rsidRDefault="00281E83" w:rsidP="0025485D">
            <w:pPr>
              <w:widowControl w:val="0"/>
              <w:autoSpaceDE w:val="0"/>
              <w:autoSpaceDN w:val="0"/>
              <w:adjustRightInd w:val="0"/>
              <w:jc w:val="right"/>
              <w:rPr>
                <w:b/>
                <w:bCs/>
                <w:sz w:val="14"/>
                <w:szCs w:val="14"/>
              </w:rPr>
            </w:pPr>
            <w:r w:rsidRPr="00DE550B">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E4265A2" w14:textId="77777777" w:rsidR="00281E83" w:rsidRPr="00DE550B" w:rsidRDefault="00281E83" w:rsidP="0025485D">
            <w:pPr>
              <w:widowControl w:val="0"/>
              <w:autoSpaceDE w:val="0"/>
              <w:autoSpaceDN w:val="0"/>
              <w:adjustRightInd w:val="0"/>
              <w:jc w:val="right"/>
              <w:rPr>
                <w:b/>
                <w:bCs/>
                <w:sz w:val="14"/>
                <w:szCs w:val="14"/>
              </w:rPr>
            </w:pPr>
            <w:r w:rsidRPr="00DE550B">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441C94C" w14:textId="77777777" w:rsidR="00281E83" w:rsidRPr="00DE550B" w:rsidRDefault="00281E83" w:rsidP="0025485D">
            <w:pPr>
              <w:widowControl w:val="0"/>
              <w:autoSpaceDE w:val="0"/>
              <w:autoSpaceDN w:val="0"/>
              <w:adjustRightInd w:val="0"/>
              <w:jc w:val="right"/>
              <w:rPr>
                <w:b/>
                <w:bCs/>
                <w:sz w:val="14"/>
                <w:szCs w:val="14"/>
              </w:rPr>
            </w:pPr>
            <w:r w:rsidRPr="00DE550B">
              <w:rPr>
                <w:b/>
                <w:bCs/>
                <w:sz w:val="14"/>
                <w:szCs w:val="14"/>
              </w:rPr>
              <w:t xml:space="preserve">0 </w:t>
            </w:r>
          </w:p>
        </w:tc>
      </w:tr>
    </w:tbl>
    <w:p w14:paraId="69FA2F77" w14:textId="77777777" w:rsidR="00281E83" w:rsidRDefault="00281E83" w:rsidP="00877D51">
      <w:pPr>
        <w:jc w:val="both"/>
        <w:rPr>
          <w:rFonts w:ascii="Museo Sans 300" w:hAnsi="Museo Sans 300"/>
        </w:rPr>
      </w:pPr>
    </w:p>
    <w:p w14:paraId="4F12B7C0" w14:textId="0DAB52F3" w:rsidR="00877D51" w:rsidRPr="000714DE" w:rsidRDefault="00877D51" w:rsidP="00877D51">
      <w:pPr>
        <w:jc w:val="both"/>
        <w:rPr>
          <w:rFonts w:ascii="Museo Sans 300" w:hAnsi="Museo Sans 300"/>
          <w:b/>
          <w:bCs/>
          <w:color w:val="000000" w:themeColor="text1"/>
          <w:u w:val="single"/>
          <w:lang w:val="es-ES"/>
        </w:rPr>
      </w:pPr>
      <w:r w:rsidRPr="000714DE">
        <w:rPr>
          <w:rFonts w:ascii="Museo Sans 300" w:hAnsi="Museo Sans 300"/>
          <w:b/>
          <w:color w:val="000000" w:themeColor="text1"/>
          <w:u w:val="single"/>
          <w:lang w:eastAsia="es-ES"/>
        </w:rPr>
        <w:t>SEGUNDO:</w:t>
      </w:r>
      <w:r w:rsidRPr="00466973">
        <w:rPr>
          <w:rFonts w:ascii="Museo Sans 300" w:hAnsi="Museo Sans 300"/>
          <w:color w:val="000000" w:themeColor="text1"/>
          <w:lang w:eastAsia="es-ES"/>
        </w:rPr>
        <w:t xml:space="preserve"> </w:t>
      </w:r>
      <w:ins w:id="61" w:author="Nery de Leiva" w:date="2021-02-26T08:06:00Z">
        <w:r w:rsidRPr="00A6563D">
          <w:rPr>
            <w:rFonts w:ascii="Museo Sans 300" w:hAnsi="Museo Sans 300"/>
          </w:rPr>
          <w:t>Comisionar al Departamento de Créditos de este Instituto, para que</w:t>
        </w:r>
      </w:ins>
      <w:r>
        <w:rPr>
          <w:rFonts w:ascii="Museo Sans 300" w:hAnsi="Museo Sans 300"/>
        </w:rPr>
        <w:t xml:space="preserve"> </w:t>
      </w:r>
      <w:ins w:id="62" w:author="Nery de Leiva" w:date="2021-02-26T08:06:00Z">
        <w:r w:rsidRPr="00A6563D">
          <w:rPr>
            <w:rFonts w:ascii="Museo Sans 300" w:hAnsi="Museo Sans 300"/>
          </w:rPr>
          <w:t>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bCs/>
          <w:color w:val="000000" w:themeColor="text1"/>
          <w:u w:val="single"/>
          <w:lang w:val="es-ES"/>
        </w:rPr>
        <w:t>TERCERO</w:t>
      </w:r>
      <w:r w:rsidRPr="005A6D75">
        <w:rPr>
          <w:rFonts w:ascii="Museo Sans 300" w:hAnsi="Museo Sans 300"/>
          <w:b/>
          <w:bCs/>
          <w:color w:val="000000" w:themeColor="text1"/>
          <w:u w:val="single"/>
          <w:lang w:val="es-ES"/>
        </w:rPr>
        <w:t>:</w:t>
      </w:r>
      <w:r>
        <w:rPr>
          <w:rFonts w:ascii="Museo Sans 300" w:hAnsi="Museo Sans 300"/>
          <w:b/>
          <w:color w:val="000000" w:themeColor="text1"/>
          <w:u w:val="single"/>
          <w:lang w:eastAsia="es-ES"/>
        </w:rPr>
        <w:t xml:space="preserve"> </w:t>
      </w:r>
      <w:ins w:id="63" w:author="Nery de Leiva" w:date="2021-02-26T08:06:00Z">
        <w:r w:rsidRPr="00A6563D">
          <w:rPr>
            <w:rFonts w:ascii="Museo Sans 300" w:hAnsi="Museo Sans 300"/>
          </w:rPr>
          <w:t>Instruir a la Gerencia de Desarrollo Rural para que, a través de la Sección de Cobros, realice las gestiones correspondientes para el cobro en concepto de gastos administrativos y de escrituración.</w:t>
        </w:r>
      </w:ins>
      <w:r>
        <w:rPr>
          <w:rFonts w:ascii="Museo Sans 300" w:hAnsi="Museo Sans 300"/>
        </w:rPr>
        <w:t xml:space="preserve"> </w:t>
      </w:r>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r w:rsidRPr="00A6563D">
        <w:rPr>
          <w:rFonts w:ascii="Museo Sans 300" w:hAnsi="Museo Sans 300"/>
        </w:rPr>
        <w:t>Autorizar</w:t>
      </w:r>
      <w:ins w:id="64" w:author="Nery de Leiva" w:date="2021-02-26T08:06:00Z">
        <w:r w:rsidRPr="00A6563D">
          <w:rPr>
            <w:rFonts w:ascii="Museo Sans 300" w:hAnsi="Museo Sans 300"/>
          </w:rPr>
          <w:t xml:space="preserve"> a la Gerencia Legal para que a través del Departamento de Escrituración elabore la</w:t>
        </w:r>
      </w:ins>
      <w:r>
        <w:rPr>
          <w:rFonts w:ascii="Museo Sans 300" w:hAnsi="Museo Sans 300"/>
        </w:rPr>
        <w:t>s</w:t>
      </w:r>
      <w:ins w:id="65" w:author="Nery de Leiva" w:date="2021-02-26T08:06:00Z">
        <w:r w:rsidRPr="00A6563D">
          <w:rPr>
            <w:rFonts w:ascii="Museo Sans 300" w:hAnsi="Museo Sans 300"/>
          </w:rPr>
          <w:t xml:space="preserve"> respectiva</w:t>
        </w:r>
      </w:ins>
      <w:r>
        <w:rPr>
          <w:rFonts w:ascii="Museo Sans 300" w:hAnsi="Museo Sans 300"/>
        </w:rPr>
        <w:t>s</w:t>
      </w:r>
      <w:ins w:id="66" w:author="Nery de Leiva" w:date="2021-02-26T08:06:00Z">
        <w:r w:rsidRPr="00A6563D">
          <w:rPr>
            <w:rFonts w:ascii="Museo Sans 300" w:hAnsi="Museo Sans 300"/>
          </w:rPr>
          <w:t xml:space="preserve"> escritura</w:t>
        </w:r>
      </w:ins>
      <w:r>
        <w:rPr>
          <w:rFonts w:ascii="Museo Sans 300" w:hAnsi="Museo Sans 300"/>
        </w:rPr>
        <w:t>s</w:t>
      </w:r>
      <w:ins w:id="67" w:author="Nery de Leiva" w:date="2021-02-26T08:06:00Z">
        <w:r w:rsidRPr="00A6563D">
          <w:rPr>
            <w:rFonts w:ascii="Museo Sans 300" w:hAnsi="Museo Sans 300"/>
          </w:rPr>
          <w:t xml:space="preserve"> y </w:t>
        </w:r>
      </w:ins>
      <w:r>
        <w:rPr>
          <w:rFonts w:ascii="Museo Sans 300" w:hAnsi="Museo Sans 300"/>
        </w:rPr>
        <w:t>a</w:t>
      </w:r>
      <w:ins w:id="68" w:author="Nery de Leiva" w:date="2021-02-26T08:06:00Z">
        <w:r w:rsidRPr="00A6563D">
          <w:rPr>
            <w:rFonts w:ascii="Museo Sans 300" w:hAnsi="Museo Sans 300"/>
          </w:rPr>
          <w:t>l Departamento de Registro para que realice los trámites de inscripción de l</w:t>
        </w:r>
      </w:ins>
      <w:r>
        <w:rPr>
          <w:rFonts w:ascii="Museo Sans 300" w:hAnsi="Museo Sans 300"/>
        </w:rPr>
        <w:t>as</w:t>
      </w:r>
      <w:ins w:id="69" w:author="Nery de Leiva" w:date="2021-02-26T08:06:00Z">
        <w:r w:rsidRPr="00A6563D">
          <w:rPr>
            <w:rFonts w:ascii="Museo Sans 300" w:hAnsi="Museo Sans 300"/>
          </w:rPr>
          <w:t xml:space="preserve"> misma</w:t>
        </w:r>
      </w:ins>
      <w:r>
        <w:rPr>
          <w:rFonts w:ascii="Museo Sans 300" w:hAnsi="Museo Sans 300"/>
        </w:rPr>
        <w:t>s</w:t>
      </w:r>
      <w:ins w:id="70" w:author="Nery de Leiva" w:date="2021-02-26T08:06:00Z">
        <w:r w:rsidRPr="00A6563D">
          <w:rPr>
            <w:rFonts w:ascii="Museo Sans 300" w:hAnsi="Museo Sans 300"/>
          </w:rPr>
          <w:t>.</w:t>
        </w:r>
      </w:ins>
      <w:r w:rsidRPr="00A6563D">
        <w:rPr>
          <w:rFonts w:ascii="Museo Sans 300" w:hAnsi="Museo Sans 300"/>
        </w:rPr>
        <w:t xml:space="preserve"> </w:t>
      </w:r>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71"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as</w:t>
      </w:r>
      <w:ins w:id="72" w:author="Nery de Leiva" w:date="2021-02-26T08:06:00Z">
        <w:r w:rsidRPr="00A6563D">
          <w:rPr>
            <w:rFonts w:ascii="Museo Sans 300" w:hAnsi="Museo Sans 300"/>
          </w:rPr>
          <w:t xml:space="preserve"> correspondiente</w:t>
        </w:r>
      </w:ins>
      <w:r>
        <w:rPr>
          <w:rFonts w:ascii="Museo Sans 300" w:hAnsi="Museo Sans 300"/>
        </w:rPr>
        <w:t>s</w:t>
      </w:r>
      <w:ins w:id="73" w:author="Nery de Leiva" w:date="2021-02-26T08:06:00Z">
        <w:r w:rsidRPr="00A6563D">
          <w:rPr>
            <w:rFonts w:ascii="Museo Sans 300" w:hAnsi="Museo Sans 300"/>
          </w:rPr>
          <w:t xml:space="preserve"> escritura</w:t>
        </w:r>
      </w:ins>
      <w:r>
        <w:rPr>
          <w:rFonts w:ascii="Museo Sans 300" w:hAnsi="Museo Sans 300"/>
        </w:rPr>
        <w:t>s</w:t>
      </w:r>
      <w:ins w:id="74" w:author="Nery de Leiva" w:date="2021-02-26T08:06:00Z">
        <w:r w:rsidRPr="00A6563D">
          <w:rPr>
            <w:rFonts w:ascii="Museo Sans 300" w:hAnsi="Museo Sans 300"/>
          </w:rPr>
          <w:t>. Este Acuerdo, queda aprobado y ratificado</w:t>
        </w:r>
        <w:r w:rsidRPr="00A6563D">
          <w:rPr>
            <w:rFonts w:ascii="Museo Sans 300" w:hAnsi="Museo Sans 300"/>
            <w:lang w:eastAsia="es-ES"/>
          </w:rPr>
          <w:t>. NOTIFÍQUESE. “””””</w:t>
        </w:r>
      </w:ins>
    </w:p>
    <w:p w14:paraId="4B29393D" w14:textId="77777777" w:rsidR="00BC26FC" w:rsidRPr="00D27602" w:rsidRDefault="00BC26FC" w:rsidP="00B9395D">
      <w:pPr>
        <w:rPr>
          <w:rFonts w:ascii="Museo Sans 300" w:hAnsi="Museo Sans 300"/>
        </w:rPr>
      </w:pPr>
    </w:p>
    <w:p w14:paraId="0785ACDC" w14:textId="41E317CB" w:rsidR="00BC26FC" w:rsidRPr="002E18B5" w:rsidRDefault="00BC26FC" w:rsidP="002E18B5">
      <w:pPr>
        <w:jc w:val="both"/>
        <w:rPr>
          <w:rFonts w:ascii="Museo Sans 300" w:eastAsia="Calibri" w:hAnsi="Museo Sans 300"/>
          <w:lang w:val="es-ES"/>
        </w:rPr>
      </w:pPr>
      <w:r w:rsidRPr="002E18B5">
        <w:rPr>
          <w:rFonts w:ascii="Museo Sans 300" w:hAnsi="Museo Sans 300"/>
        </w:rPr>
        <w:t>“””””</w:t>
      </w:r>
      <w:r w:rsidR="00E73670">
        <w:rPr>
          <w:rFonts w:ascii="Museo Sans 300" w:hAnsi="Museo Sans 300"/>
        </w:rPr>
        <w:t>VIII</w:t>
      </w:r>
      <w:r w:rsidRPr="002E18B5">
        <w:rPr>
          <w:rFonts w:ascii="Museo Sans 300" w:hAnsi="Museo Sans 300"/>
        </w:rPr>
        <w:t xml:space="preserve">) </w:t>
      </w:r>
      <w:ins w:id="75" w:author="Nery de Leiva" w:date="2021-02-26T08:06:00Z">
        <w:r w:rsidRPr="002E18B5">
          <w:rPr>
            <w:rFonts w:ascii="Museo Sans 300" w:hAnsi="Museo Sans 300"/>
          </w:rPr>
          <w:t>A solicitud de</w:t>
        </w:r>
      </w:ins>
      <w:r w:rsidR="00286EA4" w:rsidRPr="002E18B5">
        <w:rPr>
          <w:rFonts w:ascii="Museo Sans 300" w:hAnsi="Museo Sans 300"/>
        </w:rPr>
        <w:t>l</w:t>
      </w:r>
      <w:ins w:id="76" w:author="Nery de Leiva" w:date="2021-02-26T08:06:00Z">
        <w:r w:rsidRPr="002E18B5">
          <w:rPr>
            <w:rFonts w:ascii="Museo Sans 300" w:hAnsi="Museo Sans 300"/>
          </w:rPr>
          <w:t xml:space="preserve"> señor</w:t>
        </w:r>
      </w:ins>
      <w:r w:rsidRPr="002E18B5">
        <w:rPr>
          <w:rFonts w:ascii="Museo Sans 300" w:hAnsi="Museo Sans 300"/>
        </w:rPr>
        <w:t>:</w:t>
      </w:r>
      <w:r w:rsidR="0025485D" w:rsidRPr="002E18B5">
        <w:rPr>
          <w:rFonts w:ascii="Museo Sans 300" w:hAnsi="Museo Sans 300"/>
          <w:b/>
          <w:color w:val="000000" w:themeColor="text1"/>
        </w:rPr>
        <w:t xml:space="preserve"> ELMER MOISES DIAZ, </w:t>
      </w:r>
      <w:r w:rsidR="0025485D" w:rsidRPr="002E18B5">
        <w:rPr>
          <w:rFonts w:ascii="Museo Sans 300" w:hAnsi="Museo Sans 300"/>
          <w:color w:val="000000" w:themeColor="text1"/>
        </w:rPr>
        <w:t xml:space="preserve">de </w:t>
      </w:r>
      <w:r w:rsidR="00B9395D">
        <w:rPr>
          <w:rFonts w:ascii="Museo Sans 300" w:hAnsi="Museo Sans 300"/>
          <w:color w:val="000000" w:themeColor="text1"/>
        </w:rPr>
        <w:t>---</w:t>
      </w:r>
      <w:r w:rsidR="0025485D" w:rsidRPr="002E18B5">
        <w:rPr>
          <w:rFonts w:ascii="Museo Sans 300" w:hAnsi="Museo Sans 300"/>
          <w:color w:val="000000" w:themeColor="text1"/>
        </w:rPr>
        <w:t xml:space="preserve"> años de edad, </w:t>
      </w:r>
      <w:r w:rsidR="00B9395D">
        <w:rPr>
          <w:rFonts w:ascii="Museo Sans 300" w:hAnsi="Museo Sans 300"/>
          <w:color w:val="000000" w:themeColor="text1"/>
        </w:rPr>
        <w:t>---</w:t>
      </w:r>
      <w:r w:rsidR="0025485D" w:rsidRPr="002E18B5">
        <w:rPr>
          <w:rFonts w:ascii="Museo Sans 300" w:hAnsi="Museo Sans 300"/>
          <w:color w:val="000000" w:themeColor="text1"/>
        </w:rPr>
        <w:t xml:space="preserve">, del domicilio de </w:t>
      </w:r>
      <w:r w:rsidR="00B9395D">
        <w:rPr>
          <w:rFonts w:ascii="Museo Sans 300" w:hAnsi="Museo Sans 300"/>
          <w:color w:val="000000" w:themeColor="text1"/>
        </w:rPr>
        <w:t>---</w:t>
      </w:r>
      <w:r w:rsidR="0025485D" w:rsidRPr="002E18B5">
        <w:rPr>
          <w:rFonts w:ascii="Museo Sans 300" w:hAnsi="Museo Sans 300"/>
          <w:color w:val="000000" w:themeColor="text1"/>
        </w:rPr>
        <w:t xml:space="preserve">, departamento de </w:t>
      </w:r>
      <w:r w:rsidR="00B9395D">
        <w:rPr>
          <w:rFonts w:ascii="Museo Sans 300" w:hAnsi="Museo Sans 300"/>
          <w:color w:val="000000" w:themeColor="text1"/>
        </w:rPr>
        <w:t>---</w:t>
      </w:r>
      <w:r w:rsidR="0025485D" w:rsidRPr="002E18B5">
        <w:rPr>
          <w:rFonts w:ascii="Museo Sans 300" w:hAnsi="Museo Sans 300"/>
          <w:color w:val="000000" w:themeColor="text1"/>
        </w:rPr>
        <w:t xml:space="preserve">, con Documento Único de Identidad número </w:t>
      </w:r>
      <w:r w:rsidR="00B9395D">
        <w:rPr>
          <w:rFonts w:ascii="Museo Sans 300" w:hAnsi="Museo Sans 300"/>
          <w:color w:val="000000" w:themeColor="text1"/>
        </w:rPr>
        <w:t>---</w:t>
      </w:r>
      <w:r w:rsidR="0025485D" w:rsidRPr="002E18B5">
        <w:rPr>
          <w:rFonts w:ascii="Museo Sans 300" w:hAnsi="Museo Sans 300"/>
          <w:color w:val="000000" w:themeColor="text1"/>
        </w:rPr>
        <w:t xml:space="preserve">, y </w:t>
      </w:r>
      <w:r w:rsidR="00B9395D">
        <w:rPr>
          <w:rFonts w:ascii="Museo Sans 300" w:hAnsi="Museo Sans 300"/>
          <w:color w:val="000000" w:themeColor="text1"/>
        </w:rPr>
        <w:t>---</w:t>
      </w:r>
      <w:r w:rsidR="0025485D" w:rsidRPr="002E18B5">
        <w:rPr>
          <w:rFonts w:ascii="Museo Sans 300" w:hAnsi="Museo Sans 300"/>
          <w:color w:val="000000" w:themeColor="text1"/>
        </w:rPr>
        <w:t xml:space="preserve"> </w:t>
      </w:r>
      <w:r w:rsidR="0025485D" w:rsidRPr="002E18B5">
        <w:rPr>
          <w:rFonts w:ascii="Museo Sans 300" w:hAnsi="Museo Sans 300"/>
          <w:b/>
          <w:color w:val="000000" w:themeColor="text1"/>
        </w:rPr>
        <w:t xml:space="preserve">BRENDA REBECA DIAZ HURTADO, </w:t>
      </w:r>
      <w:r w:rsidR="0025485D" w:rsidRPr="002E18B5">
        <w:rPr>
          <w:rFonts w:ascii="Museo Sans 300" w:hAnsi="Museo Sans 300"/>
          <w:color w:val="000000" w:themeColor="text1"/>
        </w:rPr>
        <w:t xml:space="preserve">de </w:t>
      </w:r>
      <w:r w:rsidR="00B9395D">
        <w:rPr>
          <w:rFonts w:ascii="Museo Sans 300" w:hAnsi="Museo Sans 300"/>
          <w:color w:val="000000" w:themeColor="text1"/>
        </w:rPr>
        <w:t>---</w:t>
      </w:r>
      <w:r w:rsidR="0025485D" w:rsidRPr="002E18B5">
        <w:rPr>
          <w:rFonts w:ascii="Museo Sans 300" w:hAnsi="Museo Sans 300"/>
          <w:color w:val="000000" w:themeColor="text1"/>
        </w:rPr>
        <w:t xml:space="preserve"> años de edad, </w:t>
      </w:r>
      <w:r w:rsidR="00B9395D">
        <w:rPr>
          <w:rFonts w:ascii="Museo Sans 300" w:hAnsi="Museo Sans 300"/>
          <w:color w:val="000000" w:themeColor="text1"/>
        </w:rPr>
        <w:t>---</w:t>
      </w:r>
      <w:r w:rsidR="0025485D" w:rsidRPr="002E18B5">
        <w:rPr>
          <w:rFonts w:ascii="Museo Sans 300" w:hAnsi="Museo Sans 300"/>
          <w:color w:val="000000" w:themeColor="text1"/>
        </w:rPr>
        <w:t xml:space="preserve">, del domicilio de </w:t>
      </w:r>
      <w:r w:rsidR="00B9395D">
        <w:rPr>
          <w:rFonts w:ascii="Museo Sans 300" w:hAnsi="Museo Sans 300"/>
          <w:color w:val="000000" w:themeColor="text1"/>
        </w:rPr>
        <w:t>---</w:t>
      </w:r>
      <w:r w:rsidR="0025485D" w:rsidRPr="002E18B5">
        <w:rPr>
          <w:rFonts w:ascii="Museo Sans 300" w:hAnsi="Museo Sans 300"/>
          <w:color w:val="000000" w:themeColor="text1"/>
        </w:rPr>
        <w:t xml:space="preserve">, departamento de </w:t>
      </w:r>
      <w:r w:rsidR="00B9395D">
        <w:rPr>
          <w:rFonts w:ascii="Museo Sans 300" w:hAnsi="Museo Sans 300"/>
          <w:color w:val="000000" w:themeColor="text1"/>
        </w:rPr>
        <w:t>---</w:t>
      </w:r>
      <w:r w:rsidR="0025485D" w:rsidRPr="002E18B5">
        <w:rPr>
          <w:rFonts w:ascii="Museo Sans 300" w:hAnsi="Museo Sans 300"/>
          <w:color w:val="000000" w:themeColor="text1"/>
        </w:rPr>
        <w:t xml:space="preserve">, con Documento Único de Identidad número </w:t>
      </w:r>
      <w:r w:rsidR="00B9395D">
        <w:rPr>
          <w:rFonts w:ascii="Museo Sans 300" w:hAnsi="Museo Sans 300"/>
          <w:color w:val="000000" w:themeColor="text1"/>
        </w:rPr>
        <w:t>---</w:t>
      </w:r>
      <w:r w:rsidRPr="002E18B5">
        <w:rPr>
          <w:rFonts w:ascii="Museo Sans 300" w:hAnsi="Museo Sans 300"/>
        </w:rPr>
        <w:t>; el señor Presidente somete a consideración de Junta Directiva dictamen técnico</w:t>
      </w:r>
      <w:r w:rsidRPr="002E18B5">
        <w:rPr>
          <w:rFonts w:ascii="Museo Sans 300" w:hAnsi="Museo Sans 300"/>
          <w:b/>
          <w:color w:val="000000" w:themeColor="text1"/>
        </w:rPr>
        <w:t xml:space="preserve"> </w:t>
      </w:r>
      <w:r w:rsidR="00286EA4" w:rsidRPr="002E18B5">
        <w:rPr>
          <w:rFonts w:ascii="Museo Sans 300" w:hAnsi="Museo Sans 300"/>
          <w:b/>
          <w:color w:val="000000" w:themeColor="text1"/>
        </w:rPr>
        <w:t>144</w:t>
      </w:r>
      <w:r w:rsidRPr="002E18B5">
        <w:rPr>
          <w:rFonts w:ascii="Museo Sans 300" w:hAnsi="Museo Sans 300"/>
        </w:rPr>
        <w:t>,</w:t>
      </w:r>
      <w:ins w:id="77" w:author="Nery de Leiva" w:date="2021-02-26T08:06:00Z">
        <w:r w:rsidRPr="002E18B5">
          <w:rPr>
            <w:rFonts w:ascii="Museo Sans 300" w:hAnsi="Museo Sans 300"/>
          </w:rPr>
          <w:t xml:space="preserve"> relacionado con la adjudicación en venta de </w:t>
        </w:r>
      </w:ins>
      <w:r w:rsidRPr="002E18B5">
        <w:rPr>
          <w:rFonts w:ascii="Museo Sans 300" w:hAnsi="Museo Sans 300"/>
        </w:rPr>
        <w:t>02</w:t>
      </w:r>
      <w:r w:rsidR="00286EA4" w:rsidRPr="002E18B5">
        <w:rPr>
          <w:rFonts w:ascii="Museo Sans 300" w:hAnsi="Museo Sans 300"/>
        </w:rPr>
        <w:t xml:space="preserve"> lotes agrícolas</w:t>
      </w:r>
      <w:r w:rsidRPr="002E18B5">
        <w:rPr>
          <w:rFonts w:ascii="Museo Sans 300" w:hAnsi="Museo Sans 300"/>
        </w:rPr>
        <w:t xml:space="preserve">, </w:t>
      </w:r>
      <w:r w:rsidRPr="002E18B5">
        <w:rPr>
          <w:rFonts w:ascii="Museo Sans 300" w:hAnsi="Museo Sans 300"/>
          <w:lang w:val="es-ES" w:eastAsia="es-ES"/>
        </w:rPr>
        <w:t>pertenecientes al</w:t>
      </w:r>
      <w:r w:rsidR="0025485D" w:rsidRPr="002E18B5">
        <w:rPr>
          <w:rFonts w:ascii="Museo Sans 300" w:hAnsi="Museo Sans 300"/>
          <w:lang w:val="es-ES" w:eastAsia="es-ES"/>
        </w:rPr>
        <w:t xml:space="preserve"> </w:t>
      </w:r>
      <w:r w:rsidR="0025485D" w:rsidRPr="002E18B5">
        <w:rPr>
          <w:rFonts w:ascii="Museo Sans 300" w:hAnsi="Museo Sans 300"/>
        </w:rPr>
        <w:t>Proyecto de Asentamiento Comunitario y Lotificación Agrícola,</w:t>
      </w:r>
      <w:r w:rsidR="0025485D" w:rsidRPr="002E18B5">
        <w:rPr>
          <w:rFonts w:ascii="Museo Sans 300" w:hAnsi="Museo Sans 300" w:cs="Arial"/>
        </w:rPr>
        <w:t xml:space="preserve"> correspondiente a las ETAPAS 1 Y 2, </w:t>
      </w:r>
      <w:r w:rsidR="0025485D" w:rsidRPr="002E18B5">
        <w:rPr>
          <w:rFonts w:ascii="Museo Sans 300" w:eastAsia="Calibri" w:hAnsi="Museo Sans 300" w:cs="Arial"/>
        </w:rPr>
        <w:t xml:space="preserve">desarrollado en el inmueble denominado </w:t>
      </w:r>
      <w:r w:rsidR="0025485D" w:rsidRPr="002E18B5">
        <w:rPr>
          <w:rFonts w:ascii="Museo Sans 300" w:hAnsi="Museo Sans 300"/>
          <w:b/>
        </w:rPr>
        <w:t>HACIENDA EL CARMEN,</w:t>
      </w:r>
      <w:r w:rsidR="0025485D" w:rsidRPr="002E18B5">
        <w:rPr>
          <w:rFonts w:ascii="Museo Sans 300" w:hAnsi="Museo Sans 300"/>
        </w:rPr>
        <w:t xml:space="preserve"> situada en el cantón El Zapote, jurisdicción de </w:t>
      </w:r>
      <w:proofErr w:type="spellStart"/>
      <w:r w:rsidR="0025485D" w:rsidRPr="002E18B5">
        <w:rPr>
          <w:rFonts w:ascii="Museo Sans 300" w:hAnsi="Museo Sans 300"/>
        </w:rPr>
        <w:t>Caluco</w:t>
      </w:r>
      <w:proofErr w:type="spellEnd"/>
      <w:r w:rsidR="0025485D" w:rsidRPr="002E18B5">
        <w:rPr>
          <w:rFonts w:ascii="Museo Sans 300" w:hAnsi="Museo Sans 300"/>
        </w:rPr>
        <w:t xml:space="preserve">, departamento de Sonsonate; </w:t>
      </w:r>
      <w:r w:rsidR="0025485D" w:rsidRPr="002E18B5">
        <w:rPr>
          <w:rFonts w:ascii="Museo Sans 300" w:hAnsi="Museo Sans 300"/>
          <w:b/>
        </w:rPr>
        <w:t>código de SIIE 030303, SSE 106; entrega 25</w:t>
      </w:r>
      <w:r w:rsidRPr="002E18B5">
        <w:rPr>
          <w:rFonts w:ascii="Museo Sans 300" w:eastAsia="Calibri" w:hAnsi="Museo Sans 300"/>
          <w:lang w:val="es-ES"/>
        </w:rPr>
        <w:t>,</w:t>
      </w:r>
      <w:ins w:id="78" w:author="Nery de Leiva" w:date="2021-02-26T08:06:00Z">
        <w:r w:rsidRPr="002E18B5">
          <w:rPr>
            <w:rFonts w:ascii="Museo Sans 300" w:hAnsi="Museo Sans 300"/>
          </w:rPr>
          <w:t xml:space="preserve"> </w:t>
        </w:r>
      </w:ins>
      <w:r w:rsidRPr="002E18B5">
        <w:rPr>
          <w:rFonts w:ascii="Museo Sans 300" w:hAnsi="Museo Sans 300"/>
        </w:rPr>
        <w:t xml:space="preserve">en el cual </w:t>
      </w:r>
      <w:r w:rsidR="001A4FEA" w:rsidRPr="002E18B5">
        <w:rPr>
          <w:rFonts w:ascii="Museo Sans 300" w:hAnsi="Museo Sans 300"/>
        </w:rPr>
        <w:t xml:space="preserve">el Departamento de Asignación Individual y Avalúos </w:t>
      </w:r>
      <w:ins w:id="79" w:author="Nery de Leiva" w:date="2021-02-26T08:06:00Z">
        <w:r w:rsidRPr="002E18B5">
          <w:rPr>
            <w:rFonts w:ascii="Museo Sans 300" w:hAnsi="Museo Sans 300"/>
          </w:rPr>
          <w:t>hace las siguientes</w:t>
        </w:r>
      </w:ins>
      <w:r w:rsidRPr="002E18B5">
        <w:rPr>
          <w:rFonts w:ascii="Museo Sans 300" w:hAnsi="Museo Sans 300"/>
        </w:rPr>
        <w:t xml:space="preserve"> </w:t>
      </w:r>
      <w:ins w:id="80" w:author="Nery de Leiva" w:date="2021-02-26T08:06:00Z">
        <w:r w:rsidRPr="002E18B5">
          <w:rPr>
            <w:rFonts w:ascii="Museo Sans 300" w:hAnsi="Museo Sans 300"/>
          </w:rPr>
          <w:t>consideraciones:</w:t>
        </w:r>
      </w:ins>
    </w:p>
    <w:p w14:paraId="2E452347" w14:textId="77777777" w:rsidR="00BC26FC" w:rsidRDefault="00BC26FC" w:rsidP="002E18B5">
      <w:pPr>
        <w:jc w:val="both"/>
        <w:rPr>
          <w:rFonts w:ascii="Museo Sans 300" w:hAnsi="Museo Sans 300"/>
          <w:lang w:val="es-ES"/>
        </w:rPr>
      </w:pPr>
    </w:p>
    <w:p w14:paraId="122BECA9" w14:textId="77777777" w:rsidR="00427DE3" w:rsidRDefault="00427DE3" w:rsidP="002E18B5">
      <w:pPr>
        <w:jc w:val="both"/>
        <w:rPr>
          <w:rFonts w:ascii="Museo Sans 300" w:hAnsi="Museo Sans 300"/>
          <w:lang w:val="es-ES"/>
        </w:rPr>
      </w:pPr>
    </w:p>
    <w:p w14:paraId="2F4E7050" w14:textId="77777777" w:rsidR="003E2E3B" w:rsidRDefault="003E2E3B" w:rsidP="002E18B5">
      <w:pPr>
        <w:jc w:val="both"/>
        <w:rPr>
          <w:rFonts w:ascii="Museo Sans 300" w:hAnsi="Museo Sans 300"/>
          <w:lang w:val="es-ES"/>
        </w:rPr>
      </w:pPr>
    </w:p>
    <w:p w14:paraId="6F3781F4" w14:textId="77777777" w:rsidR="003E2E3B" w:rsidRPr="002E18B5" w:rsidRDefault="003E2E3B" w:rsidP="002E18B5">
      <w:pPr>
        <w:jc w:val="both"/>
        <w:rPr>
          <w:rFonts w:ascii="Museo Sans 300" w:hAnsi="Museo Sans 300"/>
          <w:lang w:val="es-ES"/>
        </w:rPr>
      </w:pPr>
    </w:p>
    <w:p w14:paraId="5407A522" w14:textId="7AF3717A" w:rsidR="0025485D" w:rsidRDefault="0025485D" w:rsidP="002E18B5">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2E18B5">
        <w:rPr>
          <w:rFonts w:ascii="Museo Sans 300" w:eastAsiaTheme="minorHAnsi" w:hAnsi="Museo Sans 300" w:cstheme="minorBidi"/>
          <w:sz w:val="24"/>
          <w:szCs w:val="24"/>
          <w:lang w:val="es-SV"/>
        </w:rPr>
        <w:lastRenderedPageBreak/>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Mancia y Cía., con un área de 679 </w:t>
      </w:r>
      <w:proofErr w:type="spellStart"/>
      <w:r w:rsidRPr="002E18B5">
        <w:rPr>
          <w:rFonts w:ascii="Museo Sans 300" w:eastAsiaTheme="minorHAnsi" w:hAnsi="Museo Sans 300" w:cstheme="minorBidi"/>
          <w:sz w:val="24"/>
          <w:szCs w:val="24"/>
          <w:lang w:val="es-SV"/>
        </w:rPr>
        <w:t>Hás</w:t>
      </w:r>
      <w:proofErr w:type="spellEnd"/>
      <w:r w:rsidRPr="002E18B5">
        <w:rPr>
          <w:rFonts w:ascii="Museo Sans 300" w:eastAsiaTheme="minorHAnsi" w:hAnsi="Museo Sans 300" w:cstheme="minorBidi"/>
          <w:sz w:val="24"/>
          <w:szCs w:val="24"/>
          <w:lang w:val="es-SV"/>
        </w:rPr>
        <w:t xml:space="preserve">., 76 </w:t>
      </w:r>
      <w:proofErr w:type="spellStart"/>
      <w:r w:rsidRPr="002E18B5">
        <w:rPr>
          <w:rFonts w:ascii="Museo Sans 300" w:eastAsiaTheme="minorHAnsi" w:hAnsi="Museo Sans 300" w:cstheme="minorBidi"/>
          <w:sz w:val="24"/>
          <w:szCs w:val="24"/>
          <w:lang w:val="es-SV"/>
        </w:rPr>
        <w:t>Ás</w:t>
      </w:r>
      <w:proofErr w:type="spellEnd"/>
      <w:r w:rsidRPr="002E18B5">
        <w:rPr>
          <w:rFonts w:ascii="Museo Sans 300" w:eastAsiaTheme="minorHAnsi" w:hAnsi="Museo Sans 300" w:cstheme="minorBidi"/>
          <w:sz w:val="24"/>
          <w:szCs w:val="24"/>
          <w:lang w:val="es-SV"/>
        </w:rPr>
        <w:t xml:space="preserve">., 87.90 </w:t>
      </w:r>
      <w:proofErr w:type="spellStart"/>
      <w:r w:rsidRPr="002E18B5">
        <w:rPr>
          <w:rFonts w:ascii="Museo Sans 300" w:eastAsiaTheme="minorHAnsi" w:hAnsi="Museo Sans 300" w:cstheme="minorBidi"/>
          <w:sz w:val="24"/>
          <w:szCs w:val="24"/>
          <w:lang w:val="es-SV"/>
        </w:rPr>
        <w:t>Cás</w:t>
      </w:r>
      <w:proofErr w:type="spellEnd"/>
      <w:r w:rsidRPr="002E18B5">
        <w:rPr>
          <w:rFonts w:ascii="Museo Sans 300" w:eastAsiaTheme="minorHAnsi" w:hAnsi="Museo Sans 300" w:cstheme="minorBidi"/>
          <w:sz w:val="24"/>
          <w:szCs w:val="24"/>
          <w:lang w:val="es-SV"/>
        </w:rPr>
        <w:t xml:space="preserve">., equivalente a 6,797,687.90 Mts², por un precio de $228,571.43, a razón de $336.25 por Hectárea, y de $0.033625 por Metro Cuadrado, de conformidad a Títulos de Dominio, inscritos al </w:t>
      </w:r>
      <w:r w:rsidR="00B53C43" w:rsidRPr="002E18B5">
        <w:rPr>
          <w:rFonts w:ascii="Museo Sans 300" w:eastAsiaTheme="minorHAnsi" w:hAnsi="Museo Sans 300" w:cstheme="minorBidi"/>
          <w:sz w:val="24"/>
          <w:szCs w:val="24"/>
          <w:lang w:val="es-SV"/>
        </w:rPr>
        <w:t>Número</w:t>
      </w:r>
      <w:r w:rsidRPr="002E18B5">
        <w:rPr>
          <w:rFonts w:ascii="Museo Sans 300" w:eastAsiaTheme="minorHAnsi" w:hAnsi="Museo Sans 300" w:cstheme="minorBidi"/>
          <w:sz w:val="24"/>
          <w:szCs w:val="24"/>
          <w:lang w:val="es-SV"/>
        </w:rPr>
        <w:t xml:space="preserve"> </w:t>
      </w:r>
      <w:r w:rsidR="00B9395D">
        <w:rPr>
          <w:rFonts w:ascii="Museo Sans 300" w:eastAsiaTheme="minorHAnsi" w:hAnsi="Museo Sans 300" w:cstheme="minorBidi"/>
          <w:sz w:val="24"/>
          <w:szCs w:val="24"/>
          <w:lang w:val="es-SV"/>
        </w:rPr>
        <w:t>---</w:t>
      </w:r>
      <w:r w:rsidRPr="002E18B5">
        <w:rPr>
          <w:rFonts w:ascii="Museo Sans 300" w:eastAsiaTheme="minorHAnsi" w:hAnsi="Museo Sans 300" w:cstheme="minorBidi"/>
          <w:sz w:val="24"/>
          <w:szCs w:val="24"/>
          <w:lang w:val="es-SV"/>
        </w:rPr>
        <w:t xml:space="preserve"> Libro </w:t>
      </w:r>
      <w:r w:rsidR="00B9395D">
        <w:rPr>
          <w:rFonts w:ascii="Museo Sans 300" w:eastAsiaTheme="minorHAnsi" w:hAnsi="Museo Sans 300" w:cstheme="minorBidi"/>
          <w:sz w:val="24"/>
          <w:szCs w:val="24"/>
          <w:lang w:val="es-SV"/>
        </w:rPr>
        <w:t>---</w:t>
      </w:r>
      <w:r w:rsidRPr="002E18B5">
        <w:rPr>
          <w:rFonts w:ascii="Museo Sans 300" w:eastAsiaTheme="minorHAnsi" w:hAnsi="Museo Sans 300" w:cstheme="minorBidi"/>
          <w:sz w:val="24"/>
          <w:szCs w:val="24"/>
          <w:lang w:val="es-SV"/>
        </w:rPr>
        <w:t xml:space="preserve">, con un área de 116 </w:t>
      </w:r>
      <w:proofErr w:type="spellStart"/>
      <w:r w:rsidRPr="002E18B5">
        <w:rPr>
          <w:rFonts w:ascii="Museo Sans 300" w:eastAsiaTheme="minorHAnsi" w:hAnsi="Museo Sans 300" w:cstheme="minorBidi"/>
          <w:sz w:val="24"/>
          <w:szCs w:val="24"/>
          <w:lang w:val="es-SV"/>
        </w:rPr>
        <w:t>Hás</w:t>
      </w:r>
      <w:proofErr w:type="spellEnd"/>
      <w:r w:rsidRPr="002E18B5">
        <w:rPr>
          <w:rFonts w:ascii="Museo Sans 300" w:eastAsiaTheme="minorHAnsi" w:hAnsi="Museo Sans 300" w:cstheme="minorBidi"/>
          <w:sz w:val="24"/>
          <w:szCs w:val="24"/>
          <w:lang w:val="es-SV"/>
        </w:rPr>
        <w:t xml:space="preserve">., 74 </w:t>
      </w:r>
      <w:proofErr w:type="spellStart"/>
      <w:r w:rsidRPr="002E18B5">
        <w:rPr>
          <w:rFonts w:ascii="Museo Sans 300" w:eastAsiaTheme="minorHAnsi" w:hAnsi="Museo Sans 300" w:cstheme="minorBidi"/>
          <w:sz w:val="24"/>
          <w:szCs w:val="24"/>
          <w:lang w:val="es-SV"/>
        </w:rPr>
        <w:t>Ás</w:t>
      </w:r>
      <w:proofErr w:type="spellEnd"/>
      <w:r w:rsidRPr="002E18B5">
        <w:rPr>
          <w:rFonts w:ascii="Museo Sans 300" w:eastAsiaTheme="minorHAnsi" w:hAnsi="Museo Sans 300" w:cstheme="minorBidi"/>
          <w:sz w:val="24"/>
          <w:szCs w:val="24"/>
          <w:lang w:val="es-SV"/>
        </w:rPr>
        <w:t xml:space="preserve">., 75 </w:t>
      </w:r>
      <w:proofErr w:type="spellStart"/>
      <w:r w:rsidRPr="002E18B5">
        <w:rPr>
          <w:rFonts w:ascii="Museo Sans 300" w:eastAsiaTheme="minorHAnsi" w:hAnsi="Museo Sans 300" w:cstheme="minorBidi"/>
          <w:sz w:val="24"/>
          <w:szCs w:val="24"/>
          <w:lang w:val="es-SV"/>
        </w:rPr>
        <w:t>Cás</w:t>
      </w:r>
      <w:proofErr w:type="spellEnd"/>
      <w:r w:rsidRPr="002E18B5">
        <w:rPr>
          <w:rFonts w:ascii="Museo Sans 300" w:eastAsiaTheme="minorHAnsi" w:hAnsi="Museo Sans 300" w:cstheme="minorBidi"/>
          <w:sz w:val="24"/>
          <w:szCs w:val="24"/>
          <w:lang w:val="es-SV"/>
        </w:rPr>
        <w:t xml:space="preserve">., y al </w:t>
      </w:r>
      <w:r w:rsidR="00B53C43" w:rsidRPr="002E18B5">
        <w:rPr>
          <w:rFonts w:ascii="Museo Sans 300" w:eastAsiaTheme="minorHAnsi" w:hAnsi="Museo Sans 300" w:cstheme="minorBidi"/>
          <w:sz w:val="24"/>
          <w:szCs w:val="24"/>
          <w:lang w:val="es-SV"/>
        </w:rPr>
        <w:t>Número</w:t>
      </w:r>
      <w:r w:rsidRPr="002E18B5">
        <w:rPr>
          <w:rFonts w:ascii="Museo Sans 300" w:eastAsiaTheme="minorHAnsi" w:hAnsi="Museo Sans 300" w:cstheme="minorBidi"/>
          <w:sz w:val="24"/>
          <w:szCs w:val="24"/>
          <w:lang w:val="es-SV"/>
        </w:rPr>
        <w:t xml:space="preserve"> </w:t>
      </w:r>
      <w:r w:rsidR="00B9395D">
        <w:rPr>
          <w:rFonts w:ascii="Museo Sans 300" w:eastAsiaTheme="minorHAnsi" w:hAnsi="Museo Sans 300" w:cstheme="minorBidi"/>
          <w:sz w:val="24"/>
          <w:szCs w:val="24"/>
          <w:lang w:val="es-SV"/>
        </w:rPr>
        <w:t>---</w:t>
      </w:r>
      <w:r w:rsidRPr="002E18B5">
        <w:rPr>
          <w:rFonts w:ascii="Museo Sans 300" w:eastAsiaTheme="minorHAnsi" w:hAnsi="Museo Sans 300" w:cstheme="minorBidi"/>
          <w:sz w:val="24"/>
          <w:szCs w:val="24"/>
          <w:lang w:val="es-SV"/>
        </w:rPr>
        <w:t xml:space="preserve"> Libro </w:t>
      </w:r>
      <w:r w:rsidR="00B9395D">
        <w:rPr>
          <w:rFonts w:ascii="Museo Sans 300" w:eastAsiaTheme="minorHAnsi" w:hAnsi="Museo Sans 300" w:cstheme="minorBidi"/>
          <w:sz w:val="24"/>
          <w:szCs w:val="24"/>
          <w:lang w:val="es-SV"/>
        </w:rPr>
        <w:t>---</w:t>
      </w:r>
      <w:r w:rsidRPr="002E18B5">
        <w:rPr>
          <w:rFonts w:ascii="Museo Sans 300" w:eastAsiaTheme="minorHAnsi" w:hAnsi="Museo Sans 300" w:cstheme="minorBidi"/>
          <w:sz w:val="24"/>
          <w:szCs w:val="24"/>
          <w:lang w:val="es-SV"/>
        </w:rPr>
        <w:t xml:space="preserve">, con un área de 565 </w:t>
      </w:r>
      <w:proofErr w:type="spellStart"/>
      <w:r w:rsidRPr="002E18B5">
        <w:rPr>
          <w:rFonts w:ascii="Museo Sans 300" w:eastAsiaTheme="minorHAnsi" w:hAnsi="Museo Sans 300" w:cstheme="minorBidi"/>
          <w:sz w:val="24"/>
          <w:szCs w:val="24"/>
          <w:lang w:val="es-SV"/>
        </w:rPr>
        <w:t>Hás</w:t>
      </w:r>
      <w:proofErr w:type="spellEnd"/>
      <w:r w:rsidRPr="002E18B5">
        <w:rPr>
          <w:rFonts w:ascii="Museo Sans 300" w:eastAsiaTheme="minorHAnsi" w:hAnsi="Museo Sans 300" w:cstheme="minorBidi"/>
          <w:sz w:val="24"/>
          <w:szCs w:val="24"/>
          <w:lang w:val="es-SV"/>
        </w:rPr>
        <w:t xml:space="preserve">., 92 </w:t>
      </w:r>
      <w:proofErr w:type="spellStart"/>
      <w:r w:rsidRPr="002E18B5">
        <w:rPr>
          <w:rFonts w:ascii="Museo Sans 300" w:eastAsiaTheme="minorHAnsi" w:hAnsi="Museo Sans 300" w:cstheme="minorBidi"/>
          <w:sz w:val="24"/>
          <w:szCs w:val="24"/>
          <w:lang w:val="es-SV"/>
        </w:rPr>
        <w:t>Ás</w:t>
      </w:r>
      <w:proofErr w:type="spellEnd"/>
      <w:r w:rsidRPr="002E18B5">
        <w:rPr>
          <w:rFonts w:ascii="Museo Sans 300" w:eastAsiaTheme="minorHAnsi" w:hAnsi="Museo Sans 300" w:cstheme="minorBidi"/>
          <w:sz w:val="24"/>
          <w:szCs w:val="24"/>
          <w:lang w:val="es-SV"/>
        </w:rPr>
        <w:t xml:space="preserve">., 56.44 </w:t>
      </w:r>
      <w:proofErr w:type="spellStart"/>
      <w:r w:rsidRPr="002E18B5">
        <w:rPr>
          <w:rFonts w:ascii="Museo Sans 300" w:eastAsiaTheme="minorHAnsi" w:hAnsi="Museo Sans 300" w:cstheme="minorBidi"/>
          <w:sz w:val="24"/>
          <w:szCs w:val="24"/>
          <w:lang w:val="es-SV"/>
        </w:rPr>
        <w:t>Cás</w:t>
      </w:r>
      <w:proofErr w:type="spellEnd"/>
      <w:r w:rsidRPr="002E18B5">
        <w:rPr>
          <w:rFonts w:ascii="Museo Sans 300" w:eastAsiaTheme="minorHAnsi" w:hAnsi="Museo Sans 300" w:cstheme="minorBidi"/>
          <w:sz w:val="24"/>
          <w:szCs w:val="24"/>
          <w:lang w:val="es-SV"/>
        </w:rPr>
        <w:t xml:space="preserve">, sumando un total de 682 </w:t>
      </w:r>
      <w:proofErr w:type="spellStart"/>
      <w:r w:rsidRPr="002E18B5">
        <w:rPr>
          <w:rFonts w:ascii="Museo Sans 300" w:eastAsiaTheme="minorHAnsi" w:hAnsi="Museo Sans 300" w:cstheme="minorBidi"/>
          <w:sz w:val="24"/>
          <w:szCs w:val="24"/>
          <w:lang w:val="es-SV"/>
        </w:rPr>
        <w:t>Hás</w:t>
      </w:r>
      <w:proofErr w:type="spellEnd"/>
      <w:r w:rsidRPr="002E18B5">
        <w:rPr>
          <w:rFonts w:ascii="Museo Sans 300" w:eastAsiaTheme="minorHAnsi" w:hAnsi="Museo Sans 300" w:cstheme="minorBidi"/>
          <w:sz w:val="24"/>
          <w:szCs w:val="24"/>
          <w:lang w:val="es-SV"/>
        </w:rPr>
        <w:t xml:space="preserve">., 67 </w:t>
      </w:r>
      <w:proofErr w:type="spellStart"/>
      <w:r w:rsidRPr="002E18B5">
        <w:rPr>
          <w:rFonts w:ascii="Museo Sans 300" w:eastAsiaTheme="minorHAnsi" w:hAnsi="Museo Sans 300" w:cstheme="minorBidi"/>
          <w:sz w:val="24"/>
          <w:szCs w:val="24"/>
          <w:lang w:val="es-SV"/>
        </w:rPr>
        <w:t>Ás</w:t>
      </w:r>
      <w:proofErr w:type="spellEnd"/>
      <w:r w:rsidRPr="002E18B5">
        <w:rPr>
          <w:rFonts w:ascii="Museo Sans 300" w:eastAsiaTheme="minorHAnsi" w:hAnsi="Museo Sans 300" w:cstheme="minorBidi"/>
          <w:sz w:val="24"/>
          <w:szCs w:val="24"/>
          <w:lang w:val="es-SV"/>
        </w:rPr>
        <w:t xml:space="preserve">., 31.44 </w:t>
      </w:r>
      <w:proofErr w:type="spellStart"/>
      <w:r w:rsidRPr="002E18B5">
        <w:rPr>
          <w:rFonts w:ascii="Museo Sans 300" w:eastAsiaTheme="minorHAnsi" w:hAnsi="Museo Sans 300" w:cstheme="minorBidi"/>
          <w:sz w:val="24"/>
          <w:szCs w:val="24"/>
          <w:lang w:val="es-SV"/>
        </w:rPr>
        <w:t>Cás</w:t>
      </w:r>
      <w:proofErr w:type="spellEnd"/>
      <w:r w:rsidRPr="002E18B5">
        <w:rPr>
          <w:rFonts w:ascii="Museo Sans 300" w:eastAsiaTheme="minorHAnsi" w:hAnsi="Museo Sans 300" w:cstheme="minorBidi"/>
          <w:sz w:val="24"/>
          <w:szCs w:val="24"/>
          <w:lang w:val="es-SV"/>
        </w:rPr>
        <w:t>.</w:t>
      </w:r>
    </w:p>
    <w:p w14:paraId="5740BFEB" w14:textId="77777777" w:rsidR="002E18B5" w:rsidRDefault="002E18B5" w:rsidP="002E18B5">
      <w:pPr>
        <w:pStyle w:val="Prrafodelista"/>
        <w:spacing w:after="0" w:line="240" w:lineRule="auto"/>
        <w:ind w:left="1134"/>
        <w:contextualSpacing w:val="0"/>
        <w:jc w:val="both"/>
        <w:rPr>
          <w:rFonts w:ascii="Museo Sans 300" w:eastAsiaTheme="minorHAnsi" w:hAnsi="Museo Sans 300" w:cstheme="minorBidi"/>
          <w:sz w:val="24"/>
          <w:szCs w:val="24"/>
          <w:lang w:val="es-SV"/>
        </w:rPr>
      </w:pPr>
    </w:p>
    <w:p w14:paraId="3A22D00F" w14:textId="77777777" w:rsidR="00427DE3" w:rsidRDefault="00427DE3" w:rsidP="002E18B5">
      <w:pPr>
        <w:pStyle w:val="Prrafodelista"/>
        <w:spacing w:after="0" w:line="240" w:lineRule="auto"/>
        <w:ind w:left="1134"/>
        <w:contextualSpacing w:val="0"/>
        <w:jc w:val="both"/>
        <w:rPr>
          <w:rFonts w:ascii="Museo Sans 300" w:eastAsiaTheme="minorHAnsi" w:hAnsi="Museo Sans 300" w:cstheme="minorBidi"/>
          <w:sz w:val="24"/>
          <w:szCs w:val="24"/>
          <w:lang w:val="es-SV"/>
        </w:rPr>
      </w:pPr>
    </w:p>
    <w:p w14:paraId="54CC7B2B" w14:textId="7A0C3029" w:rsidR="0025485D" w:rsidRPr="00B9395D" w:rsidRDefault="0025485D" w:rsidP="00B9395D">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2E18B5">
        <w:rPr>
          <w:rFonts w:ascii="Museo Sans 300" w:eastAsiaTheme="minorHAnsi" w:hAnsi="Museo Sans 300" w:cstheme="minorBidi"/>
          <w:sz w:val="24"/>
          <w:szCs w:val="24"/>
          <w:lang w:val="es-SV"/>
        </w:rPr>
        <w:t xml:space="preserve">Mediante el Punto XVI del Acta de Sesión Ordinaria 34-2005, de fecha 14 de septiembre de 2005, se aprobaron 2 proyectos: </w:t>
      </w:r>
      <w:r w:rsidRPr="002E18B5">
        <w:rPr>
          <w:rFonts w:ascii="Museo Sans 300" w:eastAsiaTheme="minorHAnsi" w:hAnsi="Museo Sans 300" w:cstheme="minorBidi"/>
          <w:b/>
          <w:sz w:val="24"/>
          <w:szCs w:val="24"/>
          <w:lang w:val="es-SV"/>
        </w:rPr>
        <w:t>el primero</w:t>
      </w:r>
      <w:r w:rsidRPr="002E18B5">
        <w:rPr>
          <w:rFonts w:ascii="Museo Sans 300" w:hAnsi="Museo Sans 300"/>
          <w:b/>
          <w:sz w:val="24"/>
          <w:szCs w:val="24"/>
        </w:rPr>
        <w:t xml:space="preserve"> denominado LOTIFICACIÓN AGRÍCOLA y ASENTAMIENTO COMUNITARIO,</w:t>
      </w:r>
      <w:r w:rsidRPr="002E18B5">
        <w:rPr>
          <w:rFonts w:ascii="Museo Sans 300" w:hAnsi="Museo Sans 300"/>
          <w:sz w:val="24"/>
          <w:szCs w:val="24"/>
        </w:rPr>
        <w:t xml:space="preserve"> que incluye </w:t>
      </w:r>
      <w:r w:rsidR="00B9395D">
        <w:rPr>
          <w:rFonts w:ascii="Museo Sans 300" w:hAnsi="Museo Sans 300"/>
          <w:sz w:val="24"/>
          <w:szCs w:val="24"/>
        </w:rPr>
        <w:t>---</w:t>
      </w:r>
      <w:r w:rsidRPr="002E18B5">
        <w:rPr>
          <w:rFonts w:ascii="Museo Sans 300" w:hAnsi="Museo Sans 300"/>
          <w:sz w:val="24"/>
          <w:szCs w:val="24"/>
        </w:rPr>
        <w:t xml:space="preserve"> solares para vivienda (Polígono A), </w:t>
      </w:r>
      <w:r w:rsidR="00B9395D">
        <w:rPr>
          <w:rFonts w:ascii="Museo Sans 300" w:hAnsi="Museo Sans 300"/>
          <w:sz w:val="24"/>
          <w:szCs w:val="24"/>
        </w:rPr>
        <w:t>---</w:t>
      </w:r>
      <w:r w:rsidRPr="002E18B5">
        <w:rPr>
          <w:rFonts w:ascii="Museo Sans 300" w:hAnsi="Museo Sans 300"/>
          <w:sz w:val="24"/>
          <w:szCs w:val="24"/>
        </w:rPr>
        <w:t xml:space="preserve"> lotes agrícolas (Polígonos 1,2,5 y 6), cancha, cooperativas (1 y 2), canaletas, bosques (1 al 11), clínica y calles, </w:t>
      </w:r>
      <w:r w:rsidRPr="002E18B5">
        <w:rPr>
          <w:rFonts w:ascii="Museo Sans 300" w:eastAsiaTheme="minorHAnsi" w:hAnsi="Museo Sans 300" w:cstheme="minorBidi"/>
          <w:sz w:val="24"/>
          <w:szCs w:val="24"/>
          <w:lang w:val="es-SV"/>
        </w:rPr>
        <w:t xml:space="preserve">en un área de 102 </w:t>
      </w:r>
      <w:proofErr w:type="spellStart"/>
      <w:r w:rsidRPr="002E18B5">
        <w:rPr>
          <w:rFonts w:ascii="Museo Sans 300" w:eastAsiaTheme="minorHAnsi" w:hAnsi="Museo Sans 300" w:cstheme="minorBidi"/>
          <w:sz w:val="24"/>
          <w:szCs w:val="24"/>
          <w:lang w:val="es-SV"/>
        </w:rPr>
        <w:t>Hás</w:t>
      </w:r>
      <w:proofErr w:type="spellEnd"/>
      <w:r w:rsidRPr="002E18B5">
        <w:rPr>
          <w:rFonts w:ascii="Museo Sans 300" w:eastAsiaTheme="minorHAnsi" w:hAnsi="Museo Sans 300" w:cstheme="minorBidi"/>
          <w:sz w:val="24"/>
          <w:szCs w:val="24"/>
          <w:lang w:val="es-SV"/>
        </w:rPr>
        <w:t xml:space="preserve">., 28 </w:t>
      </w:r>
      <w:proofErr w:type="spellStart"/>
      <w:r w:rsidRPr="002E18B5">
        <w:rPr>
          <w:rFonts w:ascii="Museo Sans 300" w:eastAsiaTheme="minorHAnsi" w:hAnsi="Museo Sans 300" w:cstheme="minorBidi"/>
          <w:sz w:val="24"/>
          <w:szCs w:val="24"/>
          <w:lang w:val="es-SV"/>
        </w:rPr>
        <w:t>Ás</w:t>
      </w:r>
      <w:proofErr w:type="spellEnd"/>
      <w:r w:rsidRPr="002E18B5">
        <w:rPr>
          <w:rFonts w:ascii="Museo Sans 300" w:eastAsiaTheme="minorHAnsi" w:hAnsi="Museo Sans 300" w:cstheme="minorBidi"/>
          <w:sz w:val="24"/>
          <w:szCs w:val="24"/>
          <w:lang w:val="es-SV"/>
        </w:rPr>
        <w:t xml:space="preserve">., 45.51 </w:t>
      </w:r>
      <w:proofErr w:type="spellStart"/>
      <w:r w:rsidRPr="002E18B5">
        <w:rPr>
          <w:rFonts w:ascii="Museo Sans 300" w:eastAsiaTheme="minorHAnsi" w:hAnsi="Museo Sans 300" w:cstheme="minorBidi"/>
          <w:sz w:val="24"/>
          <w:szCs w:val="24"/>
          <w:lang w:val="es-SV"/>
        </w:rPr>
        <w:t>Cás</w:t>
      </w:r>
      <w:proofErr w:type="spellEnd"/>
      <w:r w:rsidRPr="002E18B5">
        <w:rPr>
          <w:rFonts w:ascii="Museo Sans 300" w:eastAsiaTheme="minorHAnsi" w:hAnsi="Museo Sans 300" w:cstheme="minorBidi"/>
          <w:sz w:val="24"/>
          <w:szCs w:val="24"/>
          <w:lang w:val="es-SV"/>
        </w:rPr>
        <w:t xml:space="preserve">., </w:t>
      </w:r>
      <w:r w:rsidRPr="002E18B5">
        <w:rPr>
          <w:rFonts w:ascii="Museo Sans 300" w:eastAsiaTheme="minorHAnsi" w:hAnsi="Museo Sans 300" w:cstheme="minorBidi"/>
          <w:b/>
          <w:sz w:val="24"/>
          <w:szCs w:val="24"/>
          <w:lang w:val="es-SV"/>
        </w:rPr>
        <w:t xml:space="preserve">y el segundo, </w:t>
      </w:r>
      <w:r w:rsidRPr="002E18B5">
        <w:rPr>
          <w:rFonts w:ascii="Museo Sans 300" w:hAnsi="Museo Sans 300"/>
          <w:b/>
          <w:sz w:val="24"/>
          <w:szCs w:val="24"/>
        </w:rPr>
        <w:t>ASENTAMIENTO COMUNITARIO Y LOTIFICACIÓN AGRÍCOLA identificado como SEGUNDA ETAPA,</w:t>
      </w:r>
      <w:r w:rsidRPr="002E18B5">
        <w:rPr>
          <w:rFonts w:ascii="Museo Sans 300" w:hAnsi="Museo Sans 300"/>
          <w:sz w:val="24"/>
          <w:szCs w:val="24"/>
        </w:rPr>
        <w:t xml:space="preserve"> que incluye </w:t>
      </w:r>
      <w:r w:rsidR="00B9395D">
        <w:rPr>
          <w:rFonts w:ascii="Museo Sans 300" w:hAnsi="Museo Sans 300"/>
          <w:sz w:val="24"/>
          <w:szCs w:val="24"/>
        </w:rPr>
        <w:t>---</w:t>
      </w:r>
      <w:r w:rsidRPr="002E18B5">
        <w:rPr>
          <w:rFonts w:ascii="Museo Sans 300" w:hAnsi="Museo Sans 300"/>
          <w:sz w:val="24"/>
          <w:szCs w:val="24"/>
        </w:rPr>
        <w:t xml:space="preserve"> solares para vivienda, </w:t>
      </w:r>
      <w:r w:rsidR="00B9395D">
        <w:rPr>
          <w:rFonts w:ascii="Museo Sans 300" w:hAnsi="Museo Sans 300"/>
          <w:sz w:val="24"/>
          <w:szCs w:val="24"/>
        </w:rPr>
        <w:t>---</w:t>
      </w:r>
      <w:r w:rsidRPr="002E18B5">
        <w:rPr>
          <w:rFonts w:ascii="Museo Sans 300" w:hAnsi="Museo Sans 300"/>
          <w:sz w:val="24"/>
          <w:szCs w:val="24"/>
        </w:rPr>
        <w:t xml:space="preserve"> lotes agrícolas (Polígonos 3,5,7 y 8), cascos (1 al 3) y acequias, en un área de </w:t>
      </w:r>
      <w:r w:rsidRPr="002E18B5">
        <w:rPr>
          <w:rFonts w:ascii="Museo Sans 300" w:eastAsiaTheme="minorHAnsi" w:hAnsi="Museo Sans 300" w:cstheme="minorBidi"/>
          <w:sz w:val="24"/>
          <w:szCs w:val="24"/>
          <w:lang w:val="es-SV"/>
        </w:rPr>
        <w:t xml:space="preserve">48 </w:t>
      </w:r>
      <w:proofErr w:type="spellStart"/>
      <w:r w:rsidRPr="002E18B5">
        <w:rPr>
          <w:rFonts w:ascii="Museo Sans 300" w:eastAsiaTheme="minorHAnsi" w:hAnsi="Museo Sans 300" w:cstheme="minorBidi"/>
          <w:sz w:val="24"/>
          <w:szCs w:val="24"/>
          <w:lang w:val="es-SV"/>
        </w:rPr>
        <w:t>Hás</w:t>
      </w:r>
      <w:proofErr w:type="spellEnd"/>
      <w:r w:rsidRPr="002E18B5">
        <w:rPr>
          <w:rFonts w:ascii="Museo Sans 300" w:eastAsiaTheme="minorHAnsi" w:hAnsi="Museo Sans 300" w:cstheme="minorBidi"/>
          <w:sz w:val="24"/>
          <w:szCs w:val="24"/>
          <w:lang w:val="es-SV"/>
        </w:rPr>
        <w:t xml:space="preserve">., 91 </w:t>
      </w:r>
      <w:proofErr w:type="spellStart"/>
      <w:r w:rsidRPr="002E18B5">
        <w:rPr>
          <w:rFonts w:ascii="Museo Sans 300" w:eastAsiaTheme="minorHAnsi" w:hAnsi="Museo Sans 300" w:cstheme="minorBidi"/>
          <w:sz w:val="24"/>
          <w:szCs w:val="24"/>
          <w:lang w:val="es-SV"/>
        </w:rPr>
        <w:t>Ás</w:t>
      </w:r>
      <w:proofErr w:type="spellEnd"/>
      <w:r w:rsidRPr="002E18B5">
        <w:rPr>
          <w:rFonts w:ascii="Museo Sans 300" w:eastAsiaTheme="minorHAnsi" w:hAnsi="Museo Sans 300" w:cstheme="minorBidi"/>
          <w:sz w:val="24"/>
          <w:szCs w:val="24"/>
          <w:lang w:val="es-SV"/>
        </w:rPr>
        <w:t xml:space="preserve">., 26.73 </w:t>
      </w:r>
      <w:proofErr w:type="spellStart"/>
      <w:r w:rsidRPr="002E18B5">
        <w:rPr>
          <w:rFonts w:ascii="Museo Sans 300" w:eastAsiaTheme="minorHAnsi" w:hAnsi="Museo Sans 300" w:cstheme="minorBidi"/>
          <w:sz w:val="24"/>
          <w:szCs w:val="24"/>
          <w:lang w:val="es-SV"/>
        </w:rPr>
        <w:t>Cás</w:t>
      </w:r>
      <w:proofErr w:type="spellEnd"/>
      <w:r w:rsidRPr="002E18B5">
        <w:rPr>
          <w:rFonts w:ascii="Museo Sans 300" w:eastAsiaTheme="minorHAnsi" w:hAnsi="Museo Sans 300" w:cstheme="minorBidi"/>
          <w:sz w:val="24"/>
          <w:szCs w:val="24"/>
          <w:lang w:val="es-SV"/>
        </w:rPr>
        <w:t xml:space="preserve">; inscritos a favor de ISTA a la matrícula SIRYC </w:t>
      </w:r>
      <w:r w:rsidR="00CF2FA8">
        <w:rPr>
          <w:rFonts w:ascii="Museo Sans 300" w:eastAsiaTheme="minorHAnsi" w:hAnsi="Museo Sans 300" w:cstheme="minorBidi"/>
          <w:sz w:val="24"/>
          <w:szCs w:val="24"/>
          <w:lang w:val="es-SV"/>
        </w:rPr>
        <w:t xml:space="preserve">--- </w:t>
      </w:r>
      <w:r w:rsidRPr="002E18B5">
        <w:rPr>
          <w:rFonts w:ascii="Museo Sans 300" w:eastAsiaTheme="minorHAnsi" w:hAnsi="Museo Sans 300" w:cstheme="minorBidi"/>
          <w:sz w:val="24"/>
          <w:szCs w:val="24"/>
          <w:lang w:val="es-SV"/>
        </w:rPr>
        <w:t xml:space="preserve">-00000, los cuales suman un área de 151 </w:t>
      </w:r>
      <w:proofErr w:type="spellStart"/>
      <w:r w:rsidRPr="002E18B5">
        <w:rPr>
          <w:rFonts w:ascii="Museo Sans 300" w:eastAsiaTheme="minorHAnsi" w:hAnsi="Museo Sans 300" w:cstheme="minorBidi"/>
          <w:sz w:val="24"/>
          <w:szCs w:val="24"/>
          <w:lang w:val="es-SV"/>
        </w:rPr>
        <w:t>Hás</w:t>
      </w:r>
      <w:proofErr w:type="spellEnd"/>
      <w:r w:rsidRPr="002E18B5">
        <w:rPr>
          <w:rFonts w:ascii="Museo Sans 300" w:eastAsiaTheme="minorHAnsi" w:hAnsi="Museo Sans 300" w:cstheme="minorBidi"/>
          <w:sz w:val="24"/>
          <w:szCs w:val="24"/>
          <w:lang w:val="es-SV"/>
        </w:rPr>
        <w:t xml:space="preserve">., 19 </w:t>
      </w:r>
      <w:proofErr w:type="spellStart"/>
      <w:r w:rsidRPr="002E18B5">
        <w:rPr>
          <w:rFonts w:ascii="Museo Sans 300" w:eastAsiaTheme="minorHAnsi" w:hAnsi="Museo Sans 300" w:cstheme="minorBidi"/>
          <w:sz w:val="24"/>
          <w:szCs w:val="24"/>
          <w:lang w:val="es-SV"/>
        </w:rPr>
        <w:t>Ás</w:t>
      </w:r>
      <w:proofErr w:type="spellEnd"/>
      <w:r w:rsidRPr="002E18B5">
        <w:rPr>
          <w:rFonts w:ascii="Museo Sans 300" w:eastAsiaTheme="minorHAnsi" w:hAnsi="Museo Sans 300" w:cstheme="minorBidi"/>
          <w:sz w:val="24"/>
          <w:szCs w:val="24"/>
          <w:lang w:val="es-SV"/>
        </w:rPr>
        <w:t xml:space="preserve">., 72.24 </w:t>
      </w:r>
      <w:proofErr w:type="spellStart"/>
      <w:r w:rsidRPr="002E18B5">
        <w:rPr>
          <w:rFonts w:ascii="Museo Sans 300" w:eastAsiaTheme="minorHAnsi" w:hAnsi="Museo Sans 300" w:cstheme="minorBidi"/>
          <w:sz w:val="24"/>
          <w:szCs w:val="24"/>
          <w:lang w:val="es-SV"/>
        </w:rPr>
        <w:t>Cás</w:t>
      </w:r>
      <w:proofErr w:type="spellEnd"/>
      <w:r w:rsidRPr="002E18B5">
        <w:rPr>
          <w:rFonts w:ascii="Museo Sans 300" w:eastAsiaTheme="minorHAnsi" w:hAnsi="Museo Sans 300" w:cstheme="minorBidi"/>
          <w:sz w:val="24"/>
          <w:szCs w:val="24"/>
          <w:lang w:val="es-SV"/>
        </w:rPr>
        <w:t xml:space="preserve">, del inmueble las porciones </w:t>
      </w:r>
      <w:r w:rsidRPr="002E18B5">
        <w:rPr>
          <w:rFonts w:ascii="Museo Sans 300" w:eastAsiaTheme="minorHAnsi" w:hAnsi="Museo Sans 300" w:cstheme="minorBidi"/>
          <w:b/>
          <w:sz w:val="24"/>
          <w:szCs w:val="24"/>
          <w:lang w:val="es-SV"/>
        </w:rPr>
        <w:t>1,2,3,4 y porción remedida</w:t>
      </w:r>
      <w:r w:rsidRPr="002E18B5">
        <w:rPr>
          <w:rFonts w:ascii="Museo Sans 300" w:eastAsiaTheme="minorHAnsi" w:hAnsi="Museo Sans 300" w:cstheme="minorBidi"/>
          <w:sz w:val="24"/>
          <w:szCs w:val="24"/>
          <w:lang w:val="es-SV"/>
        </w:rPr>
        <w:t xml:space="preserve">, no quedando restos. El Departamento de </w:t>
      </w:r>
      <w:r w:rsidRPr="00B9395D">
        <w:rPr>
          <w:rFonts w:ascii="Museo Sans 300" w:eastAsiaTheme="minorHAnsi" w:hAnsi="Museo Sans 300" w:cstheme="minorBidi"/>
          <w:sz w:val="24"/>
          <w:szCs w:val="24"/>
          <w:lang w:val="es-SV"/>
        </w:rPr>
        <w:t>Proyectos de Parcelación</w:t>
      </w:r>
      <w:r w:rsidRPr="00B9395D">
        <w:rPr>
          <w:rFonts w:ascii="Museo Sans 300" w:hAnsi="Museo Sans 300" w:cs="Arial"/>
          <w:sz w:val="24"/>
          <w:szCs w:val="24"/>
        </w:rPr>
        <w:t xml:space="preserve"> administrativamente dividió el Proyecto en 2 códigos de Sistema Institucional Integrado de Escrituración (SIIE), quedando identificados como: </w:t>
      </w:r>
      <w:r w:rsidRPr="00B9395D">
        <w:rPr>
          <w:rFonts w:ascii="Museo Sans 300" w:hAnsi="Museo Sans 300" w:cs="Arial"/>
          <w:b/>
          <w:sz w:val="24"/>
          <w:szCs w:val="24"/>
        </w:rPr>
        <w:t xml:space="preserve">EL CARMEN (I ETAPA)-ISTA y EL CARMEN 2 ETAPA-ISTA, </w:t>
      </w:r>
      <w:r w:rsidRPr="00B9395D">
        <w:rPr>
          <w:rFonts w:ascii="Museo Sans 300" w:hAnsi="Museo Sans 300" w:cs="Arial"/>
          <w:sz w:val="24"/>
          <w:szCs w:val="24"/>
        </w:rPr>
        <w:t xml:space="preserve">siendo este último </w:t>
      </w:r>
      <w:r w:rsidRPr="00B9395D">
        <w:rPr>
          <w:rFonts w:ascii="Museo Sans 300" w:hAnsi="Museo Sans 300" w:cs="Arial"/>
          <w:bCs/>
          <w:sz w:val="24"/>
          <w:szCs w:val="24"/>
        </w:rPr>
        <w:t>donde se encuentran los inmuebles objetos de</w:t>
      </w:r>
      <w:r w:rsidR="00A27B3B" w:rsidRPr="00B9395D">
        <w:rPr>
          <w:rFonts w:ascii="Museo Sans 300" w:hAnsi="Museo Sans 300" w:cs="Arial"/>
          <w:bCs/>
          <w:sz w:val="24"/>
          <w:szCs w:val="24"/>
        </w:rPr>
        <w:t>l presente punto de acta</w:t>
      </w:r>
      <w:r w:rsidRPr="00B9395D">
        <w:rPr>
          <w:rFonts w:ascii="Museo Sans 300" w:hAnsi="Museo Sans 300" w:cs="Arial"/>
          <w:b/>
          <w:sz w:val="24"/>
          <w:szCs w:val="24"/>
        </w:rPr>
        <w:t>.</w:t>
      </w:r>
      <w:r w:rsidRPr="00B9395D">
        <w:rPr>
          <w:rFonts w:ascii="Museo Sans 300" w:hAnsi="Museo Sans 300" w:cs="Arial"/>
          <w:bCs/>
          <w:sz w:val="24"/>
          <w:szCs w:val="24"/>
        </w:rPr>
        <w:t xml:space="preserve"> </w:t>
      </w:r>
      <w:r w:rsidRPr="00B9395D">
        <w:rPr>
          <w:rFonts w:ascii="Museo Sans 300" w:eastAsiaTheme="minorHAnsi" w:hAnsi="Museo Sans 300" w:cstheme="minorBidi"/>
          <w:sz w:val="24"/>
          <w:szCs w:val="24"/>
          <w:lang w:val="es-SV"/>
        </w:rPr>
        <w:t xml:space="preserve">Posteriormente, el acuerdo antes mencionado fue modificado por el Punto XXVII del Acta de Sesión Ordinaria 43-2010 de fecha 08 de diciembre de 2010, en el sentido de aclarar que </w:t>
      </w:r>
      <w:r w:rsidRPr="00B9395D">
        <w:rPr>
          <w:rFonts w:ascii="Museo Sans 300" w:eastAsiaTheme="minorHAnsi" w:hAnsi="Museo Sans 300" w:cstheme="minorBidi"/>
          <w:sz w:val="24"/>
          <w:szCs w:val="24"/>
          <w:shd w:val="clear" w:color="auto" w:fill="FFFFFF" w:themeFill="background1"/>
          <w:lang w:val="es-SV"/>
        </w:rPr>
        <w:t>las personas beneficiadas en dichos proyectos, están incluidos dentro del Programa de Nuevas Opciones de la Tenencia de la Tierra</w:t>
      </w:r>
      <w:r w:rsidRPr="00B9395D">
        <w:rPr>
          <w:rFonts w:ascii="Museo Sans 300" w:hAnsi="Museo Sans 300"/>
          <w:b/>
          <w:sz w:val="24"/>
          <w:szCs w:val="24"/>
          <w:shd w:val="clear" w:color="auto" w:fill="FFFFFF" w:themeFill="background1"/>
        </w:rPr>
        <w:t>.</w:t>
      </w:r>
      <w:r w:rsidRPr="00B9395D">
        <w:rPr>
          <w:rFonts w:ascii="Museo Sans 300" w:hAnsi="Museo Sans 300"/>
          <w:b/>
          <w:sz w:val="24"/>
          <w:szCs w:val="24"/>
        </w:rPr>
        <w:t xml:space="preserve"> </w:t>
      </w:r>
      <w:r w:rsidRPr="00B9395D">
        <w:rPr>
          <w:rFonts w:ascii="Museo Sans 300" w:hAnsi="Museo Sans 300"/>
          <w:sz w:val="24"/>
          <w:szCs w:val="24"/>
        </w:rPr>
        <w:t>Por lo que se recomienda el precio de venta para los lotes agrícolas de $12,161.80 por hectárea. Lo anterior de conformidad al procedimiento establecido e</w:t>
      </w:r>
      <w:r w:rsidR="00A27B3B" w:rsidRPr="00B9395D">
        <w:rPr>
          <w:rFonts w:ascii="Museo Sans 300" w:hAnsi="Museo Sans 300"/>
          <w:sz w:val="24"/>
          <w:szCs w:val="24"/>
        </w:rPr>
        <w:t>n el instructivo “Criterios de Avalúos para la Transferencia de Inmuebles P</w:t>
      </w:r>
      <w:r w:rsidRPr="00B9395D">
        <w:rPr>
          <w:rFonts w:ascii="Museo Sans 300" w:hAnsi="Museo Sans 300"/>
          <w:sz w:val="24"/>
          <w:szCs w:val="24"/>
        </w:rPr>
        <w:t>rop</w:t>
      </w:r>
      <w:r w:rsidR="00A27B3B" w:rsidRPr="00B9395D">
        <w:rPr>
          <w:rFonts w:ascii="Museo Sans 300" w:hAnsi="Museo Sans 300"/>
          <w:sz w:val="24"/>
          <w:szCs w:val="24"/>
        </w:rPr>
        <w:t>iedad de ISTA”, aprobado en el P</w:t>
      </w:r>
      <w:r w:rsidRPr="00B9395D">
        <w:rPr>
          <w:rFonts w:ascii="Museo Sans 300" w:hAnsi="Museo Sans 300"/>
          <w:sz w:val="24"/>
          <w:szCs w:val="24"/>
        </w:rPr>
        <w:t xml:space="preserve">unto XV del Acta de Sesión Ordinaria 03-2015 de fecha 21 de enero de 2015 y según reportes de valúos de fecha 02 de mayo de 2022. </w:t>
      </w:r>
    </w:p>
    <w:p w14:paraId="0E36519C" w14:textId="77777777" w:rsidR="00427DE3" w:rsidRDefault="00427DE3" w:rsidP="00CF2FA8">
      <w:pPr>
        <w:jc w:val="both"/>
        <w:rPr>
          <w:rFonts w:ascii="Museo Sans 300" w:eastAsiaTheme="minorHAnsi" w:hAnsi="Museo Sans 300" w:cstheme="minorBidi"/>
          <w:lang w:val="es-SV"/>
        </w:rPr>
      </w:pPr>
    </w:p>
    <w:p w14:paraId="3F816620" w14:textId="77777777" w:rsidR="003E2E3B" w:rsidRPr="00CF2FA8" w:rsidRDefault="003E2E3B" w:rsidP="00CF2FA8">
      <w:pPr>
        <w:jc w:val="both"/>
        <w:rPr>
          <w:rFonts w:ascii="Museo Sans 300" w:eastAsiaTheme="minorHAnsi" w:hAnsi="Museo Sans 300" w:cstheme="minorBidi"/>
          <w:lang w:val="es-SV"/>
        </w:rPr>
      </w:pPr>
    </w:p>
    <w:p w14:paraId="070EFED6" w14:textId="1CCB5533" w:rsidR="0025485D" w:rsidRPr="00CF2FA8" w:rsidRDefault="0025485D" w:rsidP="00CF2FA8">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2E18B5">
        <w:rPr>
          <w:rFonts w:ascii="Museo Sans 300" w:hAnsi="Museo Sans 300"/>
          <w:sz w:val="24"/>
          <w:szCs w:val="24"/>
        </w:rPr>
        <w:lastRenderedPageBreak/>
        <w:t xml:space="preserve">Conforme al acta de posesión material de fecha 5 de abril de 2022, elaborada por el técnico del Centro Estratégico de Transformación e Innovación Agropecuaria, CETIA I, Sección de Transferencia de Tierras, señor Darío Enrique </w:t>
      </w:r>
      <w:proofErr w:type="spellStart"/>
      <w:r w:rsidRPr="002E18B5">
        <w:rPr>
          <w:rFonts w:ascii="Museo Sans 300" w:hAnsi="Museo Sans 300"/>
          <w:sz w:val="24"/>
          <w:szCs w:val="24"/>
        </w:rPr>
        <w:t>Zelada</w:t>
      </w:r>
      <w:proofErr w:type="spellEnd"/>
      <w:r w:rsidRPr="002E18B5">
        <w:rPr>
          <w:rFonts w:ascii="Museo Sans 300" w:hAnsi="Museo Sans 300"/>
          <w:sz w:val="24"/>
          <w:szCs w:val="24"/>
        </w:rPr>
        <w:t xml:space="preserve"> Salazar, el solicitante se encuentra poseyendo los inmue</w:t>
      </w:r>
      <w:r w:rsidRPr="00CF2FA8">
        <w:rPr>
          <w:rFonts w:ascii="Museo Sans 300" w:hAnsi="Museo Sans 300"/>
          <w:sz w:val="24"/>
          <w:szCs w:val="24"/>
        </w:rPr>
        <w:t>bles</w:t>
      </w:r>
      <w:r w:rsidRPr="002E18B5">
        <w:rPr>
          <w:rFonts w:ascii="Museo Sans 300" w:hAnsi="Museo Sans 300"/>
          <w:b/>
          <w:sz w:val="24"/>
          <w:szCs w:val="24"/>
        </w:rPr>
        <w:t xml:space="preserve"> </w:t>
      </w:r>
      <w:r w:rsidRPr="002E18B5">
        <w:rPr>
          <w:rFonts w:ascii="Museo Sans 300" w:hAnsi="Museo Sans 300"/>
          <w:sz w:val="24"/>
          <w:szCs w:val="24"/>
        </w:rPr>
        <w:t>de forma quieta, pacífica y sin interrupción desde hace 12 años.</w:t>
      </w:r>
    </w:p>
    <w:p w14:paraId="54E580D9" w14:textId="77777777" w:rsidR="00427DE3" w:rsidRPr="002E18B5" w:rsidRDefault="00427DE3" w:rsidP="002E18B5">
      <w:pPr>
        <w:pStyle w:val="Prrafodelista"/>
        <w:spacing w:after="0" w:line="240" w:lineRule="auto"/>
        <w:rPr>
          <w:rFonts w:ascii="Museo Sans 300" w:hAnsi="Museo Sans 300"/>
          <w:sz w:val="24"/>
          <w:szCs w:val="24"/>
        </w:rPr>
      </w:pPr>
    </w:p>
    <w:p w14:paraId="6552FC88" w14:textId="7659A6D0" w:rsidR="0025485D" w:rsidRPr="002E18B5" w:rsidRDefault="0025485D" w:rsidP="002E18B5">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2E18B5">
        <w:rPr>
          <w:rFonts w:ascii="Museo Sans 300" w:hAnsi="Museo Sans 300"/>
          <w:sz w:val="24"/>
          <w:szCs w:val="24"/>
        </w:rPr>
        <w:t xml:space="preserve">De acuerdo a declaración simple contenida en la Solicitud de Adjudicación de los Inmuebles de fecha 05 de abril de 2022, el solicitante manifiesta que ni él ni la integrante de su grupo familiar, son empleados de ISTA; </w:t>
      </w:r>
      <w:r w:rsidRPr="002E18B5">
        <w:rPr>
          <w:rFonts w:ascii="Museo Sans 300" w:hAnsi="Museo Sans 300"/>
          <w:color w:val="000000" w:themeColor="text1"/>
          <w:sz w:val="24"/>
          <w:szCs w:val="24"/>
        </w:rPr>
        <w:t xml:space="preserve">situación verificada </w:t>
      </w:r>
      <w:r w:rsidRPr="002E18B5">
        <w:rPr>
          <w:rFonts w:ascii="Museo Sans 300" w:hAnsi="Museo Sans 300"/>
          <w:sz w:val="24"/>
          <w:szCs w:val="24"/>
        </w:rPr>
        <w:t xml:space="preserve">en el Sistema de Consulta de Solicitantes para Adjudicaciones que contiene </w:t>
      </w:r>
      <w:r w:rsidRPr="002E18B5">
        <w:rPr>
          <w:rFonts w:ascii="Museo Sans 300" w:hAnsi="Museo Sans 300"/>
          <w:color w:val="000000" w:themeColor="text1"/>
          <w:sz w:val="24"/>
          <w:szCs w:val="24"/>
        </w:rPr>
        <w:t>en la Base de Datos de Empleados de este Instituto.</w:t>
      </w:r>
    </w:p>
    <w:p w14:paraId="0EA91598" w14:textId="77777777" w:rsidR="00427DE3" w:rsidRPr="002E18B5" w:rsidRDefault="00427DE3" w:rsidP="002E18B5">
      <w:pPr>
        <w:jc w:val="both"/>
        <w:rPr>
          <w:rFonts w:ascii="Museo Sans 300" w:hAnsi="Museo Sans 300"/>
          <w:lang w:val="es-SV"/>
        </w:rPr>
      </w:pPr>
    </w:p>
    <w:p w14:paraId="5591A66C" w14:textId="3F905660" w:rsidR="00BC26FC" w:rsidRPr="00427DE3" w:rsidRDefault="00BC26FC" w:rsidP="002E18B5">
      <w:pPr>
        <w:jc w:val="both"/>
        <w:rPr>
          <w:rFonts w:ascii="Museo Sans 300" w:hAnsi="Museo Sans 300"/>
        </w:rPr>
      </w:pPr>
      <w:r w:rsidRPr="002E18B5">
        <w:rPr>
          <w:rFonts w:ascii="Museo Sans 300" w:hAnsi="Museo Sans 300"/>
        </w:rPr>
        <w:t xml:space="preserve">Se </w:t>
      </w:r>
      <w:ins w:id="81" w:author="Nery de Leiva" w:date="2021-02-26T08:06:00Z">
        <w:r w:rsidRPr="002E18B5">
          <w:rPr>
            <w:rFonts w:ascii="Museo Sans 300" w:hAnsi="Museo Sans 300"/>
          </w:rPr>
          <w:t>ha tenido a la vista:</w:t>
        </w:r>
      </w:ins>
      <w:r w:rsidR="0025485D" w:rsidRPr="002E18B5">
        <w:rPr>
          <w:rFonts w:ascii="Museo Sans 300" w:hAnsi="Museo Sans 300"/>
        </w:rPr>
        <w:t xml:space="preserve"> Listado de Valores y Extensiones, reportes de valúo por lotes, Solicitud de Adjudicación de Inmueble, acta de posesión material, copias de Documentos Únicos de Identidad y Tarjetas de Identificación Tributaria, Razón y Constancia de Inscripción de Desmembración en cabeza de su Dueño a favor de ISTA, Listado de solicitantes de Inmueble, reportes de búsqueda de solicitantes para adjudicaciones generados por el </w:t>
      </w:r>
      <w:r w:rsidR="0025485D" w:rsidRPr="002E18B5">
        <w:rPr>
          <w:rFonts w:ascii="Museo Sans 300" w:hAnsi="Museo Sans 300"/>
          <w:color w:val="000000" w:themeColor="text1"/>
          <w:lang w:val="es-ES" w:eastAsia="es-ES"/>
        </w:rPr>
        <w:t>Centro Estratégico de Transformación e Innovación Agropecuaria CETIA I, Sección de Transferencia de Tierras, y por el Departamento de Asignación Individual y Avalúos</w:t>
      </w:r>
      <w:ins w:id="82" w:author="Nery de Leiva" w:date="2021-02-26T08:06:00Z">
        <w:r w:rsidRPr="002E18B5">
          <w:rPr>
            <w:rFonts w:ascii="Museo Sans 300" w:hAnsi="Museo Sans 300"/>
          </w:rPr>
          <w:t xml:space="preserve">; con lo que se justifican las circunstancias legales para sustentar dicha petición y que además </w:t>
        </w:r>
      </w:ins>
      <w:r w:rsidR="001A4FEA" w:rsidRPr="002E18B5">
        <w:rPr>
          <w:rFonts w:ascii="Museo Sans 300" w:hAnsi="Museo Sans 300"/>
        </w:rPr>
        <w:t xml:space="preserve">el </w:t>
      </w:r>
      <w:ins w:id="83" w:author="Nery de Leiva" w:date="2021-02-26T08:06:00Z">
        <w:r w:rsidRPr="002E18B5">
          <w:rPr>
            <w:rFonts w:ascii="Museo Sans 300" w:hAnsi="Museo Sans 300"/>
          </w:rPr>
          <w:t xml:space="preserve"> beneficiario cumple con los requisitos necesarios para las adjudicaciones, por lo que</w:t>
        </w:r>
      </w:ins>
      <w:r w:rsidR="00B53C43" w:rsidRPr="002E18B5">
        <w:rPr>
          <w:rFonts w:ascii="Museo Sans 300" w:hAnsi="Museo Sans 300"/>
        </w:rPr>
        <w:t xml:space="preserve"> el Departamento de Asignación Individual y Avalúos</w:t>
      </w:r>
      <w:r w:rsidR="00597C41" w:rsidRPr="002E18B5">
        <w:rPr>
          <w:rFonts w:ascii="Museo Sans 300" w:hAnsi="Museo Sans 300"/>
        </w:rPr>
        <w:t xml:space="preserve"> </w:t>
      </w:r>
      <w:ins w:id="84" w:author="Nery de Leiva" w:date="2021-02-26T08:06:00Z">
        <w:r w:rsidRPr="002E18B5">
          <w:rPr>
            <w:rFonts w:ascii="Museo Sans 300" w:hAnsi="Museo Sans 300"/>
          </w:rPr>
          <w:t xml:space="preserve">recomienda aprobar lo solicitado. </w:t>
        </w:r>
      </w:ins>
    </w:p>
    <w:p w14:paraId="6C3853F9" w14:textId="77777777" w:rsidR="00427DE3" w:rsidRPr="002E18B5" w:rsidRDefault="00427DE3" w:rsidP="002E18B5">
      <w:pPr>
        <w:jc w:val="both"/>
        <w:rPr>
          <w:rFonts w:ascii="Museo Sans 300" w:hAnsi="Museo Sans 300"/>
          <w:lang w:val="es-ES"/>
        </w:rPr>
      </w:pPr>
    </w:p>
    <w:p w14:paraId="2435E05F" w14:textId="5534F01A" w:rsidR="00BC583F" w:rsidRPr="002E18B5" w:rsidRDefault="00BC26FC" w:rsidP="002E18B5">
      <w:pPr>
        <w:jc w:val="both"/>
        <w:rPr>
          <w:rFonts w:ascii="Museo Sans 300" w:hAnsi="Museo Sans 300"/>
          <w:lang w:val="es-ES"/>
        </w:rPr>
      </w:pPr>
      <w:ins w:id="85" w:author="Nery de Leiva" w:date="2021-02-26T08:06:00Z">
        <w:r w:rsidRPr="002E18B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001A4FEA" w:rsidRPr="002E18B5">
        <w:rPr>
          <w:rFonts w:ascii="Museo Sans 300" w:hAnsi="Museo Sans 300"/>
        </w:rPr>
        <w:t>3</w:t>
      </w:r>
      <w:r w:rsidR="00597C41" w:rsidRPr="002E18B5">
        <w:rPr>
          <w:rFonts w:ascii="Museo Sans 300" w:hAnsi="Museo Sans 300"/>
        </w:rPr>
        <w:t xml:space="preserve"> </w:t>
      </w:r>
      <w:ins w:id="86" w:author="Nery de Leiva" w:date="2021-02-26T08:06:00Z">
        <w:r w:rsidRPr="002E18B5">
          <w:rPr>
            <w:rFonts w:ascii="Museo Sans 300" w:hAnsi="Museo Sans 300"/>
          </w:rPr>
          <w:t xml:space="preserve">de la </w:t>
        </w:r>
        <w:r w:rsidRPr="002E18B5">
          <w:rPr>
            <w:rFonts w:ascii="Museo Sans 300" w:hAnsi="Museo Sans 300"/>
            <w:bCs/>
          </w:rPr>
          <w:t>Ley del Régimen Especial de la Tierra en Propiedad de Las Asociaciones Cooperativas, Comunales y Comunitarias Campesinas  Beneficiarios de la Reforma Agraria</w:t>
        </w:r>
        <w:r w:rsidRPr="002E18B5">
          <w:rPr>
            <w:rFonts w:ascii="Museo Sans 300" w:hAnsi="Museo Sans 300"/>
          </w:rPr>
          <w:t xml:space="preserve">, la Junta Directiva, </w:t>
        </w:r>
        <w:r w:rsidRPr="002E18B5">
          <w:rPr>
            <w:rFonts w:ascii="Museo Sans 300" w:hAnsi="Museo Sans 300"/>
            <w:b/>
            <w:u w:val="single"/>
          </w:rPr>
          <w:t>ACUERDA: PRIMERO:</w:t>
        </w:r>
        <w:r w:rsidRPr="002E18B5">
          <w:rPr>
            <w:rFonts w:ascii="Museo Sans 300" w:hAnsi="Museo Sans 300"/>
            <w:b/>
          </w:rPr>
          <w:t xml:space="preserve"> </w:t>
        </w:r>
        <w:r w:rsidRPr="002E18B5">
          <w:rPr>
            <w:rFonts w:ascii="Museo Sans 300" w:hAnsi="Museo Sans 300"/>
          </w:rPr>
          <w:t xml:space="preserve">Aprobar la adjudicación y transferencia por compraventa de </w:t>
        </w:r>
      </w:ins>
      <w:r w:rsidRPr="002E18B5">
        <w:rPr>
          <w:rFonts w:ascii="Museo Sans 300" w:hAnsi="Museo Sans 300"/>
        </w:rPr>
        <w:t>0</w:t>
      </w:r>
      <w:r w:rsidR="00597C41" w:rsidRPr="002E18B5">
        <w:rPr>
          <w:rFonts w:ascii="Museo Sans 300" w:hAnsi="Museo Sans 300"/>
        </w:rPr>
        <w:t>2</w:t>
      </w:r>
      <w:r w:rsidRPr="002E18B5">
        <w:rPr>
          <w:rFonts w:ascii="Museo Sans 300" w:hAnsi="Museo Sans 300"/>
        </w:rPr>
        <w:t xml:space="preserve"> </w:t>
      </w:r>
      <w:r w:rsidR="001A4FEA" w:rsidRPr="002E18B5">
        <w:rPr>
          <w:rFonts w:ascii="Museo Sans 300" w:hAnsi="Museo Sans 300"/>
        </w:rPr>
        <w:t>lotes agrícolas</w:t>
      </w:r>
      <w:r w:rsidRPr="002E18B5">
        <w:rPr>
          <w:rFonts w:ascii="Museo Sans 300" w:hAnsi="Museo Sans 300"/>
          <w:color w:val="000000" w:themeColor="text1"/>
          <w:lang w:val="es-ES"/>
        </w:rPr>
        <w:t xml:space="preserve"> favor de</w:t>
      </w:r>
      <w:r w:rsidR="001A4FEA" w:rsidRPr="002E18B5">
        <w:rPr>
          <w:rFonts w:ascii="Museo Sans 300" w:hAnsi="Museo Sans 300"/>
          <w:color w:val="000000" w:themeColor="text1"/>
          <w:lang w:val="es-ES"/>
        </w:rPr>
        <w:t>l</w:t>
      </w:r>
      <w:r w:rsidRPr="002E18B5">
        <w:rPr>
          <w:rFonts w:ascii="Museo Sans 300" w:hAnsi="Museo Sans 300"/>
          <w:color w:val="000000" w:themeColor="text1"/>
          <w:lang w:val="es-ES"/>
        </w:rPr>
        <w:t xml:space="preserve"> </w:t>
      </w:r>
      <w:r w:rsidR="001A4FEA" w:rsidRPr="002E18B5">
        <w:rPr>
          <w:rFonts w:ascii="Museo Sans 300" w:hAnsi="Museo Sans 300"/>
          <w:color w:val="000000" w:themeColor="text1"/>
          <w:lang w:val="es-ES"/>
        </w:rPr>
        <w:t>señor</w:t>
      </w:r>
      <w:r w:rsidRPr="002E18B5">
        <w:rPr>
          <w:rFonts w:ascii="Museo Sans 300" w:hAnsi="Museo Sans 300"/>
          <w:color w:val="000000" w:themeColor="text1"/>
          <w:lang w:val="es-ES"/>
        </w:rPr>
        <w:t>:</w:t>
      </w:r>
      <w:r w:rsidR="00B53C43" w:rsidRPr="002E18B5">
        <w:rPr>
          <w:rFonts w:ascii="Museo Sans 300" w:hAnsi="Museo Sans 300"/>
          <w:b/>
          <w:color w:val="000000" w:themeColor="text1"/>
          <w:lang w:val="es-ES"/>
        </w:rPr>
        <w:t xml:space="preserve"> ELMER MOISES DIAZ, </w:t>
      </w:r>
      <w:r w:rsidR="00B53C43" w:rsidRPr="002E18B5">
        <w:rPr>
          <w:rFonts w:ascii="Museo Sans 300" w:hAnsi="Museo Sans 300"/>
          <w:color w:val="000000" w:themeColor="text1"/>
          <w:lang w:val="es-ES"/>
        </w:rPr>
        <w:t xml:space="preserve">y </w:t>
      </w:r>
      <w:r w:rsidR="00CF2FA8">
        <w:rPr>
          <w:rFonts w:ascii="Museo Sans 300" w:hAnsi="Museo Sans 300"/>
          <w:color w:val="000000" w:themeColor="text1"/>
          <w:lang w:val="es-ES"/>
        </w:rPr>
        <w:t>---</w:t>
      </w:r>
      <w:r w:rsidR="00B53C43" w:rsidRPr="002E18B5">
        <w:rPr>
          <w:rFonts w:ascii="Museo Sans 300" w:hAnsi="Museo Sans 300"/>
          <w:b/>
          <w:color w:val="000000" w:themeColor="text1"/>
          <w:lang w:val="es-ES"/>
        </w:rPr>
        <w:t xml:space="preserve"> BRENDA REBECA DIAZ HURTADO,</w:t>
      </w:r>
      <w:r w:rsidR="00B53C43" w:rsidRPr="002E18B5">
        <w:rPr>
          <w:rFonts w:ascii="Museo Sans 300" w:hAnsi="Museo Sans 300"/>
          <w:b/>
          <w:color w:val="000000" w:themeColor="text1"/>
        </w:rPr>
        <w:t xml:space="preserve"> </w:t>
      </w:r>
      <w:r w:rsidR="00B53C43" w:rsidRPr="002E18B5">
        <w:rPr>
          <w:rFonts w:ascii="Museo Sans 300" w:hAnsi="Museo Sans 300"/>
          <w:color w:val="000000" w:themeColor="text1"/>
        </w:rPr>
        <w:t xml:space="preserve">de </w:t>
      </w:r>
      <w:r w:rsidR="00A27B3B" w:rsidRPr="002E18B5">
        <w:rPr>
          <w:rFonts w:ascii="Museo Sans 300" w:hAnsi="Museo Sans 300"/>
          <w:color w:val="000000" w:themeColor="text1"/>
        </w:rPr>
        <w:t xml:space="preserve">las </w:t>
      </w:r>
      <w:r w:rsidR="00B53C43" w:rsidRPr="002E18B5">
        <w:rPr>
          <w:rFonts w:ascii="Museo Sans 300" w:hAnsi="Museo Sans 300"/>
          <w:color w:val="000000" w:themeColor="text1"/>
        </w:rPr>
        <w:t>generales antes mencionadas;</w:t>
      </w:r>
      <w:r w:rsidR="00B53C43" w:rsidRPr="002E18B5">
        <w:rPr>
          <w:rFonts w:ascii="Museo Sans 300" w:hAnsi="Museo Sans 300"/>
          <w:bCs/>
          <w:color w:val="000000" w:themeColor="text1"/>
        </w:rPr>
        <w:t xml:space="preserve"> </w:t>
      </w:r>
      <w:r w:rsidR="00B53C43" w:rsidRPr="002E18B5">
        <w:rPr>
          <w:rFonts w:ascii="Museo Sans 300" w:hAnsi="Museo Sans 300"/>
        </w:rPr>
        <w:t xml:space="preserve">inmuebles ubicados en el proyecto de </w:t>
      </w:r>
      <w:r w:rsidR="00B53C43" w:rsidRPr="002E18B5">
        <w:rPr>
          <w:rFonts w:ascii="Museo Sans 300" w:hAnsi="Museo Sans 300"/>
          <w:b/>
        </w:rPr>
        <w:t xml:space="preserve">ASENTAMIENTO COMUNITARIO Y LOTIFICACIÓN AGRÍCOLA </w:t>
      </w:r>
      <w:r w:rsidR="00B53C43" w:rsidRPr="002E18B5">
        <w:rPr>
          <w:rFonts w:ascii="Museo Sans 300" w:hAnsi="Museo Sans 300"/>
        </w:rPr>
        <w:t>identificado como</w:t>
      </w:r>
      <w:r w:rsidR="00B53C43" w:rsidRPr="002E18B5">
        <w:rPr>
          <w:rFonts w:ascii="Museo Sans 300" w:hAnsi="Museo Sans 300"/>
          <w:b/>
        </w:rPr>
        <w:t xml:space="preserve"> SEGUNDA ETAPA</w:t>
      </w:r>
      <w:r w:rsidR="00B53C43" w:rsidRPr="002E18B5">
        <w:rPr>
          <w:rFonts w:ascii="Museo Sans 300" w:hAnsi="Museo Sans 300" w:cs="Arial"/>
        </w:rPr>
        <w:t xml:space="preserve">, </w:t>
      </w:r>
      <w:r w:rsidR="00B53C43" w:rsidRPr="002E18B5">
        <w:rPr>
          <w:rFonts w:ascii="Museo Sans 300" w:eastAsia="Calibri" w:hAnsi="Museo Sans 300" w:cs="Arial"/>
        </w:rPr>
        <w:t xml:space="preserve">desarrollados en la </w:t>
      </w:r>
      <w:r w:rsidR="00B53C43" w:rsidRPr="002E18B5">
        <w:rPr>
          <w:rFonts w:ascii="Museo Sans 300" w:hAnsi="Museo Sans 300"/>
          <w:b/>
        </w:rPr>
        <w:t>HACIENDA EL CARMEN</w:t>
      </w:r>
      <w:r w:rsidR="00B53C43" w:rsidRPr="002E18B5">
        <w:rPr>
          <w:rFonts w:ascii="Museo Sans 300" w:hAnsi="Museo Sans 300"/>
        </w:rPr>
        <w:t xml:space="preserve">, denominado registralmente como </w:t>
      </w:r>
      <w:r w:rsidR="00B53C43" w:rsidRPr="002E18B5">
        <w:rPr>
          <w:rFonts w:ascii="Museo Sans 300" w:hAnsi="Museo Sans 300"/>
          <w:b/>
        </w:rPr>
        <w:t>HACIENDA EL CARMEN, REMEDICIÓN</w:t>
      </w:r>
      <w:r w:rsidR="00B53C43" w:rsidRPr="002E18B5">
        <w:rPr>
          <w:rFonts w:ascii="Museo Sans 300" w:hAnsi="Museo Sans 300"/>
        </w:rPr>
        <w:t xml:space="preserve">, situada en El Zapote, jurisdicción de </w:t>
      </w:r>
      <w:proofErr w:type="spellStart"/>
      <w:r w:rsidR="00B53C43" w:rsidRPr="002E18B5">
        <w:rPr>
          <w:rFonts w:ascii="Museo Sans 300" w:hAnsi="Museo Sans 300"/>
        </w:rPr>
        <w:t>Caluco</w:t>
      </w:r>
      <w:proofErr w:type="spellEnd"/>
      <w:r w:rsidR="00B53C43" w:rsidRPr="002E18B5">
        <w:rPr>
          <w:rFonts w:ascii="Museo Sans 300" w:hAnsi="Museo Sans 300"/>
        </w:rPr>
        <w:t>, departamento de Sonsonate</w:t>
      </w:r>
      <w:r w:rsidRPr="002E18B5">
        <w:rPr>
          <w:rFonts w:ascii="Museo Sans 300" w:hAnsi="Museo Sans 300"/>
          <w:color w:val="000000" w:themeColor="text1"/>
          <w:lang w:val="es-ES"/>
        </w:rPr>
        <w:t xml:space="preserve">, </w:t>
      </w:r>
      <w:r w:rsidRPr="002E18B5">
        <w:rPr>
          <w:rFonts w:ascii="Museo Sans 300" w:hAnsi="Museo Sans 300"/>
          <w:lang w:val="es-ES"/>
        </w:rPr>
        <w:t xml:space="preserve">quedando las adjudicaciones conforme el cuadro de valores y extensiones  siguiente:   </w:t>
      </w:r>
    </w:p>
    <w:p w14:paraId="47FA64DA" w14:textId="77777777" w:rsidR="00427DE3" w:rsidRDefault="00427DE3" w:rsidP="00BC26FC">
      <w:pPr>
        <w:jc w:val="both"/>
        <w:rPr>
          <w:rFonts w:ascii="Museo Sans 300" w:hAnsi="Museo Sans 300"/>
          <w:b/>
          <w:color w:val="000000" w:themeColor="text1"/>
          <w:u w:val="single"/>
          <w:lang w:val="es-ES" w:eastAsia="es-ES"/>
        </w:rPr>
      </w:pPr>
    </w:p>
    <w:p w14:paraId="6237B676" w14:textId="77777777" w:rsidR="003E2E3B" w:rsidRPr="00427DE3" w:rsidRDefault="003E2E3B" w:rsidP="00BC26FC">
      <w:pPr>
        <w:jc w:val="both"/>
        <w:rPr>
          <w:rFonts w:ascii="Museo Sans 300" w:hAnsi="Museo Sans 300"/>
          <w:b/>
          <w:color w:val="000000" w:themeColor="text1"/>
          <w:u w:val="single"/>
          <w:lang w:val="es-ES"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53C43" w14:paraId="1EE0E43F" w14:textId="77777777" w:rsidTr="00A363E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EC7B809" w14:textId="77777777" w:rsidR="00B53C43" w:rsidRDefault="00B53C43" w:rsidP="00A363E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EEC2616" w14:textId="77777777" w:rsidR="00B53C43" w:rsidRDefault="00B53C43" w:rsidP="00A363E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47DD44A" w14:textId="77777777" w:rsidR="00B53C43" w:rsidRDefault="00B53C43" w:rsidP="00A363E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A45DA7F" w14:textId="77777777" w:rsidR="00B53C43" w:rsidRDefault="00B53C43" w:rsidP="00A363E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4DC1C25" w14:textId="77777777" w:rsidR="00B53C43" w:rsidRDefault="00B53C43" w:rsidP="00A363E3">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B308165" w14:textId="77777777" w:rsidR="00B53C43" w:rsidRDefault="00B53C43" w:rsidP="00A363E3">
            <w:pPr>
              <w:widowControl w:val="0"/>
              <w:autoSpaceDE w:val="0"/>
              <w:autoSpaceDN w:val="0"/>
              <w:adjustRightInd w:val="0"/>
              <w:jc w:val="center"/>
              <w:rPr>
                <w:b/>
                <w:bCs/>
                <w:sz w:val="14"/>
                <w:szCs w:val="14"/>
              </w:rPr>
            </w:pPr>
            <w:r>
              <w:rPr>
                <w:b/>
                <w:bCs/>
                <w:sz w:val="14"/>
                <w:szCs w:val="14"/>
              </w:rPr>
              <w:t xml:space="preserve">VALOR (¢) </w:t>
            </w:r>
          </w:p>
        </w:tc>
      </w:tr>
      <w:tr w:rsidR="00B53C43" w14:paraId="11B08412" w14:textId="77777777" w:rsidTr="00A363E3">
        <w:tc>
          <w:tcPr>
            <w:tcW w:w="1413" w:type="pct"/>
            <w:tcBorders>
              <w:top w:val="single" w:sz="2" w:space="0" w:color="auto"/>
              <w:left w:val="single" w:sz="2" w:space="0" w:color="auto"/>
              <w:bottom w:val="single" w:sz="2" w:space="0" w:color="auto"/>
              <w:right w:val="single" w:sz="2" w:space="0" w:color="auto"/>
            </w:tcBorders>
            <w:shd w:val="clear" w:color="auto" w:fill="DCDCDC"/>
          </w:tcPr>
          <w:p w14:paraId="34A11596" w14:textId="77777777" w:rsidR="00B53C43" w:rsidRDefault="00B53C43" w:rsidP="00A363E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2C5E706" w14:textId="77777777" w:rsidR="00B53C43" w:rsidRDefault="00B53C43" w:rsidP="00A363E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D3C8841" w14:textId="77777777" w:rsidR="00B53C43" w:rsidRDefault="00B53C43" w:rsidP="00A363E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643EC7F" w14:textId="77777777" w:rsidR="00B53C43" w:rsidRDefault="00B53C43" w:rsidP="00A363E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6D49788" w14:textId="77777777" w:rsidR="00B53C43" w:rsidRDefault="00B53C43" w:rsidP="00A363E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4C61C9E" w14:textId="77777777" w:rsidR="00B53C43" w:rsidRDefault="00B53C43" w:rsidP="00A363E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F449591" w14:textId="77777777" w:rsidR="00B53C43" w:rsidRDefault="00B53C43" w:rsidP="00A363E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52AB00C" w14:textId="77777777" w:rsidR="00B53C43" w:rsidRDefault="00B53C43" w:rsidP="00A363E3">
            <w:pPr>
              <w:widowControl w:val="0"/>
              <w:autoSpaceDE w:val="0"/>
              <w:autoSpaceDN w:val="0"/>
              <w:adjustRightInd w:val="0"/>
              <w:rPr>
                <w:b/>
                <w:bCs/>
                <w:sz w:val="14"/>
                <w:szCs w:val="14"/>
              </w:rPr>
            </w:pPr>
          </w:p>
        </w:tc>
      </w:tr>
    </w:tbl>
    <w:p w14:paraId="3BC7537F" w14:textId="77777777" w:rsidR="00B53C43" w:rsidRDefault="00B53C43" w:rsidP="00B53C43">
      <w:pPr>
        <w:widowControl w:val="0"/>
        <w:autoSpaceDE w:val="0"/>
        <w:autoSpaceDN w:val="0"/>
        <w:adjustRightInd w:val="0"/>
        <w:rPr>
          <w:sz w:val="14"/>
          <w:szCs w:val="14"/>
        </w:rPr>
      </w:pPr>
    </w:p>
    <w:p w14:paraId="6BFBE086" w14:textId="77777777" w:rsidR="00427DE3" w:rsidRDefault="00427DE3" w:rsidP="00B53C4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53C43" w14:paraId="35DD3187" w14:textId="77777777" w:rsidTr="00A363E3">
        <w:tc>
          <w:tcPr>
            <w:tcW w:w="2600" w:type="dxa"/>
            <w:tcBorders>
              <w:top w:val="single" w:sz="2" w:space="0" w:color="auto"/>
              <w:left w:val="single" w:sz="2" w:space="0" w:color="auto"/>
              <w:bottom w:val="single" w:sz="2" w:space="0" w:color="auto"/>
              <w:right w:val="single" w:sz="2" w:space="0" w:color="auto"/>
            </w:tcBorders>
          </w:tcPr>
          <w:p w14:paraId="68DB0860" w14:textId="77777777" w:rsidR="00B53C43" w:rsidRDefault="00B53C43" w:rsidP="00A363E3">
            <w:pPr>
              <w:widowControl w:val="0"/>
              <w:autoSpaceDE w:val="0"/>
              <w:autoSpaceDN w:val="0"/>
              <w:adjustRightInd w:val="0"/>
              <w:rPr>
                <w:b/>
                <w:bCs/>
                <w:sz w:val="14"/>
                <w:szCs w:val="14"/>
              </w:rPr>
            </w:pPr>
            <w:r>
              <w:rPr>
                <w:b/>
                <w:bCs/>
                <w:sz w:val="14"/>
                <w:szCs w:val="14"/>
              </w:rPr>
              <w:t xml:space="preserve">No DE ENTREGA: 25 </w:t>
            </w:r>
          </w:p>
        </w:tc>
      </w:tr>
    </w:tbl>
    <w:p w14:paraId="01C1DC0B" w14:textId="79ECCA3F" w:rsidR="00B53C43" w:rsidRDefault="00B53C43" w:rsidP="00B53C43">
      <w:pPr>
        <w:widowControl w:val="0"/>
        <w:autoSpaceDE w:val="0"/>
        <w:autoSpaceDN w:val="0"/>
        <w:adjustRightInd w:val="0"/>
        <w:jc w:val="center"/>
        <w:rPr>
          <w:b/>
          <w:bCs/>
          <w:sz w:val="14"/>
          <w:szCs w:val="14"/>
        </w:rPr>
      </w:pPr>
      <w:r>
        <w:rPr>
          <w:b/>
          <w:bCs/>
          <w:sz w:val="14"/>
          <w:szCs w:val="14"/>
        </w:rPr>
        <w:t xml:space="preserve">Tasa de Interés: 6% </w:t>
      </w:r>
    </w:p>
    <w:p w14:paraId="38E17302" w14:textId="77777777" w:rsidR="00427DE3" w:rsidRDefault="00427DE3" w:rsidP="00B53C43">
      <w:pPr>
        <w:widowControl w:val="0"/>
        <w:autoSpaceDE w:val="0"/>
        <w:autoSpaceDN w:val="0"/>
        <w:adjustRightInd w:val="0"/>
        <w:jc w:val="center"/>
        <w:rPr>
          <w:b/>
          <w:bCs/>
          <w:sz w:val="14"/>
          <w:szCs w:val="14"/>
        </w:rPr>
      </w:pPr>
    </w:p>
    <w:tbl>
      <w:tblPr>
        <w:tblW w:w="5000" w:type="pct"/>
        <w:tblCellMar>
          <w:left w:w="25" w:type="dxa"/>
          <w:right w:w="0" w:type="dxa"/>
        </w:tblCellMar>
        <w:tblLook w:val="0000" w:firstRow="0" w:lastRow="0" w:firstColumn="0" w:lastColumn="0" w:noHBand="0" w:noVBand="0"/>
      </w:tblPr>
      <w:tblGrid>
        <w:gridCol w:w="2574"/>
        <w:gridCol w:w="1267"/>
        <w:gridCol w:w="2202"/>
        <w:gridCol w:w="571"/>
        <w:gridCol w:w="571"/>
        <w:gridCol w:w="612"/>
        <w:gridCol w:w="653"/>
        <w:gridCol w:w="650"/>
      </w:tblGrid>
      <w:tr w:rsidR="00B53C43" w14:paraId="1EB5AF47" w14:textId="77777777" w:rsidTr="009D0AEA">
        <w:tc>
          <w:tcPr>
            <w:tcW w:w="1414" w:type="pct"/>
            <w:vMerge w:val="restart"/>
            <w:tcBorders>
              <w:top w:val="single" w:sz="2" w:space="0" w:color="auto"/>
              <w:left w:val="single" w:sz="2" w:space="0" w:color="auto"/>
              <w:bottom w:val="single" w:sz="2" w:space="0" w:color="auto"/>
              <w:right w:val="single" w:sz="2" w:space="0" w:color="auto"/>
            </w:tcBorders>
          </w:tcPr>
          <w:p w14:paraId="6D3023BE" w14:textId="7C01EA40" w:rsidR="00B53C43" w:rsidRDefault="00CF2FA8" w:rsidP="00A363E3">
            <w:pPr>
              <w:widowControl w:val="0"/>
              <w:autoSpaceDE w:val="0"/>
              <w:autoSpaceDN w:val="0"/>
              <w:adjustRightInd w:val="0"/>
              <w:rPr>
                <w:sz w:val="14"/>
                <w:szCs w:val="14"/>
              </w:rPr>
            </w:pPr>
            <w:r>
              <w:rPr>
                <w:sz w:val="14"/>
                <w:szCs w:val="14"/>
              </w:rPr>
              <w:t>---</w:t>
            </w:r>
            <w:r w:rsidR="00B53C43">
              <w:rPr>
                <w:sz w:val="14"/>
                <w:szCs w:val="14"/>
              </w:rPr>
              <w:t xml:space="preserve"> </w:t>
            </w:r>
          </w:p>
        </w:tc>
        <w:tc>
          <w:tcPr>
            <w:tcW w:w="696" w:type="pct"/>
            <w:vMerge w:val="restart"/>
            <w:tcBorders>
              <w:top w:val="single" w:sz="2" w:space="0" w:color="auto"/>
              <w:left w:val="single" w:sz="2" w:space="0" w:color="auto"/>
              <w:bottom w:val="single" w:sz="2" w:space="0" w:color="auto"/>
              <w:right w:val="single" w:sz="2" w:space="0" w:color="auto"/>
            </w:tcBorders>
          </w:tcPr>
          <w:p w14:paraId="6AD833B5" w14:textId="77777777" w:rsidR="00B53C43" w:rsidRDefault="00B53C43" w:rsidP="00A363E3">
            <w:pPr>
              <w:widowControl w:val="0"/>
              <w:autoSpaceDE w:val="0"/>
              <w:autoSpaceDN w:val="0"/>
              <w:adjustRightInd w:val="0"/>
              <w:rPr>
                <w:sz w:val="14"/>
                <w:szCs w:val="14"/>
              </w:rPr>
            </w:pPr>
            <w:r>
              <w:rPr>
                <w:sz w:val="14"/>
                <w:szCs w:val="14"/>
              </w:rPr>
              <w:t xml:space="preserve">Lotes: </w:t>
            </w:r>
          </w:p>
          <w:p w14:paraId="03449CC5" w14:textId="2BE2B32A" w:rsidR="00B53C43" w:rsidRDefault="00CF2FA8" w:rsidP="00A363E3">
            <w:pPr>
              <w:widowControl w:val="0"/>
              <w:autoSpaceDE w:val="0"/>
              <w:autoSpaceDN w:val="0"/>
              <w:adjustRightInd w:val="0"/>
              <w:rPr>
                <w:sz w:val="14"/>
                <w:szCs w:val="14"/>
              </w:rPr>
            </w:pPr>
            <w:r>
              <w:rPr>
                <w:sz w:val="14"/>
                <w:szCs w:val="14"/>
              </w:rPr>
              <w:t xml:space="preserve">--- </w:t>
            </w:r>
            <w:r w:rsidR="00B53C43">
              <w:rPr>
                <w:sz w:val="14"/>
                <w:szCs w:val="14"/>
              </w:rPr>
              <w:t xml:space="preserve">-00000 </w:t>
            </w:r>
          </w:p>
          <w:p w14:paraId="7A3EE856" w14:textId="69F3527C" w:rsidR="00B53C43" w:rsidRDefault="00CF2FA8" w:rsidP="00A363E3">
            <w:pPr>
              <w:widowControl w:val="0"/>
              <w:autoSpaceDE w:val="0"/>
              <w:autoSpaceDN w:val="0"/>
              <w:adjustRightInd w:val="0"/>
              <w:rPr>
                <w:sz w:val="14"/>
                <w:szCs w:val="14"/>
              </w:rPr>
            </w:pPr>
            <w:r>
              <w:rPr>
                <w:sz w:val="14"/>
                <w:szCs w:val="14"/>
              </w:rPr>
              <w:t xml:space="preserve">--- </w:t>
            </w:r>
            <w:r w:rsidR="00B53C43">
              <w:rPr>
                <w:sz w:val="14"/>
                <w:szCs w:val="14"/>
              </w:rPr>
              <w:t xml:space="preserve">-00000 </w:t>
            </w:r>
          </w:p>
        </w:tc>
        <w:tc>
          <w:tcPr>
            <w:tcW w:w="1210" w:type="pct"/>
            <w:vMerge w:val="restart"/>
            <w:tcBorders>
              <w:top w:val="single" w:sz="2" w:space="0" w:color="auto"/>
              <w:left w:val="single" w:sz="2" w:space="0" w:color="auto"/>
              <w:bottom w:val="single" w:sz="2" w:space="0" w:color="auto"/>
              <w:right w:val="single" w:sz="2" w:space="0" w:color="auto"/>
            </w:tcBorders>
          </w:tcPr>
          <w:p w14:paraId="5A6422FB" w14:textId="77777777" w:rsidR="00B53C43" w:rsidRDefault="00B53C43" w:rsidP="00A363E3">
            <w:pPr>
              <w:widowControl w:val="0"/>
              <w:autoSpaceDE w:val="0"/>
              <w:autoSpaceDN w:val="0"/>
              <w:adjustRightInd w:val="0"/>
              <w:rPr>
                <w:sz w:val="14"/>
                <w:szCs w:val="14"/>
              </w:rPr>
            </w:pPr>
          </w:p>
          <w:p w14:paraId="4E9ECBC7" w14:textId="77777777" w:rsidR="00B53C43" w:rsidRDefault="00B53C43" w:rsidP="00A363E3">
            <w:pPr>
              <w:widowControl w:val="0"/>
              <w:autoSpaceDE w:val="0"/>
              <w:autoSpaceDN w:val="0"/>
              <w:adjustRightInd w:val="0"/>
              <w:rPr>
                <w:sz w:val="14"/>
                <w:szCs w:val="14"/>
              </w:rPr>
            </w:pPr>
            <w:r>
              <w:rPr>
                <w:sz w:val="14"/>
                <w:szCs w:val="14"/>
              </w:rPr>
              <w:t xml:space="preserve">REMEDICION </w:t>
            </w:r>
          </w:p>
          <w:p w14:paraId="3CFC6DE8" w14:textId="77777777" w:rsidR="00B53C43" w:rsidRDefault="00B53C43" w:rsidP="00A363E3">
            <w:pPr>
              <w:widowControl w:val="0"/>
              <w:autoSpaceDE w:val="0"/>
              <w:autoSpaceDN w:val="0"/>
              <w:adjustRightInd w:val="0"/>
              <w:rPr>
                <w:sz w:val="14"/>
                <w:szCs w:val="14"/>
              </w:rPr>
            </w:pPr>
            <w:r>
              <w:rPr>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14:paraId="3B11243D" w14:textId="77777777" w:rsidR="00B53C43" w:rsidRDefault="00B53C43" w:rsidP="00A363E3">
            <w:pPr>
              <w:widowControl w:val="0"/>
              <w:autoSpaceDE w:val="0"/>
              <w:autoSpaceDN w:val="0"/>
              <w:adjustRightInd w:val="0"/>
              <w:rPr>
                <w:sz w:val="14"/>
                <w:szCs w:val="14"/>
              </w:rPr>
            </w:pPr>
          </w:p>
          <w:p w14:paraId="1BA81287" w14:textId="235D78CD" w:rsidR="00B53C43" w:rsidRDefault="00CF2FA8" w:rsidP="00A363E3">
            <w:pPr>
              <w:widowControl w:val="0"/>
              <w:autoSpaceDE w:val="0"/>
              <w:autoSpaceDN w:val="0"/>
              <w:adjustRightInd w:val="0"/>
              <w:rPr>
                <w:sz w:val="14"/>
                <w:szCs w:val="14"/>
              </w:rPr>
            </w:pPr>
            <w:r>
              <w:rPr>
                <w:sz w:val="14"/>
                <w:szCs w:val="14"/>
              </w:rPr>
              <w:t>---</w:t>
            </w:r>
          </w:p>
          <w:p w14:paraId="19DB7AC5" w14:textId="3B58617E" w:rsidR="00B53C43" w:rsidRDefault="00CF2FA8" w:rsidP="00A363E3">
            <w:pPr>
              <w:widowControl w:val="0"/>
              <w:autoSpaceDE w:val="0"/>
              <w:autoSpaceDN w:val="0"/>
              <w:adjustRightInd w:val="0"/>
              <w:rPr>
                <w:sz w:val="14"/>
                <w:szCs w:val="14"/>
              </w:rPr>
            </w:pPr>
            <w:r>
              <w:rPr>
                <w:sz w:val="14"/>
                <w:szCs w:val="14"/>
              </w:rPr>
              <w:t>---</w:t>
            </w:r>
            <w:r w:rsidR="00B53C4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401941D" w14:textId="77777777" w:rsidR="00B53C43" w:rsidRDefault="00B53C43" w:rsidP="00A363E3">
            <w:pPr>
              <w:widowControl w:val="0"/>
              <w:autoSpaceDE w:val="0"/>
              <w:autoSpaceDN w:val="0"/>
              <w:adjustRightInd w:val="0"/>
              <w:rPr>
                <w:sz w:val="14"/>
                <w:szCs w:val="14"/>
              </w:rPr>
            </w:pPr>
          </w:p>
          <w:p w14:paraId="1B9BC706" w14:textId="5F7A72B8" w:rsidR="00B53C43" w:rsidRDefault="00CF2FA8" w:rsidP="00A363E3">
            <w:pPr>
              <w:widowControl w:val="0"/>
              <w:autoSpaceDE w:val="0"/>
              <w:autoSpaceDN w:val="0"/>
              <w:adjustRightInd w:val="0"/>
              <w:rPr>
                <w:sz w:val="14"/>
                <w:szCs w:val="14"/>
              </w:rPr>
            </w:pPr>
            <w:r>
              <w:rPr>
                <w:sz w:val="14"/>
                <w:szCs w:val="14"/>
              </w:rPr>
              <w:t>---</w:t>
            </w:r>
          </w:p>
          <w:p w14:paraId="422EE448" w14:textId="658D5956" w:rsidR="00B53C43" w:rsidRDefault="00CF2FA8" w:rsidP="00A363E3">
            <w:pPr>
              <w:widowControl w:val="0"/>
              <w:autoSpaceDE w:val="0"/>
              <w:autoSpaceDN w:val="0"/>
              <w:adjustRightInd w:val="0"/>
              <w:rPr>
                <w:sz w:val="14"/>
                <w:szCs w:val="14"/>
              </w:rPr>
            </w:pPr>
            <w:r>
              <w:rPr>
                <w:sz w:val="14"/>
                <w:szCs w:val="14"/>
              </w:rPr>
              <w:t>---</w:t>
            </w:r>
            <w:r w:rsidR="00B53C43">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1BF8735A" w14:textId="77777777" w:rsidR="00B53C43" w:rsidRDefault="00B53C43" w:rsidP="00A363E3">
            <w:pPr>
              <w:widowControl w:val="0"/>
              <w:autoSpaceDE w:val="0"/>
              <w:autoSpaceDN w:val="0"/>
              <w:adjustRightInd w:val="0"/>
              <w:jc w:val="right"/>
              <w:rPr>
                <w:sz w:val="14"/>
                <w:szCs w:val="14"/>
              </w:rPr>
            </w:pPr>
          </w:p>
          <w:p w14:paraId="256E0B54" w14:textId="77777777" w:rsidR="00B53C43" w:rsidRDefault="00B53C43" w:rsidP="00A363E3">
            <w:pPr>
              <w:widowControl w:val="0"/>
              <w:autoSpaceDE w:val="0"/>
              <w:autoSpaceDN w:val="0"/>
              <w:adjustRightInd w:val="0"/>
              <w:jc w:val="right"/>
              <w:rPr>
                <w:sz w:val="14"/>
                <w:szCs w:val="14"/>
              </w:rPr>
            </w:pPr>
            <w:r>
              <w:rPr>
                <w:sz w:val="14"/>
                <w:szCs w:val="14"/>
              </w:rPr>
              <w:t xml:space="preserve">3186.21 </w:t>
            </w:r>
          </w:p>
          <w:p w14:paraId="09B561DF" w14:textId="77777777" w:rsidR="00B53C43" w:rsidRDefault="00B53C43" w:rsidP="00A363E3">
            <w:pPr>
              <w:widowControl w:val="0"/>
              <w:autoSpaceDE w:val="0"/>
              <w:autoSpaceDN w:val="0"/>
              <w:adjustRightInd w:val="0"/>
              <w:jc w:val="right"/>
              <w:rPr>
                <w:sz w:val="14"/>
                <w:szCs w:val="14"/>
              </w:rPr>
            </w:pPr>
            <w:r>
              <w:rPr>
                <w:sz w:val="14"/>
                <w:szCs w:val="14"/>
              </w:rPr>
              <w:t xml:space="preserve">1175.55 </w:t>
            </w:r>
          </w:p>
        </w:tc>
        <w:tc>
          <w:tcPr>
            <w:tcW w:w="359" w:type="pct"/>
            <w:tcBorders>
              <w:top w:val="single" w:sz="2" w:space="0" w:color="auto"/>
              <w:left w:val="single" w:sz="2" w:space="0" w:color="auto"/>
              <w:bottom w:val="single" w:sz="2" w:space="0" w:color="auto"/>
              <w:right w:val="single" w:sz="2" w:space="0" w:color="auto"/>
            </w:tcBorders>
          </w:tcPr>
          <w:p w14:paraId="0E785F03" w14:textId="77777777" w:rsidR="00B53C43" w:rsidRDefault="00B53C43" w:rsidP="00A363E3">
            <w:pPr>
              <w:widowControl w:val="0"/>
              <w:autoSpaceDE w:val="0"/>
              <w:autoSpaceDN w:val="0"/>
              <w:adjustRightInd w:val="0"/>
              <w:jc w:val="right"/>
              <w:rPr>
                <w:sz w:val="14"/>
                <w:szCs w:val="14"/>
              </w:rPr>
            </w:pPr>
          </w:p>
          <w:p w14:paraId="3AE1B601" w14:textId="77777777" w:rsidR="00B53C43" w:rsidRDefault="00B53C43" w:rsidP="00A363E3">
            <w:pPr>
              <w:widowControl w:val="0"/>
              <w:autoSpaceDE w:val="0"/>
              <w:autoSpaceDN w:val="0"/>
              <w:adjustRightInd w:val="0"/>
              <w:jc w:val="right"/>
              <w:rPr>
                <w:sz w:val="14"/>
                <w:szCs w:val="14"/>
              </w:rPr>
            </w:pPr>
            <w:r>
              <w:rPr>
                <w:sz w:val="14"/>
                <w:szCs w:val="14"/>
              </w:rPr>
              <w:t xml:space="preserve">3875.00 </w:t>
            </w:r>
          </w:p>
          <w:p w14:paraId="00101BE2" w14:textId="77777777" w:rsidR="00B53C43" w:rsidRDefault="00B53C43" w:rsidP="00A363E3">
            <w:pPr>
              <w:widowControl w:val="0"/>
              <w:autoSpaceDE w:val="0"/>
              <w:autoSpaceDN w:val="0"/>
              <w:adjustRightInd w:val="0"/>
              <w:jc w:val="right"/>
              <w:rPr>
                <w:sz w:val="14"/>
                <w:szCs w:val="14"/>
              </w:rPr>
            </w:pPr>
            <w:r>
              <w:rPr>
                <w:sz w:val="14"/>
                <w:szCs w:val="14"/>
              </w:rPr>
              <w:t xml:space="preserve">1429.68 </w:t>
            </w:r>
          </w:p>
        </w:tc>
        <w:tc>
          <w:tcPr>
            <w:tcW w:w="358" w:type="pct"/>
            <w:tcBorders>
              <w:top w:val="single" w:sz="2" w:space="0" w:color="auto"/>
              <w:left w:val="single" w:sz="2" w:space="0" w:color="auto"/>
              <w:bottom w:val="single" w:sz="2" w:space="0" w:color="auto"/>
              <w:right w:val="single" w:sz="2" w:space="0" w:color="auto"/>
            </w:tcBorders>
          </w:tcPr>
          <w:p w14:paraId="050A6693" w14:textId="77777777" w:rsidR="00B53C43" w:rsidRDefault="00B53C43" w:rsidP="00A363E3">
            <w:pPr>
              <w:widowControl w:val="0"/>
              <w:autoSpaceDE w:val="0"/>
              <w:autoSpaceDN w:val="0"/>
              <w:adjustRightInd w:val="0"/>
              <w:jc w:val="right"/>
              <w:rPr>
                <w:sz w:val="14"/>
                <w:szCs w:val="14"/>
              </w:rPr>
            </w:pPr>
          </w:p>
          <w:p w14:paraId="7B0DD517" w14:textId="77777777" w:rsidR="00B53C43" w:rsidRDefault="00B53C43" w:rsidP="00A363E3">
            <w:pPr>
              <w:widowControl w:val="0"/>
              <w:autoSpaceDE w:val="0"/>
              <w:autoSpaceDN w:val="0"/>
              <w:adjustRightInd w:val="0"/>
              <w:jc w:val="right"/>
              <w:rPr>
                <w:sz w:val="14"/>
                <w:szCs w:val="14"/>
              </w:rPr>
            </w:pPr>
            <w:r>
              <w:rPr>
                <w:sz w:val="14"/>
                <w:szCs w:val="14"/>
              </w:rPr>
              <w:t xml:space="preserve">33906.25 </w:t>
            </w:r>
          </w:p>
          <w:p w14:paraId="5CB4C9FC" w14:textId="77777777" w:rsidR="00B53C43" w:rsidRDefault="00B53C43" w:rsidP="00A363E3">
            <w:pPr>
              <w:widowControl w:val="0"/>
              <w:autoSpaceDE w:val="0"/>
              <w:autoSpaceDN w:val="0"/>
              <w:adjustRightInd w:val="0"/>
              <w:jc w:val="right"/>
              <w:rPr>
                <w:sz w:val="14"/>
                <w:szCs w:val="14"/>
              </w:rPr>
            </w:pPr>
            <w:r>
              <w:rPr>
                <w:sz w:val="14"/>
                <w:szCs w:val="14"/>
              </w:rPr>
              <w:t xml:space="preserve">12509.70 </w:t>
            </w:r>
          </w:p>
        </w:tc>
      </w:tr>
      <w:tr w:rsidR="00B53C43" w14:paraId="547D120F" w14:textId="77777777" w:rsidTr="009D0AEA">
        <w:tc>
          <w:tcPr>
            <w:tcW w:w="1414" w:type="pct"/>
            <w:vMerge/>
            <w:tcBorders>
              <w:top w:val="single" w:sz="2" w:space="0" w:color="auto"/>
              <w:left w:val="single" w:sz="2" w:space="0" w:color="auto"/>
              <w:bottom w:val="single" w:sz="2" w:space="0" w:color="auto"/>
              <w:right w:val="single" w:sz="2" w:space="0" w:color="auto"/>
            </w:tcBorders>
          </w:tcPr>
          <w:p w14:paraId="3B11EB65" w14:textId="77777777" w:rsidR="00B53C43" w:rsidRDefault="00B53C43" w:rsidP="00A363E3">
            <w:pPr>
              <w:widowControl w:val="0"/>
              <w:autoSpaceDE w:val="0"/>
              <w:autoSpaceDN w:val="0"/>
              <w:adjustRightInd w:val="0"/>
              <w:rPr>
                <w:sz w:val="14"/>
                <w:szCs w:val="14"/>
              </w:rPr>
            </w:pPr>
          </w:p>
        </w:tc>
        <w:tc>
          <w:tcPr>
            <w:tcW w:w="696" w:type="pct"/>
            <w:vMerge/>
            <w:tcBorders>
              <w:top w:val="single" w:sz="2" w:space="0" w:color="auto"/>
              <w:left w:val="single" w:sz="2" w:space="0" w:color="auto"/>
              <w:bottom w:val="single" w:sz="2" w:space="0" w:color="auto"/>
              <w:right w:val="single" w:sz="2" w:space="0" w:color="auto"/>
            </w:tcBorders>
          </w:tcPr>
          <w:p w14:paraId="398048CD" w14:textId="77777777" w:rsidR="00B53C43" w:rsidRDefault="00B53C43" w:rsidP="00A363E3">
            <w:pPr>
              <w:widowControl w:val="0"/>
              <w:autoSpaceDE w:val="0"/>
              <w:autoSpaceDN w:val="0"/>
              <w:adjustRightInd w:val="0"/>
              <w:rPr>
                <w:sz w:val="14"/>
                <w:szCs w:val="14"/>
              </w:rPr>
            </w:pPr>
          </w:p>
        </w:tc>
        <w:tc>
          <w:tcPr>
            <w:tcW w:w="1210" w:type="pct"/>
            <w:vMerge/>
            <w:tcBorders>
              <w:top w:val="single" w:sz="2" w:space="0" w:color="auto"/>
              <w:left w:val="single" w:sz="2" w:space="0" w:color="auto"/>
              <w:bottom w:val="single" w:sz="2" w:space="0" w:color="auto"/>
              <w:right w:val="single" w:sz="2" w:space="0" w:color="auto"/>
            </w:tcBorders>
          </w:tcPr>
          <w:p w14:paraId="0975A26A" w14:textId="77777777" w:rsidR="00B53C43" w:rsidRDefault="00B53C43" w:rsidP="00A363E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E469FE" w14:textId="77777777" w:rsidR="00B53C43" w:rsidRDefault="00B53C43" w:rsidP="00A363E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C2F290" w14:textId="77777777" w:rsidR="00B53C43" w:rsidRDefault="00B53C43" w:rsidP="00A363E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2E06E7C" w14:textId="77777777" w:rsidR="00B53C43" w:rsidRDefault="00B53C43" w:rsidP="00A363E3">
            <w:pPr>
              <w:widowControl w:val="0"/>
              <w:autoSpaceDE w:val="0"/>
              <w:autoSpaceDN w:val="0"/>
              <w:adjustRightInd w:val="0"/>
              <w:jc w:val="right"/>
              <w:rPr>
                <w:sz w:val="14"/>
                <w:szCs w:val="14"/>
              </w:rPr>
            </w:pPr>
            <w:r>
              <w:rPr>
                <w:sz w:val="14"/>
                <w:szCs w:val="14"/>
              </w:rPr>
              <w:t xml:space="preserve">4361.76 </w:t>
            </w:r>
          </w:p>
        </w:tc>
        <w:tc>
          <w:tcPr>
            <w:tcW w:w="359" w:type="pct"/>
            <w:tcBorders>
              <w:top w:val="single" w:sz="2" w:space="0" w:color="auto"/>
              <w:left w:val="single" w:sz="2" w:space="0" w:color="auto"/>
              <w:bottom w:val="single" w:sz="2" w:space="0" w:color="auto"/>
              <w:right w:val="single" w:sz="2" w:space="0" w:color="auto"/>
            </w:tcBorders>
          </w:tcPr>
          <w:p w14:paraId="66FB46C3" w14:textId="77777777" w:rsidR="00B53C43" w:rsidRDefault="00B53C43" w:rsidP="00A363E3">
            <w:pPr>
              <w:widowControl w:val="0"/>
              <w:autoSpaceDE w:val="0"/>
              <w:autoSpaceDN w:val="0"/>
              <w:adjustRightInd w:val="0"/>
              <w:jc w:val="right"/>
              <w:rPr>
                <w:sz w:val="14"/>
                <w:szCs w:val="14"/>
              </w:rPr>
            </w:pPr>
            <w:r>
              <w:rPr>
                <w:sz w:val="14"/>
                <w:szCs w:val="14"/>
              </w:rPr>
              <w:t xml:space="preserve">5304.68 </w:t>
            </w:r>
          </w:p>
        </w:tc>
        <w:tc>
          <w:tcPr>
            <w:tcW w:w="358" w:type="pct"/>
            <w:tcBorders>
              <w:top w:val="single" w:sz="2" w:space="0" w:color="auto"/>
              <w:left w:val="single" w:sz="2" w:space="0" w:color="auto"/>
              <w:bottom w:val="single" w:sz="2" w:space="0" w:color="auto"/>
              <w:right w:val="single" w:sz="2" w:space="0" w:color="auto"/>
            </w:tcBorders>
          </w:tcPr>
          <w:p w14:paraId="50D69E20" w14:textId="77777777" w:rsidR="00B53C43" w:rsidRDefault="00B53C43" w:rsidP="00A363E3">
            <w:pPr>
              <w:widowControl w:val="0"/>
              <w:autoSpaceDE w:val="0"/>
              <w:autoSpaceDN w:val="0"/>
              <w:adjustRightInd w:val="0"/>
              <w:jc w:val="right"/>
              <w:rPr>
                <w:sz w:val="14"/>
                <w:szCs w:val="14"/>
              </w:rPr>
            </w:pPr>
            <w:r>
              <w:rPr>
                <w:sz w:val="14"/>
                <w:szCs w:val="14"/>
              </w:rPr>
              <w:t xml:space="preserve">46415.95 </w:t>
            </w:r>
          </w:p>
        </w:tc>
      </w:tr>
      <w:tr w:rsidR="00B53C43" w14:paraId="4E93F5F0" w14:textId="77777777" w:rsidTr="009D0AEA">
        <w:tc>
          <w:tcPr>
            <w:tcW w:w="1414" w:type="pct"/>
            <w:vMerge/>
            <w:tcBorders>
              <w:top w:val="single" w:sz="2" w:space="0" w:color="auto"/>
              <w:left w:val="single" w:sz="2" w:space="0" w:color="auto"/>
              <w:bottom w:val="single" w:sz="2" w:space="0" w:color="auto"/>
              <w:right w:val="single" w:sz="2" w:space="0" w:color="auto"/>
            </w:tcBorders>
          </w:tcPr>
          <w:p w14:paraId="5D2A9A85" w14:textId="77777777" w:rsidR="00B53C43" w:rsidRDefault="00B53C43" w:rsidP="00A363E3">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4676CEB0" w14:textId="087471D5" w:rsidR="00B53C43" w:rsidRDefault="00B53C43" w:rsidP="00A363E3">
            <w:pPr>
              <w:widowControl w:val="0"/>
              <w:autoSpaceDE w:val="0"/>
              <w:autoSpaceDN w:val="0"/>
              <w:adjustRightInd w:val="0"/>
              <w:jc w:val="center"/>
              <w:rPr>
                <w:b/>
                <w:bCs/>
                <w:sz w:val="14"/>
                <w:szCs w:val="14"/>
              </w:rPr>
            </w:pPr>
            <w:r>
              <w:rPr>
                <w:b/>
                <w:bCs/>
                <w:sz w:val="14"/>
                <w:szCs w:val="14"/>
              </w:rPr>
              <w:t xml:space="preserve">Área Total: 4361.76 </w:t>
            </w:r>
          </w:p>
          <w:p w14:paraId="56E3FEC4" w14:textId="77777777" w:rsidR="00B53C43" w:rsidRDefault="00B53C43" w:rsidP="00A363E3">
            <w:pPr>
              <w:widowControl w:val="0"/>
              <w:autoSpaceDE w:val="0"/>
              <w:autoSpaceDN w:val="0"/>
              <w:adjustRightInd w:val="0"/>
              <w:jc w:val="center"/>
              <w:rPr>
                <w:b/>
                <w:bCs/>
                <w:sz w:val="14"/>
                <w:szCs w:val="14"/>
              </w:rPr>
            </w:pPr>
            <w:r>
              <w:rPr>
                <w:b/>
                <w:bCs/>
                <w:sz w:val="14"/>
                <w:szCs w:val="14"/>
              </w:rPr>
              <w:t xml:space="preserve"> Valor Total ($): 5304.68 </w:t>
            </w:r>
          </w:p>
          <w:p w14:paraId="03B19453" w14:textId="77777777" w:rsidR="00B53C43" w:rsidRDefault="00B53C43" w:rsidP="00A363E3">
            <w:pPr>
              <w:widowControl w:val="0"/>
              <w:autoSpaceDE w:val="0"/>
              <w:autoSpaceDN w:val="0"/>
              <w:adjustRightInd w:val="0"/>
              <w:jc w:val="center"/>
              <w:rPr>
                <w:b/>
                <w:bCs/>
                <w:sz w:val="14"/>
                <w:szCs w:val="14"/>
              </w:rPr>
            </w:pPr>
            <w:r>
              <w:rPr>
                <w:b/>
                <w:bCs/>
                <w:sz w:val="14"/>
                <w:szCs w:val="14"/>
              </w:rPr>
              <w:t xml:space="preserve"> Valor Total (¢): 46415.95 </w:t>
            </w:r>
          </w:p>
        </w:tc>
      </w:tr>
    </w:tbl>
    <w:p w14:paraId="1D4EE476" w14:textId="77777777" w:rsidR="00B53C43" w:rsidRDefault="00B53C43" w:rsidP="00B53C4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1"/>
        <w:gridCol w:w="2200"/>
        <w:gridCol w:w="1754"/>
        <w:gridCol w:w="653"/>
        <w:gridCol w:w="652"/>
      </w:tblGrid>
      <w:tr w:rsidR="00B53C43" w14:paraId="0E0B3122" w14:textId="77777777" w:rsidTr="00B53C43">
        <w:tc>
          <w:tcPr>
            <w:tcW w:w="2110" w:type="pct"/>
            <w:tcBorders>
              <w:top w:val="single" w:sz="2" w:space="0" w:color="auto"/>
              <w:left w:val="single" w:sz="2" w:space="0" w:color="auto"/>
              <w:bottom w:val="single" w:sz="2" w:space="0" w:color="auto"/>
              <w:right w:val="single" w:sz="2" w:space="0" w:color="auto"/>
            </w:tcBorders>
            <w:shd w:val="clear" w:color="auto" w:fill="DCDCDC"/>
          </w:tcPr>
          <w:p w14:paraId="769F4866" w14:textId="77777777" w:rsidR="00B53C43" w:rsidRDefault="00B53C43" w:rsidP="00A363E3">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57A96079" w14:textId="77777777" w:rsidR="00B53C43" w:rsidRDefault="00B53C43" w:rsidP="00A363E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7E6DFB2" w14:textId="77777777" w:rsidR="00B53C43" w:rsidRDefault="00B53C43" w:rsidP="00A363E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F206C0F" w14:textId="77777777" w:rsidR="00B53C43" w:rsidRDefault="00B53C43" w:rsidP="00A363E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9DE3E5C" w14:textId="77777777" w:rsidR="00B53C43" w:rsidRDefault="00B53C43" w:rsidP="00A363E3">
            <w:pPr>
              <w:widowControl w:val="0"/>
              <w:autoSpaceDE w:val="0"/>
              <w:autoSpaceDN w:val="0"/>
              <w:adjustRightInd w:val="0"/>
              <w:jc w:val="right"/>
              <w:rPr>
                <w:b/>
                <w:bCs/>
                <w:sz w:val="14"/>
                <w:szCs w:val="14"/>
              </w:rPr>
            </w:pPr>
            <w:r>
              <w:rPr>
                <w:b/>
                <w:bCs/>
                <w:sz w:val="14"/>
                <w:szCs w:val="14"/>
              </w:rPr>
              <w:t xml:space="preserve">0 </w:t>
            </w:r>
          </w:p>
        </w:tc>
      </w:tr>
      <w:tr w:rsidR="00B53C43" w14:paraId="5A08B9E5" w14:textId="77777777" w:rsidTr="00B53C43">
        <w:tc>
          <w:tcPr>
            <w:tcW w:w="2110" w:type="pct"/>
            <w:tcBorders>
              <w:top w:val="single" w:sz="2" w:space="0" w:color="auto"/>
              <w:left w:val="single" w:sz="2" w:space="0" w:color="auto"/>
              <w:bottom w:val="single" w:sz="2" w:space="0" w:color="auto"/>
              <w:right w:val="single" w:sz="2" w:space="0" w:color="auto"/>
            </w:tcBorders>
            <w:shd w:val="clear" w:color="auto" w:fill="DCDCDC"/>
          </w:tcPr>
          <w:p w14:paraId="5E68936E" w14:textId="77777777" w:rsidR="00B53C43" w:rsidRDefault="00B53C43" w:rsidP="00A363E3">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6CECD7FF" w14:textId="77777777" w:rsidR="00B53C43" w:rsidRDefault="00B53C43" w:rsidP="00A363E3">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274733" w14:textId="77777777" w:rsidR="00B53C43" w:rsidRDefault="00B53C43" w:rsidP="00A363E3">
            <w:pPr>
              <w:widowControl w:val="0"/>
              <w:autoSpaceDE w:val="0"/>
              <w:autoSpaceDN w:val="0"/>
              <w:adjustRightInd w:val="0"/>
              <w:jc w:val="right"/>
              <w:rPr>
                <w:b/>
                <w:bCs/>
                <w:sz w:val="14"/>
                <w:szCs w:val="14"/>
              </w:rPr>
            </w:pPr>
            <w:r>
              <w:rPr>
                <w:b/>
                <w:bCs/>
                <w:sz w:val="14"/>
                <w:szCs w:val="14"/>
              </w:rPr>
              <w:t xml:space="preserve">4361.76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E34937" w14:textId="77777777" w:rsidR="00B53C43" w:rsidRDefault="00B53C43" w:rsidP="00A363E3">
            <w:pPr>
              <w:widowControl w:val="0"/>
              <w:autoSpaceDE w:val="0"/>
              <w:autoSpaceDN w:val="0"/>
              <w:adjustRightInd w:val="0"/>
              <w:jc w:val="right"/>
              <w:rPr>
                <w:b/>
                <w:bCs/>
                <w:sz w:val="14"/>
                <w:szCs w:val="14"/>
              </w:rPr>
            </w:pPr>
            <w:r>
              <w:rPr>
                <w:b/>
                <w:bCs/>
                <w:sz w:val="14"/>
                <w:szCs w:val="14"/>
              </w:rPr>
              <w:t xml:space="preserve">5304.68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07CAD14" w14:textId="77777777" w:rsidR="00B53C43" w:rsidRDefault="00B53C43" w:rsidP="00A363E3">
            <w:pPr>
              <w:widowControl w:val="0"/>
              <w:autoSpaceDE w:val="0"/>
              <w:autoSpaceDN w:val="0"/>
              <w:adjustRightInd w:val="0"/>
              <w:jc w:val="right"/>
              <w:rPr>
                <w:b/>
                <w:bCs/>
                <w:sz w:val="14"/>
                <w:szCs w:val="14"/>
              </w:rPr>
            </w:pPr>
            <w:r>
              <w:rPr>
                <w:b/>
                <w:bCs/>
                <w:sz w:val="14"/>
                <w:szCs w:val="14"/>
              </w:rPr>
              <w:t xml:space="preserve">46415.95 </w:t>
            </w:r>
          </w:p>
        </w:tc>
      </w:tr>
    </w:tbl>
    <w:p w14:paraId="45FED444" w14:textId="77777777" w:rsidR="00427DE3" w:rsidRDefault="00427DE3" w:rsidP="00BC26FC">
      <w:pPr>
        <w:jc w:val="both"/>
        <w:rPr>
          <w:rFonts w:ascii="Museo Sans 300" w:hAnsi="Museo Sans 300"/>
          <w:b/>
          <w:color w:val="000000" w:themeColor="text1"/>
          <w:u w:val="single"/>
          <w:lang w:eastAsia="es-ES"/>
        </w:rPr>
      </w:pPr>
    </w:p>
    <w:p w14:paraId="2FC09347" w14:textId="77777777" w:rsidR="00BC26FC" w:rsidRPr="00B7047D" w:rsidRDefault="00BC26FC" w:rsidP="00BC26FC">
      <w:pPr>
        <w:jc w:val="both"/>
        <w:rPr>
          <w:rFonts w:ascii="Museo Sans 300" w:hAnsi="Museo Sans 300"/>
          <w:lang w:eastAsia="es-ES"/>
        </w:rPr>
      </w:pPr>
      <w:r w:rsidRPr="00F24F2E">
        <w:rPr>
          <w:rFonts w:ascii="Museo Sans 300" w:hAnsi="Museo Sans 300"/>
          <w:b/>
          <w:color w:val="000000" w:themeColor="text1"/>
          <w:u w:val="single"/>
          <w:lang w:eastAsia="es-ES"/>
        </w:rPr>
        <w:t>SEGUNDO:</w:t>
      </w:r>
      <w:r w:rsidRPr="00A809C8">
        <w:rPr>
          <w:rFonts w:ascii="Museo Sans 300" w:hAnsi="Museo Sans 300"/>
          <w:color w:val="000000" w:themeColor="text1"/>
          <w:lang w:eastAsia="es-ES"/>
        </w:rPr>
        <w:t xml:space="preserve"> </w:t>
      </w:r>
      <w:ins w:id="87"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rPr>
        <w:t>TERCER</w:t>
      </w:r>
      <w:r w:rsidRPr="00F57FF4">
        <w:rPr>
          <w:rFonts w:ascii="Museo Sans 300" w:hAnsi="Museo Sans 300"/>
          <w:b/>
          <w:color w:val="000000" w:themeColor="text1"/>
          <w:u w:val="single"/>
        </w:rPr>
        <w:t>O:</w:t>
      </w:r>
      <w:r w:rsidRPr="00A6563D">
        <w:rPr>
          <w:rFonts w:ascii="Museo Sans 300" w:hAnsi="Museo Sans 300"/>
        </w:rPr>
        <w:t xml:space="preserve"> </w:t>
      </w:r>
      <w:ins w:id="88"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Autorizar</w:t>
      </w:r>
      <w:ins w:id="89"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w:t>
      </w:r>
      <w:ins w:id="90"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09DEC76A" w14:textId="77777777" w:rsidR="00BC26FC" w:rsidRDefault="00BC26FC" w:rsidP="00BC26FC">
      <w:pPr>
        <w:tabs>
          <w:tab w:val="left" w:pos="1440"/>
        </w:tabs>
        <w:ind w:left="1440" w:hanging="1440"/>
        <w:jc w:val="center"/>
        <w:rPr>
          <w:rFonts w:ascii="Bembo Std" w:hAnsi="Bembo Std"/>
        </w:rPr>
      </w:pPr>
    </w:p>
    <w:p w14:paraId="58AB59B5" w14:textId="77777777" w:rsidR="009D0AEA" w:rsidRDefault="009D0AEA" w:rsidP="00CF2FA8">
      <w:pPr>
        <w:tabs>
          <w:tab w:val="left" w:pos="645"/>
          <w:tab w:val="left" w:pos="1440"/>
          <w:tab w:val="center" w:pos="4536"/>
        </w:tabs>
        <w:rPr>
          <w:rFonts w:ascii="Museo Sans 300" w:hAnsi="Museo Sans 300"/>
          <w:sz w:val="23"/>
          <w:szCs w:val="23"/>
        </w:rPr>
      </w:pPr>
    </w:p>
    <w:p w14:paraId="31E9B8CE" w14:textId="0BB09FFD" w:rsidR="00202FE1" w:rsidRPr="003A72CC" w:rsidRDefault="00CF2FA8" w:rsidP="003A72CC">
      <w:pPr>
        <w:jc w:val="both"/>
        <w:rPr>
          <w:rFonts w:ascii="Museo Sans 300" w:hAnsi="Museo Sans 300"/>
        </w:rPr>
      </w:pPr>
      <w:r w:rsidRPr="003A72CC">
        <w:rPr>
          <w:rFonts w:ascii="Museo Sans 300" w:hAnsi="Museo Sans 300"/>
        </w:rPr>
        <w:t xml:space="preserve"> </w:t>
      </w:r>
      <w:r w:rsidR="00202FE1" w:rsidRPr="003A72CC">
        <w:rPr>
          <w:rFonts w:ascii="Museo Sans 300" w:hAnsi="Museo Sans 300"/>
        </w:rPr>
        <w:t>“”””</w:t>
      </w:r>
      <w:r w:rsidR="00E73670">
        <w:rPr>
          <w:rFonts w:ascii="Museo Sans 300" w:hAnsi="Museo Sans 300"/>
        </w:rPr>
        <w:t>I</w:t>
      </w:r>
      <w:r w:rsidR="004D07D8">
        <w:rPr>
          <w:rFonts w:ascii="Museo Sans 300" w:hAnsi="Museo Sans 300"/>
        </w:rPr>
        <w:t>X</w:t>
      </w:r>
      <w:r w:rsidR="00202FE1" w:rsidRPr="003A72CC">
        <w:rPr>
          <w:rFonts w:ascii="Museo Sans 300" w:hAnsi="Museo Sans 300"/>
        </w:rPr>
        <w:t xml:space="preserve">) </w:t>
      </w:r>
      <w:ins w:id="91" w:author="Nery de Leiva" w:date="2021-02-26T08:06:00Z">
        <w:r w:rsidR="00202FE1" w:rsidRPr="003A72CC">
          <w:rPr>
            <w:rFonts w:ascii="Museo Sans 300" w:hAnsi="Museo Sans 300"/>
          </w:rPr>
          <w:t>A solicitud de</w:t>
        </w:r>
      </w:ins>
      <w:r w:rsidR="00202FE1" w:rsidRPr="003A72CC">
        <w:rPr>
          <w:rFonts w:ascii="Museo Sans 300" w:hAnsi="Museo Sans 300"/>
        </w:rPr>
        <w:t xml:space="preserve"> la </w:t>
      </w:r>
      <w:ins w:id="92" w:author="Nery de Leiva" w:date="2021-02-26T08:06:00Z">
        <w:r w:rsidR="00202FE1" w:rsidRPr="003A72CC">
          <w:rPr>
            <w:rFonts w:ascii="Museo Sans 300" w:hAnsi="Museo Sans 300"/>
          </w:rPr>
          <w:t>señor</w:t>
        </w:r>
      </w:ins>
      <w:r w:rsidR="00202FE1" w:rsidRPr="003A72CC">
        <w:rPr>
          <w:rFonts w:ascii="Museo Sans 300" w:hAnsi="Museo Sans 300"/>
        </w:rPr>
        <w:t>a:</w:t>
      </w:r>
      <w:r w:rsidR="00500C3B" w:rsidRPr="003A72CC">
        <w:rPr>
          <w:rFonts w:ascii="Museo Sans 300" w:hAnsi="Museo Sans 300"/>
          <w:b/>
          <w:color w:val="000000" w:themeColor="text1"/>
        </w:rPr>
        <w:t xml:space="preserve"> ROSA AMINTA PINEDA DE ACOSTA,</w:t>
      </w:r>
      <w:r w:rsidR="00500C3B" w:rsidRPr="003A72CC">
        <w:rPr>
          <w:rFonts w:ascii="Museo Sans 300" w:hAnsi="Museo Sans 300"/>
          <w:color w:val="000000" w:themeColor="text1"/>
        </w:rPr>
        <w:t xml:space="preserve"> de </w:t>
      </w:r>
      <w:r>
        <w:rPr>
          <w:rFonts w:ascii="Museo Sans 300" w:hAnsi="Museo Sans 300"/>
          <w:color w:val="000000" w:themeColor="text1"/>
        </w:rPr>
        <w:t>---</w:t>
      </w:r>
      <w:r w:rsidR="00500C3B" w:rsidRPr="003A72CC">
        <w:rPr>
          <w:rFonts w:ascii="Museo Sans 300" w:hAnsi="Museo Sans 300"/>
          <w:color w:val="000000" w:themeColor="text1"/>
        </w:rPr>
        <w:t xml:space="preserve"> años de edad, </w:t>
      </w:r>
      <w:r>
        <w:rPr>
          <w:rFonts w:ascii="Museo Sans 300" w:hAnsi="Museo Sans 300"/>
          <w:color w:val="000000" w:themeColor="text1"/>
        </w:rPr>
        <w:t>---</w:t>
      </w:r>
      <w:r w:rsidR="00500C3B" w:rsidRPr="003A72CC">
        <w:rPr>
          <w:rFonts w:ascii="Museo Sans 300" w:hAnsi="Museo Sans 300"/>
          <w:color w:val="000000" w:themeColor="text1"/>
        </w:rPr>
        <w:t xml:space="preserve">, del domicilio de </w:t>
      </w:r>
      <w:r>
        <w:rPr>
          <w:rFonts w:ascii="Museo Sans 300" w:hAnsi="Museo Sans 300"/>
          <w:color w:val="000000" w:themeColor="text1"/>
        </w:rPr>
        <w:t>---</w:t>
      </w:r>
      <w:r w:rsidR="00500C3B" w:rsidRPr="003A72CC">
        <w:rPr>
          <w:rFonts w:ascii="Museo Sans 300" w:hAnsi="Museo Sans 300"/>
          <w:color w:val="000000" w:themeColor="text1"/>
        </w:rPr>
        <w:t xml:space="preserve">, departamento de </w:t>
      </w:r>
      <w:r>
        <w:rPr>
          <w:rFonts w:ascii="Museo Sans 300" w:hAnsi="Museo Sans 300"/>
          <w:color w:val="000000" w:themeColor="text1"/>
        </w:rPr>
        <w:t>---</w:t>
      </w:r>
      <w:r w:rsidR="00500C3B" w:rsidRPr="003A72CC">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500C3B" w:rsidRPr="003A72CC">
        <w:rPr>
          <w:rFonts w:ascii="Museo Sans 300" w:hAnsi="Museo Sans 300"/>
          <w:color w:val="000000" w:themeColor="text1"/>
        </w:rPr>
        <w:t xml:space="preserve"> </w:t>
      </w:r>
      <w:r w:rsidR="00500C3B" w:rsidRPr="00CF2FA8">
        <w:rPr>
          <w:rFonts w:ascii="Museo Sans 300" w:hAnsi="Museo Sans 300"/>
          <w:color w:val="000000" w:themeColor="text1"/>
        </w:rPr>
        <w:t xml:space="preserve">y </w:t>
      </w:r>
      <w:r>
        <w:rPr>
          <w:rFonts w:ascii="Museo Sans 300" w:hAnsi="Museo Sans 300"/>
          <w:color w:val="000000" w:themeColor="text1"/>
        </w:rPr>
        <w:t>---</w:t>
      </w:r>
      <w:r w:rsidR="00500C3B" w:rsidRPr="003A72CC">
        <w:rPr>
          <w:rFonts w:ascii="Museo Sans 300" w:hAnsi="Museo Sans 300"/>
          <w:b/>
          <w:color w:val="000000" w:themeColor="text1"/>
        </w:rPr>
        <w:t xml:space="preserve"> JAIME ANTONIO ACOSTA PINEDA,</w:t>
      </w:r>
      <w:r w:rsidR="00500C3B" w:rsidRPr="003A72CC">
        <w:rPr>
          <w:rFonts w:ascii="Museo Sans 300" w:hAnsi="Museo Sans 300"/>
          <w:color w:val="000000" w:themeColor="text1"/>
        </w:rPr>
        <w:t xml:space="preserve"> de </w:t>
      </w:r>
      <w:r>
        <w:rPr>
          <w:rFonts w:ascii="Museo Sans 300" w:hAnsi="Museo Sans 300"/>
          <w:color w:val="000000" w:themeColor="text1"/>
        </w:rPr>
        <w:t>---</w:t>
      </w:r>
      <w:r w:rsidR="00500C3B" w:rsidRPr="003A72CC">
        <w:rPr>
          <w:rFonts w:ascii="Museo Sans 300" w:hAnsi="Museo Sans 300"/>
          <w:color w:val="000000" w:themeColor="text1"/>
        </w:rPr>
        <w:t xml:space="preserve">  años de edad, </w:t>
      </w:r>
      <w:r>
        <w:rPr>
          <w:rFonts w:ascii="Museo Sans 300" w:hAnsi="Museo Sans 300"/>
          <w:color w:val="000000" w:themeColor="text1"/>
        </w:rPr>
        <w:t>---</w:t>
      </w:r>
      <w:r w:rsidR="00500C3B" w:rsidRPr="003A72CC">
        <w:rPr>
          <w:rFonts w:ascii="Museo Sans 300" w:hAnsi="Museo Sans 300"/>
          <w:color w:val="000000" w:themeColor="text1"/>
        </w:rPr>
        <w:t xml:space="preserve">, del domicilio de </w:t>
      </w:r>
      <w:r w:rsidR="008970A1">
        <w:rPr>
          <w:rFonts w:ascii="Museo Sans 300" w:hAnsi="Museo Sans 300"/>
          <w:color w:val="000000" w:themeColor="text1"/>
        </w:rPr>
        <w:t>---</w:t>
      </w:r>
      <w:r w:rsidR="00500C3B" w:rsidRPr="003A72CC">
        <w:rPr>
          <w:rFonts w:ascii="Museo Sans 300" w:hAnsi="Museo Sans 300"/>
          <w:color w:val="000000" w:themeColor="text1"/>
        </w:rPr>
        <w:t xml:space="preserve">, departamento de </w:t>
      </w:r>
      <w:r w:rsidR="008970A1">
        <w:rPr>
          <w:rFonts w:ascii="Museo Sans 300" w:hAnsi="Museo Sans 300"/>
          <w:color w:val="000000" w:themeColor="text1"/>
        </w:rPr>
        <w:t>---</w:t>
      </w:r>
      <w:r w:rsidR="00500C3B" w:rsidRPr="003A72CC">
        <w:rPr>
          <w:rFonts w:ascii="Museo Sans 300" w:hAnsi="Museo Sans 300"/>
          <w:color w:val="000000" w:themeColor="text1"/>
        </w:rPr>
        <w:t xml:space="preserve">, con Documento Único de Identidad número </w:t>
      </w:r>
      <w:r w:rsidR="008970A1">
        <w:rPr>
          <w:rFonts w:ascii="Museo Sans 300" w:hAnsi="Museo Sans 300"/>
          <w:color w:val="000000" w:themeColor="text1"/>
        </w:rPr>
        <w:t>---</w:t>
      </w:r>
      <w:r w:rsidR="00202FE1" w:rsidRPr="003A72CC">
        <w:rPr>
          <w:rFonts w:ascii="Museo Sans 300" w:hAnsi="Museo Sans 300"/>
          <w:color w:val="000000" w:themeColor="text1"/>
        </w:rPr>
        <w:t>;</w:t>
      </w:r>
      <w:r w:rsidR="00202FE1" w:rsidRPr="003A72CC">
        <w:rPr>
          <w:rFonts w:ascii="Museo Sans 300" w:hAnsi="Museo Sans 300"/>
        </w:rPr>
        <w:t xml:space="preserve"> el señor Presidente somete a consideración de Junta Directiva dictamen técnico</w:t>
      </w:r>
      <w:r w:rsidR="00202FE1" w:rsidRPr="003A72CC">
        <w:rPr>
          <w:rFonts w:ascii="Museo Sans 300" w:hAnsi="Museo Sans 300"/>
          <w:b/>
          <w:color w:val="000000" w:themeColor="text1"/>
        </w:rPr>
        <w:t xml:space="preserve"> 145</w:t>
      </w:r>
      <w:ins w:id="93" w:author="Nery de Leiva" w:date="2021-02-26T08:06:00Z">
        <w:r w:rsidR="00202FE1" w:rsidRPr="003A72CC">
          <w:rPr>
            <w:rFonts w:ascii="Museo Sans 300" w:hAnsi="Museo Sans 300"/>
          </w:rPr>
          <w:t xml:space="preserve">, relacionado con la adjudicación en venta de </w:t>
        </w:r>
      </w:ins>
      <w:r w:rsidR="00202FE1" w:rsidRPr="003A72CC">
        <w:rPr>
          <w:rFonts w:ascii="Museo Sans 300" w:hAnsi="Museo Sans 300"/>
          <w:b/>
        </w:rPr>
        <w:t>1 solar para vivienda</w:t>
      </w:r>
      <w:r w:rsidR="00202FE1" w:rsidRPr="003A72CC">
        <w:rPr>
          <w:rFonts w:ascii="Museo Sans 300" w:hAnsi="Museo Sans 300"/>
        </w:rPr>
        <w:t xml:space="preserve">, perteneciente </w:t>
      </w:r>
      <w:r w:rsidR="00202FE1" w:rsidRPr="003A72CC">
        <w:rPr>
          <w:rFonts w:ascii="Museo Sans 300" w:hAnsi="Museo Sans 300"/>
          <w:lang w:val="es-ES" w:eastAsia="es-ES"/>
        </w:rPr>
        <w:t>al</w:t>
      </w:r>
      <w:r w:rsidR="00500C3B" w:rsidRPr="003A72CC">
        <w:rPr>
          <w:rFonts w:ascii="Museo Sans 300" w:hAnsi="Museo Sans 300"/>
          <w:lang w:val="es-ES" w:eastAsia="es-ES"/>
        </w:rPr>
        <w:t xml:space="preserve"> </w:t>
      </w:r>
      <w:r w:rsidR="00500C3B" w:rsidRPr="003A72CC">
        <w:rPr>
          <w:rFonts w:ascii="Museo Sans 300" w:hAnsi="Museo Sans 300"/>
        </w:rPr>
        <w:t xml:space="preserve">Proyecto denominado </w:t>
      </w:r>
      <w:r w:rsidR="00500C3B" w:rsidRPr="003A72CC">
        <w:rPr>
          <w:rFonts w:ascii="Museo Sans 300" w:hAnsi="Museo Sans 300"/>
          <w:b/>
          <w:bCs/>
          <w:lang w:eastAsia="es-SV"/>
        </w:rPr>
        <w:t>ASENTAMIENTO COMUNITARIO “LAS GARCITAS”,</w:t>
      </w:r>
      <w:r w:rsidR="00500C3B" w:rsidRPr="003A72CC">
        <w:rPr>
          <w:rFonts w:ascii="Museo Sans 300" w:hAnsi="Museo Sans 300"/>
          <w:bCs/>
          <w:lang w:eastAsia="es-SV"/>
        </w:rPr>
        <w:t xml:space="preserve"> </w:t>
      </w:r>
      <w:r w:rsidR="00500C3B" w:rsidRPr="003A72CC">
        <w:rPr>
          <w:rFonts w:ascii="Museo Sans 300" w:hAnsi="Museo Sans 300"/>
        </w:rPr>
        <w:t xml:space="preserve">desarrollado en </w:t>
      </w:r>
      <w:r w:rsidR="008C6E59" w:rsidRPr="003A72CC">
        <w:rPr>
          <w:rFonts w:ascii="Museo Sans 300" w:hAnsi="Museo Sans 300"/>
        </w:rPr>
        <w:t xml:space="preserve">la </w:t>
      </w:r>
      <w:r w:rsidR="00500C3B" w:rsidRPr="003A72CC">
        <w:rPr>
          <w:rFonts w:ascii="Museo Sans 300" w:hAnsi="Museo Sans 300"/>
          <w:b/>
        </w:rPr>
        <w:t xml:space="preserve">HACIENDA PIEDRAS TONTAS (PORCION 1, POL. NAC. CIVIL PORCION 1), </w:t>
      </w:r>
      <w:r w:rsidR="008C6E59" w:rsidRPr="003A72CC">
        <w:rPr>
          <w:rFonts w:ascii="Museo Sans 300" w:hAnsi="Museo Sans 300"/>
        </w:rPr>
        <w:t>ubicada</w:t>
      </w:r>
      <w:r w:rsidR="00500C3B" w:rsidRPr="003A72CC">
        <w:rPr>
          <w:rFonts w:ascii="Museo Sans 300" w:hAnsi="Museo Sans 300"/>
        </w:rPr>
        <w:t xml:space="preserve"> en jurisdicción de El Paisnal, departamento de San Salvador, </w:t>
      </w:r>
      <w:r w:rsidR="008C6E59" w:rsidRPr="003A72CC">
        <w:rPr>
          <w:rFonts w:ascii="Museo Sans 300" w:hAnsi="Museo Sans 300"/>
          <w:b/>
        </w:rPr>
        <w:t>código de p</w:t>
      </w:r>
      <w:r w:rsidR="00500C3B" w:rsidRPr="003A72CC">
        <w:rPr>
          <w:rFonts w:ascii="Museo Sans 300" w:hAnsi="Museo Sans 300"/>
          <w:b/>
        </w:rPr>
        <w:t xml:space="preserve">royecto 060511, SSE 1894, </w:t>
      </w:r>
      <w:r w:rsidR="00500C3B" w:rsidRPr="003A72CC">
        <w:rPr>
          <w:rFonts w:ascii="Museo Sans 300" w:eastAsia="Calibri" w:hAnsi="Museo Sans 300" w:cs="Arial"/>
          <w:b/>
        </w:rPr>
        <w:t>entrega 09</w:t>
      </w:r>
      <w:r w:rsidR="00202FE1" w:rsidRPr="003A72CC">
        <w:rPr>
          <w:rFonts w:ascii="Museo Sans 300" w:eastAsia="Calibri" w:hAnsi="Museo Sans 300" w:cs="Arial"/>
          <w:b/>
        </w:rPr>
        <w:t>;</w:t>
      </w:r>
      <w:r w:rsidR="00202FE1" w:rsidRPr="003A72CC">
        <w:rPr>
          <w:rFonts w:ascii="Museo Sans 300" w:hAnsi="Museo Sans 300"/>
        </w:rPr>
        <w:t xml:space="preserve"> en</w:t>
      </w:r>
      <w:ins w:id="94" w:author="Nery de Leiva" w:date="2021-02-26T08:06:00Z">
        <w:r w:rsidR="00202FE1" w:rsidRPr="003A72CC">
          <w:rPr>
            <w:rFonts w:ascii="Museo Sans 300" w:hAnsi="Museo Sans 300"/>
          </w:rPr>
          <w:t xml:space="preserve"> el </w:t>
        </w:r>
      </w:ins>
      <w:r w:rsidR="00202FE1" w:rsidRPr="003A72CC">
        <w:rPr>
          <w:rFonts w:ascii="Museo Sans 300" w:hAnsi="Museo Sans 300"/>
        </w:rPr>
        <w:t>cual el Departamento de Asignación Individual y Avalúos</w:t>
      </w:r>
      <w:ins w:id="95" w:author="Nery de Leiva" w:date="2021-02-26T08:06:00Z">
        <w:r w:rsidR="00202FE1" w:rsidRPr="003A72CC">
          <w:rPr>
            <w:rFonts w:ascii="Museo Sans 300" w:hAnsi="Museo Sans 300"/>
          </w:rPr>
          <w:t>, hace las siguientes</w:t>
        </w:r>
      </w:ins>
      <w:r w:rsidR="00202FE1" w:rsidRPr="003A72CC">
        <w:rPr>
          <w:rFonts w:ascii="Museo Sans 300" w:hAnsi="Museo Sans 300"/>
        </w:rPr>
        <w:t xml:space="preserve"> </w:t>
      </w:r>
      <w:ins w:id="96" w:author="Nery de Leiva" w:date="2021-02-26T08:06:00Z">
        <w:r w:rsidR="00202FE1" w:rsidRPr="003A72CC">
          <w:rPr>
            <w:rFonts w:ascii="Museo Sans 300" w:hAnsi="Museo Sans 300"/>
          </w:rPr>
          <w:t>consideraciones:</w:t>
        </w:r>
      </w:ins>
    </w:p>
    <w:p w14:paraId="6E637A6B" w14:textId="77777777" w:rsidR="00202FE1" w:rsidRPr="003A72CC" w:rsidRDefault="00202FE1" w:rsidP="003A72CC">
      <w:pPr>
        <w:jc w:val="both"/>
        <w:rPr>
          <w:rFonts w:ascii="Museo Sans 300" w:hAnsi="Museo Sans 300"/>
        </w:rPr>
      </w:pPr>
    </w:p>
    <w:p w14:paraId="5F5377B1" w14:textId="77777777" w:rsidR="00500C3B" w:rsidRPr="003A72CC" w:rsidRDefault="00500C3B" w:rsidP="000206A2">
      <w:pPr>
        <w:pStyle w:val="Prrafodelista"/>
        <w:numPr>
          <w:ilvl w:val="0"/>
          <w:numId w:val="6"/>
        </w:numPr>
        <w:spacing w:after="0" w:line="240" w:lineRule="auto"/>
        <w:ind w:left="1134" w:hanging="708"/>
        <w:contextualSpacing w:val="0"/>
        <w:jc w:val="both"/>
        <w:rPr>
          <w:rFonts w:ascii="Museo Sans 300" w:hAnsi="Museo Sans 300"/>
          <w:sz w:val="24"/>
          <w:szCs w:val="24"/>
        </w:rPr>
      </w:pPr>
      <w:r w:rsidRPr="003A72CC">
        <w:rPr>
          <w:rFonts w:ascii="Museo Sans 300" w:hAnsi="Museo Sans 300"/>
          <w:sz w:val="24"/>
          <w:szCs w:val="24"/>
        </w:rPr>
        <w:t xml:space="preserve">Que mediante Acuerdo contenido en el Punto XXVII del Acta de Sesión Ordinaria N° 49-2000, de fecha 20 de diciembre del año 2000, y Punto XLI del Acta de Sesión Ordinaria 20-2001, de fecha 24 de mayo del año 2001, el ISTA adquiere por Dación en Pago ofrecida por la Asociación Cooperativa de Producción Agropecuaria “Los Laureles” de </w:t>
      </w:r>
      <w:r w:rsidRPr="003A72CC">
        <w:rPr>
          <w:rFonts w:ascii="Museo Sans 300" w:hAnsi="Museo Sans 300"/>
          <w:sz w:val="24"/>
          <w:szCs w:val="24"/>
        </w:rPr>
        <w:lastRenderedPageBreak/>
        <w:t xml:space="preserve">Responsabilidad Limitada, para cancelar su Deuda Agraria, un área total de 49 </w:t>
      </w:r>
      <w:proofErr w:type="spellStart"/>
      <w:r w:rsidRPr="003A72CC">
        <w:rPr>
          <w:rFonts w:ascii="Museo Sans 300" w:hAnsi="Museo Sans 300"/>
          <w:sz w:val="24"/>
          <w:szCs w:val="24"/>
        </w:rPr>
        <w:t>Hás</w:t>
      </w:r>
      <w:proofErr w:type="spellEnd"/>
      <w:r w:rsidRPr="003A72CC">
        <w:rPr>
          <w:rFonts w:ascii="Museo Sans 300" w:hAnsi="Museo Sans 300"/>
          <w:sz w:val="24"/>
          <w:szCs w:val="24"/>
        </w:rPr>
        <w:t xml:space="preserve">., 81 </w:t>
      </w:r>
      <w:proofErr w:type="spellStart"/>
      <w:r w:rsidRPr="003A72CC">
        <w:rPr>
          <w:rFonts w:ascii="Museo Sans 300" w:hAnsi="Museo Sans 300"/>
          <w:sz w:val="24"/>
          <w:szCs w:val="24"/>
        </w:rPr>
        <w:t>Ás</w:t>
      </w:r>
      <w:proofErr w:type="spellEnd"/>
      <w:r w:rsidRPr="003A72CC">
        <w:rPr>
          <w:rFonts w:ascii="Museo Sans 300" w:hAnsi="Museo Sans 300"/>
          <w:sz w:val="24"/>
          <w:szCs w:val="24"/>
        </w:rPr>
        <w:t xml:space="preserve">., 82.84 </w:t>
      </w:r>
      <w:proofErr w:type="spellStart"/>
      <w:r w:rsidRPr="003A72CC">
        <w:rPr>
          <w:rFonts w:ascii="Museo Sans 300" w:hAnsi="Museo Sans 300"/>
          <w:sz w:val="24"/>
          <w:szCs w:val="24"/>
        </w:rPr>
        <w:t>Cás</w:t>
      </w:r>
      <w:proofErr w:type="spellEnd"/>
      <w:r w:rsidRPr="003A72CC">
        <w:rPr>
          <w:rFonts w:ascii="Museo Sans 300" w:hAnsi="Museo Sans 300"/>
          <w:sz w:val="24"/>
          <w:szCs w:val="24"/>
        </w:rPr>
        <w:t>., por un precio de $80,615.59, a razón de $1,618.19 por hectárea, y de $0.161819 por metro cuadrado, según detalle siguiente:</w:t>
      </w:r>
    </w:p>
    <w:tbl>
      <w:tblPr>
        <w:tblStyle w:val="Tablaconcuadrcula"/>
        <w:tblpPr w:leftFromText="141" w:rightFromText="141" w:vertAnchor="text" w:horzAnchor="margin" w:tblpXSpec="right" w:tblpY="185"/>
        <w:tblW w:w="0" w:type="auto"/>
        <w:tblLook w:val="04A0" w:firstRow="1" w:lastRow="0" w:firstColumn="1" w:lastColumn="0" w:noHBand="0" w:noVBand="1"/>
      </w:tblPr>
      <w:tblGrid>
        <w:gridCol w:w="2069"/>
        <w:gridCol w:w="1905"/>
        <w:gridCol w:w="2004"/>
        <w:gridCol w:w="1979"/>
      </w:tblGrid>
      <w:tr w:rsidR="003A72CC" w:rsidRPr="00DA420E" w14:paraId="3ABE3834" w14:textId="77777777" w:rsidTr="003A72CC">
        <w:trPr>
          <w:trHeight w:val="276"/>
        </w:trPr>
        <w:tc>
          <w:tcPr>
            <w:tcW w:w="2069" w:type="dxa"/>
            <w:shd w:val="clear" w:color="auto" w:fill="FFFFFF" w:themeFill="background1"/>
            <w:vAlign w:val="center"/>
          </w:tcPr>
          <w:p w14:paraId="69F14745"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Denominación</w:t>
            </w:r>
          </w:p>
        </w:tc>
        <w:tc>
          <w:tcPr>
            <w:tcW w:w="1905" w:type="dxa"/>
            <w:shd w:val="clear" w:color="auto" w:fill="FFFFFF" w:themeFill="background1"/>
            <w:vAlign w:val="center"/>
          </w:tcPr>
          <w:p w14:paraId="68480E09"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 xml:space="preserve">Área en </w:t>
            </w:r>
            <w:proofErr w:type="spellStart"/>
            <w:r w:rsidRPr="008C6E59">
              <w:rPr>
                <w:rFonts w:ascii="Museo Sans 300" w:eastAsia="MS Mincho" w:hAnsi="Museo Sans 300"/>
                <w:sz w:val="20"/>
                <w:szCs w:val="20"/>
                <w:lang w:val="es-ES" w:eastAsia="es-ES"/>
              </w:rPr>
              <w:t>Mz</w:t>
            </w:r>
            <w:proofErr w:type="spellEnd"/>
          </w:p>
        </w:tc>
        <w:tc>
          <w:tcPr>
            <w:tcW w:w="2004" w:type="dxa"/>
            <w:shd w:val="clear" w:color="auto" w:fill="FFFFFF" w:themeFill="background1"/>
            <w:vAlign w:val="center"/>
          </w:tcPr>
          <w:p w14:paraId="2F4F65A8"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Área en Metros</w:t>
            </w:r>
          </w:p>
        </w:tc>
        <w:tc>
          <w:tcPr>
            <w:tcW w:w="1979" w:type="dxa"/>
            <w:shd w:val="clear" w:color="auto" w:fill="FFFFFF" w:themeFill="background1"/>
            <w:vAlign w:val="center"/>
          </w:tcPr>
          <w:p w14:paraId="13FBB793"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Valor $</w:t>
            </w:r>
          </w:p>
        </w:tc>
      </w:tr>
      <w:tr w:rsidR="003A72CC" w:rsidRPr="00DA420E" w14:paraId="73552C8D" w14:textId="77777777" w:rsidTr="003A72CC">
        <w:trPr>
          <w:trHeight w:val="276"/>
        </w:trPr>
        <w:tc>
          <w:tcPr>
            <w:tcW w:w="2069" w:type="dxa"/>
            <w:shd w:val="clear" w:color="auto" w:fill="FFFFFF" w:themeFill="background1"/>
            <w:vAlign w:val="center"/>
          </w:tcPr>
          <w:p w14:paraId="2E7EE667"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Dación en Pago</w:t>
            </w:r>
          </w:p>
        </w:tc>
        <w:tc>
          <w:tcPr>
            <w:tcW w:w="1905" w:type="dxa"/>
            <w:shd w:val="clear" w:color="auto" w:fill="FFFFFF" w:themeFill="background1"/>
            <w:vAlign w:val="center"/>
          </w:tcPr>
          <w:p w14:paraId="5559CA25"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61.00</w:t>
            </w:r>
          </w:p>
        </w:tc>
        <w:tc>
          <w:tcPr>
            <w:tcW w:w="2004" w:type="dxa"/>
            <w:shd w:val="clear" w:color="auto" w:fill="FFFFFF" w:themeFill="background1"/>
            <w:vAlign w:val="center"/>
          </w:tcPr>
          <w:p w14:paraId="70ACC747"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426, 334.92</w:t>
            </w:r>
          </w:p>
        </w:tc>
        <w:tc>
          <w:tcPr>
            <w:tcW w:w="1979" w:type="dxa"/>
            <w:shd w:val="clear" w:color="auto" w:fill="FFFFFF" w:themeFill="background1"/>
            <w:vAlign w:val="center"/>
          </w:tcPr>
          <w:p w14:paraId="2F65E6D4"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68,993.17</w:t>
            </w:r>
          </w:p>
        </w:tc>
      </w:tr>
      <w:tr w:rsidR="003A72CC" w:rsidRPr="00DA420E" w14:paraId="2D00E488" w14:textId="77777777" w:rsidTr="003A72CC">
        <w:trPr>
          <w:trHeight w:val="276"/>
        </w:trPr>
        <w:tc>
          <w:tcPr>
            <w:tcW w:w="2069" w:type="dxa"/>
            <w:shd w:val="clear" w:color="auto" w:fill="FFFFFF" w:themeFill="background1"/>
            <w:vAlign w:val="center"/>
          </w:tcPr>
          <w:p w14:paraId="259B1FC0"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Dación en Pago</w:t>
            </w:r>
          </w:p>
        </w:tc>
        <w:tc>
          <w:tcPr>
            <w:tcW w:w="1905" w:type="dxa"/>
            <w:shd w:val="clear" w:color="auto" w:fill="FFFFFF" w:themeFill="background1"/>
            <w:vAlign w:val="center"/>
          </w:tcPr>
          <w:p w14:paraId="4B1DCC69"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10.28</w:t>
            </w:r>
          </w:p>
        </w:tc>
        <w:tc>
          <w:tcPr>
            <w:tcW w:w="2004" w:type="dxa"/>
            <w:shd w:val="clear" w:color="auto" w:fill="FFFFFF" w:themeFill="background1"/>
            <w:vAlign w:val="center"/>
          </w:tcPr>
          <w:p w14:paraId="5137B2CF"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71, 847.92</w:t>
            </w:r>
          </w:p>
        </w:tc>
        <w:tc>
          <w:tcPr>
            <w:tcW w:w="1979" w:type="dxa"/>
            <w:shd w:val="clear" w:color="auto" w:fill="FFFFFF" w:themeFill="background1"/>
            <w:vAlign w:val="center"/>
          </w:tcPr>
          <w:p w14:paraId="60D380CB"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11,622.42</w:t>
            </w:r>
          </w:p>
        </w:tc>
      </w:tr>
      <w:tr w:rsidR="003A72CC" w:rsidRPr="00DA420E" w14:paraId="471DD91A" w14:textId="77777777" w:rsidTr="003A72CC">
        <w:trPr>
          <w:trHeight w:val="290"/>
        </w:trPr>
        <w:tc>
          <w:tcPr>
            <w:tcW w:w="2069" w:type="dxa"/>
            <w:shd w:val="clear" w:color="auto" w:fill="FFFFFF" w:themeFill="background1"/>
            <w:vAlign w:val="center"/>
          </w:tcPr>
          <w:p w14:paraId="164C07C1"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Total</w:t>
            </w:r>
          </w:p>
        </w:tc>
        <w:tc>
          <w:tcPr>
            <w:tcW w:w="1905" w:type="dxa"/>
            <w:shd w:val="clear" w:color="auto" w:fill="FFFFFF" w:themeFill="background1"/>
            <w:vAlign w:val="center"/>
          </w:tcPr>
          <w:p w14:paraId="7DD2427D"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71.28</w:t>
            </w:r>
          </w:p>
        </w:tc>
        <w:tc>
          <w:tcPr>
            <w:tcW w:w="2004" w:type="dxa"/>
            <w:shd w:val="clear" w:color="auto" w:fill="FFFFFF" w:themeFill="background1"/>
            <w:vAlign w:val="center"/>
          </w:tcPr>
          <w:p w14:paraId="064DAB47"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498,182.84</w:t>
            </w:r>
          </w:p>
        </w:tc>
        <w:tc>
          <w:tcPr>
            <w:tcW w:w="1979" w:type="dxa"/>
            <w:shd w:val="clear" w:color="auto" w:fill="FFFFFF" w:themeFill="background1"/>
            <w:vAlign w:val="center"/>
          </w:tcPr>
          <w:p w14:paraId="6CB06BA0" w14:textId="77777777" w:rsidR="003A72CC" w:rsidRPr="008C6E59" w:rsidRDefault="003A72CC" w:rsidP="003A72CC">
            <w:pPr>
              <w:jc w:val="center"/>
              <w:rPr>
                <w:rFonts w:ascii="Museo Sans 300" w:eastAsia="MS Mincho" w:hAnsi="Museo Sans 300"/>
                <w:sz w:val="20"/>
                <w:szCs w:val="20"/>
                <w:lang w:val="es-ES" w:eastAsia="es-ES"/>
              </w:rPr>
            </w:pPr>
            <w:r w:rsidRPr="008C6E59">
              <w:rPr>
                <w:rFonts w:ascii="Museo Sans 300" w:eastAsia="MS Mincho" w:hAnsi="Museo Sans 300"/>
                <w:sz w:val="20"/>
                <w:szCs w:val="20"/>
                <w:lang w:val="es-ES" w:eastAsia="es-ES"/>
              </w:rPr>
              <w:t>80,615.59</w:t>
            </w:r>
          </w:p>
        </w:tc>
      </w:tr>
    </w:tbl>
    <w:p w14:paraId="032AEF98" w14:textId="77777777" w:rsidR="008C6E59" w:rsidRDefault="008C6E59" w:rsidP="00500C3B">
      <w:pPr>
        <w:spacing w:line="360" w:lineRule="auto"/>
        <w:jc w:val="both"/>
        <w:rPr>
          <w:rFonts w:ascii="Museo Sans 300" w:eastAsia="MS Mincho" w:hAnsi="Museo Sans 300"/>
          <w:lang w:val="es-ES" w:eastAsia="es-ES"/>
        </w:rPr>
      </w:pPr>
    </w:p>
    <w:p w14:paraId="213640F5" w14:textId="77777777" w:rsidR="008C6E59" w:rsidRDefault="008C6E59" w:rsidP="00500C3B">
      <w:pPr>
        <w:spacing w:line="360" w:lineRule="auto"/>
        <w:jc w:val="both"/>
        <w:rPr>
          <w:rFonts w:ascii="Museo Sans 300" w:eastAsia="MS Mincho" w:hAnsi="Museo Sans 300"/>
          <w:lang w:val="es-ES" w:eastAsia="es-ES"/>
        </w:rPr>
      </w:pPr>
    </w:p>
    <w:p w14:paraId="3966CD53" w14:textId="77777777" w:rsidR="008C6E59" w:rsidRPr="00DA420E" w:rsidRDefault="008C6E59" w:rsidP="00500C3B">
      <w:pPr>
        <w:spacing w:line="360" w:lineRule="auto"/>
        <w:jc w:val="both"/>
        <w:rPr>
          <w:rFonts w:ascii="Museo Sans 300" w:eastAsia="MS Mincho" w:hAnsi="Museo Sans 300"/>
          <w:lang w:val="es-ES" w:eastAsia="es-ES"/>
        </w:rPr>
      </w:pPr>
    </w:p>
    <w:p w14:paraId="5F1E9D93" w14:textId="77777777" w:rsidR="003A72CC" w:rsidRDefault="003A72CC" w:rsidP="008C6E59">
      <w:pPr>
        <w:ind w:left="1134"/>
        <w:jc w:val="both"/>
        <w:rPr>
          <w:rFonts w:ascii="Museo Sans 300" w:eastAsia="MS Mincho" w:hAnsi="Museo Sans 300"/>
          <w:lang w:val="es-ES" w:eastAsia="es-ES"/>
        </w:rPr>
      </w:pPr>
    </w:p>
    <w:p w14:paraId="40CB1B0B" w14:textId="77777777" w:rsidR="00500C3B" w:rsidRDefault="00500C3B" w:rsidP="008C6E59">
      <w:pPr>
        <w:ind w:left="1134"/>
        <w:jc w:val="both"/>
        <w:rPr>
          <w:rFonts w:ascii="Museo Sans 300" w:eastAsia="MS Mincho" w:hAnsi="Museo Sans 300"/>
          <w:lang w:val="es-ES" w:eastAsia="es-ES"/>
        </w:rPr>
      </w:pPr>
      <w:r w:rsidRPr="00B42FAA">
        <w:rPr>
          <w:rFonts w:ascii="Museo Sans 300" w:eastAsia="MS Mincho" w:hAnsi="Museo Sans 300"/>
          <w:lang w:val="es-ES" w:eastAsia="es-ES"/>
        </w:rPr>
        <w:t>No obstante, los datos anteriores, los inmuebles quedaron inscritos a favor de ISTA, de la manera siguiente:</w:t>
      </w:r>
    </w:p>
    <w:p w14:paraId="4FD92AE0" w14:textId="77777777" w:rsidR="008C6E59" w:rsidRPr="00B42FAA" w:rsidRDefault="008C6E59" w:rsidP="00500C3B">
      <w:pPr>
        <w:spacing w:line="360" w:lineRule="auto"/>
        <w:jc w:val="both"/>
        <w:rPr>
          <w:rFonts w:ascii="Museo Sans 300" w:eastAsia="MS Mincho" w:hAnsi="Museo Sans 300"/>
          <w:lang w:val="es-ES" w:eastAsia="es-ES"/>
        </w:rPr>
      </w:pPr>
    </w:p>
    <w:tbl>
      <w:tblPr>
        <w:tblStyle w:val="Tablaconcuadrcula"/>
        <w:tblW w:w="7988" w:type="dxa"/>
        <w:tblInd w:w="1129" w:type="dxa"/>
        <w:tblLayout w:type="fixed"/>
        <w:tblLook w:val="04A0" w:firstRow="1" w:lastRow="0" w:firstColumn="1" w:lastColumn="0" w:noHBand="0" w:noVBand="1"/>
      </w:tblPr>
      <w:tblGrid>
        <w:gridCol w:w="2207"/>
        <w:gridCol w:w="2194"/>
        <w:gridCol w:w="1097"/>
        <w:gridCol w:w="1097"/>
        <w:gridCol w:w="1393"/>
      </w:tblGrid>
      <w:tr w:rsidR="008C6E59" w:rsidRPr="00DA420E" w14:paraId="1527BC4F" w14:textId="77777777" w:rsidTr="008C6E59">
        <w:trPr>
          <w:trHeight w:val="20"/>
        </w:trPr>
        <w:tc>
          <w:tcPr>
            <w:tcW w:w="2207" w:type="dxa"/>
            <w:shd w:val="clear" w:color="auto" w:fill="FFFFFF" w:themeFill="background1"/>
            <w:vAlign w:val="center"/>
          </w:tcPr>
          <w:p w14:paraId="0CD20381" w14:textId="77777777" w:rsidR="00500C3B" w:rsidRPr="008C6E59" w:rsidRDefault="00500C3B" w:rsidP="00A363E3">
            <w:pPr>
              <w:spacing w:line="276" w:lineRule="auto"/>
              <w:jc w:val="center"/>
              <w:rPr>
                <w:rFonts w:ascii="Museo Sans 300" w:eastAsia="MS Mincho" w:hAnsi="Museo Sans 300"/>
                <w:sz w:val="18"/>
                <w:szCs w:val="18"/>
                <w:lang w:val="es-ES" w:eastAsia="es-ES"/>
              </w:rPr>
            </w:pPr>
            <w:r w:rsidRPr="008C6E59">
              <w:rPr>
                <w:rFonts w:ascii="Museo Sans 300" w:eastAsia="MS Mincho" w:hAnsi="Museo Sans 300"/>
                <w:sz w:val="18"/>
                <w:szCs w:val="18"/>
                <w:lang w:val="es-ES" w:eastAsia="es-ES"/>
              </w:rPr>
              <w:t>Denominación</w:t>
            </w:r>
          </w:p>
        </w:tc>
        <w:tc>
          <w:tcPr>
            <w:tcW w:w="2194" w:type="dxa"/>
            <w:shd w:val="clear" w:color="auto" w:fill="FFFFFF" w:themeFill="background1"/>
            <w:vAlign w:val="center"/>
          </w:tcPr>
          <w:p w14:paraId="132485F8" w14:textId="77777777" w:rsidR="00500C3B" w:rsidRPr="008C6E59" w:rsidRDefault="00500C3B" w:rsidP="00A363E3">
            <w:pPr>
              <w:spacing w:line="276" w:lineRule="auto"/>
              <w:jc w:val="center"/>
              <w:rPr>
                <w:rFonts w:ascii="Museo Sans 300" w:eastAsia="MS Mincho" w:hAnsi="Museo Sans 300"/>
                <w:sz w:val="18"/>
                <w:szCs w:val="18"/>
                <w:lang w:val="es-ES" w:eastAsia="es-ES"/>
              </w:rPr>
            </w:pPr>
            <w:r w:rsidRPr="008C6E59">
              <w:rPr>
                <w:rFonts w:ascii="Museo Sans 300" w:eastAsia="MS Mincho" w:hAnsi="Museo Sans 300"/>
                <w:sz w:val="18"/>
                <w:szCs w:val="18"/>
                <w:lang w:val="es-ES" w:eastAsia="es-ES"/>
              </w:rPr>
              <w:t xml:space="preserve">Área en </w:t>
            </w:r>
            <w:proofErr w:type="spellStart"/>
            <w:r w:rsidRPr="008C6E59">
              <w:rPr>
                <w:rFonts w:ascii="Museo Sans 300" w:eastAsia="MS Mincho" w:hAnsi="Museo Sans 300"/>
                <w:sz w:val="18"/>
                <w:szCs w:val="18"/>
                <w:lang w:val="es-ES" w:eastAsia="es-ES"/>
              </w:rPr>
              <w:t>Hás</w:t>
            </w:r>
            <w:proofErr w:type="spellEnd"/>
            <w:r w:rsidRPr="008C6E59">
              <w:rPr>
                <w:rFonts w:ascii="Museo Sans 300" w:eastAsia="MS Mincho" w:hAnsi="Museo Sans 300"/>
                <w:sz w:val="18"/>
                <w:szCs w:val="18"/>
                <w:lang w:val="es-ES" w:eastAsia="es-ES"/>
              </w:rPr>
              <w:t>.</w:t>
            </w:r>
          </w:p>
        </w:tc>
        <w:tc>
          <w:tcPr>
            <w:tcW w:w="1097" w:type="dxa"/>
            <w:shd w:val="clear" w:color="auto" w:fill="FFFFFF" w:themeFill="background1"/>
            <w:vAlign w:val="center"/>
          </w:tcPr>
          <w:p w14:paraId="7B3426C6" w14:textId="77777777" w:rsidR="00500C3B" w:rsidRPr="008C6E59" w:rsidRDefault="00500C3B" w:rsidP="008C6E59">
            <w:pPr>
              <w:jc w:val="center"/>
              <w:rPr>
                <w:rFonts w:ascii="Museo Sans 300" w:eastAsia="MS Mincho" w:hAnsi="Museo Sans 300"/>
                <w:sz w:val="18"/>
                <w:szCs w:val="18"/>
                <w:lang w:val="es-ES" w:eastAsia="es-ES"/>
              </w:rPr>
            </w:pPr>
            <w:r w:rsidRPr="008C6E59">
              <w:rPr>
                <w:rFonts w:ascii="Museo Sans 300" w:eastAsia="MS Mincho" w:hAnsi="Museo Sans 300"/>
                <w:sz w:val="18"/>
                <w:szCs w:val="18"/>
                <w:lang w:val="es-ES" w:eastAsia="es-ES"/>
              </w:rPr>
              <w:t>Área en Mts.²</w:t>
            </w:r>
          </w:p>
        </w:tc>
        <w:tc>
          <w:tcPr>
            <w:tcW w:w="1097" w:type="dxa"/>
            <w:shd w:val="clear" w:color="auto" w:fill="FFFFFF" w:themeFill="background1"/>
            <w:vAlign w:val="center"/>
          </w:tcPr>
          <w:p w14:paraId="6481E307" w14:textId="77777777" w:rsidR="00500C3B" w:rsidRPr="008C6E59" w:rsidRDefault="00500C3B" w:rsidP="00A363E3">
            <w:pPr>
              <w:spacing w:line="276" w:lineRule="auto"/>
              <w:jc w:val="center"/>
              <w:rPr>
                <w:rFonts w:ascii="Museo Sans 300" w:eastAsia="MS Mincho" w:hAnsi="Museo Sans 300"/>
                <w:sz w:val="18"/>
                <w:szCs w:val="18"/>
                <w:lang w:val="es-ES" w:eastAsia="es-ES"/>
              </w:rPr>
            </w:pPr>
            <w:r w:rsidRPr="008C6E59">
              <w:rPr>
                <w:rFonts w:ascii="Museo Sans 300" w:eastAsia="MS Mincho" w:hAnsi="Museo Sans 300"/>
                <w:sz w:val="18"/>
                <w:szCs w:val="18"/>
                <w:lang w:val="es-ES" w:eastAsia="es-ES"/>
              </w:rPr>
              <w:t>Valor $</w:t>
            </w:r>
          </w:p>
        </w:tc>
        <w:tc>
          <w:tcPr>
            <w:tcW w:w="1393" w:type="dxa"/>
            <w:shd w:val="clear" w:color="auto" w:fill="FFFFFF" w:themeFill="background1"/>
            <w:vAlign w:val="center"/>
          </w:tcPr>
          <w:p w14:paraId="2B20674D" w14:textId="77777777" w:rsidR="00500C3B" w:rsidRPr="008C6E59" w:rsidRDefault="00500C3B" w:rsidP="00A363E3">
            <w:pPr>
              <w:spacing w:line="276" w:lineRule="auto"/>
              <w:jc w:val="center"/>
              <w:rPr>
                <w:rFonts w:ascii="Museo Sans 300" w:eastAsia="MS Mincho" w:hAnsi="Museo Sans 300"/>
                <w:sz w:val="18"/>
                <w:szCs w:val="18"/>
                <w:lang w:val="es-ES" w:eastAsia="es-ES"/>
              </w:rPr>
            </w:pPr>
            <w:r w:rsidRPr="008C6E59">
              <w:rPr>
                <w:rFonts w:ascii="Museo Sans 300" w:eastAsia="MS Mincho" w:hAnsi="Museo Sans 300"/>
                <w:sz w:val="18"/>
                <w:szCs w:val="18"/>
                <w:lang w:val="es-ES" w:eastAsia="es-ES"/>
              </w:rPr>
              <w:t>Matricula</w:t>
            </w:r>
          </w:p>
        </w:tc>
      </w:tr>
      <w:tr w:rsidR="008C6E59" w:rsidRPr="00DA420E" w14:paraId="25D29A3E" w14:textId="77777777" w:rsidTr="008C6E59">
        <w:trPr>
          <w:trHeight w:val="20"/>
        </w:trPr>
        <w:tc>
          <w:tcPr>
            <w:tcW w:w="2207" w:type="dxa"/>
            <w:shd w:val="clear" w:color="auto" w:fill="FFFFFF" w:themeFill="background1"/>
            <w:vAlign w:val="center"/>
          </w:tcPr>
          <w:p w14:paraId="306FD32E" w14:textId="77777777" w:rsidR="00500C3B" w:rsidRPr="008C6E59" w:rsidRDefault="00500C3B" w:rsidP="008C6E59">
            <w:pPr>
              <w:jc w:val="center"/>
              <w:rPr>
                <w:rFonts w:ascii="Museo Sans 300" w:eastAsia="MS Mincho" w:hAnsi="Museo Sans 300"/>
                <w:sz w:val="16"/>
                <w:szCs w:val="16"/>
                <w:lang w:val="es-ES" w:eastAsia="es-ES"/>
              </w:rPr>
            </w:pPr>
            <w:proofErr w:type="spellStart"/>
            <w:r w:rsidRPr="008C6E59">
              <w:rPr>
                <w:rFonts w:ascii="Museo Sans 300" w:eastAsia="MS Mincho" w:hAnsi="Museo Sans 300"/>
                <w:sz w:val="16"/>
                <w:szCs w:val="16"/>
                <w:lang w:val="es-ES" w:eastAsia="es-ES"/>
              </w:rPr>
              <w:t>Hda</w:t>
            </w:r>
            <w:proofErr w:type="spellEnd"/>
            <w:r w:rsidRPr="008C6E59">
              <w:rPr>
                <w:rFonts w:ascii="Museo Sans 300" w:eastAsia="MS Mincho" w:hAnsi="Museo Sans 300"/>
                <w:sz w:val="16"/>
                <w:szCs w:val="16"/>
                <w:lang w:val="es-ES" w:eastAsia="es-ES"/>
              </w:rPr>
              <w:t>. Piedras Tontas lote #6 porción 1</w:t>
            </w:r>
          </w:p>
        </w:tc>
        <w:tc>
          <w:tcPr>
            <w:tcW w:w="2194" w:type="dxa"/>
            <w:shd w:val="clear" w:color="auto" w:fill="FFFFFF" w:themeFill="background1"/>
            <w:vAlign w:val="center"/>
          </w:tcPr>
          <w:p w14:paraId="4D055331" w14:textId="77777777" w:rsidR="00500C3B" w:rsidRPr="008C6E59" w:rsidRDefault="00500C3B" w:rsidP="008C6E59">
            <w:pPr>
              <w:jc w:val="center"/>
              <w:rPr>
                <w:rFonts w:ascii="Museo Sans 300" w:eastAsia="MS Mincho" w:hAnsi="Museo Sans 300"/>
                <w:sz w:val="16"/>
                <w:szCs w:val="16"/>
                <w:lang w:val="es-ES" w:eastAsia="es-ES"/>
              </w:rPr>
            </w:pPr>
          </w:p>
          <w:p w14:paraId="60556394" w14:textId="77777777" w:rsidR="00500C3B" w:rsidRPr="008C6E59" w:rsidRDefault="00500C3B" w:rsidP="008C6E59">
            <w:pPr>
              <w:jc w:val="center"/>
              <w:rPr>
                <w:rFonts w:ascii="Museo Sans 300" w:eastAsia="MS Mincho" w:hAnsi="Museo Sans 300"/>
                <w:sz w:val="16"/>
                <w:szCs w:val="16"/>
                <w:lang w:val="es-ES" w:eastAsia="es-ES"/>
              </w:rPr>
            </w:pPr>
            <w:r w:rsidRPr="008C6E59">
              <w:rPr>
                <w:rFonts w:ascii="Museo Sans 300" w:eastAsia="MS Mincho" w:hAnsi="Museo Sans 300"/>
                <w:sz w:val="16"/>
                <w:szCs w:val="16"/>
                <w:lang w:val="es-ES" w:eastAsia="es-ES"/>
              </w:rPr>
              <w:t xml:space="preserve">45 </w:t>
            </w:r>
            <w:proofErr w:type="spellStart"/>
            <w:r w:rsidRPr="008C6E59">
              <w:rPr>
                <w:rFonts w:ascii="Museo Sans 300" w:eastAsia="MS Mincho" w:hAnsi="Museo Sans 300"/>
                <w:sz w:val="16"/>
                <w:szCs w:val="16"/>
                <w:lang w:val="es-ES" w:eastAsia="es-ES"/>
              </w:rPr>
              <w:t>Hás</w:t>
            </w:r>
            <w:proofErr w:type="spellEnd"/>
            <w:r w:rsidRPr="008C6E59">
              <w:rPr>
                <w:rFonts w:ascii="Museo Sans 300" w:eastAsia="MS Mincho" w:hAnsi="Museo Sans 300"/>
                <w:sz w:val="16"/>
                <w:szCs w:val="16"/>
                <w:lang w:val="es-ES" w:eastAsia="es-ES"/>
              </w:rPr>
              <w:t xml:space="preserve">  50Ás 51. 03 </w:t>
            </w:r>
            <w:proofErr w:type="spellStart"/>
            <w:r w:rsidRPr="008C6E59">
              <w:rPr>
                <w:rFonts w:ascii="Museo Sans 300" w:eastAsia="MS Mincho" w:hAnsi="Museo Sans 300"/>
                <w:sz w:val="16"/>
                <w:szCs w:val="16"/>
                <w:lang w:val="es-ES" w:eastAsia="es-ES"/>
              </w:rPr>
              <w:t>Cás</w:t>
            </w:r>
            <w:proofErr w:type="spellEnd"/>
          </w:p>
        </w:tc>
        <w:tc>
          <w:tcPr>
            <w:tcW w:w="1097" w:type="dxa"/>
            <w:shd w:val="clear" w:color="auto" w:fill="FFFFFF" w:themeFill="background1"/>
            <w:vAlign w:val="center"/>
          </w:tcPr>
          <w:p w14:paraId="46DA0A5E" w14:textId="77777777" w:rsidR="00500C3B" w:rsidRPr="008C6E59" w:rsidRDefault="00500C3B" w:rsidP="008C6E59">
            <w:pPr>
              <w:jc w:val="center"/>
              <w:rPr>
                <w:rFonts w:ascii="Museo Sans 300" w:eastAsia="MS Mincho" w:hAnsi="Museo Sans 300"/>
                <w:sz w:val="16"/>
                <w:szCs w:val="16"/>
                <w:lang w:val="es-ES" w:eastAsia="es-ES"/>
              </w:rPr>
            </w:pPr>
          </w:p>
          <w:p w14:paraId="35CC9DAD" w14:textId="77777777" w:rsidR="00500C3B" w:rsidRPr="008C6E59" w:rsidRDefault="00500C3B" w:rsidP="008C6E59">
            <w:pPr>
              <w:jc w:val="center"/>
              <w:rPr>
                <w:rFonts w:ascii="Museo Sans 300" w:eastAsia="MS Mincho" w:hAnsi="Museo Sans 300"/>
                <w:sz w:val="16"/>
                <w:szCs w:val="16"/>
                <w:lang w:val="es-ES" w:eastAsia="es-ES"/>
              </w:rPr>
            </w:pPr>
            <w:r w:rsidRPr="008C6E59">
              <w:rPr>
                <w:rFonts w:ascii="Museo Sans 300" w:eastAsia="MS Mincho" w:hAnsi="Museo Sans 300"/>
                <w:sz w:val="16"/>
                <w:szCs w:val="16"/>
                <w:lang w:val="es-ES" w:eastAsia="es-ES"/>
              </w:rPr>
              <w:t>455,051.03</w:t>
            </w:r>
          </w:p>
        </w:tc>
        <w:tc>
          <w:tcPr>
            <w:tcW w:w="1097" w:type="dxa"/>
            <w:vMerge w:val="restart"/>
            <w:shd w:val="clear" w:color="auto" w:fill="FFFFFF" w:themeFill="background1"/>
            <w:vAlign w:val="center"/>
          </w:tcPr>
          <w:p w14:paraId="05C9D469" w14:textId="77777777" w:rsidR="00500C3B" w:rsidRPr="008C6E59" w:rsidRDefault="00500C3B" w:rsidP="008C6E59">
            <w:pPr>
              <w:jc w:val="center"/>
              <w:rPr>
                <w:rFonts w:ascii="Museo Sans 300" w:eastAsia="MS Mincho" w:hAnsi="Museo Sans 300"/>
                <w:sz w:val="16"/>
                <w:szCs w:val="16"/>
                <w:lang w:val="es-ES" w:eastAsia="es-ES"/>
              </w:rPr>
            </w:pPr>
          </w:p>
          <w:p w14:paraId="2AE67C77" w14:textId="77777777" w:rsidR="00500C3B" w:rsidRPr="008C6E59" w:rsidRDefault="00500C3B" w:rsidP="008C6E59">
            <w:pPr>
              <w:jc w:val="center"/>
              <w:rPr>
                <w:rFonts w:ascii="Museo Sans 300" w:eastAsia="MS Mincho" w:hAnsi="Museo Sans 300"/>
                <w:sz w:val="16"/>
                <w:szCs w:val="16"/>
                <w:lang w:val="es-ES" w:eastAsia="es-ES"/>
              </w:rPr>
            </w:pPr>
          </w:p>
          <w:p w14:paraId="67419D2C" w14:textId="77777777" w:rsidR="00500C3B" w:rsidRPr="008C6E59" w:rsidRDefault="00500C3B" w:rsidP="008C6E59">
            <w:pPr>
              <w:jc w:val="center"/>
              <w:rPr>
                <w:rFonts w:ascii="Museo Sans 300" w:eastAsia="MS Mincho" w:hAnsi="Museo Sans 300"/>
                <w:sz w:val="16"/>
                <w:szCs w:val="16"/>
                <w:lang w:val="es-ES" w:eastAsia="es-ES"/>
              </w:rPr>
            </w:pPr>
          </w:p>
          <w:p w14:paraId="5B3786D0" w14:textId="77777777" w:rsidR="00500C3B" w:rsidRPr="008C6E59" w:rsidRDefault="00500C3B" w:rsidP="008C6E59">
            <w:pPr>
              <w:jc w:val="center"/>
              <w:rPr>
                <w:rFonts w:ascii="Museo Sans 300" w:eastAsia="MS Mincho" w:hAnsi="Museo Sans 300"/>
                <w:sz w:val="16"/>
                <w:szCs w:val="16"/>
                <w:lang w:val="es-ES" w:eastAsia="es-ES"/>
              </w:rPr>
            </w:pPr>
            <w:r w:rsidRPr="008C6E59">
              <w:rPr>
                <w:rFonts w:ascii="Museo Sans 300" w:eastAsia="MS Mincho" w:hAnsi="Museo Sans 300"/>
                <w:sz w:val="16"/>
                <w:szCs w:val="16"/>
                <w:lang w:val="es-ES" w:eastAsia="es-ES"/>
              </w:rPr>
              <w:t>80,615.59</w:t>
            </w:r>
          </w:p>
        </w:tc>
        <w:tc>
          <w:tcPr>
            <w:tcW w:w="1393" w:type="dxa"/>
            <w:shd w:val="clear" w:color="auto" w:fill="FFFFFF" w:themeFill="background1"/>
            <w:vAlign w:val="center"/>
          </w:tcPr>
          <w:p w14:paraId="1880F20D" w14:textId="36AB274E" w:rsidR="00500C3B" w:rsidRPr="008C6E59" w:rsidRDefault="008970A1" w:rsidP="008C6E59">
            <w:pPr>
              <w:jc w:val="center"/>
              <w:rPr>
                <w:rFonts w:ascii="Museo Sans 300" w:eastAsia="MS Mincho" w:hAnsi="Museo Sans 300"/>
                <w:sz w:val="14"/>
                <w:szCs w:val="14"/>
                <w:lang w:val="es-ES" w:eastAsia="es-ES"/>
              </w:rPr>
            </w:pPr>
            <w:r>
              <w:rPr>
                <w:rFonts w:ascii="Museo Sans 300" w:eastAsia="MS Mincho" w:hAnsi="Museo Sans 300"/>
                <w:sz w:val="14"/>
                <w:szCs w:val="14"/>
                <w:lang w:val="es-ES" w:eastAsia="es-ES"/>
              </w:rPr>
              <w:t xml:space="preserve">--- </w:t>
            </w:r>
            <w:r w:rsidR="00500C3B" w:rsidRPr="008C6E59">
              <w:rPr>
                <w:rFonts w:ascii="Museo Sans 300" w:eastAsia="MS Mincho" w:hAnsi="Museo Sans 300"/>
                <w:sz w:val="14"/>
                <w:szCs w:val="14"/>
                <w:lang w:val="es-ES" w:eastAsia="es-ES"/>
              </w:rPr>
              <w:t>-00000</w:t>
            </w:r>
          </w:p>
        </w:tc>
      </w:tr>
      <w:tr w:rsidR="008C6E59" w:rsidRPr="00DA420E" w14:paraId="2410CD1A" w14:textId="77777777" w:rsidTr="008C6E59">
        <w:trPr>
          <w:trHeight w:val="20"/>
        </w:trPr>
        <w:tc>
          <w:tcPr>
            <w:tcW w:w="2207" w:type="dxa"/>
            <w:shd w:val="clear" w:color="auto" w:fill="FFFFFF" w:themeFill="background1"/>
            <w:vAlign w:val="center"/>
          </w:tcPr>
          <w:p w14:paraId="1B73F4DF" w14:textId="77777777" w:rsidR="00500C3B" w:rsidRPr="008C6E59" w:rsidRDefault="00500C3B" w:rsidP="008C6E59">
            <w:pPr>
              <w:jc w:val="center"/>
              <w:rPr>
                <w:rFonts w:ascii="Museo Sans 300" w:eastAsia="MS Mincho" w:hAnsi="Museo Sans 300"/>
                <w:sz w:val="16"/>
                <w:szCs w:val="16"/>
                <w:lang w:val="es-ES" w:eastAsia="es-ES"/>
              </w:rPr>
            </w:pPr>
            <w:proofErr w:type="spellStart"/>
            <w:r w:rsidRPr="008C6E59">
              <w:rPr>
                <w:rFonts w:ascii="Museo Sans 300" w:eastAsia="MS Mincho" w:hAnsi="Museo Sans 300"/>
                <w:sz w:val="16"/>
                <w:szCs w:val="16"/>
                <w:lang w:val="es-ES" w:eastAsia="es-ES"/>
              </w:rPr>
              <w:t>Hda</w:t>
            </w:r>
            <w:proofErr w:type="spellEnd"/>
            <w:r w:rsidRPr="008C6E59">
              <w:rPr>
                <w:rFonts w:ascii="Museo Sans 300" w:eastAsia="MS Mincho" w:hAnsi="Museo Sans 300"/>
                <w:sz w:val="16"/>
                <w:szCs w:val="16"/>
                <w:lang w:val="es-ES" w:eastAsia="es-ES"/>
              </w:rPr>
              <w:t>. Piedras Tontas lote #8 porción 1</w:t>
            </w:r>
          </w:p>
        </w:tc>
        <w:tc>
          <w:tcPr>
            <w:tcW w:w="2194" w:type="dxa"/>
            <w:shd w:val="clear" w:color="auto" w:fill="FFFFFF" w:themeFill="background1"/>
            <w:vAlign w:val="center"/>
          </w:tcPr>
          <w:p w14:paraId="4A85D944" w14:textId="77777777" w:rsidR="00500C3B" w:rsidRPr="008C6E59" w:rsidRDefault="00500C3B" w:rsidP="008C6E59">
            <w:pPr>
              <w:jc w:val="center"/>
              <w:rPr>
                <w:rFonts w:ascii="Museo Sans 300" w:eastAsia="MS Mincho" w:hAnsi="Museo Sans 300"/>
                <w:sz w:val="16"/>
                <w:szCs w:val="16"/>
                <w:lang w:val="es-ES" w:eastAsia="es-ES"/>
              </w:rPr>
            </w:pPr>
          </w:p>
          <w:p w14:paraId="0BECDFC5" w14:textId="77777777" w:rsidR="00500C3B" w:rsidRPr="008C6E59" w:rsidRDefault="00500C3B" w:rsidP="008C6E59">
            <w:pPr>
              <w:jc w:val="center"/>
              <w:rPr>
                <w:rFonts w:ascii="Museo Sans 300" w:eastAsia="MS Mincho" w:hAnsi="Museo Sans 300"/>
                <w:sz w:val="16"/>
                <w:szCs w:val="16"/>
                <w:lang w:val="es-ES" w:eastAsia="es-ES"/>
              </w:rPr>
            </w:pPr>
            <w:r w:rsidRPr="008C6E59">
              <w:rPr>
                <w:rFonts w:ascii="Museo Sans 300" w:eastAsia="MS Mincho" w:hAnsi="Museo Sans 300"/>
                <w:sz w:val="16"/>
                <w:szCs w:val="16"/>
                <w:lang w:val="es-ES" w:eastAsia="es-ES"/>
              </w:rPr>
              <w:t xml:space="preserve">04 </w:t>
            </w:r>
            <w:proofErr w:type="spellStart"/>
            <w:r w:rsidRPr="008C6E59">
              <w:rPr>
                <w:rFonts w:ascii="Museo Sans 300" w:eastAsia="MS Mincho" w:hAnsi="Museo Sans 300"/>
                <w:sz w:val="16"/>
                <w:szCs w:val="16"/>
                <w:lang w:val="es-ES" w:eastAsia="es-ES"/>
              </w:rPr>
              <w:t>Hás</w:t>
            </w:r>
            <w:proofErr w:type="spellEnd"/>
            <w:r w:rsidRPr="008C6E59">
              <w:rPr>
                <w:rFonts w:ascii="Museo Sans 300" w:eastAsia="MS Mincho" w:hAnsi="Museo Sans 300"/>
                <w:sz w:val="16"/>
                <w:szCs w:val="16"/>
                <w:lang w:val="es-ES" w:eastAsia="es-ES"/>
              </w:rPr>
              <w:t xml:space="preserve">  31 </w:t>
            </w:r>
            <w:proofErr w:type="spellStart"/>
            <w:r w:rsidRPr="008C6E59">
              <w:rPr>
                <w:rFonts w:ascii="Museo Sans 300" w:eastAsia="MS Mincho" w:hAnsi="Museo Sans 300"/>
                <w:sz w:val="16"/>
                <w:szCs w:val="16"/>
                <w:lang w:val="es-ES" w:eastAsia="es-ES"/>
              </w:rPr>
              <w:t>Ás</w:t>
            </w:r>
            <w:proofErr w:type="spellEnd"/>
            <w:r w:rsidRPr="008C6E59">
              <w:rPr>
                <w:rFonts w:ascii="Museo Sans 300" w:eastAsia="MS Mincho" w:hAnsi="Museo Sans 300"/>
                <w:sz w:val="16"/>
                <w:szCs w:val="16"/>
                <w:lang w:val="es-ES" w:eastAsia="es-ES"/>
              </w:rPr>
              <w:t xml:space="preserve"> 32.39 </w:t>
            </w:r>
            <w:proofErr w:type="spellStart"/>
            <w:r w:rsidRPr="008C6E59">
              <w:rPr>
                <w:rFonts w:ascii="Museo Sans 300" w:eastAsia="MS Mincho" w:hAnsi="Museo Sans 300"/>
                <w:sz w:val="16"/>
                <w:szCs w:val="16"/>
                <w:lang w:val="es-ES" w:eastAsia="es-ES"/>
              </w:rPr>
              <w:t>Cás</w:t>
            </w:r>
            <w:proofErr w:type="spellEnd"/>
          </w:p>
        </w:tc>
        <w:tc>
          <w:tcPr>
            <w:tcW w:w="1097" w:type="dxa"/>
            <w:shd w:val="clear" w:color="auto" w:fill="FFFFFF" w:themeFill="background1"/>
            <w:vAlign w:val="center"/>
          </w:tcPr>
          <w:p w14:paraId="195148C8" w14:textId="77777777" w:rsidR="00500C3B" w:rsidRPr="008C6E59" w:rsidRDefault="00500C3B" w:rsidP="008C6E59">
            <w:pPr>
              <w:jc w:val="center"/>
              <w:rPr>
                <w:rFonts w:ascii="Museo Sans 300" w:eastAsia="MS Mincho" w:hAnsi="Museo Sans 300"/>
                <w:sz w:val="16"/>
                <w:szCs w:val="16"/>
                <w:lang w:val="es-ES" w:eastAsia="es-ES"/>
              </w:rPr>
            </w:pPr>
          </w:p>
          <w:p w14:paraId="5E61EDAE" w14:textId="77777777" w:rsidR="00500C3B" w:rsidRPr="008C6E59" w:rsidRDefault="00500C3B" w:rsidP="008C6E59">
            <w:pPr>
              <w:jc w:val="center"/>
              <w:rPr>
                <w:rFonts w:ascii="Museo Sans 300" w:eastAsia="MS Mincho" w:hAnsi="Museo Sans 300"/>
                <w:sz w:val="16"/>
                <w:szCs w:val="16"/>
                <w:lang w:val="es-ES" w:eastAsia="es-ES"/>
              </w:rPr>
            </w:pPr>
            <w:r w:rsidRPr="008C6E59">
              <w:rPr>
                <w:rFonts w:ascii="Museo Sans 300" w:eastAsia="MS Mincho" w:hAnsi="Museo Sans 300"/>
                <w:sz w:val="16"/>
                <w:szCs w:val="16"/>
                <w:lang w:val="es-ES" w:eastAsia="es-ES"/>
              </w:rPr>
              <w:t>43, 132.39</w:t>
            </w:r>
          </w:p>
        </w:tc>
        <w:tc>
          <w:tcPr>
            <w:tcW w:w="1097" w:type="dxa"/>
            <w:vMerge/>
            <w:shd w:val="clear" w:color="auto" w:fill="FFFFFF" w:themeFill="background1"/>
            <w:vAlign w:val="center"/>
          </w:tcPr>
          <w:p w14:paraId="6DE821EC" w14:textId="77777777" w:rsidR="00500C3B" w:rsidRPr="008C6E59" w:rsidRDefault="00500C3B" w:rsidP="008C6E59">
            <w:pPr>
              <w:jc w:val="center"/>
              <w:rPr>
                <w:rFonts w:ascii="Museo Sans 300" w:eastAsia="MS Mincho" w:hAnsi="Museo Sans 300"/>
                <w:sz w:val="16"/>
                <w:szCs w:val="16"/>
                <w:lang w:val="es-ES" w:eastAsia="es-ES"/>
              </w:rPr>
            </w:pPr>
          </w:p>
        </w:tc>
        <w:tc>
          <w:tcPr>
            <w:tcW w:w="1393" w:type="dxa"/>
            <w:shd w:val="clear" w:color="auto" w:fill="FFFFFF" w:themeFill="background1"/>
            <w:vAlign w:val="center"/>
          </w:tcPr>
          <w:p w14:paraId="707DC58E" w14:textId="6A3326C5" w:rsidR="00500C3B" w:rsidRPr="008C6E59" w:rsidRDefault="008970A1" w:rsidP="008C6E59">
            <w:pPr>
              <w:jc w:val="center"/>
              <w:rPr>
                <w:rFonts w:ascii="Museo Sans 300" w:eastAsia="MS Mincho" w:hAnsi="Museo Sans 300"/>
                <w:sz w:val="14"/>
                <w:szCs w:val="14"/>
                <w:lang w:val="es-ES" w:eastAsia="es-ES"/>
              </w:rPr>
            </w:pPr>
            <w:r>
              <w:rPr>
                <w:rFonts w:ascii="Museo Sans 300" w:eastAsia="MS Mincho" w:hAnsi="Museo Sans 300"/>
                <w:sz w:val="14"/>
                <w:szCs w:val="14"/>
                <w:lang w:val="es-ES" w:eastAsia="es-ES"/>
              </w:rPr>
              <w:t xml:space="preserve">--- </w:t>
            </w:r>
            <w:r w:rsidR="00500C3B" w:rsidRPr="008C6E59">
              <w:rPr>
                <w:rFonts w:ascii="Museo Sans 300" w:eastAsia="MS Mincho" w:hAnsi="Museo Sans 300"/>
                <w:sz w:val="14"/>
                <w:szCs w:val="14"/>
                <w:lang w:val="es-ES" w:eastAsia="es-ES"/>
              </w:rPr>
              <w:t>-00000</w:t>
            </w:r>
          </w:p>
        </w:tc>
      </w:tr>
      <w:tr w:rsidR="008C6E59" w:rsidRPr="00DA420E" w14:paraId="6BAA6AF1" w14:textId="77777777" w:rsidTr="008C6E59">
        <w:trPr>
          <w:trHeight w:val="20"/>
        </w:trPr>
        <w:tc>
          <w:tcPr>
            <w:tcW w:w="2207" w:type="dxa"/>
            <w:shd w:val="clear" w:color="auto" w:fill="FFFFFF" w:themeFill="background1"/>
            <w:vAlign w:val="center"/>
          </w:tcPr>
          <w:p w14:paraId="3399234E" w14:textId="77777777" w:rsidR="00500C3B" w:rsidRPr="008C6E59" w:rsidRDefault="00500C3B" w:rsidP="008C6E59">
            <w:pPr>
              <w:jc w:val="center"/>
              <w:rPr>
                <w:rFonts w:ascii="Museo Sans 300" w:eastAsia="MS Mincho" w:hAnsi="Museo Sans 300"/>
                <w:sz w:val="16"/>
                <w:szCs w:val="16"/>
                <w:lang w:val="es-ES" w:eastAsia="es-ES"/>
              </w:rPr>
            </w:pPr>
          </w:p>
          <w:p w14:paraId="14EC3E68" w14:textId="77777777" w:rsidR="00500C3B" w:rsidRPr="008C6E59" w:rsidRDefault="00500C3B" w:rsidP="008C6E59">
            <w:pPr>
              <w:jc w:val="center"/>
              <w:rPr>
                <w:rFonts w:ascii="Museo Sans 300" w:eastAsia="MS Mincho" w:hAnsi="Museo Sans 300"/>
                <w:sz w:val="16"/>
                <w:szCs w:val="16"/>
                <w:lang w:val="es-ES" w:eastAsia="es-ES"/>
              </w:rPr>
            </w:pPr>
            <w:r w:rsidRPr="008C6E59">
              <w:rPr>
                <w:rFonts w:ascii="Museo Sans 300" w:eastAsia="MS Mincho" w:hAnsi="Museo Sans 300"/>
                <w:sz w:val="16"/>
                <w:szCs w:val="16"/>
                <w:lang w:val="es-ES" w:eastAsia="es-ES"/>
              </w:rPr>
              <w:t>Total</w:t>
            </w:r>
          </w:p>
        </w:tc>
        <w:tc>
          <w:tcPr>
            <w:tcW w:w="2194" w:type="dxa"/>
            <w:shd w:val="clear" w:color="auto" w:fill="FFFFFF" w:themeFill="background1"/>
            <w:vAlign w:val="center"/>
          </w:tcPr>
          <w:p w14:paraId="4622D1CE" w14:textId="77777777" w:rsidR="00500C3B" w:rsidRPr="008C6E59" w:rsidRDefault="00500C3B" w:rsidP="008C6E59">
            <w:pPr>
              <w:jc w:val="center"/>
              <w:rPr>
                <w:rFonts w:ascii="Museo Sans 300" w:eastAsia="MS Mincho" w:hAnsi="Museo Sans 300"/>
                <w:sz w:val="16"/>
                <w:szCs w:val="16"/>
                <w:lang w:val="es-ES" w:eastAsia="es-ES"/>
              </w:rPr>
            </w:pPr>
          </w:p>
          <w:p w14:paraId="40D7A440" w14:textId="77777777" w:rsidR="00500C3B" w:rsidRPr="008C6E59" w:rsidRDefault="00500C3B" w:rsidP="008C6E59">
            <w:pPr>
              <w:jc w:val="center"/>
              <w:rPr>
                <w:rFonts w:ascii="Museo Sans 300" w:eastAsia="MS Mincho" w:hAnsi="Museo Sans 300"/>
                <w:sz w:val="16"/>
                <w:szCs w:val="16"/>
                <w:lang w:val="es-ES" w:eastAsia="es-ES"/>
              </w:rPr>
            </w:pPr>
            <w:r w:rsidRPr="008C6E59">
              <w:rPr>
                <w:rFonts w:ascii="Museo Sans 300" w:eastAsia="MS Mincho" w:hAnsi="Museo Sans 300"/>
                <w:sz w:val="16"/>
                <w:szCs w:val="16"/>
                <w:lang w:val="es-ES" w:eastAsia="es-ES"/>
              </w:rPr>
              <w:t xml:space="preserve">49 </w:t>
            </w:r>
            <w:proofErr w:type="spellStart"/>
            <w:r w:rsidRPr="008C6E59">
              <w:rPr>
                <w:rFonts w:ascii="Museo Sans 300" w:eastAsia="MS Mincho" w:hAnsi="Museo Sans 300"/>
                <w:sz w:val="16"/>
                <w:szCs w:val="16"/>
                <w:lang w:val="es-ES" w:eastAsia="es-ES"/>
              </w:rPr>
              <w:t>Hás</w:t>
            </w:r>
            <w:proofErr w:type="spellEnd"/>
            <w:r w:rsidRPr="008C6E59">
              <w:rPr>
                <w:rFonts w:ascii="Museo Sans 300" w:eastAsia="MS Mincho" w:hAnsi="Museo Sans 300"/>
                <w:sz w:val="16"/>
                <w:szCs w:val="16"/>
                <w:lang w:val="es-ES" w:eastAsia="es-ES"/>
              </w:rPr>
              <w:t xml:space="preserve">  81 </w:t>
            </w:r>
            <w:proofErr w:type="spellStart"/>
            <w:r w:rsidRPr="008C6E59">
              <w:rPr>
                <w:rFonts w:ascii="Museo Sans 300" w:eastAsia="MS Mincho" w:hAnsi="Museo Sans 300"/>
                <w:sz w:val="16"/>
                <w:szCs w:val="16"/>
                <w:lang w:val="es-ES" w:eastAsia="es-ES"/>
              </w:rPr>
              <w:t>Ás</w:t>
            </w:r>
            <w:proofErr w:type="spellEnd"/>
            <w:r w:rsidRPr="008C6E59">
              <w:rPr>
                <w:rFonts w:ascii="Museo Sans 300" w:eastAsia="MS Mincho" w:hAnsi="Museo Sans 300"/>
                <w:sz w:val="16"/>
                <w:szCs w:val="16"/>
                <w:lang w:val="es-ES" w:eastAsia="es-ES"/>
              </w:rPr>
              <w:t xml:space="preserve"> 83.42 </w:t>
            </w:r>
            <w:proofErr w:type="spellStart"/>
            <w:r w:rsidRPr="008C6E59">
              <w:rPr>
                <w:rFonts w:ascii="Museo Sans 300" w:eastAsia="MS Mincho" w:hAnsi="Museo Sans 300"/>
                <w:sz w:val="16"/>
                <w:szCs w:val="16"/>
                <w:lang w:val="es-ES" w:eastAsia="es-ES"/>
              </w:rPr>
              <w:t>Cás</w:t>
            </w:r>
            <w:proofErr w:type="spellEnd"/>
          </w:p>
        </w:tc>
        <w:tc>
          <w:tcPr>
            <w:tcW w:w="1097" w:type="dxa"/>
            <w:shd w:val="clear" w:color="auto" w:fill="FFFFFF" w:themeFill="background1"/>
            <w:vAlign w:val="center"/>
          </w:tcPr>
          <w:p w14:paraId="2BC511FA" w14:textId="77777777" w:rsidR="00500C3B" w:rsidRPr="008C6E59" w:rsidRDefault="00500C3B" w:rsidP="008C6E59">
            <w:pPr>
              <w:jc w:val="center"/>
              <w:rPr>
                <w:rFonts w:ascii="Museo Sans 300" w:eastAsia="MS Mincho" w:hAnsi="Museo Sans 300"/>
                <w:sz w:val="16"/>
                <w:szCs w:val="16"/>
                <w:lang w:val="es-ES" w:eastAsia="es-ES"/>
              </w:rPr>
            </w:pPr>
          </w:p>
          <w:p w14:paraId="424F7EC9" w14:textId="77777777" w:rsidR="00500C3B" w:rsidRPr="008C6E59" w:rsidRDefault="00500C3B" w:rsidP="008C6E59">
            <w:pPr>
              <w:jc w:val="center"/>
              <w:rPr>
                <w:rFonts w:ascii="Museo Sans 300" w:eastAsia="MS Mincho" w:hAnsi="Museo Sans 300"/>
                <w:sz w:val="16"/>
                <w:szCs w:val="16"/>
                <w:lang w:val="es-ES" w:eastAsia="es-ES"/>
              </w:rPr>
            </w:pPr>
            <w:r w:rsidRPr="008C6E59">
              <w:rPr>
                <w:rFonts w:ascii="Museo Sans 300" w:eastAsia="MS Mincho" w:hAnsi="Museo Sans 300"/>
                <w:sz w:val="16"/>
                <w:szCs w:val="16"/>
                <w:lang w:val="es-ES" w:eastAsia="es-ES"/>
              </w:rPr>
              <w:t>498,183.42</w:t>
            </w:r>
          </w:p>
        </w:tc>
        <w:tc>
          <w:tcPr>
            <w:tcW w:w="1097" w:type="dxa"/>
            <w:shd w:val="clear" w:color="auto" w:fill="FFFFFF" w:themeFill="background1"/>
            <w:vAlign w:val="center"/>
          </w:tcPr>
          <w:p w14:paraId="7EBFAC1F" w14:textId="77777777" w:rsidR="00500C3B" w:rsidRPr="008C6E59" w:rsidRDefault="00500C3B" w:rsidP="008C6E59">
            <w:pPr>
              <w:jc w:val="center"/>
              <w:rPr>
                <w:rFonts w:ascii="Museo Sans 300" w:eastAsia="MS Mincho" w:hAnsi="Museo Sans 300"/>
                <w:sz w:val="16"/>
                <w:szCs w:val="16"/>
                <w:lang w:val="es-ES" w:eastAsia="es-ES"/>
              </w:rPr>
            </w:pPr>
          </w:p>
        </w:tc>
        <w:tc>
          <w:tcPr>
            <w:tcW w:w="1393" w:type="dxa"/>
            <w:shd w:val="clear" w:color="auto" w:fill="FFFFFF" w:themeFill="background1"/>
            <w:vAlign w:val="center"/>
          </w:tcPr>
          <w:p w14:paraId="1A3B2FEE" w14:textId="77777777" w:rsidR="00500C3B" w:rsidRPr="008C6E59" w:rsidRDefault="00500C3B" w:rsidP="008C6E59">
            <w:pPr>
              <w:jc w:val="center"/>
              <w:rPr>
                <w:rFonts w:ascii="Museo Sans 300" w:eastAsia="MS Mincho" w:hAnsi="Museo Sans 300"/>
                <w:sz w:val="16"/>
                <w:szCs w:val="16"/>
                <w:lang w:val="es-ES" w:eastAsia="es-ES"/>
              </w:rPr>
            </w:pPr>
          </w:p>
        </w:tc>
      </w:tr>
    </w:tbl>
    <w:p w14:paraId="03D58336" w14:textId="77777777" w:rsidR="00500C3B" w:rsidRPr="00DA420E" w:rsidRDefault="00500C3B" w:rsidP="00500C3B">
      <w:pPr>
        <w:spacing w:line="276" w:lineRule="auto"/>
        <w:jc w:val="both"/>
        <w:rPr>
          <w:rFonts w:ascii="Museo Sans 300" w:eastAsia="MS Mincho" w:hAnsi="Museo Sans 300"/>
          <w:lang w:val="es-ES" w:eastAsia="es-ES"/>
        </w:rPr>
      </w:pPr>
    </w:p>
    <w:p w14:paraId="01195C99" w14:textId="77777777" w:rsidR="003A72CC" w:rsidRPr="003A72CC" w:rsidRDefault="003A72CC" w:rsidP="008970A1">
      <w:pPr>
        <w:jc w:val="both"/>
        <w:rPr>
          <w:rFonts w:ascii="Museo Sans 300" w:eastAsia="MS Mincho" w:hAnsi="Museo Sans 300"/>
          <w:lang w:val="es-ES" w:eastAsia="es-ES"/>
        </w:rPr>
      </w:pPr>
    </w:p>
    <w:p w14:paraId="31175236" w14:textId="36E165CA" w:rsidR="00500C3B" w:rsidRPr="00B42FAA" w:rsidRDefault="00500C3B" w:rsidP="008C6E59">
      <w:pPr>
        <w:ind w:left="1134"/>
        <w:jc w:val="both"/>
        <w:rPr>
          <w:rFonts w:ascii="Museo Sans 300" w:eastAsia="MS Mincho" w:hAnsi="Museo Sans 300"/>
          <w:lang w:val="es-ES" w:eastAsia="es-ES"/>
        </w:rPr>
      </w:pPr>
      <w:r w:rsidRPr="00B42FAA">
        <w:rPr>
          <w:rFonts w:ascii="Museo Sans 300" w:eastAsia="MS Mincho" w:hAnsi="Museo Sans 300"/>
          <w:lang w:val="es-ES" w:eastAsia="es-ES"/>
        </w:rPr>
        <w:t xml:space="preserve">Lo cual consta en Escritura Pública de Dación en Pago número </w:t>
      </w:r>
      <w:r w:rsidR="008970A1">
        <w:rPr>
          <w:rFonts w:ascii="Museo Sans 300" w:eastAsia="MS Mincho" w:hAnsi="Museo Sans 300"/>
          <w:lang w:val="es-ES" w:eastAsia="es-ES"/>
        </w:rPr>
        <w:t>---</w:t>
      </w:r>
      <w:r w:rsidRPr="00B42FAA">
        <w:rPr>
          <w:rFonts w:ascii="Museo Sans 300" w:eastAsia="MS Mincho" w:hAnsi="Museo Sans 300"/>
          <w:lang w:val="es-ES" w:eastAsia="es-ES"/>
        </w:rPr>
        <w:t xml:space="preserve"> del Libro </w:t>
      </w:r>
      <w:r w:rsidR="008970A1">
        <w:rPr>
          <w:rFonts w:ascii="Museo Sans 300" w:eastAsia="MS Mincho" w:hAnsi="Museo Sans 300"/>
          <w:lang w:val="es-ES" w:eastAsia="es-ES"/>
        </w:rPr>
        <w:t>---</w:t>
      </w:r>
      <w:r w:rsidRPr="00B42FAA">
        <w:rPr>
          <w:rFonts w:ascii="Museo Sans 300" w:eastAsia="MS Mincho" w:hAnsi="Museo Sans 300"/>
          <w:lang w:val="es-ES" w:eastAsia="es-ES"/>
        </w:rPr>
        <w:t xml:space="preserve">, otorgada el día </w:t>
      </w:r>
      <w:r w:rsidR="008970A1">
        <w:rPr>
          <w:rFonts w:ascii="Museo Sans 300" w:eastAsia="MS Mincho" w:hAnsi="Museo Sans 300"/>
          <w:lang w:val="es-ES" w:eastAsia="es-ES"/>
        </w:rPr>
        <w:t>---</w:t>
      </w:r>
      <w:r w:rsidRPr="00B42FAA">
        <w:rPr>
          <w:rFonts w:ascii="Museo Sans 300" w:eastAsia="MS Mincho" w:hAnsi="Museo Sans 300"/>
          <w:lang w:val="es-ES" w:eastAsia="es-ES"/>
        </w:rPr>
        <w:t xml:space="preserve"> de </w:t>
      </w:r>
      <w:r w:rsidR="008970A1">
        <w:rPr>
          <w:rFonts w:ascii="Museo Sans 300" w:eastAsia="MS Mincho" w:hAnsi="Museo Sans 300"/>
          <w:lang w:val="es-ES" w:eastAsia="es-ES"/>
        </w:rPr>
        <w:t>---</w:t>
      </w:r>
      <w:r w:rsidRPr="00B42FAA">
        <w:rPr>
          <w:rFonts w:ascii="Museo Sans 300" w:eastAsia="MS Mincho" w:hAnsi="Museo Sans 300"/>
          <w:lang w:val="es-ES" w:eastAsia="es-ES"/>
        </w:rPr>
        <w:t xml:space="preserve"> del año </w:t>
      </w:r>
      <w:r w:rsidR="008970A1">
        <w:rPr>
          <w:rFonts w:ascii="Museo Sans 300" w:eastAsia="MS Mincho" w:hAnsi="Museo Sans 300"/>
          <w:lang w:val="es-ES" w:eastAsia="es-ES"/>
        </w:rPr>
        <w:t>---</w:t>
      </w:r>
      <w:r w:rsidRPr="00B42FAA">
        <w:rPr>
          <w:rFonts w:ascii="Museo Sans 300" w:eastAsia="MS Mincho" w:hAnsi="Museo Sans 300"/>
          <w:lang w:val="es-ES" w:eastAsia="es-ES"/>
        </w:rPr>
        <w:t>, ante los oficios notariales del Licenciado Salvador Ernesto Menéndez Castro.</w:t>
      </w:r>
    </w:p>
    <w:p w14:paraId="66B99FCE" w14:textId="77777777" w:rsidR="00500C3B" w:rsidRPr="00DA420E" w:rsidRDefault="00500C3B" w:rsidP="00500C3B">
      <w:pPr>
        <w:jc w:val="both"/>
        <w:rPr>
          <w:rFonts w:ascii="Museo Sans 300" w:eastAsia="MS Mincho" w:hAnsi="Museo Sans 300"/>
          <w:lang w:val="es-ES" w:eastAsia="es-ES"/>
        </w:rPr>
      </w:pPr>
    </w:p>
    <w:tbl>
      <w:tblPr>
        <w:tblStyle w:val="Tablaconcuadrcula"/>
        <w:tblW w:w="7989" w:type="dxa"/>
        <w:tblInd w:w="1086" w:type="dxa"/>
        <w:tblLook w:val="04A0" w:firstRow="1" w:lastRow="0" w:firstColumn="1" w:lastColumn="0" w:noHBand="0" w:noVBand="1"/>
      </w:tblPr>
      <w:tblGrid>
        <w:gridCol w:w="4020"/>
        <w:gridCol w:w="3969"/>
      </w:tblGrid>
      <w:tr w:rsidR="00500C3B" w:rsidRPr="00DA420E" w14:paraId="2EB0B211" w14:textId="77777777" w:rsidTr="0044090B">
        <w:trPr>
          <w:trHeight w:val="295"/>
        </w:trPr>
        <w:tc>
          <w:tcPr>
            <w:tcW w:w="4020" w:type="dxa"/>
            <w:shd w:val="clear" w:color="auto" w:fill="FFFFFF" w:themeFill="background1"/>
          </w:tcPr>
          <w:p w14:paraId="7A3498E5" w14:textId="77777777" w:rsidR="00500C3B" w:rsidRPr="0044090B" w:rsidRDefault="00500C3B" w:rsidP="00A363E3">
            <w:pPr>
              <w:spacing w:line="276" w:lineRule="auto"/>
              <w:jc w:val="both"/>
              <w:rPr>
                <w:rFonts w:ascii="Museo Sans 300" w:eastAsia="MS Mincho" w:hAnsi="Museo Sans 300"/>
                <w:lang w:val="es-ES" w:eastAsia="es-ES"/>
              </w:rPr>
            </w:pPr>
            <w:r w:rsidRPr="0044090B">
              <w:rPr>
                <w:rFonts w:ascii="Museo Sans 300" w:eastAsia="MS Mincho" w:hAnsi="Museo Sans 300"/>
                <w:lang w:val="es-ES" w:eastAsia="es-ES"/>
              </w:rPr>
              <w:t>Forma de Adquisición:</w:t>
            </w:r>
          </w:p>
        </w:tc>
        <w:tc>
          <w:tcPr>
            <w:tcW w:w="3969" w:type="dxa"/>
            <w:shd w:val="clear" w:color="auto" w:fill="FFFFFF" w:themeFill="background1"/>
          </w:tcPr>
          <w:p w14:paraId="4EDA7B15" w14:textId="77777777" w:rsidR="00500C3B" w:rsidRPr="0044090B" w:rsidRDefault="00500C3B" w:rsidP="00A363E3">
            <w:pPr>
              <w:spacing w:line="276" w:lineRule="auto"/>
              <w:jc w:val="both"/>
              <w:rPr>
                <w:rFonts w:ascii="Museo Sans 300" w:eastAsia="MS Mincho" w:hAnsi="Museo Sans 300"/>
                <w:lang w:val="es-ES" w:eastAsia="es-ES"/>
              </w:rPr>
            </w:pPr>
            <w:r w:rsidRPr="0044090B">
              <w:rPr>
                <w:rFonts w:ascii="Museo Sans 300" w:eastAsia="MS Mincho" w:hAnsi="Museo Sans 300"/>
                <w:lang w:val="es-ES" w:eastAsia="es-ES"/>
              </w:rPr>
              <w:t>Dación en Pago</w:t>
            </w:r>
          </w:p>
        </w:tc>
      </w:tr>
      <w:tr w:rsidR="00500C3B" w:rsidRPr="00DA420E" w14:paraId="53256DAD" w14:textId="77777777" w:rsidTr="0044090B">
        <w:trPr>
          <w:trHeight w:val="295"/>
        </w:trPr>
        <w:tc>
          <w:tcPr>
            <w:tcW w:w="4020" w:type="dxa"/>
            <w:shd w:val="clear" w:color="auto" w:fill="FFFFFF" w:themeFill="background1"/>
          </w:tcPr>
          <w:p w14:paraId="4BABFD0F" w14:textId="77777777" w:rsidR="00500C3B" w:rsidRPr="0044090B" w:rsidRDefault="00500C3B" w:rsidP="00A363E3">
            <w:pPr>
              <w:spacing w:line="276" w:lineRule="auto"/>
              <w:jc w:val="both"/>
              <w:rPr>
                <w:rFonts w:ascii="Museo Sans 300" w:eastAsia="MS Mincho" w:hAnsi="Museo Sans 300"/>
                <w:sz w:val="20"/>
                <w:szCs w:val="20"/>
                <w:lang w:val="es-ES" w:eastAsia="es-ES"/>
              </w:rPr>
            </w:pPr>
            <w:r w:rsidRPr="0044090B">
              <w:rPr>
                <w:rFonts w:ascii="Museo Sans 300" w:eastAsia="MS Mincho" w:hAnsi="Museo Sans 300"/>
                <w:sz w:val="20"/>
                <w:szCs w:val="20"/>
                <w:lang w:val="es-ES" w:eastAsia="es-ES"/>
              </w:rPr>
              <w:t>Área adquirida según acuerdo:</w:t>
            </w:r>
          </w:p>
        </w:tc>
        <w:tc>
          <w:tcPr>
            <w:tcW w:w="3969" w:type="dxa"/>
            <w:shd w:val="clear" w:color="auto" w:fill="FFFFFF" w:themeFill="background1"/>
          </w:tcPr>
          <w:p w14:paraId="2017FBD9" w14:textId="77777777" w:rsidR="00500C3B" w:rsidRPr="0044090B" w:rsidRDefault="00500C3B" w:rsidP="0044090B">
            <w:pPr>
              <w:spacing w:line="276" w:lineRule="auto"/>
              <w:jc w:val="right"/>
              <w:rPr>
                <w:rFonts w:ascii="Museo Sans 300" w:eastAsia="MS Mincho" w:hAnsi="Museo Sans 300"/>
                <w:sz w:val="20"/>
                <w:szCs w:val="20"/>
                <w:lang w:val="es-ES" w:eastAsia="es-ES"/>
              </w:rPr>
            </w:pPr>
            <w:r w:rsidRPr="0044090B">
              <w:rPr>
                <w:rFonts w:ascii="Museo Sans 300" w:eastAsia="MS Mincho" w:hAnsi="Museo Sans 300"/>
                <w:sz w:val="20"/>
                <w:szCs w:val="20"/>
                <w:lang w:val="es-ES" w:eastAsia="es-ES"/>
              </w:rPr>
              <w:t xml:space="preserve">49 </w:t>
            </w:r>
            <w:proofErr w:type="spellStart"/>
            <w:r w:rsidRPr="0044090B">
              <w:rPr>
                <w:rFonts w:ascii="Museo Sans 300" w:eastAsia="MS Mincho" w:hAnsi="Museo Sans 300"/>
                <w:sz w:val="20"/>
                <w:szCs w:val="20"/>
                <w:lang w:val="es-ES" w:eastAsia="es-ES"/>
              </w:rPr>
              <w:t>Hás</w:t>
            </w:r>
            <w:proofErr w:type="spellEnd"/>
            <w:r w:rsidRPr="0044090B">
              <w:rPr>
                <w:rFonts w:ascii="Museo Sans 300" w:eastAsia="MS Mincho" w:hAnsi="Museo Sans 300"/>
                <w:sz w:val="20"/>
                <w:szCs w:val="20"/>
                <w:lang w:val="es-ES" w:eastAsia="es-ES"/>
              </w:rPr>
              <w:t xml:space="preserve">, 81 </w:t>
            </w:r>
            <w:proofErr w:type="spellStart"/>
            <w:r w:rsidRPr="0044090B">
              <w:rPr>
                <w:rFonts w:ascii="Museo Sans 300" w:eastAsia="MS Mincho" w:hAnsi="Museo Sans 300"/>
                <w:sz w:val="20"/>
                <w:szCs w:val="20"/>
                <w:lang w:val="es-ES" w:eastAsia="es-ES"/>
              </w:rPr>
              <w:t>Ás</w:t>
            </w:r>
            <w:proofErr w:type="spellEnd"/>
            <w:r w:rsidRPr="0044090B">
              <w:rPr>
                <w:rFonts w:ascii="Museo Sans 300" w:eastAsia="MS Mincho" w:hAnsi="Museo Sans 300"/>
                <w:sz w:val="20"/>
                <w:szCs w:val="20"/>
                <w:lang w:val="es-ES" w:eastAsia="es-ES"/>
              </w:rPr>
              <w:t xml:space="preserve">. 82.84 </w:t>
            </w:r>
            <w:proofErr w:type="spellStart"/>
            <w:r w:rsidRPr="0044090B">
              <w:rPr>
                <w:rFonts w:ascii="Museo Sans 300" w:eastAsia="MS Mincho" w:hAnsi="Museo Sans 300"/>
                <w:sz w:val="20"/>
                <w:szCs w:val="20"/>
                <w:lang w:val="es-ES" w:eastAsia="es-ES"/>
              </w:rPr>
              <w:t>Cás</w:t>
            </w:r>
            <w:proofErr w:type="spellEnd"/>
            <w:r w:rsidRPr="0044090B">
              <w:rPr>
                <w:rFonts w:ascii="Museo Sans 300" w:eastAsia="MS Mincho" w:hAnsi="Museo Sans 300"/>
                <w:sz w:val="20"/>
                <w:szCs w:val="20"/>
                <w:lang w:val="es-ES" w:eastAsia="es-ES"/>
              </w:rPr>
              <w:t>.</w:t>
            </w:r>
          </w:p>
        </w:tc>
      </w:tr>
      <w:tr w:rsidR="00500C3B" w:rsidRPr="00DA420E" w14:paraId="21119961" w14:textId="77777777" w:rsidTr="0044090B">
        <w:trPr>
          <w:trHeight w:val="295"/>
        </w:trPr>
        <w:tc>
          <w:tcPr>
            <w:tcW w:w="4020" w:type="dxa"/>
            <w:shd w:val="clear" w:color="auto" w:fill="FFFFFF" w:themeFill="background1"/>
          </w:tcPr>
          <w:p w14:paraId="5DED6860" w14:textId="77777777" w:rsidR="00500C3B" w:rsidRPr="0044090B" w:rsidRDefault="00500C3B" w:rsidP="00A363E3">
            <w:pPr>
              <w:spacing w:line="276" w:lineRule="auto"/>
              <w:jc w:val="both"/>
              <w:rPr>
                <w:rFonts w:ascii="Museo Sans 300" w:eastAsia="MS Mincho" w:hAnsi="Museo Sans 300"/>
                <w:sz w:val="20"/>
                <w:szCs w:val="20"/>
                <w:lang w:val="es-ES" w:eastAsia="es-ES"/>
              </w:rPr>
            </w:pPr>
            <w:r w:rsidRPr="0044090B">
              <w:rPr>
                <w:rFonts w:ascii="Museo Sans 300" w:eastAsia="MS Mincho" w:hAnsi="Museo Sans 300"/>
                <w:sz w:val="20"/>
                <w:szCs w:val="20"/>
                <w:lang w:val="es-ES" w:eastAsia="es-ES"/>
              </w:rPr>
              <w:t>Área adquirida según escritura:</w:t>
            </w:r>
          </w:p>
        </w:tc>
        <w:tc>
          <w:tcPr>
            <w:tcW w:w="3969" w:type="dxa"/>
            <w:shd w:val="clear" w:color="auto" w:fill="FFFFFF" w:themeFill="background1"/>
          </w:tcPr>
          <w:p w14:paraId="77CA259B" w14:textId="77777777" w:rsidR="00500C3B" w:rsidRPr="0044090B" w:rsidRDefault="00500C3B" w:rsidP="0044090B">
            <w:pPr>
              <w:spacing w:line="276" w:lineRule="auto"/>
              <w:jc w:val="right"/>
              <w:rPr>
                <w:rFonts w:ascii="Museo Sans 300" w:eastAsia="MS Mincho" w:hAnsi="Museo Sans 300"/>
                <w:sz w:val="20"/>
                <w:szCs w:val="20"/>
                <w:lang w:val="es-ES" w:eastAsia="es-ES"/>
              </w:rPr>
            </w:pPr>
            <w:r w:rsidRPr="0044090B">
              <w:rPr>
                <w:rFonts w:ascii="Museo Sans 300" w:eastAsia="MS Mincho" w:hAnsi="Museo Sans 300"/>
                <w:sz w:val="20"/>
                <w:szCs w:val="20"/>
                <w:lang w:val="es-ES" w:eastAsia="es-ES"/>
              </w:rPr>
              <w:t xml:space="preserve">49 </w:t>
            </w:r>
            <w:proofErr w:type="spellStart"/>
            <w:r w:rsidRPr="0044090B">
              <w:rPr>
                <w:rFonts w:ascii="Museo Sans 300" w:eastAsia="MS Mincho" w:hAnsi="Museo Sans 300"/>
                <w:sz w:val="20"/>
                <w:szCs w:val="20"/>
                <w:lang w:val="es-ES" w:eastAsia="es-ES"/>
              </w:rPr>
              <w:t>Hás</w:t>
            </w:r>
            <w:proofErr w:type="spellEnd"/>
            <w:r w:rsidRPr="0044090B">
              <w:rPr>
                <w:rFonts w:ascii="Museo Sans 300" w:eastAsia="MS Mincho" w:hAnsi="Museo Sans 300"/>
                <w:sz w:val="20"/>
                <w:szCs w:val="20"/>
                <w:lang w:val="es-ES" w:eastAsia="es-ES"/>
              </w:rPr>
              <w:t xml:space="preserve">, 81 </w:t>
            </w:r>
            <w:proofErr w:type="spellStart"/>
            <w:r w:rsidRPr="0044090B">
              <w:rPr>
                <w:rFonts w:ascii="Museo Sans 300" w:eastAsia="MS Mincho" w:hAnsi="Museo Sans 300"/>
                <w:sz w:val="20"/>
                <w:szCs w:val="20"/>
                <w:lang w:val="es-ES" w:eastAsia="es-ES"/>
              </w:rPr>
              <w:t>Ás</w:t>
            </w:r>
            <w:proofErr w:type="spellEnd"/>
            <w:r w:rsidRPr="0044090B">
              <w:rPr>
                <w:rFonts w:ascii="Museo Sans 300" w:eastAsia="MS Mincho" w:hAnsi="Museo Sans 300"/>
                <w:sz w:val="20"/>
                <w:szCs w:val="20"/>
                <w:lang w:val="es-ES" w:eastAsia="es-ES"/>
              </w:rPr>
              <w:t xml:space="preserve">. 83.42 </w:t>
            </w:r>
            <w:proofErr w:type="spellStart"/>
            <w:r w:rsidRPr="0044090B">
              <w:rPr>
                <w:rFonts w:ascii="Museo Sans 300" w:eastAsia="MS Mincho" w:hAnsi="Museo Sans 300"/>
                <w:sz w:val="20"/>
                <w:szCs w:val="20"/>
                <w:lang w:val="es-ES" w:eastAsia="es-ES"/>
              </w:rPr>
              <w:t>Cás</w:t>
            </w:r>
            <w:proofErr w:type="spellEnd"/>
            <w:r w:rsidRPr="0044090B">
              <w:rPr>
                <w:rFonts w:ascii="Museo Sans 300" w:eastAsia="MS Mincho" w:hAnsi="Museo Sans 300"/>
                <w:sz w:val="20"/>
                <w:szCs w:val="20"/>
                <w:lang w:val="es-ES" w:eastAsia="es-ES"/>
              </w:rPr>
              <w:t>.</w:t>
            </w:r>
          </w:p>
        </w:tc>
      </w:tr>
      <w:tr w:rsidR="00500C3B" w:rsidRPr="00DA420E" w14:paraId="1A9F85FC" w14:textId="77777777" w:rsidTr="0044090B">
        <w:trPr>
          <w:trHeight w:val="295"/>
        </w:trPr>
        <w:tc>
          <w:tcPr>
            <w:tcW w:w="4020" w:type="dxa"/>
            <w:shd w:val="clear" w:color="auto" w:fill="FFFFFF" w:themeFill="background1"/>
          </w:tcPr>
          <w:p w14:paraId="3B35F1A2" w14:textId="77777777" w:rsidR="00500C3B" w:rsidRPr="0044090B" w:rsidRDefault="00500C3B" w:rsidP="00A363E3">
            <w:pPr>
              <w:spacing w:line="276" w:lineRule="auto"/>
              <w:jc w:val="both"/>
              <w:rPr>
                <w:rFonts w:ascii="Museo Sans 300" w:eastAsia="MS Mincho" w:hAnsi="Museo Sans 300"/>
                <w:sz w:val="20"/>
                <w:szCs w:val="20"/>
                <w:lang w:val="es-ES" w:eastAsia="es-ES"/>
              </w:rPr>
            </w:pPr>
            <w:r w:rsidRPr="0044090B">
              <w:rPr>
                <w:rFonts w:ascii="Museo Sans 300" w:eastAsia="MS Mincho" w:hAnsi="Museo Sans 300"/>
                <w:sz w:val="20"/>
                <w:szCs w:val="20"/>
                <w:lang w:val="es-ES" w:eastAsia="es-ES"/>
              </w:rPr>
              <w:t>Valor del Inmueble:</w:t>
            </w:r>
          </w:p>
        </w:tc>
        <w:tc>
          <w:tcPr>
            <w:tcW w:w="3969" w:type="dxa"/>
            <w:shd w:val="clear" w:color="auto" w:fill="FFFFFF" w:themeFill="background1"/>
          </w:tcPr>
          <w:p w14:paraId="1F83B410" w14:textId="77777777" w:rsidR="00500C3B" w:rsidRPr="0044090B" w:rsidRDefault="00500C3B" w:rsidP="0044090B">
            <w:pPr>
              <w:spacing w:line="276" w:lineRule="auto"/>
              <w:jc w:val="right"/>
              <w:rPr>
                <w:rFonts w:ascii="Museo Sans 300" w:eastAsia="MS Mincho" w:hAnsi="Museo Sans 300"/>
                <w:sz w:val="20"/>
                <w:szCs w:val="20"/>
                <w:lang w:val="es-ES" w:eastAsia="es-ES"/>
              </w:rPr>
            </w:pPr>
            <w:r w:rsidRPr="0044090B">
              <w:rPr>
                <w:rFonts w:ascii="Museo Sans 300" w:eastAsia="MS Mincho" w:hAnsi="Museo Sans 300"/>
                <w:sz w:val="20"/>
                <w:szCs w:val="20"/>
                <w:lang w:val="es-ES" w:eastAsia="es-ES"/>
              </w:rPr>
              <w:t>$80,615.59</w:t>
            </w:r>
          </w:p>
        </w:tc>
      </w:tr>
      <w:tr w:rsidR="00500C3B" w:rsidRPr="00DA420E" w14:paraId="2FBED5A5" w14:textId="77777777" w:rsidTr="0044090B">
        <w:trPr>
          <w:trHeight w:val="295"/>
        </w:trPr>
        <w:tc>
          <w:tcPr>
            <w:tcW w:w="4020" w:type="dxa"/>
            <w:shd w:val="clear" w:color="auto" w:fill="FFFFFF" w:themeFill="background1"/>
          </w:tcPr>
          <w:p w14:paraId="74E3C28D" w14:textId="77777777" w:rsidR="00500C3B" w:rsidRPr="0044090B" w:rsidRDefault="00500C3B" w:rsidP="00A363E3">
            <w:pPr>
              <w:spacing w:line="276" w:lineRule="auto"/>
              <w:jc w:val="both"/>
              <w:rPr>
                <w:rFonts w:ascii="Museo Sans 300" w:eastAsia="MS Mincho" w:hAnsi="Museo Sans 300"/>
                <w:sz w:val="20"/>
                <w:szCs w:val="20"/>
                <w:lang w:val="es-ES" w:eastAsia="es-ES"/>
              </w:rPr>
            </w:pPr>
            <w:r w:rsidRPr="0044090B">
              <w:rPr>
                <w:rFonts w:ascii="Museo Sans 300" w:eastAsia="MS Mincho" w:hAnsi="Museo Sans 300"/>
                <w:sz w:val="20"/>
                <w:szCs w:val="20"/>
                <w:lang w:val="es-ES" w:eastAsia="es-ES"/>
              </w:rPr>
              <w:t>Valor del Inmueble por Hectárea:</w:t>
            </w:r>
          </w:p>
        </w:tc>
        <w:tc>
          <w:tcPr>
            <w:tcW w:w="3969" w:type="dxa"/>
            <w:shd w:val="clear" w:color="auto" w:fill="FFFFFF" w:themeFill="background1"/>
          </w:tcPr>
          <w:p w14:paraId="60AB894A" w14:textId="77777777" w:rsidR="00500C3B" w:rsidRPr="0044090B" w:rsidRDefault="00500C3B" w:rsidP="0044090B">
            <w:pPr>
              <w:spacing w:line="276" w:lineRule="auto"/>
              <w:jc w:val="right"/>
              <w:rPr>
                <w:rFonts w:ascii="Museo Sans 300" w:eastAsia="MS Mincho" w:hAnsi="Museo Sans 300"/>
                <w:sz w:val="20"/>
                <w:szCs w:val="20"/>
                <w:lang w:val="es-ES" w:eastAsia="es-ES"/>
              </w:rPr>
            </w:pPr>
            <w:r w:rsidRPr="0044090B">
              <w:rPr>
                <w:rFonts w:ascii="Museo Sans 300" w:eastAsia="MS Mincho" w:hAnsi="Museo Sans 300"/>
                <w:sz w:val="20"/>
                <w:szCs w:val="20"/>
                <w:lang w:val="es-ES" w:eastAsia="es-ES"/>
              </w:rPr>
              <w:t>$1,618.19</w:t>
            </w:r>
          </w:p>
        </w:tc>
      </w:tr>
      <w:tr w:rsidR="00500C3B" w:rsidRPr="00DA420E" w14:paraId="3357C698" w14:textId="77777777" w:rsidTr="0044090B">
        <w:trPr>
          <w:trHeight w:val="295"/>
        </w:trPr>
        <w:tc>
          <w:tcPr>
            <w:tcW w:w="4020" w:type="dxa"/>
            <w:shd w:val="clear" w:color="auto" w:fill="FFFFFF" w:themeFill="background1"/>
          </w:tcPr>
          <w:p w14:paraId="4716D4C9" w14:textId="77777777" w:rsidR="00500C3B" w:rsidRPr="0044090B" w:rsidRDefault="00500C3B" w:rsidP="00A363E3">
            <w:pPr>
              <w:spacing w:line="276" w:lineRule="auto"/>
              <w:jc w:val="both"/>
              <w:rPr>
                <w:rFonts w:ascii="Museo Sans 300" w:eastAsia="MS Mincho" w:hAnsi="Museo Sans 300"/>
                <w:sz w:val="20"/>
                <w:szCs w:val="20"/>
                <w:lang w:val="es-ES" w:eastAsia="es-ES"/>
              </w:rPr>
            </w:pPr>
            <w:r w:rsidRPr="0044090B">
              <w:rPr>
                <w:rFonts w:ascii="Museo Sans 300" w:eastAsia="MS Mincho" w:hAnsi="Museo Sans 300"/>
                <w:sz w:val="20"/>
                <w:szCs w:val="20"/>
                <w:lang w:val="es-ES" w:eastAsia="es-ES"/>
              </w:rPr>
              <w:t>Valor del Inmueble/Mts.²:</w:t>
            </w:r>
          </w:p>
        </w:tc>
        <w:tc>
          <w:tcPr>
            <w:tcW w:w="3969" w:type="dxa"/>
            <w:shd w:val="clear" w:color="auto" w:fill="FFFFFF" w:themeFill="background1"/>
          </w:tcPr>
          <w:p w14:paraId="51EE058D" w14:textId="77777777" w:rsidR="00500C3B" w:rsidRPr="0044090B" w:rsidRDefault="00500C3B" w:rsidP="0044090B">
            <w:pPr>
              <w:spacing w:line="276" w:lineRule="auto"/>
              <w:jc w:val="right"/>
              <w:rPr>
                <w:rFonts w:ascii="Museo Sans 300" w:eastAsia="MS Mincho" w:hAnsi="Museo Sans 300"/>
                <w:sz w:val="20"/>
                <w:szCs w:val="20"/>
                <w:lang w:val="es-ES" w:eastAsia="es-ES"/>
              </w:rPr>
            </w:pPr>
            <w:r w:rsidRPr="0044090B">
              <w:rPr>
                <w:rFonts w:ascii="Museo Sans 300" w:eastAsia="MS Mincho" w:hAnsi="Museo Sans 300"/>
                <w:sz w:val="20"/>
                <w:szCs w:val="20"/>
                <w:lang w:val="es-ES" w:eastAsia="es-ES"/>
              </w:rPr>
              <w:t>$0.161819</w:t>
            </w:r>
          </w:p>
        </w:tc>
      </w:tr>
    </w:tbl>
    <w:p w14:paraId="1547636C" w14:textId="77777777" w:rsidR="00500C3B" w:rsidRPr="00DA420E" w:rsidRDefault="00500C3B" w:rsidP="00500C3B">
      <w:pPr>
        <w:jc w:val="both"/>
        <w:rPr>
          <w:lang w:val="es-ES"/>
        </w:rPr>
      </w:pPr>
    </w:p>
    <w:p w14:paraId="6EBDD91C" w14:textId="616A3B61" w:rsidR="00500C3B" w:rsidRPr="0044090B" w:rsidRDefault="00500C3B" w:rsidP="000206A2">
      <w:pPr>
        <w:pStyle w:val="Prrafodelista"/>
        <w:numPr>
          <w:ilvl w:val="0"/>
          <w:numId w:val="6"/>
        </w:numPr>
        <w:spacing w:after="0" w:line="240" w:lineRule="auto"/>
        <w:ind w:left="1134" w:hanging="709"/>
        <w:jc w:val="both"/>
        <w:rPr>
          <w:rFonts w:ascii="Museo Sans 300" w:eastAsia="Times New Roman" w:hAnsi="Museo Sans 300"/>
          <w:sz w:val="24"/>
          <w:szCs w:val="24"/>
          <w:lang w:val="es-MX" w:eastAsia="es-MX"/>
        </w:rPr>
      </w:pPr>
      <w:r w:rsidRPr="0044090B">
        <w:rPr>
          <w:rFonts w:ascii="Museo Sans 300" w:eastAsia="Times New Roman" w:hAnsi="Museo Sans 300"/>
          <w:sz w:val="24"/>
          <w:szCs w:val="24"/>
          <w:lang w:val="es-MX" w:eastAsia="es-MX"/>
        </w:rPr>
        <w:t xml:space="preserve">Que según Acuerdo contenido en el Punto L de Acta de Sesión Ordinaria N° 27-2001, de fecha 12 de julio de 2001, se aprobó el proyecto de Asentamiento Comunitario N° 2 y 3, que se desarrolló en el inmueble denominado </w:t>
      </w:r>
      <w:r w:rsidRPr="0044090B">
        <w:rPr>
          <w:rFonts w:ascii="Museo Sans 300" w:eastAsia="Times New Roman" w:hAnsi="Museo Sans 300"/>
          <w:b/>
          <w:sz w:val="24"/>
          <w:szCs w:val="24"/>
          <w:lang w:val="es-MX" w:eastAsia="es-MX"/>
        </w:rPr>
        <w:t xml:space="preserve">HACIENDA PIEDRAS TONTAS, </w:t>
      </w:r>
      <w:r w:rsidRPr="0044090B">
        <w:rPr>
          <w:rFonts w:ascii="Museo Sans 300" w:eastAsia="Times New Roman" w:hAnsi="Museo Sans 300"/>
          <w:sz w:val="24"/>
          <w:szCs w:val="24"/>
          <w:lang w:val="es-MX" w:eastAsia="es-MX"/>
        </w:rPr>
        <w:t xml:space="preserve">siendo el área total del proyecto de </w:t>
      </w:r>
      <w:r w:rsidRPr="0044090B">
        <w:rPr>
          <w:rFonts w:ascii="Museo Sans 300" w:eastAsia="Times New Roman" w:hAnsi="Museo Sans 300"/>
          <w:b/>
          <w:sz w:val="24"/>
          <w:szCs w:val="24"/>
          <w:lang w:val="es-MX" w:eastAsia="es-MX"/>
        </w:rPr>
        <w:t xml:space="preserve">17 </w:t>
      </w:r>
      <w:proofErr w:type="spellStart"/>
      <w:r w:rsidRPr="0044090B">
        <w:rPr>
          <w:rFonts w:ascii="Museo Sans 300" w:eastAsia="Times New Roman" w:hAnsi="Museo Sans 300"/>
          <w:b/>
          <w:sz w:val="24"/>
          <w:szCs w:val="24"/>
          <w:lang w:eastAsia="es-SV"/>
        </w:rPr>
        <w:t>Hás</w:t>
      </w:r>
      <w:proofErr w:type="spellEnd"/>
      <w:r w:rsidRPr="0044090B">
        <w:rPr>
          <w:rFonts w:ascii="Museo Sans 300" w:eastAsia="Times New Roman" w:hAnsi="Museo Sans 300"/>
          <w:b/>
          <w:sz w:val="24"/>
          <w:szCs w:val="24"/>
          <w:lang w:eastAsia="es-SV"/>
        </w:rPr>
        <w:t>.</w:t>
      </w:r>
      <w:r w:rsidRPr="0044090B">
        <w:rPr>
          <w:rFonts w:ascii="Museo Sans 300" w:eastAsia="Times New Roman" w:hAnsi="Museo Sans 300"/>
          <w:b/>
          <w:sz w:val="24"/>
          <w:szCs w:val="24"/>
          <w:lang w:val="es-MX" w:eastAsia="es-SV"/>
        </w:rPr>
        <w:t xml:space="preserve"> 14 </w:t>
      </w:r>
      <w:proofErr w:type="spellStart"/>
      <w:r w:rsidRPr="0044090B">
        <w:rPr>
          <w:rFonts w:ascii="Museo Sans 300" w:eastAsia="Times New Roman" w:hAnsi="Museo Sans 300"/>
          <w:b/>
          <w:sz w:val="24"/>
          <w:szCs w:val="24"/>
          <w:lang w:val="es-MX" w:eastAsia="es-SV"/>
        </w:rPr>
        <w:t>Ás</w:t>
      </w:r>
      <w:proofErr w:type="spellEnd"/>
      <w:r w:rsidRPr="0044090B">
        <w:rPr>
          <w:rFonts w:ascii="Museo Sans 300" w:eastAsia="Times New Roman" w:hAnsi="Museo Sans 300"/>
          <w:b/>
          <w:sz w:val="24"/>
          <w:szCs w:val="24"/>
          <w:lang w:val="es-MX" w:eastAsia="es-SV"/>
        </w:rPr>
        <w:t xml:space="preserve">. 51.74 </w:t>
      </w:r>
      <w:proofErr w:type="spellStart"/>
      <w:r w:rsidRPr="0044090B">
        <w:rPr>
          <w:rFonts w:ascii="Museo Sans 300" w:eastAsia="Times New Roman" w:hAnsi="Museo Sans 300"/>
          <w:b/>
          <w:sz w:val="24"/>
          <w:szCs w:val="24"/>
          <w:lang w:eastAsia="es-SV"/>
        </w:rPr>
        <w:t>Cás</w:t>
      </w:r>
      <w:proofErr w:type="spellEnd"/>
      <w:r w:rsidRPr="0044090B">
        <w:rPr>
          <w:rFonts w:ascii="Museo Sans 300" w:eastAsia="Times New Roman" w:hAnsi="Museo Sans 300"/>
          <w:b/>
          <w:sz w:val="24"/>
          <w:szCs w:val="24"/>
          <w:lang w:eastAsia="es-SV"/>
        </w:rPr>
        <w:t>.</w:t>
      </w:r>
      <w:r w:rsidRPr="0044090B">
        <w:rPr>
          <w:rFonts w:ascii="Museo Sans 300" w:eastAsia="Times New Roman" w:hAnsi="Museo Sans 300"/>
          <w:sz w:val="24"/>
          <w:szCs w:val="24"/>
          <w:lang w:eastAsia="es-SV"/>
        </w:rPr>
        <w:t xml:space="preserve">, </w:t>
      </w:r>
      <w:r w:rsidRPr="0044090B">
        <w:rPr>
          <w:rFonts w:ascii="Museo Sans 300" w:hAnsi="Museo Sans 300"/>
          <w:sz w:val="24"/>
          <w:szCs w:val="24"/>
        </w:rPr>
        <w:t xml:space="preserve">el cual estaba destinado al Programa de Solidaridad Rural. Sin embargo, en el Punto XXIV del Acta de Sesión Ordinaria 6-2002, de fecha 14 de febrero de 2002, se dejó sin efecto el Punto antes relacionado, en el sentido de haberse establecido que el inmueble fue adquirido por el ISTA con un área de 42 </w:t>
      </w:r>
      <w:proofErr w:type="spellStart"/>
      <w:r w:rsidRPr="0044090B">
        <w:rPr>
          <w:rFonts w:ascii="Museo Sans 300" w:hAnsi="Museo Sans 300"/>
          <w:sz w:val="24"/>
          <w:szCs w:val="24"/>
          <w:lang w:eastAsia="es-SV"/>
        </w:rPr>
        <w:t>Hás</w:t>
      </w:r>
      <w:proofErr w:type="spellEnd"/>
      <w:r w:rsidRPr="0044090B">
        <w:rPr>
          <w:rFonts w:ascii="Museo Sans 300" w:hAnsi="Museo Sans 300"/>
          <w:sz w:val="24"/>
          <w:szCs w:val="24"/>
          <w:lang w:eastAsia="es-SV"/>
        </w:rPr>
        <w:t xml:space="preserve">. 63 </w:t>
      </w:r>
      <w:proofErr w:type="spellStart"/>
      <w:r w:rsidRPr="0044090B">
        <w:rPr>
          <w:rFonts w:ascii="Museo Sans 300" w:hAnsi="Museo Sans 300"/>
          <w:sz w:val="24"/>
          <w:szCs w:val="24"/>
          <w:lang w:eastAsia="es-SV"/>
        </w:rPr>
        <w:t>Ás</w:t>
      </w:r>
      <w:proofErr w:type="spellEnd"/>
      <w:r w:rsidRPr="0044090B">
        <w:rPr>
          <w:rFonts w:ascii="Museo Sans 300" w:hAnsi="Museo Sans 300"/>
          <w:sz w:val="24"/>
          <w:szCs w:val="24"/>
          <w:lang w:eastAsia="es-SV"/>
        </w:rPr>
        <w:t xml:space="preserve">. 34.92 </w:t>
      </w:r>
      <w:proofErr w:type="spellStart"/>
      <w:r w:rsidRPr="0044090B">
        <w:rPr>
          <w:rFonts w:ascii="Museo Sans 300" w:hAnsi="Museo Sans 300"/>
          <w:sz w:val="24"/>
          <w:szCs w:val="24"/>
          <w:lang w:eastAsia="es-SV"/>
        </w:rPr>
        <w:t>Cás</w:t>
      </w:r>
      <w:proofErr w:type="spellEnd"/>
      <w:r w:rsidRPr="0044090B">
        <w:rPr>
          <w:rFonts w:ascii="Museo Sans 300" w:hAnsi="Museo Sans 300"/>
          <w:sz w:val="24"/>
          <w:szCs w:val="24"/>
          <w:lang w:eastAsia="es-SV"/>
        </w:rPr>
        <w:t>., siendo lo correcto,</w:t>
      </w:r>
      <w:r w:rsidRPr="0044090B">
        <w:rPr>
          <w:rFonts w:ascii="Museo Sans 300" w:hAnsi="Museo Sans 300"/>
          <w:b/>
          <w:sz w:val="24"/>
          <w:szCs w:val="24"/>
          <w:lang w:eastAsia="es-SV"/>
        </w:rPr>
        <w:t xml:space="preserve"> </w:t>
      </w:r>
      <w:r w:rsidRPr="0044090B">
        <w:rPr>
          <w:rFonts w:ascii="Museo Sans 300" w:hAnsi="Museo Sans 300"/>
          <w:sz w:val="24"/>
          <w:szCs w:val="24"/>
        </w:rPr>
        <w:t xml:space="preserve">49 </w:t>
      </w:r>
      <w:proofErr w:type="spellStart"/>
      <w:r w:rsidRPr="0044090B">
        <w:rPr>
          <w:rFonts w:ascii="Museo Sans 300" w:hAnsi="Museo Sans 300"/>
          <w:sz w:val="24"/>
          <w:szCs w:val="24"/>
          <w:lang w:eastAsia="es-SV"/>
        </w:rPr>
        <w:t>Hás</w:t>
      </w:r>
      <w:proofErr w:type="spellEnd"/>
      <w:r w:rsidRPr="0044090B">
        <w:rPr>
          <w:rFonts w:ascii="Museo Sans 300" w:hAnsi="Museo Sans 300"/>
          <w:sz w:val="24"/>
          <w:szCs w:val="24"/>
          <w:lang w:eastAsia="es-SV"/>
        </w:rPr>
        <w:t xml:space="preserve">. 81 </w:t>
      </w:r>
      <w:proofErr w:type="spellStart"/>
      <w:r w:rsidRPr="0044090B">
        <w:rPr>
          <w:rFonts w:ascii="Museo Sans 300" w:hAnsi="Museo Sans 300"/>
          <w:sz w:val="24"/>
          <w:szCs w:val="24"/>
          <w:lang w:eastAsia="es-SV"/>
        </w:rPr>
        <w:t>Ás</w:t>
      </w:r>
      <w:proofErr w:type="spellEnd"/>
      <w:r w:rsidRPr="0044090B">
        <w:rPr>
          <w:rFonts w:ascii="Museo Sans 300" w:hAnsi="Museo Sans 300"/>
          <w:sz w:val="24"/>
          <w:szCs w:val="24"/>
          <w:lang w:eastAsia="es-SV"/>
        </w:rPr>
        <w:t xml:space="preserve">. 82.83 </w:t>
      </w:r>
      <w:proofErr w:type="spellStart"/>
      <w:r w:rsidRPr="0044090B">
        <w:rPr>
          <w:rFonts w:ascii="Museo Sans 300" w:hAnsi="Museo Sans 300"/>
          <w:sz w:val="24"/>
          <w:szCs w:val="24"/>
          <w:lang w:eastAsia="es-SV"/>
        </w:rPr>
        <w:t>Cás</w:t>
      </w:r>
      <w:proofErr w:type="spellEnd"/>
      <w:r w:rsidRPr="0044090B">
        <w:rPr>
          <w:rFonts w:ascii="Museo Sans 300" w:hAnsi="Museo Sans 300"/>
          <w:sz w:val="24"/>
          <w:szCs w:val="24"/>
          <w:lang w:eastAsia="es-SV"/>
        </w:rPr>
        <w:t xml:space="preserve">., según nueva información técnica aprobada por CNR; y en el inmueble </w:t>
      </w:r>
      <w:r w:rsidRPr="0044090B">
        <w:rPr>
          <w:rFonts w:ascii="Museo Sans 300" w:hAnsi="Museo Sans 300"/>
          <w:sz w:val="24"/>
          <w:szCs w:val="24"/>
          <w:lang w:eastAsia="es-SV"/>
        </w:rPr>
        <w:lastRenderedPageBreak/>
        <w:t>en comento, se desarrolló un proyecto de Asentamiento Comunitario</w:t>
      </w:r>
      <w:r w:rsidR="0044090B">
        <w:rPr>
          <w:rFonts w:ascii="Museo Sans 300" w:hAnsi="Museo Sans 300"/>
          <w:sz w:val="24"/>
          <w:szCs w:val="24"/>
          <w:lang w:eastAsia="es-SV"/>
        </w:rPr>
        <w:t>,</w:t>
      </w:r>
      <w:r w:rsidRPr="0044090B">
        <w:rPr>
          <w:rFonts w:ascii="Museo Sans 300" w:hAnsi="Museo Sans 300"/>
          <w:sz w:val="24"/>
          <w:szCs w:val="24"/>
          <w:lang w:eastAsia="es-SV"/>
        </w:rPr>
        <w:t xml:space="preserve"> </w:t>
      </w:r>
      <w:r w:rsidRPr="0044090B">
        <w:rPr>
          <w:rFonts w:ascii="Museo Sans 300" w:eastAsia="Times New Roman" w:hAnsi="Museo Sans 300"/>
          <w:sz w:val="24"/>
          <w:szCs w:val="24"/>
          <w:lang w:val="es-MX" w:eastAsia="es-MX"/>
        </w:rPr>
        <w:t>dentro de los inmuebles que conforman el Proyecto se encuentran los identificados como:</w:t>
      </w:r>
    </w:p>
    <w:tbl>
      <w:tblPr>
        <w:tblStyle w:val="Tablaconcuadrcula1"/>
        <w:tblpPr w:leftFromText="141" w:rightFromText="141" w:vertAnchor="text" w:horzAnchor="margin" w:tblpXSpec="right" w:tblpY="307"/>
        <w:tblW w:w="7851" w:type="dxa"/>
        <w:tblLayout w:type="fixed"/>
        <w:tblLook w:val="04A0" w:firstRow="1" w:lastRow="0" w:firstColumn="1" w:lastColumn="0" w:noHBand="0" w:noVBand="1"/>
      </w:tblPr>
      <w:tblGrid>
        <w:gridCol w:w="2547"/>
        <w:gridCol w:w="2126"/>
        <w:gridCol w:w="1215"/>
        <w:gridCol w:w="1963"/>
      </w:tblGrid>
      <w:tr w:rsidR="0044090B" w:rsidRPr="00DA420E" w14:paraId="6E8DFE49" w14:textId="77777777" w:rsidTr="0044090B">
        <w:trPr>
          <w:trHeight w:val="21"/>
        </w:trPr>
        <w:tc>
          <w:tcPr>
            <w:tcW w:w="2547" w:type="dxa"/>
            <w:shd w:val="clear" w:color="auto" w:fill="FFFFFF" w:themeFill="background1"/>
          </w:tcPr>
          <w:p w14:paraId="4E657A1F" w14:textId="77777777" w:rsidR="0044090B" w:rsidRPr="0044090B" w:rsidRDefault="0044090B" w:rsidP="0044090B">
            <w:pPr>
              <w:ind w:right="99"/>
              <w:jc w:val="center"/>
              <w:rPr>
                <w:rFonts w:ascii="Museo Sans 300" w:hAnsi="Museo Sans 300"/>
                <w:b/>
                <w:sz w:val="18"/>
                <w:szCs w:val="18"/>
              </w:rPr>
            </w:pPr>
            <w:r w:rsidRPr="0044090B">
              <w:rPr>
                <w:rFonts w:ascii="Museo Sans 300" w:hAnsi="Museo Sans 300"/>
                <w:b/>
                <w:sz w:val="18"/>
                <w:szCs w:val="18"/>
              </w:rPr>
              <w:t>DENOMINACIÓN</w:t>
            </w:r>
          </w:p>
        </w:tc>
        <w:tc>
          <w:tcPr>
            <w:tcW w:w="2126" w:type="dxa"/>
            <w:shd w:val="clear" w:color="auto" w:fill="FFFFFF" w:themeFill="background1"/>
          </w:tcPr>
          <w:p w14:paraId="260AD5F9" w14:textId="77777777" w:rsidR="0044090B" w:rsidRPr="0044090B" w:rsidRDefault="0044090B" w:rsidP="0044090B">
            <w:pPr>
              <w:ind w:right="99"/>
              <w:jc w:val="center"/>
              <w:rPr>
                <w:rFonts w:ascii="Museo Sans 300" w:hAnsi="Museo Sans 300"/>
                <w:b/>
                <w:sz w:val="18"/>
                <w:szCs w:val="18"/>
              </w:rPr>
            </w:pPr>
            <w:r w:rsidRPr="0044090B">
              <w:rPr>
                <w:rFonts w:ascii="Museo Sans 300" w:hAnsi="Museo Sans 300"/>
                <w:b/>
                <w:sz w:val="18"/>
                <w:szCs w:val="18"/>
              </w:rPr>
              <w:t>ÁREA EN HÁS.</w:t>
            </w:r>
          </w:p>
        </w:tc>
        <w:tc>
          <w:tcPr>
            <w:tcW w:w="1215" w:type="dxa"/>
            <w:shd w:val="clear" w:color="auto" w:fill="FFFFFF" w:themeFill="background1"/>
          </w:tcPr>
          <w:p w14:paraId="08BF7BB7" w14:textId="77777777" w:rsidR="0044090B" w:rsidRPr="0044090B" w:rsidRDefault="0044090B" w:rsidP="0044090B">
            <w:pPr>
              <w:ind w:right="99"/>
              <w:jc w:val="center"/>
              <w:rPr>
                <w:rFonts w:ascii="Museo Sans 300" w:hAnsi="Museo Sans 300"/>
                <w:b/>
                <w:sz w:val="18"/>
                <w:szCs w:val="18"/>
              </w:rPr>
            </w:pPr>
            <w:r w:rsidRPr="0044090B">
              <w:rPr>
                <w:rFonts w:ascii="Museo Sans 300" w:hAnsi="Museo Sans 300"/>
                <w:b/>
                <w:sz w:val="18"/>
                <w:szCs w:val="18"/>
              </w:rPr>
              <w:t>ÁREA EN MTS.²</w:t>
            </w:r>
          </w:p>
        </w:tc>
        <w:tc>
          <w:tcPr>
            <w:tcW w:w="1963" w:type="dxa"/>
            <w:shd w:val="clear" w:color="auto" w:fill="FFFFFF" w:themeFill="background1"/>
          </w:tcPr>
          <w:p w14:paraId="34F9CF2F" w14:textId="77777777" w:rsidR="0044090B" w:rsidRPr="0044090B" w:rsidRDefault="0044090B" w:rsidP="0044090B">
            <w:pPr>
              <w:ind w:right="99"/>
              <w:jc w:val="center"/>
              <w:rPr>
                <w:rFonts w:ascii="Museo Sans 300" w:hAnsi="Museo Sans 300"/>
                <w:b/>
                <w:sz w:val="18"/>
                <w:szCs w:val="18"/>
              </w:rPr>
            </w:pPr>
            <w:r w:rsidRPr="0044090B">
              <w:rPr>
                <w:rFonts w:ascii="Museo Sans 300" w:hAnsi="Museo Sans 300"/>
                <w:b/>
                <w:sz w:val="18"/>
                <w:szCs w:val="18"/>
              </w:rPr>
              <w:t>MATRICULA</w:t>
            </w:r>
          </w:p>
        </w:tc>
      </w:tr>
      <w:tr w:rsidR="0044090B" w:rsidRPr="00DA420E" w14:paraId="02E68EA4" w14:textId="77777777" w:rsidTr="0044090B">
        <w:trPr>
          <w:trHeight w:val="21"/>
        </w:trPr>
        <w:tc>
          <w:tcPr>
            <w:tcW w:w="2547" w:type="dxa"/>
            <w:shd w:val="clear" w:color="auto" w:fill="FFFFFF" w:themeFill="background1"/>
            <w:vAlign w:val="center"/>
          </w:tcPr>
          <w:p w14:paraId="586129E8" w14:textId="77777777" w:rsidR="0044090B" w:rsidRPr="0044090B" w:rsidRDefault="0044090B" w:rsidP="0044090B">
            <w:pPr>
              <w:ind w:right="99"/>
              <w:rPr>
                <w:rFonts w:ascii="Museo Sans 300" w:hAnsi="Museo Sans 300"/>
                <w:sz w:val="18"/>
                <w:szCs w:val="18"/>
              </w:rPr>
            </w:pPr>
            <w:proofErr w:type="spellStart"/>
            <w:r w:rsidRPr="0044090B">
              <w:rPr>
                <w:rFonts w:ascii="Museo Sans 300" w:hAnsi="Museo Sans 300"/>
                <w:sz w:val="18"/>
                <w:szCs w:val="18"/>
              </w:rPr>
              <w:t>Hda</w:t>
            </w:r>
            <w:proofErr w:type="spellEnd"/>
            <w:r w:rsidRPr="0044090B">
              <w:rPr>
                <w:rFonts w:ascii="Museo Sans 300" w:hAnsi="Museo Sans 300"/>
                <w:sz w:val="18"/>
                <w:szCs w:val="18"/>
              </w:rPr>
              <w:t xml:space="preserve">. Piedras Tontas </w:t>
            </w:r>
            <w:proofErr w:type="spellStart"/>
            <w:r w:rsidRPr="0044090B">
              <w:rPr>
                <w:rFonts w:ascii="Museo Sans 300" w:hAnsi="Museo Sans 300"/>
                <w:sz w:val="18"/>
                <w:szCs w:val="18"/>
              </w:rPr>
              <w:t>Porc</w:t>
            </w:r>
            <w:proofErr w:type="spellEnd"/>
            <w:r w:rsidRPr="0044090B">
              <w:rPr>
                <w:rFonts w:ascii="Museo Sans 300" w:hAnsi="Museo Sans 300"/>
                <w:sz w:val="18"/>
                <w:szCs w:val="18"/>
              </w:rPr>
              <w:t xml:space="preserve">. 1 Pol. </w:t>
            </w:r>
            <w:proofErr w:type="spellStart"/>
            <w:r w:rsidRPr="0044090B">
              <w:rPr>
                <w:rFonts w:ascii="Museo Sans 300" w:hAnsi="Museo Sans 300"/>
                <w:sz w:val="18"/>
                <w:szCs w:val="18"/>
              </w:rPr>
              <w:t>Nac</w:t>
            </w:r>
            <w:proofErr w:type="spellEnd"/>
            <w:r w:rsidRPr="0044090B">
              <w:rPr>
                <w:rFonts w:ascii="Museo Sans 300" w:hAnsi="Museo Sans 300"/>
                <w:sz w:val="18"/>
                <w:szCs w:val="18"/>
              </w:rPr>
              <w:t>. Civil porción 1</w:t>
            </w:r>
          </w:p>
        </w:tc>
        <w:tc>
          <w:tcPr>
            <w:tcW w:w="2126" w:type="dxa"/>
            <w:shd w:val="clear" w:color="auto" w:fill="FFFFFF" w:themeFill="background1"/>
            <w:vAlign w:val="center"/>
          </w:tcPr>
          <w:p w14:paraId="22919EFF" w14:textId="77777777" w:rsidR="0044090B" w:rsidRPr="0044090B" w:rsidRDefault="0044090B" w:rsidP="0044090B">
            <w:pPr>
              <w:ind w:right="99"/>
              <w:rPr>
                <w:rFonts w:ascii="Museo Sans 300" w:hAnsi="Museo Sans 300"/>
                <w:sz w:val="16"/>
                <w:szCs w:val="16"/>
              </w:rPr>
            </w:pPr>
            <w:r w:rsidRPr="0044090B">
              <w:rPr>
                <w:rFonts w:ascii="Museo Sans 300" w:hAnsi="Museo Sans 300"/>
                <w:sz w:val="16"/>
                <w:szCs w:val="16"/>
              </w:rPr>
              <w:t xml:space="preserve">2 </w:t>
            </w:r>
            <w:proofErr w:type="spellStart"/>
            <w:r w:rsidRPr="0044090B">
              <w:rPr>
                <w:rFonts w:ascii="Museo Sans 300" w:hAnsi="Museo Sans 300"/>
                <w:sz w:val="16"/>
                <w:szCs w:val="16"/>
              </w:rPr>
              <w:t>Hás</w:t>
            </w:r>
            <w:proofErr w:type="spellEnd"/>
            <w:r w:rsidRPr="0044090B">
              <w:rPr>
                <w:rFonts w:ascii="Museo Sans 300" w:hAnsi="Museo Sans 300"/>
                <w:sz w:val="16"/>
                <w:szCs w:val="16"/>
              </w:rPr>
              <w:t xml:space="preserve">  57 </w:t>
            </w:r>
            <w:proofErr w:type="spellStart"/>
            <w:r w:rsidRPr="0044090B">
              <w:rPr>
                <w:rFonts w:ascii="Museo Sans 300" w:hAnsi="Museo Sans 300"/>
                <w:sz w:val="16"/>
                <w:szCs w:val="16"/>
              </w:rPr>
              <w:t>Ás</w:t>
            </w:r>
            <w:proofErr w:type="spellEnd"/>
            <w:r w:rsidRPr="0044090B">
              <w:rPr>
                <w:rFonts w:ascii="Museo Sans 300" w:hAnsi="Museo Sans 300"/>
                <w:sz w:val="16"/>
                <w:szCs w:val="16"/>
              </w:rPr>
              <w:t xml:space="preserve"> 47.52 </w:t>
            </w:r>
            <w:proofErr w:type="spellStart"/>
            <w:r w:rsidRPr="0044090B">
              <w:rPr>
                <w:rFonts w:ascii="Museo Sans 300" w:hAnsi="Museo Sans 300"/>
                <w:sz w:val="16"/>
                <w:szCs w:val="16"/>
              </w:rPr>
              <w:t>Cás</w:t>
            </w:r>
            <w:proofErr w:type="spellEnd"/>
          </w:p>
        </w:tc>
        <w:tc>
          <w:tcPr>
            <w:tcW w:w="1215" w:type="dxa"/>
            <w:shd w:val="clear" w:color="auto" w:fill="FFFFFF" w:themeFill="background1"/>
            <w:vAlign w:val="center"/>
          </w:tcPr>
          <w:p w14:paraId="478D5DD3" w14:textId="77777777" w:rsidR="0044090B" w:rsidRPr="0044090B" w:rsidRDefault="0044090B" w:rsidP="0044090B">
            <w:pPr>
              <w:ind w:right="99"/>
              <w:rPr>
                <w:rFonts w:ascii="Museo Sans 300" w:hAnsi="Museo Sans 300"/>
                <w:sz w:val="18"/>
                <w:szCs w:val="18"/>
              </w:rPr>
            </w:pPr>
            <w:r w:rsidRPr="0044090B">
              <w:rPr>
                <w:rFonts w:ascii="Museo Sans 300" w:hAnsi="Museo Sans 300"/>
                <w:sz w:val="18"/>
                <w:szCs w:val="18"/>
              </w:rPr>
              <w:t>25,747.52</w:t>
            </w:r>
          </w:p>
        </w:tc>
        <w:tc>
          <w:tcPr>
            <w:tcW w:w="1963" w:type="dxa"/>
            <w:shd w:val="clear" w:color="auto" w:fill="FFFFFF" w:themeFill="background1"/>
            <w:vAlign w:val="center"/>
          </w:tcPr>
          <w:p w14:paraId="1555428B" w14:textId="36ACD15E" w:rsidR="0044090B" w:rsidRPr="0044090B" w:rsidRDefault="008970A1" w:rsidP="0044090B">
            <w:pPr>
              <w:ind w:right="99"/>
              <w:rPr>
                <w:rFonts w:ascii="Museo Sans 300" w:hAnsi="Museo Sans 300"/>
                <w:sz w:val="18"/>
                <w:szCs w:val="18"/>
              </w:rPr>
            </w:pPr>
            <w:r>
              <w:rPr>
                <w:rFonts w:ascii="Museo Sans 300" w:hAnsi="Museo Sans 300"/>
                <w:sz w:val="18"/>
                <w:szCs w:val="18"/>
              </w:rPr>
              <w:t xml:space="preserve">--- </w:t>
            </w:r>
            <w:r w:rsidR="0044090B" w:rsidRPr="0044090B">
              <w:rPr>
                <w:rFonts w:ascii="Museo Sans 300" w:hAnsi="Museo Sans 300"/>
                <w:sz w:val="18"/>
                <w:szCs w:val="18"/>
              </w:rPr>
              <w:t>-00000</w:t>
            </w:r>
          </w:p>
        </w:tc>
      </w:tr>
      <w:tr w:rsidR="0044090B" w:rsidRPr="00DA420E" w14:paraId="6E664C38" w14:textId="77777777" w:rsidTr="0044090B">
        <w:trPr>
          <w:trHeight w:val="21"/>
        </w:trPr>
        <w:tc>
          <w:tcPr>
            <w:tcW w:w="2547" w:type="dxa"/>
            <w:shd w:val="clear" w:color="auto" w:fill="FFFFFF" w:themeFill="background1"/>
            <w:vAlign w:val="center"/>
          </w:tcPr>
          <w:p w14:paraId="61FAC945" w14:textId="77777777" w:rsidR="0044090B" w:rsidRPr="0044090B" w:rsidRDefault="0044090B" w:rsidP="0044090B">
            <w:pPr>
              <w:ind w:right="99"/>
              <w:rPr>
                <w:rFonts w:ascii="Museo Sans 300" w:hAnsi="Museo Sans 300"/>
                <w:sz w:val="18"/>
                <w:szCs w:val="18"/>
              </w:rPr>
            </w:pPr>
            <w:proofErr w:type="spellStart"/>
            <w:r w:rsidRPr="0044090B">
              <w:rPr>
                <w:rFonts w:ascii="Museo Sans 300" w:hAnsi="Museo Sans 300"/>
                <w:sz w:val="18"/>
                <w:szCs w:val="18"/>
              </w:rPr>
              <w:t>Hda</w:t>
            </w:r>
            <w:proofErr w:type="spellEnd"/>
            <w:r w:rsidRPr="0044090B">
              <w:rPr>
                <w:rFonts w:ascii="Museo Sans 300" w:hAnsi="Museo Sans 300"/>
                <w:sz w:val="18"/>
                <w:szCs w:val="18"/>
              </w:rPr>
              <w:t xml:space="preserve">. Piedras Tontas </w:t>
            </w:r>
            <w:proofErr w:type="spellStart"/>
            <w:r w:rsidRPr="0044090B">
              <w:rPr>
                <w:rFonts w:ascii="Museo Sans 300" w:hAnsi="Museo Sans 300"/>
                <w:sz w:val="18"/>
                <w:szCs w:val="18"/>
              </w:rPr>
              <w:t>Porc</w:t>
            </w:r>
            <w:proofErr w:type="spellEnd"/>
            <w:r w:rsidRPr="0044090B">
              <w:rPr>
                <w:rFonts w:ascii="Museo Sans 300" w:hAnsi="Museo Sans 300"/>
                <w:sz w:val="18"/>
                <w:szCs w:val="18"/>
              </w:rPr>
              <w:t xml:space="preserve">. 1 Pol. </w:t>
            </w:r>
            <w:proofErr w:type="spellStart"/>
            <w:r w:rsidRPr="0044090B">
              <w:rPr>
                <w:rFonts w:ascii="Museo Sans 300" w:hAnsi="Museo Sans 300"/>
                <w:sz w:val="18"/>
                <w:szCs w:val="18"/>
              </w:rPr>
              <w:t>Nac</w:t>
            </w:r>
            <w:proofErr w:type="spellEnd"/>
            <w:r w:rsidRPr="0044090B">
              <w:rPr>
                <w:rFonts w:ascii="Museo Sans 300" w:hAnsi="Museo Sans 300"/>
                <w:sz w:val="18"/>
                <w:szCs w:val="18"/>
              </w:rPr>
              <w:t>. Civil porción 2</w:t>
            </w:r>
          </w:p>
        </w:tc>
        <w:tc>
          <w:tcPr>
            <w:tcW w:w="2126" w:type="dxa"/>
            <w:shd w:val="clear" w:color="auto" w:fill="FFFFFF" w:themeFill="background1"/>
            <w:vAlign w:val="center"/>
          </w:tcPr>
          <w:p w14:paraId="6D0855E6" w14:textId="77777777" w:rsidR="0044090B" w:rsidRPr="0044090B" w:rsidRDefault="0044090B" w:rsidP="0044090B">
            <w:pPr>
              <w:ind w:right="99"/>
              <w:rPr>
                <w:rFonts w:ascii="Museo Sans 300" w:hAnsi="Museo Sans 300"/>
                <w:sz w:val="16"/>
                <w:szCs w:val="16"/>
              </w:rPr>
            </w:pPr>
            <w:r w:rsidRPr="0044090B">
              <w:rPr>
                <w:rFonts w:ascii="Museo Sans 300" w:hAnsi="Museo Sans 300"/>
                <w:sz w:val="16"/>
                <w:szCs w:val="16"/>
              </w:rPr>
              <w:t xml:space="preserve">1 </w:t>
            </w:r>
            <w:proofErr w:type="spellStart"/>
            <w:r w:rsidRPr="0044090B">
              <w:rPr>
                <w:rFonts w:ascii="Museo Sans 300" w:hAnsi="Museo Sans 300"/>
                <w:sz w:val="16"/>
                <w:szCs w:val="16"/>
              </w:rPr>
              <w:t>Hás</w:t>
            </w:r>
            <w:proofErr w:type="spellEnd"/>
            <w:r w:rsidRPr="0044090B">
              <w:rPr>
                <w:rFonts w:ascii="Museo Sans 300" w:hAnsi="Museo Sans 300"/>
                <w:sz w:val="16"/>
                <w:szCs w:val="16"/>
              </w:rPr>
              <w:t xml:space="preserve">  61 </w:t>
            </w:r>
            <w:proofErr w:type="spellStart"/>
            <w:r w:rsidRPr="0044090B">
              <w:rPr>
                <w:rFonts w:ascii="Museo Sans 300" w:hAnsi="Museo Sans 300"/>
                <w:sz w:val="16"/>
                <w:szCs w:val="16"/>
              </w:rPr>
              <w:t>Ás</w:t>
            </w:r>
            <w:proofErr w:type="spellEnd"/>
            <w:r w:rsidRPr="0044090B">
              <w:rPr>
                <w:rFonts w:ascii="Museo Sans 300" w:hAnsi="Museo Sans 300"/>
                <w:sz w:val="16"/>
                <w:szCs w:val="16"/>
              </w:rPr>
              <w:t xml:space="preserve"> 87.07 </w:t>
            </w:r>
            <w:proofErr w:type="spellStart"/>
            <w:r w:rsidRPr="0044090B">
              <w:rPr>
                <w:rFonts w:ascii="Museo Sans 300" w:hAnsi="Museo Sans 300"/>
                <w:sz w:val="16"/>
                <w:szCs w:val="16"/>
              </w:rPr>
              <w:t>Cás</w:t>
            </w:r>
            <w:proofErr w:type="spellEnd"/>
          </w:p>
        </w:tc>
        <w:tc>
          <w:tcPr>
            <w:tcW w:w="1215" w:type="dxa"/>
            <w:shd w:val="clear" w:color="auto" w:fill="FFFFFF" w:themeFill="background1"/>
            <w:vAlign w:val="center"/>
          </w:tcPr>
          <w:p w14:paraId="73D456BB" w14:textId="77777777" w:rsidR="0044090B" w:rsidRPr="0044090B" w:rsidRDefault="0044090B" w:rsidP="0044090B">
            <w:pPr>
              <w:ind w:right="99"/>
              <w:rPr>
                <w:rFonts w:ascii="Museo Sans 300" w:hAnsi="Museo Sans 300"/>
                <w:sz w:val="18"/>
                <w:szCs w:val="18"/>
              </w:rPr>
            </w:pPr>
            <w:r w:rsidRPr="0044090B">
              <w:rPr>
                <w:rFonts w:ascii="Museo Sans 300" w:hAnsi="Museo Sans 300"/>
                <w:sz w:val="18"/>
                <w:szCs w:val="18"/>
              </w:rPr>
              <w:t>16,187.07</w:t>
            </w:r>
          </w:p>
        </w:tc>
        <w:tc>
          <w:tcPr>
            <w:tcW w:w="1963" w:type="dxa"/>
            <w:shd w:val="clear" w:color="auto" w:fill="FFFFFF" w:themeFill="background1"/>
            <w:vAlign w:val="center"/>
          </w:tcPr>
          <w:p w14:paraId="34103FA4" w14:textId="18E9C92A" w:rsidR="0044090B" w:rsidRPr="0044090B" w:rsidRDefault="008970A1" w:rsidP="0044090B">
            <w:pPr>
              <w:ind w:right="99"/>
              <w:rPr>
                <w:rFonts w:ascii="Museo Sans 300" w:hAnsi="Museo Sans 300"/>
                <w:sz w:val="18"/>
                <w:szCs w:val="18"/>
              </w:rPr>
            </w:pPr>
            <w:r>
              <w:rPr>
                <w:rFonts w:ascii="Museo Sans 300" w:hAnsi="Museo Sans 300"/>
                <w:sz w:val="18"/>
                <w:szCs w:val="18"/>
              </w:rPr>
              <w:t xml:space="preserve">--- </w:t>
            </w:r>
            <w:r w:rsidR="0044090B" w:rsidRPr="0044090B">
              <w:rPr>
                <w:rFonts w:ascii="Museo Sans 300" w:hAnsi="Museo Sans 300"/>
                <w:sz w:val="18"/>
                <w:szCs w:val="18"/>
              </w:rPr>
              <w:t>-00000</w:t>
            </w:r>
          </w:p>
        </w:tc>
      </w:tr>
      <w:tr w:rsidR="0044090B" w:rsidRPr="00DA420E" w14:paraId="3916F9B6" w14:textId="77777777" w:rsidTr="0044090B">
        <w:trPr>
          <w:trHeight w:val="21"/>
        </w:trPr>
        <w:tc>
          <w:tcPr>
            <w:tcW w:w="2547" w:type="dxa"/>
            <w:shd w:val="clear" w:color="auto" w:fill="FFFFFF" w:themeFill="background1"/>
            <w:vAlign w:val="center"/>
          </w:tcPr>
          <w:p w14:paraId="6586F1C9" w14:textId="77777777" w:rsidR="0044090B" w:rsidRPr="0044090B" w:rsidRDefault="0044090B" w:rsidP="0044090B">
            <w:pPr>
              <w:ind w:right="99"/>
              <w:rPr>
                <w:rFonts w:ascii="Museo Sans 300" w:hAnsi="Museo Sans 300"/>
                <w:b/>
                <w:sz w:val="18"/>
                <w:szCs w:val="18"/>
              </w:rPr>
            </w:pPr>
            <w:r w:rsidRPr="0044090B">
              <w:rPr>
                <w:rFonts w:ascii="Museo Sans 300" w:hAnsi="Museo Sans 300"/>
                <w:b/>
                <w:sz w:val="18"/>
                <w:szCs w:val="18"/>
              </w:rPr>
              <w:t>TOTAL</w:t>
            </w:r>
          </w:p>
        </w:tc>
        <w:tc>
          <w:tcPr>
            <w:tcW w:w="2126" w:type="dxa"/>
            <w:shd w:val="clear" w:color="auto" w:fill="FFFFFF" w:themeFill="background1"/>
            <w:vAlign w:val="center"/>
          </w:tcPr>
          <w:p w14:paraId="04F6862A" w14:textId="6F350E15" w:rsidR="0044090B" w:rsidRPr="0044090B" w:rsidRDefault="0044090B" w:rsidP="0044090B">
            <w:pPr>
              <w:ind w:right="99"/>
              <w:rPr>
                <w:rFonts w:ascii="Museo Sans 300" w:hAnsi="Museo Sans 300"/>
                <w:b/>
                <w:sz w:val="16"/>
                <w:szCs w:val="16"/>
              </w:rPr>
            </w:pPr>
            <w:r w:rsidRPr="0044090B">
              <w:rPr>
                <w:rFonts w:ascii="Museo Sans 300" w:hAnsi="Museo Sans 300"/>
                <w:b/>
                <w:sz w:val="16"/>
                <w:szCs w:val="16"/>
              </w:rPr>
              <w:t xml:space="preserve">4 </w:t>
            </w:r>
            <w:proofErr w:type="spellStart"/>
            <w:r w:rsidRPr="0044090B">
              <w:rPr>
                <w:rFonts w:ascii="Museo Sans 300" w:hAnsi="Museo Sans 300"/>
                <w:b/>
                <w:sz w:val="16"/>
                <w:szCs w:val="16"/>
              </w:rPr>
              <w:t>Hás</w:t>
            </w:r>
            <w:proofErr w:type="spellEnd"/>
            <w:r w:rsidRPr="0044090B">
              <w:rPr>
                <w:rFonts w:ascii="Museo Sans 300" w:hAnsi="Museo Sans 300"/>
                <w:b/>
                <w:sz w:val="16"/>
                <w:szCs w:val="16"/>
              </w:rPr>
              <w:t xml:space="preserve">. 19 </w:t>
            </w:r>
            <w:proofErr w:type="spellStart"/>
            <w:r w:rsidRPr="0044090B">
              <w:rPr>
                <w:rFonts w:ascii="Museo Sans 300" w:hAnsi="Museo Sans 300"/>
                <w:b/>
                <w:sz w:val="16"/>
                <w:szCs w:val="16"/>
              </w:rPr>
              <w:t>Ás</w:t>
            </w:r>
            <w:proofErr w:type="spellEnd"/>
            <w:r w:rsidRPr="0044090B">
              <w:rPr>
                <w:rFonts w:ascii="Museo Sans 300" w:hAnsi="Museo Sans 300"/>
                <w:b/>
                <w:sz w:val="16"/>
                <w:szCs w:val="16"/>
              </w:rPr>
              <w:t xml:space="preserve">. 34.59 </w:t>
            </w:r>
            <w:r>
              <w:rPr>
                <w:rFonts w:ascii="Museo Sans 300" w:hAnsi="Museo Sans 300"/>
                <w:b/>
                <w:sz w:val="16"/>
                <w:szCs w:val="16"/>
              </w:rPr>
              <w:t xml:space="preserve"> </w:t>
            </w:r>
            <w:r w:rsidRPr="0044090B">
              <w:rPr>
                <w:rFonts w:ascii="Museo Sans 300" w:hAnsi="Museo Sans 300"/>
                <w:b/>
                <w:sz w:val="16"/>
                <w:szCs w:val="16"/>
              </w:rPr>
              <w:t xml:space="preserve"> </w:t>
            </w:r>
            <w:proofErr w:type="spellStart"/>
            <w:r w:rsidRPr="0044090B">
              <w:rPr>
                <w:rFonts w:ascii="Museo Sans 300" w:hAnsi="Museo Sans 300"/>
                <w:b/>
                <w:sz w:val="16"/>
                <w:szCs w:val="16"/>
              </w:rPr>
              <w:t>Cás</w:t>
            </w:r>
            <w:proofErr w:type="spellEnd"/>
            <w:r w:rsidRPr="0044090B">
              <w:rPr>
                <w:rFonts w:ascii="Museo Sans 300" w:hAnsi="Museo Sans 300"/>
                <w:b/>
                <w:sz w:val="16"/>
                <w:szCs w:val="16"/>
              </w:rPr>
              <w:t>.</w:t>
            </w:r>
          </w:p>
        </w:tc>
        <w:tc>
          <w:tcPr>
            <w:tcW w:w="1215" w:type="dxa"/>
            <w:shd w:val="clear" w:color="auto" w:fill="FFFFFF" w:themeFill="background1"/>
            <w:vAlign w:val="center"/>
          </w:tcPr>
          <w:p w14:paraId="00859A15" w14:textId="77777777" w:rsidR="0044090B" w:rsidRPr="0044090B" w:rsidRDefault="0044090B" w:rsidP="0044090B">
            <w:pPr>
              <w:ind w:right="99"/>
              <w:rPr>
                <w:rFonts w:ascii="Museo Sans 300" w:hAnsi="Museo Sans 300"/>
                <w:b/>
                <w:sz w:val="18"/>
                <w:szCs w:val="18"/>
              </w:rPr>
            </w:pPr>
            <w:r w:rsidRPr="0044090B">
              <w:rPr>
                <w:rFonts w:ascii="Museo Sans 300" w:hAnsi="Museo Sans 300"/>
                <w:b/>
                <w:sz w:val="18"/>
                <w:szCs w:val="18"/>
              </w:rPr>
              <w:t>41,934.59</w:t>
            </w:r>
          </w:p>
        </w:tc>
        <w:tc>
          <w:tcPr>
            <w:tcW w:w="1963" w:type="dxa"/>
            <w:shd w:val="clear" w:color="auto" w:fill="FFFFFF" w:themeFill="background1"/>
            <w:vAlign w:val="center"/>
          </w:tcPr>
          <w:p w14:paraId="2074BA2C" w14:textId="77777777" w:rsidR="0044090B" w:rsidRPr="0044090B" w:rsidRDefault="0044090B" w:rsidP="0044090B">
            <w:pPr>
              <w:ind w:right="99"/>
              <w:rPr>
                <w:rFonts w:ascii="Museo Sans 300" w:hAnsi="Museo Sans 300"/>
                <w:b/>
                <w:sz w:val="18"/>
                <w:szCs w:val="18"/>
              </w:rPr>
            </w:pPr>
          </w:p>
        </w:tc>
      </w:tr>
    </w:tbl>
    <w:p w14:paraId="043EEDD4" w14:textId="77777777" w:rsidR="00500C3B" w:rsidRPr="00DA420E" w:rsidRDefault="00500C3B" w:rsidP="00500C3B">
      <w:pPr>
        <w:pStyle w:val="Prrafodelista"/>
        <w:spacing w:line="360" w:lineRule="auto"/>
        <w:ind w:left="284"/>
        <w:jc w:val="both"/>
        <w:rPr>
          <w:rFonts w:ascii="Museo Sans 300" w:eastAsia="Times New Roman" w:hAnsi="Museo Sans 300"/>
          <w:lang w:val="es-MX" w:eastAsia="es-MX"/>
        </w:rPr>
      </w:pPr>
    </w:p>
    <w:p w14:paraId="1BDF94FE" w14:textId="77777777" w:rsidR="00500C3B" w:rsidRDefault="00500C3B" w:rsidP="00500C3B">
      <w:pPr>
        <w:spacing w:line="276" w:lineRule="auto"/>
        <w:jc w:val="both"/>
        <w:rPr>
          <w:rFonts w:ascii="Museo Sans 300" w:eastAsia="MS Mincho" w:hAnsi="Museo Sans 300"/>
          <w:lang w:val="es-ES" w:eastAsia="es-ES"/>
        </w:rPr>
      </w:pPr>
    </w:p>
    <w:p w14:paraId="41768449" w14:textId="77777777" w:rsidR="0044090B" w:rsidRDefault="0044090B" w:rsidP="00500C3B">
      <w:pPr>
        <w:spacing w:line="276" w:lineRule="auto"/>
        <w:jc w:val="both"/>
        <w:rPr>
          <w:rFonts w:ascii="Museo Sans 300" w:eastAsia="MS Mincho" w:hAnsi="Museo Sans 300"/>
          <w:lang w:val="es-ES" w:eastAsia="es-ES"/>
        </w:rPr>
      </w:pPr>
    </w:p>
    <w:p w14:paraId="7ABDB97C" w14:textId="77777777" w:rsidR="0044090B" w:rsidRDefault="0044090B" w:rsidP="00500C3B">
      <w:pPr>
        <w:spacing w:line="276" w:lineRule="auto"/>
        <w:jc w:val="both"/>
        <w:rPr>
          <w:rFonts w:ascii="Museo Sans 300" w:eastAsia="MS Mincho" w:hAnsi="Museo Sans 300"/>
          <w:lang w:val="es-ES" w:eastAsia="es-ES"/>
        </w:rPr>
      </w:pPr>
    </w:p>
    <w:p w14:paraId="5B81C980" w14:textId="77777777" w:rsidR="0044090B" w:rsidRDefault="0044090B" w:rsidP="00500C3B">
      <w:pPr>
        <w:spacing w:line="276" w:lineRule="auto"/>
        <w:jc w:val="both"/>
        <w:rPr>
          <w:rFonts w:ascii="Museo Sans 300" w:eastAsia="MS Mincho" w:hAnsi="Museo Sans 300"/>
          <w:lang w:val="es-ES" w:eastAsia="es-ES"/>
        </w:rPr>
      </w:pPr>
    </w:p>
    <w:p w14:paraId="1D1C0C4B" w14:textId="77777777" w:rsidR="0044090B" w:rsidRDefault="0044090B" w:rsidP="00500C3B">
      <w:pPr>
        <w:spacing w:line="276" w:lineRule="auto"/>
        <w:jc w:val="both"/>
        <w:rPr>
          <w:rFonts w:ascii="Museo Sans 300" w:eastAsia="MS Mincho" w:hAnsi="Museo Sans 300"/>
          <w:lang w:val="es-ES" w:eastAsia="es-ES"/>
        </w:rPr>
      </w:pPr>
    </w:p>
    <w:p w14:paraId="6B638353" w14:textId="31A09D0E" w:rsidR="00500C3B" w:rsidRPr="008970A1" w:rsidRDefault="00500C3B" w:rsidP="008970A1">
      <w:pPr>
        <w:ind w:left="1134"/>
        <w:jc w:val="both"/>
        <w:rPr>
          <w:rFonts w:ascii="Museo Sans 300" w:hAnsi="Museo Sans 300"/>
          <w:bCs/>
        </w:rPr>
      </w:pPr>
      <w:r w:rsidRPr="004D07D8">
        <w:rPr>
          <w:rFonts w:ascii="Museo Sans 300" w:hAnsi="Museo Sans 300"/>
        </w:rPr>
        <w:t xml:space="preserve">Por lo que en el Punto XXIX </w:t>
      </w:r>
      <w:r w:rsidRPr="004D07D8">
        <w:rPr>
          <w:rFonts w:ascii="Museo Sans 300" w:hAnsi="Museo Sans 300"/>
          <w:bCs/>
        </w:rPr>
        <w:t>del Acta de Sesión Ordinaria</w:t>
      </w:r>
      <w:r w:rsidRPr="004D07D8">
        <w:rPr>
          <w:rFonts w:ascii="Museo Sans 300" w:hAnsi="Museo Sans 300"/>
          <w:b/>
          <w:bCs/>
        </w:rPr>
        <w:t xml:space="preserve"> </w:t>
      </w:r>
      <w:r w:rsidRPr="004D07D8">
        <w:rPr>
          <w:rFonts w:ascii="Museo Sans 300" w:hAnsi="Museo Sans 300"/>
          <w:bCs/>
        </w:rPr>
        <w:t>25-2019</w:t>
      </w:r>
      <w:r w:rsidRPr="004D07D8">
        <w:rPr>
          <w:rFonts w:ascii="Museo Sans 300" w:hAnsi="Museo Sans 300"/>
          <w:b/>
          <w:bCs/>
        </w:rPr>
        <w:t xml:space="preserve">, </w:t>
      </w:r>
      <w:r w:rsidRPr="004D07D8">
        <w:rPr>
          <w:rFonts w:ascii="Museo Sans 300" w:hAnsi="Museo Sans 300"/>
          <w:bCs/>
        </w:rPr>
        <w:t xml:space="preserve">de fecha 15 de octubre de 2019, se modificó el acuerdo antes mencionado en el sentido de aprobar entre otros, </w:t>
      </w:r>
      <w:r w:rsidRPr="004D07D8">
        <w:rPr>
          <w:rFonts w:ascii="Museo Sans 300" w:hAnsi="Museo Sans 300"/>
        </w:rPr>
        <w:t xml:space="preserve">el </w:t>
      </w:r>
      <w:r w:rsidRPr="004D07D8">
        <w:rPr>
          <w:rFonts w:ascii="Museo Sans 300" w:hAnsi="Museo Sans 300"/>
          <w:bCs/>
        </w:rPr>
        <w:t>Proyecto denominado</w:t>
      </w:r>
      <w:r w:rsidRPr="004D07D8">
        <w:rPr>
          <w:rFonts w:ascii="Museo Sans 300" w:hAnsi="Museo Sans 300"/>
          <w:b/>
          <w:bCs/>
        </w:rPr>
        <w:t xml:space="preserve"> ASENTAMIENTO COMUNITARIO “LAS GARCITAS”,</w:t>
      </w:r>
      <w:r w:rsidRPr="004D07D8">
        <w:rPr>
          <w:rFonts w:ascii="Museo Sans 300" w:hAnsi="Museo Sans 300"/>
          <w:bCs/>
        </w:rPr>
        <w:t xml:space="preserve"> desarrollado en el inmueble identificado como </w:t>
      </w:r>
      <w:r w:rsidRPr="004D07D8">
        <w:rPr>
          <w:rFonts w:ascii="Museo Sans 300" w:hAnsi="Museo Sans 300"/>
          <w:b/>
          <w:bCs/>
        </w:rPr>
        <w:t xml:space="preserve">HACIENDA PIEDRAS TONTAS, PORC. 1 POL. NAC. CIVIL PORCION 1, </w:t>
      </w:r>
      <w:r w:rsidR="0044090B" w:rsidRPr="004D07D8">
        <w:rPr>
          <w:rFonts w:ascii="Museo Sans 300" w:hAnsi="Museo Sans 300"/>
          <w:bCs/>
        </w:rPr>
        <w:t>situada</w:t>
      </w:r>
      <w:r w:rsidRPr="004D07D8">
        <w:rPr>
          <w:rFonts w:ascii="Museo Sans 300" w:hAnsi="Museo Sans 300"/>
          <w:bCs/>
        </w:rPr>
        <w:t xml:space="preserve"> en jurisdicción de El Paisnal, departamento de San Salvador, con una extensión superficial de 25.747.52 Mts², inscrito a favor del ISTA a la Matrícula </w:t>
      </w:r>
      <w:r w:rsidR="00BE496A">
        <w:rPr>
          <w:rFonts w:ascii="Museo Sans 300" w:hAnsi="Museo Sans 300"/>
          <w:bCs/>
        </w:rPr>
        <w:t xml:space="preserve">--- </w:t>
      </w:r>
      <w:r w:rsidRPr="004D07D8">
        <w:rPr>
          <w:rFonts w:ascii="Museo Sans 300" w:hAnsi="Museo Sans 300"/>
          <w:bCs/>
        </w:rPr>
        <w:t>-00000, del Registro de la Propiedad Raíz e Hipotecas de la Primera Sección del Centro, departamento de San Salvador</w:t>
      </w:r>
      <w:r w:rsidRPr="004D07D8">
        <w:rPr>
          <w:rFonts w:ascii="Museo Sans 300" w:hAnsi="Museo Sans 300"/>
        </w:rPr>
        <w:t>,</w:t>
      </w:r>
      <w:r w:rsidRPr="004D07D8">
        <w:rPr>
          <w:rFonts w:ascii="Museo Sans 300" w:hAnsi="Museo Sans 300"/>
          <w:bCs/>
        </w:rPr>
        <w:t xml:space="preserve"> el cual comprende: </w:t>
      </w:r>
      <w:r w:rsidR="00BE496A">
        <w:rPr>
          <w:rFonts w:ascii="Museo Sans 300" w:hAnsi="Museo Sans 300"/>
          <w:lang w:eastAsia="es-SV"/>
        </w:rPr>
        <w:t>---</w:t>
      </w:r>
      <w:r w:rsidRPr="004D07D8">
        <w:rPr>
          <w:rFonts w:ascii="Museo Sans 300" w:hAnsi="Museo Sans 300"/>
          <w:lang w:eastAsia="es-SV"/>
        </w:rPr>
        <w:t xml:space="preserve"> Solares de Vivienda (polígonos C, D, E, F y G); Área Comunal, y Calles</w:t>
      </w:r>
      <w:r w:rsidRPr="004D07D8">
        <w:rPr>
          <w:rFonts w:ascii="Museo Sans 300" w:hAnsi="Museo Sans 300"/>
        </w:rPr>
        <w:t xml:space="preserve">. </w:t>
      </w:r>
      <w:r w:rsidRPr="004D07D8">
        <w:rPr>
          <w:rFonts w:ascii="Museo Sans 300" w:hAnsi="Museo Sans 300" w:cs="Arial"/>
        </w:rPr>
        <w:t>Aprobándose el valor base para solares de vivienda de $</w:t>
      </w:r>
      <w:r w:rsidRPr="004D07D8">
        <w:rPr>
          <w:rFonts w:ascii="Museo Sans 300" w:eastAsia="MS Mincho" w:hAnsi="Museo Sans 300"/>
          <w:lang w:eastAsia="es-ES"/>
        </w:rPr>
        <w:t xml:space="preserve">0.21 </w:t>
      </w:r>
      <w:r w:rsidRPr="004D07D8">
        <w:rPr>
          <w:rFonts w:ascii="Museo Sans 300" w:hAnsi="Museo Sans 300" w:cs="Arial"/>
        </w:rPr>
        <w:t xml:space="preserve">por metro cuadrado, por lo que se recomienda el precio de venta </w:t>
      </w:r>
      <w:r w:rsidR="0044090B" w:rsidRPr="004D07D8">
        <w:rPr>
          <w:rFonts w:ascii="Museo Sans 300" w:hAnsi="Museo Sans 300" w:cs="Arial"/>
        </w:rPr>
        <w:t>para é</w:t>
      </w:r>
      <w:r w:rsidRPr="004D07D8">
        <w:rPr>
          <w:rFonts w:ascii="Museo Sans 300" w:hAnsi="Museo Sans 300" w:cs="Arial"/>
        </w:rPr>
        <w:t>ste de $0.1810. Lo anterior de conformidad al procedimiento establecido e</w:t>
      </w:r>
      <w:r w:rsidR="0044090B" w:rsidRPr="004D07D8">
        <w:rPr>
          <w:rFonts w:ascii="Museo Sans 300" w:hAnsi="Museo Sans 300" w:cs="Arial"/>
        </w:rPr>
        <w:t>n el instructivo “Criterios de Avalúos para la Transferencia de I</w:t>
      </w:r>
      <w:r w:rsidRPr="004D07D8">
        <w:rPr>
          <w:rFonts w:ascii="Museo Sans 300" w:hAnsi="Museo Sans 300" w:cs="Arial"/>
        </w:rPr>
        <w:t xml:space="preserve">nmuebles </w:t>
      </w:r>
      <w:r w:rsidR="0044090B" w:rsidRPr="004D07D8">
        <w:rPr>
          <w:rFonts w:ascii="Museo Sans 300" w:hAnsi="Museo Sans 300" w:cs="Arial"/>
        </w:rPr>
        <w:t>P</w:t>
      </w:r>
      <w:r w:rsidRPr="004D07D8">
        <w:rPr>
          <w:rFonts w:ascii="Museo Sans 300" w:hAnsi="Museo Sans 300" w:cs="Arial"/>
        </w:rPr>
        <w:t>rop</w:t>
      </w:r>
      <w:r w:rsidR="0044090B" w:rsidRPr="004D07D8">
        <w:rPr>
          <w:rFonts w:ascii="Museo Sans 300" w:hAnsi="Museo Sans 300" w:cs="Arial"/>
        </w:rPr>
        <w:t>iedad de ISTA”, aprobado en el P</w:t>
      </w:r>
      <w:r w:rsidRPr="004D07D8">
        <w:rPr>
          <w:rFonts w:ascii="Museo Sans 300" w:hAnsi="Museo Sans 300" w:cs="Arial"/>
        </w:rPr>
        <w:t xml:space="preserve">unto XV del Acta de Sesión Ordinaria 03-2015 de fecha 21 de enero de 2015, y según reporte de valúo de fecha </w:t>
      </w:r>
      <w:r w:rsidRPr="004D07D8">
        <w:rPr>
          <w:rFonts w:ascii="Museo Sans 300" w:hAnsi="Museo Sans 300" w:cs="Arial"/>
          <w:color w:val="000000" w:themeColor="text1"/>
        </w:rPr>
        <w:t>01 de abril de 2022</w:t>
      </w:r>
      <w:r w:rsidRPr="004D07D8">
        <w:rPr>
          <w:rFonts w:ascii="Museo Sans 300" w:hAnsi="Museo Sans 300" w:cs="Arial"/>
        </w:rPr>
        <w:t xml:space="preserve">. Inmueble para beneficiar a solicitante calificada </w:t>
      </w:r>
      <w:r w:rsidRPr="004D07D8">
        <w:rPr>
          <w:rFonts w:ascii="Museo Sans 300" w:hAnsi="Museo Sans 300"/>
        </w:rPr>
        <w:t xml:space="preserve">en el </w:t>
      </w:r>
      <w:r w:rsidRPr="004D07D8">
        <w:rPr>
          <w:rFonts w:ascii="Museo Sans 300" w:hAnsi="Museo Sans 300"/>
          <w:b/>
        </w:rPr>
        <w:t>Programa Campesinos sin Tierra</w:t>
      </w:r>
      <w:r w:rsidRPr="004D07D8">
        <w:rPr>
          <w:rFonts w:ascii="Museo Sans 300" w:hAnsi="Museo Sans 300"/>
        </w:rPr>
        <w:t>.</w:t>
      </w:r>
    </w:p>
    <w:p w14:paraId="63B20A0D" w14:textId="77777777" w:rsidR="00500C3B" w:rsidRPr="004D07D8" w:rsidRDefault="00500C3B" w:rsidP="004D07D8">
      <w:pPr>
        <w:jc w:val="both"/>
        <w:rPr>
          <w:rFonts w:ascii="Museo Sans 300" w:eastAsia="MS Mincho" w:hAnsi="Museo Sans 300"/>
          <w:lang w:eastAsia="es-ES"/>
        </w:rPr>
      </w:pPr>
    </w:p>
    <w:p w14:paraId="51D94642" w14:textId="10941E31" w:rsidR="00500C3B" w:rsidRPr="004D07D8" w:rsidRDefault="00500C3B" w:rsidP="000206A2">
      <w:pPr>
        <w:pStyle w:val="Prrafodelista"/>
        <w:numPr>
          <w:ilvl w:val="0"/>
          <w:numId w:val="6"/>
        </w:numPr>
        <w:spacing w:after="0" w:line="240" w:lineRule="auto"/>
        <w:ind w:left="1134" w:hanging="708"/>
        <w:jc w:val="both"/>
        <w:rPr>
          <w:rFonts w:ascii="Museo Sans 300" w:hAnsi="Museo Sans 300"/>
          <w:sz w:val="24"/>
          <w:szCs w:val="24"/>
        </w:rPr>
      </w:pPr>
      <w:r w:rsidRPr="004D07D8">
        <w:rPr>
          <w:rFonts w:ascii="Museo Sans 300" w:hAnsi="Museo Sans 300"/>
          <w:sz w:val="24"/>
          <w:szCs w:val="24"/>
        </w:rPr>
        <w:t>Es necesario advertir a la solicitante, a través de una cláusula especial en la escritura correspondiente de compraventa del inmueble</w:t>
      </w:r>
      <w:r w:rsidR="0044090B" w:rsidRPr="004D07D8">
        <w:rPr>
          <w:rFonts w:ascii="Museo Sans 300" w:hAnsi="Museo Sans 300"/>
          <w:sz w:val="24"/>
          <w:szCs w:val="24"/>
        </w:rPr>
        <w:t>,</w:t>
      </w:r>
      <w:r w:rsidRPr="004D07D8">
        <w:rPr>
          <w:rFonts w:ascii="Museo Sans 300" w:hAnsi="Museo Sans 300"/>
          <w:sz w:val="24"/>
          <w:szCs w:val="24"/>
        </w:rPr>
        <w:t xml:space="preserve"> que deberá  cumplir las medidas ambientales emitidas por la Unidad Ambiental Institucional, referentes a</w:t>
      </w:r>
      <w:r w:rsidRPr="004D07D8">
        <w:rPr>
          <w:rFonts w:ascii="Museo Sans 300" w:hAnsi="Museo Sans 300"/>
          <w:color w:val="000000" w:themeColor="text1"/>
          <w:sz w:val="24"/>
          <w:szCs w:val="24"/>
        </w:rPr>
        <w:t>:</w:t>
      </w:r>
    </w:p>
    <w:p w14:paraId="0D323500" w14:textId="77777777" w:rsidR="004D07D8" w:rsidRPr="004D07D8" w:rsidRDefault="004D07D8" w:rsidP="004D07D8">
      <w:pPr>
        <w:pStyle w:val="Prrafodelista"/>
        <w:spacing w:after="0" w:line="240" w:lineRule="auto"/>
        <w:ind w:left="1134"/>
        <w:jc w:val="both"/>
        <w:rPr>
          <w:rFonts w:ascii="Museo Sans 300" w:hAnsi="Museo Sans 300"/>
          <w:sz w:val="24"/>
          <w:szCs w:val="24"/>
        </w:rPr>
      </w:pPr>
    </w:p>
    <w:p w14:paraId="17692992" w14:textId="77777777" w:rsidR="00500C3B" w:rsidRPr="0044090B" w:rsidRDefault="00500C3B" w:rsidP="000206A2">
      <w:pPr>
        <w:pStyle w:val="Prrafodelista"/>
        <w:numPr>
          <w:ilvl w:val="0"/>
          <w:numId w:val="10"/>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44090B">
        <w:rPr>
          <w:rFonts w:ascii="Museo Sans 300" w:hAnsi="Museo Sans 300"/>
          <w:color w:val="000000" w:themeColor="text1"/>
          <w:sz w:val="20"/>
          <w:szCs w:val="20"/>
        </w:rPr>
        <w:t>Manejo adecuado de los desechos sólidos y las aguas residuales,</w:t>
      </w:r>
    </w:p>
    <w:p w14:paraId="386C867A" w14:textId="77777777" w:rsidR="00500C3B" w:rsidRPr="0044090B" w:rsidRDefault="00500C3B" w:rsidP="000206A2">
      <w:pPr>
        <w:pStyle w:val="Prrafodelista"/>
        <w:numPr>
          <w:ilvl w:val="0"/>
          <w:numId w:val="10"/>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44090B">
        <w:rPr>
          <w:rFonts w:ascii="Museo Sans 300" w:hAnsi="Museo Sans 300"/>
          <w:color w:val="000000" w:themeColor="text1"/>
          <w:sz w:val="20"/>
          <w:szCs w:val="20"/>
        </w:rPr>
        <w:t>Evitar las quemas de los desechos sólidos,</w:t>
      </w:r>
    </w:p>
    <w:p w14:paraId="366FD841" w14:textId="77777777" w:rsidR="00500C3B" w:rsidRPr="0044090B" w:rsidRDefault="00500C3B" w:rsidP="000206A2">
      <w:pPr>
        <w:pStyle w:val="Prrafodelista"/>
        <w:numPr>
          <w:ilvl w:val="0"/>
          <w:numId w:val="10"/>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44090B">
        <w:rPr>
          <w:rFonts w:ascii="Museo Sans 300" w:hAnsi="Museo Sans 300"/>
          <w:color w:val="000000" w:themeColor="text1"/>
          <w:sz w:val="20"/>
          <w:szCs w:val="20"/>
        </w:rPr>
        <w:t>Reforestar áreas circundantes a los solares de vivienda,</w:t>
      </w:r>
    </w:p>
    <w:p w14:paraId="7BC7F899" w14:textId="77777777" w:rsidR="00500C3B" w:rsidRPr="0044090B" w:rsidRDefault="00500C3B" w:rsidP="000206A2">
      <w:pPr>
        <w:pStyle w:val="Prrafodelista"/>
        <w:numPr>
          <w:ilvl w:val="0"/>
          <w:numId w:val="10"/>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44090B">
        <w:rPr>
          <w:rFonts w:ascii="Museo Sans 300" w:hAnsi="Museo Sans 300"/>
          <w:sz w:val="20"/>
          <w:szCs w:val="20"/>
        </w:rPr>
        <w:t xml:space="preserve">Búsqueda de mecanismos de </w:t>
      </w:r>
      <w:proofErr w:type="spellStart"/>
      <w:r w:rsidRPr="0044090B">
        <w:rPr>
          <w:rFonts w:ascii="Museo Sans 300" w:hAnsi="Museo Sans 300"/>
          <w:sz w:val="20"/>
          <w:szCs w:val="20"/>
        </w:rPr>
        <w:t>asociatividad</w:t>
      </w:r>
      <w:proofErr w:type="spellEnd"/>
      <w:r w:rsidRPr="0044090B">
        <w:rPr>
          <w:rFonts w:ascii="Museo Sans 300" w:hAnsi="Museo Sans 300"/>
          <w:sz w:val="20"/>
          <w:szCs w:val="20"/>
        </w:rPr>
        <w:t xml:space="preserve"> como la conformación de una ADESCO, para gestionar ante la municipalidad respectiva u organizaciones cooperantes, recursos financieros y asistencia técnica para implementar sistemas de conducción de aguas negras.</w:t>
      </w:r>
    </w:p>
    <w:p w14:paraId="22F92A60" w14:textId="2DFC2E78" w:rsidR="00500C3B" w:rsidRPr="004D07D8" w:rsidRDefault="00500C3B" w:rsidP="004D07D8">
      <w:pPr>
        <w:tabs>
          <w:tab w:val="left" w:pos="4802"/>
        </w:tabs>
        <w:ind w:left="1134"/>
        <w:jc w:val="both"/>
        <w:rPr>
          <w:rFonts w:ascii="Museo Sans 300" w:hAnsi="Museo Sans 300"/>
          <w:color w:val="000000" w:themeColor="text1"/>
        </w:rPr>
      </w:pPr>
      <w:r w:rsidRPr="004D07D8">
        <w:rPr>
          <w:rFonts w:ascii="Museo Sans 300" w:hAnsi="Museo Sans 300"/>
          <w:color w:val="000000" w:themeColor="text1"/>
          <w:lang w:val="es-ES" w:eastAsia="es-ES"/>
        </w:rPr>
        <w:lastRenderedPageBreak/>
        <w:t xml:space="preserve">Lo anterior, de conformidad a lo establecido en el Acuerdo Segundo del Punto </w:t>
      </w:r>
      <w:r w:rsidRPr="004D07D8">
        <w:rPr>
          <w:rFonts w:ascii="Museo Sans 300" w:hAnsi="Museo Sans 300"/>
          <w:color w:val="000000" w:themeColor="text1"/>
        </w:rPr>
        <w:t>XXIX del Acta de Sesión Ordinaria 25-2019 de fecha 15 de octubre de 2019.</w:t>
      </w:r>
    </w:p>
    <w:p w14:paraId="4BDB7AE4" w14:textId="77777777" w:rsidR="00500C3B" w:rsidRPr="004D07D8" w:rsidRDefault="00500C3B" w:rsidP="004D07D8">
      <w:pPr>
        <w:tabs>
          <w:tab w:val="left" w:pos="4802"/>
        </w:tabs>
        <w:jc w:val="both"/>
        <w:rPr>
          <w:rFonts w:ascii="Museo Sans 300" w:hAnsi="Museo Sans 300"/>
          <w:color w:val="000000" w:themeColor="text1"/>
        </w:rPr>
      </w:pPr>
    </w:p>
    <w:p w14:paraId="3E066AC0" w14:textId="77777777" w:rsidR="00500C3B" w:rsidRPr="004D07D8" w:rsidRDefault="00500C3B" w:rsidP="000206A2">
      <w:pPr>
        <w:numPr>
          <w:ilvl w:val="0"/>
          <w:numId w:val="6"/>
        </w:numPr>
        <w:ind w:left="1134" w:hanging="708"/>
        <w:contextualSpacing/>
        <w:jc w:val="both"/>
        <w:rPr>
          <w:rFonts w:ascii="Museo Sans 300" w:hAnsi="Museo Sans 300"/>
          <w:lang w:val="es-ES" w:eastAsia="es-ES"/>
        </w:rPr>
      </w:pPr>
      <w:r w:rsidRPr="004D07D8">
        <w:rPr>
          <w:rFonts w:ascii="Museo Sans 300" w:hAnsi="Museo Sans 300"/>
          <w:lang w:val="es-ES" w:eastAsia="es-ES"/>
        </w:rPr>
        <w:t xml:space="preserve">Conforme acta de posesión material de fecha 26 de agosto de 2021, elaborada por la técnico </w:t>
      </w:r>
      <w:r w:rsidRPr="004D07D8">
        <w:rPr>
          <w:rFonts w:ascii="Museo Sans 300" w:hAnsi="Museo Sans 300"/>
          <w:color w:val="000000" w:themeColor="text1"/>
          <w:lang w:val="es-ES" w:eastAsia="es-ES"/>
        </w:rPr>
        <w:t xml:space="preserve">del Centro Estratégico de </w:t>
      </w:r>
      <w:r w:rsidRPr="004D07D8">
        <w:rPr>
          <w:rFonts w:ascii="Museo Sans 300" w:hAnsi="Museo Sans 300"/>
          <w:lang w:val="es-ES" w:eastAsia="es-ES"/>
        </w:rPr>
        <w:t xml:space="preserve">Transformación </w:t>
      </w:r>
      <w:r w:rsidRPr="004D07D8">
        <w:rPr>
          <w:rFonts w:ascii="Museo Sans 300" w:hAnsi="Museo Sans 300"/>
          <w:color w:val="000000" w:themeColor="text1"/>
          <w:lang w:val="es-ES" w:eastAsia="es-ES"/>
        </w:rPr>
        <w:t>e Innovación Agropecuaria CETIA II, Sección de Transferencia de Tierras</w:t>
      </w:r>
      <w:r w:rsidRPr="004D07D8">
        <w:rPr>
          <w:rFonts w:ascii="Museo Sans 300" w:hAnsi="Museo Sans 300"/>
          <w:lang w:val="es-ES" w:eastAsia="es-ES"/>
        </w:rPr>
        <w:t xml:space="preserve">, señora Sonia </w:t>
      </w:r>
      <w:proofErr w:type="spellStart"/>
      <w:r w:rsidRPr="004D07D8">
        <w:rPr>
          <w:rFonts w:ascii="Museo Sans 300" w:hAnsi="Museo Sans 300"/>
          <w:lang w:val="es-ES" w:eastAsia="es-ES"/>
        </w:rPr>
        <w:t>Dubon</w:t>
      </w:r>
      <w:proofErr w:type="spellEnd"/>
      <w:r w:rsidRPr="004D07D8">
        <w:rPr>
          <w:rFonts w:ascii="Museo Sans 300" w:hAnsi="Museo Sans 300"/>
          <w:lang w:val="es-ES" w:eastAsia="es-ES"/>
        </w:rPr>
        <w:t>, la solicitante se encuentra poseyendo el inmueble de forma quieta, pacífica y sin interrupción desde hace 1 año.</w:t>
      </w:r>
    </w:p>
    <w:p w14:paraId="173A0D23" w14:textId="77777777" w:rsidR="00500C3B" w:rsidRPr="004D07D8" w:rsidRDefault="00500C3B" w:rsidP="004D07D8">
      <w:pPr>
        <w:contextualSpacing/>
        <w:jc w:val="both"/>
        <w:rPr>
          <w:rFonts w:ascii="Museo Sans 300" w:hAnsi="Museo Sans 300"/>
          <w:lang w:val="es-ES" w:eastAsia="es-ES"/>
        </w:rPr>
      </w:pPr>
    </w:p>
    <w:p w14:paraId="2916B2D6" w14:textId="101A5BB5" w:rsidR="00500C3B" w:rsidRPr="00BE496A" w:rsidRDefault="00500C3B" w:rsidP="00BE496A">
      <w:pPr>
        <w:numPr>
          <w:ilvl w:val="0"/>
          <w:numId w:val="6"/>
        </w:numPr>
        <w:ind w:left="1134" w:hanging="708"/>
        <w:contextualSpacing/>
        <w:jc w:val="both"/>
        <w:rPr>
          <w:rFonts w:ascii="Museo Sans 300" w:hAnsi="Museo Sans 300"/>
          <w:lang w:val="es-ES" w:eastAsia="es-ES"/>
        </w:rPr>
      </w:pPr>
      <w:r w:rsidRPr="004D07D8">
        <w:rPr>
          <w:rFonts w:ascii="Museo Sans 300" w:hAnsi="Museo Sans 300"/>
          <w:color w:val="000000" w:themeColor="text1"/>
        </w:rPr>
        <w:t xml:space="preserve">De acuerdo a declaración simple contenida en la solicitud adjudicación de inmueble de fecha 26 de agosto de 2021, la solicitante manifiesta que ni ella ni el integrante de su grupo familiar son empleados del ISTA; situación verificada de conformidad a la búsqueda realizada en el Sistema </w:t>
      </w:r>
      <w:r w:rsidRPr="00BE496A">
        <w:rPr>
          <w:rFonts w:ascii="Museo Sans 300" w:hAnsi="Museo Sans 300"/>
          <w:color w:val="000000" w:themeColor="text1"/>
        </w:rPr>
        <w:t>de Consulta de Solicitantes para Adjudicaciones que contiene la Base de Datos de Empleados de este Instituto.</w:t>
      </w:r>
    </w:p>
    <w:p w14:paraId="53EE6ACC" w14:textId="77777777" w:rsidR="00530AD4" w:rsidRPr="004D07D8" w:rsidRDefault="00530AD4" w:rsidP="004D07D8">
      <w:pPr>
        <w:jc w:val="both"/>
        <w:rPr>
          <w:rFonts w:ascii="Museo Sans 300" w:hAnsi="Museo Sans 300"/>
        </w:rPr>
      </w:pPr>
    </w:p>
    <w:p w14:paraId="66330440" w14:textId="222A7D72" w:rsidR="00202FE1" w:rsidRPr="004D07D8" w:rsidRDefault="00202FE1" w:rsidP="004D07D8">
      <w:pPr>
        <w:jc w:val="both"/>
        <w:rPr>
          <w:rFonts w:ascii="Museo Sans 300" w:hAnsi="Museo Sans 300"/>
        </w:rPr>
      </w:pPr>
      <w:ins w:id="97" w:author="Nery de Leiva" w:date="2021-02-26T08:06:00Z">
        <w:r w:rsidRPr="004D07D8">
          <w:rPr>
            <w:rFonts w:ascii="Museo Sans 300" w:hAnsi="Museo Sans 300"/>
          </w:rPr>
          <w:t>Se ha tenido a la vista:</w:t>
        </w:r>
      </w:ins>
      <w:r w:rsidR="00500C3B" w:rsidRPr="004D07D8">
        <w:rPr>
          <w:rFonts w:ascii="Museo Sans 300" w:hAnsi="Museo Sans 300"/>
          <w:color w:val="000000" w:themeColor="text1"/>
        </w:rPr>
        <w:t xml:space="preserve"> Listado de Valores y Extensiones, reporte de valúo por solar, solicitud de adjudicación de inmueble, copias de Documentos Únicos de Identidad y de Tarjetas de Identificación Tributaria, Acta de Posesión Material, listado de solicitante de inmueble, copias simples de: acuerdos de Junta Directiva, Escritura Pública de Compraventa, </w:t>
      </w:r>
      <w:r w:rsidR="00500C3B" w:rsidRPr="004D07D8">
        <w:rPr>
          <w:rFonts w:ascii="Museo Sans 300" w:hAnsi="Museo Sans 300"/>
        </w:rPr>
        <w:t>Razón y Constancias de Inscripción de Desmembración en Cabeza de su Dueño a favor del ISTA</w:t>
      </w:r>
      <w:r w:rsidR="00500C3B" w:rsidRPr="004D07D8">
        <w:rPr>
          <w:rFonts w:ascii="Museo Sans 300" w:hAnsi="Museo Sans 300"/>
          <w:color w:val="000000" w:themeColor="text1"/>
        </w:rPr>
        <w:t>, reportes de búsqueda de solicitantes para adjudicación generados por el Centro Estratégico de Transformación e Innovación Agropecuaria, CETIA II Sección de Transferencia de Tierras</w:t>
      </w:r>
      <w:r w:rsidRPr="004D07D8">
        <w:rPr>
          <w:rFonts w:ascii="Museo Sans 300" w:hAnsi="Museo Sans 300"/>
        </w:rPr>
        <w:t>, y por el Departamento de Asignación Individual y Avalúos</w:t>
      </w:r>
      <w:ins w:id="98" w:author="Nery de Leiva" w:date="2021-02-26T08:06:00Z">
        <w:r w:rsidRPr="004D07D8">
          <w:rPr>
            <w:rFonts w:ascii="Museo Sans 300" w:hAnsi="Museo Sans 300"/>
          </w:rPr>
          <w:t>;</w:t>
        </w:r>
      </w:ins>
      <w:r w:rsidRPr="004D07D8">
        <w:rPr>
          <w:rFonts w:ascii="Museo Sans 300" w:hAnsi="Museo Sans 300"/>
        </w:rPr>
        <w:t xml:space="preserve"> </w:t>
      </w:r>
      <w:ins w:id="99" w:author="Nery de Leiva" w:date="2021-02-26T08:06:00Z">
        <w:r w:rsidRPr="004D07D8">
          <w:rPr>
            <w:rFonts w:ascii="Museo Sans 300" w:hAnsi="Museo Sans 300"/>
          </w:rPr>
          <w:t>con lo que se justifican las circunstancias legales para sustentar dicha petic</w:t>
        </w:r>
      </w:ins>
      <w:r w:rsidR="00695EB8">
        <w:rPr>
          <w:rFonts w:ascii="Museo Sans 300" w:hAnsi="Museo Sans 300"/>
        </w:rPr>
        <w:t>ión</w:t>
      </w:r>
      <w:ins w:id="100" w:author="Nery de Leiva" w:date="2021-02-26T08:06:00Z">
        <w:r w:rsidRPr="004D07D8">
          <w:rPr>
            <w:rFonts w:ascii="Museo Sans 300" w:hAnsi="Museo Sans 300"/>
          </w:rPr>
          <w:t xml:space="preserve"> y que además </w:t>
        </w:r>
      </w:ins>
      <w:r w:rsidRPr="004D07D8">
        <w:rPr>
          <w:rFonts w:ascii="Museo Sans 300" w:hAnsi="Museo Sans 300"/>
        </w:rPr>
        <w:t>la</w:t>
      </w:r>
      <w:ins w:id="101" w:author="Nery de Leiva" w:date="2021-02-26T08:06:00Z">
        <w:r w:rsidRPr="004D07D8">
          <w:rPr>
            <w:rFonts w:ascii="Museo Sans 300" w:hAnsi="Museo Sans 300"/>
          </w:rPr>
          <w:t xml:space="preserve"> beneficiari</w:t>
        </w:r>
      </w:ins>
      <w:r w:rsidR="00695EB8">
        <w:rPr>
          <w:rFonts w:ascii="Museo Sans 300" w:hAnsi="Museo Sans 300"/>
        </w:rPr>
        <w:t>a</w:t>
      </w:r>
      <w:ins w:id="102" w:author="Nery de Leiva" w:date="2021-02-26T08:06:00Z">
        <w:r w:rsidRPr="004D07D8">
          <w:rPr>
            <w:rFonts w:ascii="Museo Sans 300" w:hAnsi="Museo Sans 300"/>
          </w:rPr>
          <w:t xml:space="preserve"> cumple con los requisitos necesarios para la adjudicac</w:t>
        </w:r>
      </w:ins>
      <w:r w:rsidR="00695EB8">
        <w:rPr>
          <w:rFonts w:ascii="Museo Sans 300" w:hAnsi="Museo Sans 300"/>
        </w:rPr>
        <w:t>ión</w:t>
      </w:r>
      <w:ins w:id="103" w:author="Nery de Leiva" w:date="2021-02-26T08:06:00Z">
        <w:r w:rsidRPr="004D07D8">
          <w:rPr>
            <w:rFonts w:ascii="Museo Sans 300" w:hAnsi="Museo Sans 300"/>
          </w:rPr>
          <w:t xml:space="preserve">, por lo que </w:t>
        </w:r>
      </w:ins>
      <w:r w:rsidRPr="004D07D8">
        <w:rPr>
          <w:rFonts w:ascii="Museo Sans 300" w:hAnsi="Museo Sans 300"/>
        </w:rPr>
        <w:t xml:space="preserve">el Departamento de Asignación Individual y Avalúos, </w:t>
      </w:r>
      <w:ins w:id="104" w:author="Nery de Leiva" w:date="2021-02-26T08:06:00Z">
        <w:r w:rsidRPr="004D07D8">
          <w:rPr>
            <w:rFonts w:ascii="Museo Sans 300" w:hAnsi="Museo Sans 300"/>
          </w:rPr>
          <w:t xml:space="preserve">recomienda aprobar lo solicitado. </w:t>
        </w:r>
      </w:ins>
    </w:p>
    <w:p w14:paraId="4E370AB4" w14:textId="77777777" w:rsidR="00202FE1" w:rsidRPr="004D07D8" w:rsidRDefault="00202FE1" w:rsidP="004D07D8">
      <w:pPr>
        <w:jc w:val="both"/>
        <w:rPr>
          <w:rFonts w:ascii="Museo Sans 300" w:hAnsi="Museo Sans 300"/>
        </w:rPr>
      </w:pPr>
    </w:p>
    <w:p w14:paraId="30A2741B" w14:textId="74942BE3" w:rsidR="00202FE1" w:rsidRPr="004D07D8" w:rsidRDefault="00202FE1" w:rsidP="004D07D8">
      <w:pPr>
        <w:jc w:val="both"/>
        <w:rPr>
          <w:rFonts w:ascii="Museo Sans 300" w:hAnsi="Museo Sans 300"/>
        </w:rPr>
      </w:pPr>
      <w:ins w:id="105" w:author="Nery de Leiva" w:date="2021-02-26T08:06:00Z">
        <w:r w:rsidRPr="004D07D8">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4D07D8">
        <w:rPr>
          <w:rFonts w:ascii="Museo Sans 300" w:hAnsi="Museo Sans 300"/>
        </w:rPr>
        <w:t xml:space="preserve">3 </w:t>
      </w:r>
      <w:ins w:id="106" w:author="Nery de Leiva" w:date="2021-02-26T08:06:00Z">
        <w:r w:rsidRPr="004D07D8">
          <w:rPr>
            <w:rFonts w:ascii="Museo Sans 300" w:hAnsi="Museo Sans 300"/>
          </w:rPr>
          <w:t xml:space="preserve">de la </w:t>
        </w:r>
        <w:r w:rsidRPr="004D07D8">
          <w:rPr>
            <w:rFonts w:ascii="Museo Sans 300" w:hAnsi="Museo Sans 300"/>
            <w:bCs/>
          </w:rPr>
          <w:t>Ley del Régimen Especial de la Tierra en Propiedad de Las Asociaciones Cooperativas, Comunales y Comunitarias Campesinas  Beneficiarios de la Reforma Agraria</w:t>
        </w:r>
        <w:r w:rsidRPr="004D07D8">
          <w:rPr>
            <w:rFonts w:ascii="Museo Sans 300" w:hAnsi="Museo Sans 300"/>
          </w:rPr>
          <w:t xml:space="preserve">, la Junta Directiva, </w:t>
        </w:r>
        <w:r w:rsidRPr="004D07D8">
          <w:rPr>
            <w:rFonts w:ascii="Museo Sans 300" w:hAnsi="Museo Sans 300"/>
            <w:b/>
            <w:u w:val="single"/>
          </w:rPr>
          <w:t>ACUERDA:</w:t>
        </w:r>
      </w:ins>
      <w:r w:rsidRPr="004D07D8">
        <w:rPr>
          <w:rFonts w:ascii="Museo Sans 300" w:hAnsi="Museo Sans 300"/>
          <w:b/>
          <w:u w:val="single"/>
        </w:rPr>
        <w:t xml:space="preserve"> </w:t>
      </w:r>
      <w:ins w:id="107" w:author="Nery de Leiva" w:date="2021-02-26T08:06:00Z">
        <w:r w:rsidRPr="004D07D8">
          <w:rPr>
            <w:rFonts w:ascii="Museo Sans 300" w:hAnsi="Museo Sans 300"/>
            <w:b/>
            <w:u w:val="single"/>
          </w:rPr>
          <w:t>PRIMERO:</w:t>
        </w:r>
        <w:r w:rsidRPr="004D07D8">
          <w:rPr>
            <w:rFonts w:ascii="Museo Sans 300" w:hAnsi="Museo Sans 300"/>
            <w:b/>
          </w:rPr>
          <w:t xml:space="preserve"> </w:t>
        </w:r>
        <w:r w:rsidRPr="004D07D8">
          <w:rPr>
            <w:rFonts w:ascii="Museo Sans 300" w:hAnsi="Museo Sans 300"/>
          </w:rPr>
          <w:t xml:space="preserve">Aprobar la </w:t>
        </w:r>
      </w:ins>
      <w:r w:rsidRPr="004D07D8">
        <w:rPr>
          <w:rFonts w:ascii="Museo Sans 300" w:hAnsi="Museo Sans 300"/>
        </w:rPr>
        <w:t xml:space="preserve">adjudicación y transferencia </w:t>
      </w:r>
      <w:ins w:id="108" w:author="Nery de Leiva" w:date="2021-02-26T08:06:00Z">
        <w:r w:rsidRPr="004D07D8">
          <w:rPr>
            <w:rFonts w:ascii="Museo Sans 300" w:hAnsi="Museo Sans 300"/>
          </w:rPr>
          <w:t xml:space="preserve">por compraventa de </w:t>
        </w:r>
      </w:ins>
      <w:r w:rsidRPr="004D07D8">
        <w:rPr>
          <w:rFonts w:ascii="Museo Sans 300" w:hAnsi="Museo Sans 300"/>
        </w:rPr>
        <w:t xml:space="preserve">01 solar para vivienda </w:t>
      </w:r>
      <w:ins w:id="109" w:author="Nery de Leiva" w:date="2021-02-26T08:06:00Z">
        <w:r w:rsidRPr="004D07D8">
          <w:rPr>
            <w:rFonts w:ascii="Museo Sans 300" w:hAnsi="Museo Sans 300"/>
          </w:rPr>
          <w:t>a favor de</w:t>
        </w:r>
      </w:ins>
      <w:r w:rsidRPr="004D07D8">
        <w:rPr>
          <w:rFonts w:ascii="Museo Sans 300" w:hAnsi="Museo Sans 300"/>
        </w:rPr>
        <w:t xml:space="preserve"> la señora</w:t>
      </w:r>
      <w:ins w:id="110" w:author="Nery de Leiva" w:date="2021-02-26T08:06:00Z">
        <w:r w:rsidRPr="004D07D8">
          <w:rPr>
            <w:rFonts w:ascii="Museo Sans 300" w:hAnsi="Museo Sans 300"/>
          </w:rPr>
          <w:t>:</w:t>
        </w:r>
      </w:ins>
      <w:r w:rsidR="00500C3B" w:rsidRPr="004D07D8">
        <w:rPr>
          <w:rFonts w:ascii="Museo Sans 300" w:hAnsi="Museo Sans 300"/>
          <w:b/>
          <w:color w:val="000000" w:themeColor="text1"/>
        </w:rPr>
        <w:t xml:space="preserve"> ROSA AMINTA PINEDA DE ACOSTA,</w:t>
      </w:r>
      <w:r w:rsidR="00500C3B" w:rsidRPr="004D07D8">
        <w:rPr>
          <w:rFonts w:ascii="Museo Sans 300" w:hAnsi="Museo Sans 300"/>
          <w:color w:val="000000" w:themeColor="text1"/>
        </w:rPr>
        <w:t xml:space="preserve"> </w:t>
      </w:r>
      <w:r w:rsidR="00500C3B" w:rsidRPr="004D07D8">
        <w:rPr>
          <w:rFonts w:ascii="Museo Sans 300" w:hAnsi="Museo Sans 300"/>
          <w:b/>
          <w:color w:val="000000" w:themeColor="text1"/>
        </w:rPr>
        <w:t xml:space="preserve">y </w:t>
      </w:r>
      <w:r w:rsidR="00BE496A">
        <w:rPr>
          <w:rFonts w:ascii="Museo Sans 300" w:hAnsi="Museo Sans 300"/>
          <w:b/>
          <w:color w:val="000000" w:themeColor="text1"/>
        </w:rPr>
        <w:t>---</w:t>
      </w:r>
      <w:r w:rsidR="00500C3B" w:rsidRPr="004D07D8">
        <w:rPr>
          <w:rFonts w:ascii="Museo Sans 300" w:hAnsi="Museo Sans 300"/>
          <w:b/>
          <w:color w:val="000000" w:themeColor="text1"/>
        </w:rPr>
        <w:t xml:space="preserve"> JAIME ANTONIO ACOSTA PINEDA</w:t>
      </w:r>
      <w:r w:rsidR="004D07D8" w:rsidRPr="004D07D8">
        <w:rPr>
          <w:rFonts w:ascii="Museo Sans 300" w:hAnsi="Museo Sans 300"/>
          <w:b/>
          <w:color w:val="000000" w:themeColor="text1"/>
        </w:rPr>
        <w:t>,</w:t>
      </w:r>
      <w:r w:rsidR="00500C3B" w:rsidRPr="004D07D8">
        <w:rPr>
          <w:rFonts w:ascii="Museo Sans 300" w:hAnsi="Museo Sans 300"/>
          <w:bCs/>
          <w:color w:val="000000" w:themeColor="text1"/>
        </w:rPr>
        <w:t xml:space="preserve"> de </w:t>
      </w:r>
      <w:r w:rsidR="003A72CC" w:rsidRPr="004D07D8">
        <w:rPr>
          <w:rFonts w:ascii="Museo Sans 300" w:hAnsi="Museo Sans 300"/>
          <w:bCs/>
          <w:color w:val="000000" w:themeColor="text1"/>
        </w:rPr>
        <w:t xml:space="preserve">las </w:t>
      </w:r>
      <w:r w:rsidR="00500C3B" w:rsidRPr="004D07D8">
        <w:rPr>
          <w:rFonts w:ascii="Museo Sans 300" w:hAnsi="Museo Sans 300"/>
          <w:bCs/>
          <w:color w:val="000000" w:themeColor="text1"/>
        </w:rPr>
        <w:t xml:space="preserve">generales antes relacionadas; inmueble </w:t>
      </w:r>
      <w:r w:rsidR="00500C3B" w:rsidRPr="004D07D8">
        <w:rPr>
          <w:rFonts w:ascii="Museo Sans 300" w:hAnsi="Museo Sans 300"/>
        </w:rPr>
        <w:t xml:space="preserve">ubicado en el </w:t>
      </w:r>
      <w:r w:rsidR="00500C3B" w:rsidRPr="004D07D8">
        <w:rPr>
          <w:rFonts w:ascii="Museo Sans 300" w:hAnsi="Museo Sans 300"/>
          <w:lang w:val="es-ES" w:eastAsia="es-ES"/>
        </w:rPr>
        <w:t xml:space="preserve">Proyecto denominado </w:t>
      </w:r>
      <w:r w:rsidR="00500C3B" w:rsidRPr="004D07D8">
        <w:rPr>
          <w:rFonts w:ascii="Museo Sans 300" w:hAnsi="Museo Sans 300"/>
          <w:b/>
          <w:bCs/>
          <w:lang w:eastAsia="es-SV"/>
        </w:rPr>
        <w:t>ASENTAMIENTO COMUNITARIO “LAS GARCITAS”,</w:t>
      </w:r>
      <w:r w:rsidR="00500C3B" w:rsidRPr="004D07D8">
        <w:rPr>
          <w:rFonts w:ascii="Museo Sans 300" w:hAnsi="Museo Sans 300"/>
          <w:bCs/>
          <w:lang w:eastAsia="es-SV"/>
        </w:rPr>
        <w:t xml:space="preserve"> </w:t>
      </w:r>
      <w:r w:rsidR="00500C3B" w:rsidRPr="004D07D8">
        <w:rPr>
          <w:rFonts w:ascii="Museo Sans 300" w:hAnsi="Museo Sans 300"/>
          <w:lang w:val="es-ES" w:eastAsia="es-ES"/>
        </w:rPr>
        <w:t xml:space="preserve">desarrollado en </w:t>
      </w:r>
      <w:r w:rsidR="003A72CC" w:rsidRPr="004D07D8">
        <w:rPr>
          <w:rFonts w:ascii="Museo Sans 300" w:hAnsi="Museo Sans 300"/>
          <w:lang w:val="es-ES" w:eastAsia="es-ES"/>
        </w:rPr>
        <w:t xml:space="preserve">la </w:t>
      </w:r>
      <w:r w:rsidR="00500C3B" w:rsidRPr="004D07D8">
        <w:rPr>
          <w:rFonts w:ascii="Museo Sans 300" w:hAnsi="Museo Sans 300"/>
          <w:b/>
          <w:lang w:val="es-ES" w:eastAsia="es-ES"/>
        </w:rPr>
        <w:t xml:space="preserve">HACIENDA PIEDRAS TONTAS (PORCIÓN 1, POL. NAC. CIVIL PORCIÓN 1), </w:t>
      </w:r>
      <w:r w:rsidR="003A72CC" w:rsidRPr="004D07D8">
        <w:rPr>
          <w:rFonts w:ascii="Museo Sans 300" w:hAnsi="Museo Sans 300"/>
          <w:lang w:val="es-ES" w:eastAsia="es-ES"/>
        </w:rPr>
        <w:t>situada</w:t>
      </w:r>
      <w:r w:rsidR="00500C3B" w:rsidRPr="004D07D8">
        <w:rPr>
          <w:rFonts w:ascii="Museo Sans 300" w:hAnsi="Museo Sans 300"/>
          <w:lang w:val="es-ES" w:eastAsia="es-ES"/>
        </w:rPr>
        <w:t xml:space="preserve"> en jurisdicción de El Paisnal, departamento de San Salvador</w:t>
      </w:r>
      <w:r w:rsidRPr="004D07D8">
        <w:rPr>
          <w:rFonts w:ascii="Museo Sans 300" w:hAnsi="Museo Sans 300"/>
          <w:b/>
          <w:lang w:val="es-ES" w:eastAsia="es-ES"/>
        </w:rPr>
        <w:t>,</w:t>
      </w:r>
      <w:r w:rsidRPr="004D07D8">
        <w:rPr>
          <w:rFonts w:ascii="Museo Sans 300" w:hAnsi="Museo Sans 300"/>
          <w:b/>
          <w:color w:val="000000" w:themeColor="text1"/>
        </w:rPr>
        <w:t xml:space="preserve"> </w:t>
      </w:r>
      <w:ins w:id="111" w:author="Nery de Leiva" w:date="2021-02-26T08:06:00Z">
        <w:r w:rsidRPr="004D07D8">
          <w:rPr>
            <w:rFonts w:ascii="Museo Sans 300" w:hAnsi="Museo Sans 300"/>
          </w:rPr>
          <w:t>quedando la adjudicaci</w:t>
        </w:r>
      </w:ins>
      <w:r w:rsidRPr="004D07D8">
        <w:rPr>
          <w:rFonts w:ascii="Museo Sans 300" w:hAnsi="Museo Sans 300"/>
        </w:rPr>
        <w:t>ón</w:t>
      </w:r>
      <w:ins w:id="112" w:author="Nery de Leiva" w:date="2021-02-26T08:06:00Z">
        <w:r w:rsidRPr="004D07D8">
          <w:rPr>
            <w:rFonts w:ascii="Museo Sans 300" w:hAnsi="Museo Sans 300"/>
          </w:rPr>
          <w:t xml:space="preserve"> conforme al cuadro de valores y extensiones</w:t>
        </w:r>
      </w:ins>
      <w:r w:rsidR="00500C3B" w:rsidRPr="004D07D8">
        <w:rPr>
          <w:rFonts w:ascii="Museo Sans 300" w:hAnsi="Museo Sans 300"/>
        </w:rPr>
        <w:t xml:space="preserve">, </w:t>
      </w:r>
      <w:ins w:id="113" w:author="Nery de Leiva" w:date="2021-02-26T08:06:00Z">
        <w:r w:rsidRPr="004D07D8">
          <w:rPr>
            <w:rFonts w:ascii="Museo Sans 300" w:hAnsi="Museo Sans 300"/>
          </w:rPr>
          <w:t>siguiente:</w:t>
        </w:r>
      </w:ins>
    </w:p>
    <w:p w14:paraId="634D0C0B" w14:textId="77777777" w:rsidR="00202FE1" w:rsidRDefault="00202FE1" w:rsidP="00202FE1">
      <w:pPr>
        <w:jc w:val="both"/>
        <w:rPr>
          <w:rFonts w:ascii="Museo Sans 300" w:hAnsi="Museo Sans 300"/>
        </w:rPr>
      </w:pPr>
    </w:p>
    <w:tbl>
      <w:tblPr>
        <w:tblW w:w="4981" w:type="pct"/>
        <w:tblCellMar>
          <w:left w:w="25" w:type="dxa"/>
          <w:right w:w="0" w:type="dxa"/>
        </w:tblCellMar>
        <w:tblLook w:val="0000" w:firstRow="0" w:lastRow="0" w:firstColumn="0" w:lastColumn="0" w:noHBand="0" w:noVBand="0"/>
      </w:tblPr>
      <w:tblGrid>
        <w:gridCol w:w="2565"/>
        <w:gridCol w:w="975"/>
        <w:gridCol w:w="2482"/>
        <w:gridCol w:w="569"/>
        <w:gridCol w:w="569"/>
        <w:gridCol w:w="607"/>
        <w:gridCol w:w="651"/>
        <w:gridCol w:w="647"/>
      </w:tblGrid>
      <w:tr w:rsidR="00500C3B" w:rsidRPr="0074464D" w14:paraId="513920D9" w14:textId="77777777" w:rsidTr="003A72CC">
        <w:trPr>
          <w:trHeight w:val="234"/>
        </w:trPr>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65ACA067" w14:textId="77777777" w:rsidR="00500C3B" w:rsidRPr="0074464D" w:rsidRDefault="00500C3B" w:rsidP="00A363E3">
            <w:pPr>
              <w:widowControl w:val="0"/>
              <w:autoSpaceDE w:val="0"/>
              <w:autoSpaceDN w:val="0"/>
              <w:adjustRightInd w:val="0"/>
              <w:rPr>
                <w:b/>
                <w:bCs/>
                <w:sz w:val="14"/>
                <w:szCs w:val="14"/>
              </w:rPr>
            </w:pPr>
            <w:r w:rsidRPr="0074464D">
              <w:rPr>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tcPr>
          <w:p w14:paraId="2A928A4D" w14:textId="77777777" w:rsidR="00500C3B" w:rsidRPr="0074464D" w:rsidRDefault="00500C3B" w:rsidP="00A363E3">
            <w:pPr>
              <w:widowControl w:val="0"/>
              <w:autoSpaceDE w:val="0"/>
              <w:autoSpaceDN w:val="0"/>
              <w:adjustRightInd w:val="0"/>
              <w:jc w:val="center"/>
              <w:rPr>
                <w:b/>
                <w:bCs/>
                <w:sz w:val="14"/>
                <w:szCs w:val="14"/>
              </w:rPr>
            </w:pPr>
            <w:r w:rsidRPr="0074464D">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2D0819D" w14:textId="77777777" w:rsidR="00500C3B" w:rsidRPr="0074464D" w:rsidRDefault="00500C3B" w:rsidP="00A363E3">
            <w:pPr>
              <w:widowControl w:val="0"/>
              <w:autoSpaceDE w:val="0"/>
              <w:autoSpaceDN w:val="0"/>
              <w:adjustRightInd w:val="0"/>
              <w:rPr>
                <w:b/>
                <w:bCs/>
                <w:sz w:val="14"/>
                <w:szCs w:val="14"/>
              </w:rPr>
            </w:pPr>
          </w:p>
        </w:tc>
        <w:tc>
          <w:tcPr>
            <w:tcW w:w="335" w:type="pct"/>
            <w:vMerge w:val="restart"/>
            <w:tcBorders>
              <w:top w:val="single" w:sz="2" w:space="0" w:color="auto"/>
              <w:left w:val="single" w:sz="2" w:space="0" w:color="auto"/>
              <w:bottom w:val="single" w:sz="2" w:space="0" w:color="auto"/>
              <w:right w:val="single" w:sz="2" w:space="0" w:color="auto"/>
            </w:tcBorders>
            <w:shd w:val="clear" w:color="auto" w:fill="DCDCDC"/>
          </w:tcPr>
          <w:p w14:paraId="2409557B" w14:textId="77777777" w:rsidR="00500C3B" w:rsidRPr="0074464D" w:rsidRDefault="00500C3B" w:rsidP="00A363E3">
            <w:pPr>
              <w:widowControl w:val="0"/>
              <w:autoSpaceDE w:val="0"/>
              <w:autoSpaceDN w:val="0"/>
              <w:adjustRightInd w:val="0"/>
              <w:jc w:val="center"/>
              <w:rPr>
                <w:b/>
                <w:bCs/>
                <w:sz w:val="14"/>
                <w:szCs w:val="14"/>
              </w:rPr>
            </w:pPr>
            <w:r w:rsidRPr="0074464D">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5210350" w14:textId="77777777" w:rsidR="00500C3B" w:rsidRPr="0074464D" w:rsidRDefault="00500C3B" w:rsidP="00A363E3">
            <w:pPr>
              <w:widowControl w:val="0"/>
              <w:autoSpaceDE w:val="0"/>
              <w:autoSpaceDN w:val="0"/>
              <w:adjustRightInd w:val="0"/>
              <w:jc w:val="center"/>
              <w:rPr>
                <w:b/>
                <w:bCs/>
                <w:sz w:val="14"/>
                <w:szCs w:val="14"/>
              </w:rPr>
            </w:pPr>
            <w:r w:rsidRPr="0074464D">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E88CD4F" w14:textId="77777777" w:rsidR="00500C3B" w:rsidRPr="0074464D" w:rsidRDefault="00500C3B" w:rsidP="00A363E3">
            <w:pPr>
              <w:widowControl w:val="0"/>
              <w:autoSpaceDE w:val="0"/>
              <w:autoSpaceDN w:val="0"/>
              <w:adjustRightInd w:val="0"/>
              <w:jc w:val="center"/>
              <w:rPr>
                <w:b/>
                <w:bCs/>
                <w:sz w:val="14"/>
                <w:szCs w:val="14"/>
              </w:rPr>
            </w:pPr>
            <w:r w:rsidRPr="0074464D">
              <w:rPr>
                <w:b/>
                <w:bCs/>
                <w:sz w:val="14"/>
                <w:szCs w:val="14"/>
              </w:rPr>
              <w:t xml:space="preserve">VALOR (¢) </w:t>
            </w:r>
          </w:p>
        </w:tc>
      </w:tr>
      <w:tr w:rsidR="003A72CC" w:rsidRPr="0074464D" w14:paraId="343EB220" w14:textId="77777777" w:rsidTr="003A72CC">
        <w:trPr>
          <w:trHeight w:val="210"/>
        </w:trPr>
        <w:tc>
          <w:tcPr>
            <w:tcW w:w="1414" w:type="pct"/>
            <w:tcBorders>
              <w:top w:val="single" w:sz="2" w:space="0" w:color="auto"/>
              <w:left w:val="single" w:sz="2" w:space="0" w:color="auto"/>
              <w:bottom w:val="single" w:sz="2" w:space="0" w:color="auto"/>
              <w:right w:val="single" w:sz="2" w:space="0" w:color="auto"/>
            </w:tcBorders>
            <w:shd w:val="clear" w:color="auto" w:fill="DCDCDC"/>
          </w:tcPr>
          <w:p w14:paraId="17ADF3CF" w14:textId="77777777" w:rsidR="00500C3B" w:rsidRPr="0074464D" w:rsidRDefault="00500C3B" w:rsidP="00A363E3">
            <w:pPr>
              <w:widowControl w:val="0"/>
              <w:autoSpaceDE w:val="0"/>
              <w:autoSpaceDN w:val="0"/>
              <w:adjustRightInd w:val="0"/>
              <w:rPr>
                <w:b/>
                <w:bCs/>
                <w:sz w:val="14"/>
                <w:szCs w:val="14"/>
              </w:rPr>
            </w:pPr>
            <w:r w:rsidRPr="0074464D">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76F10EA" w14:textId="77777777" w:rsidR="00500C3B" w:rsidRPr="0074464D" w:rsidRDefault="00500C3B" w:rsidP="00A363E3">
            <w:pPr>
              <w:widowControl w:val="0"/>
              <w:autoSpaceDE w:val="0"/>
              <w:autoSpaceDN w:val="0"/>
              <w:adjustRightInd w:val="0"/>
              <w:rPr>
                <w:b/>
                <w:bCs/>
                <w:sz w:val="14"/>
                <w:szCs w:val="14"/>
              </w:rPr>
            </w:pPr>
            <w:r w:rsidRPr="0074464D">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AE883C6" w14:textId="77777777" w:rsidR="00500C3B" w:rsidRPr="0074464D" w:rsidRDefault="00500C3B" w:rsidP="00A363E3">
            <w:pPr>
              <w:widowControl w:val="0"/>
              <w:autoSpaceDE w:val="0"/>
              <w:autoSpaceDN w:val="0"/>
              <w:adjustRightInd w:val="0"/>
              <w:rPr>
                <w:b/>
                <w:bCs/>
                <w:sz w:val="14"/>
                <w:szCs w:val="14"/>
              </w:rPr>
            </w:pPr>
            <w:r w:rsidRPr="0074464D">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514278F" w14:textId="77777777" w:rsidR="00500C3B" w:rsidRPr="0074464D" w:rsidRDefault="00500C3B" w:rsidP="00A363E3">
            <w:pPr>
              <w:widowControl w:val="0"/>
              <w:autoSpaceDE w:val="0"/>
              <w:autoSpaceDN w:val="0"/>
              <w:adjustRightInd w:val="0"/>
              <w:rPr>
                <w:b/>
                <w:bCs/>
                <w:sz w:val="14"/>
                <w:szCs w:val="14"/>
              </w:rPr>
            </w:pPr>
            <w:r w:rsidRPr="0074464D">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3E709F" w14:textId="77777777" w:rsidR="00500C3B" w:rsidRPr="0074464D" w:rsidRDefault="00500C3B" w:rsidP="00A363E3">
            <w:pPr>
              <w:widowControl w:val="0"/>
              <w:autoSpaceDE w:val="0"/>
              <w:autoSpaceDN w:val="0"/>
              <w:adjustRightInd w:val="0"/>
              <w:rPr>
                <w:b/>
                <w:bCs/>
                <w:sz w:val="14"/>
                <w:szCs w:val="14"/>
              </w:rPr>
            </w:pPr>
            <w:r w:rsidRPr="0074464D">
              <w:rPr>
                <w:b/>
                <w:bCs/>
                <w:sz w:val="14"/>
                <w:szCs w:val="14"/>
              </w:rPr>
              <w:t xml:space="preserve">No </w:t>
            </w:r>
          </w:p>
        </w:tc>
        <w:tc>
          <w:tcPr>
            <w:tcW w:w="335" w:type="pct"/>
            <w:vMerge/>
            <w:tcBorders>
              <w:top w:val="single" w:sz="2" w:space="0" w:color="auto"/>
              <w:left w:val="single" w:sz="2" w:space="0" w:color="auto"/>
              <w:bottom w:val="single" w:sz="2" w:space="0" w:color="auto"/>
              <w:right w:val="single" w:sz="2" w:space="0" w:color="auto"/>
            </w:tcBorders>
            <w:shd w:val="clear" w:color="auto" w:fill="DCDCDC"/>
          </w:tcPr>
          <w:p w14:paraId="537324CE" w14:textId="77777777" w:rsidR="00500C3B" w:rsidRPr="0074464D" w:rsidRDefault="00500C3B" w:rsidP="00A363E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357D0A7" w14:textId="77777777" w:rsidR="00500C3B" w:rsidRPr="0074464D" w:rsidRDefault="00500C3B" w:rsidP="00A363E3">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AEC3F21" w14:textId="77777777" w:rsidR="00500C3B" w:rsidRPr="0074464D" w:rsidRDefault="00500C3B" w:rsidP="00A363E3">
            <w:pPr>
              <w:widowControl w:val="0"/>
              <w:autoSpaceDE w:val="0"/>
              <w:autoSpaceDN w:val="0"/>
              <w:adjustRightInd w:val="0"/>
              <w:rPr>
                <w:b/>
                <w:bCs/>
                <w:sz w:val="14"/>
                <w:szCs w:val="14"/>
              </w:rPr>
            </w:pPr>
          </w:p>
        </w:tc>
      </w:tr>
    </w:tbl>
    <w:p w14:paraId="644446FF" w14:textId="77777777" w:rsidR="00500C3B" w:rsidRPr="0074464D" w:rsidRDefault="00500C3B" w:rsidP="00500C3B">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00C3B" w:rsidRPr="0074464D" w14:paraId="6DD60EA9" w14:textId="77777777" w:rsidTr="00A363E3">
        <w:tc>
          <w:tcPr>
            <w:tcW w:w="2600" w:type="dxa"/>
            <w:tcBorders>
              <w:top w:val="single" w:sz="2" w:space="0" w:color="auto"/>
              <w:left w:val="single" w:sz="2" w:space="0" w:color="auto"/>
              <w:bottom w:val="single" w:sz="2" w:space="0" w:color="auto"/>
              <w:right w:val="single" w:sz="2" w:space="0" w:color="auto"/>
            </w:tcBorders>
          </w:tcPr>
          <w:p w14:paraId="2A648885" w14:textId="77777777" w:rsidR="00500C3B" w:rsidRPr="0074464D" w:rsidRDefault="00500C3B" w:rsidP="00A363E3">
            <w:pPr>
              <w:widowControl w:val="0"/>
              <w:autoSpaceDE w:val="0"/>
              <w:autoSpaceDN w:val="0"/>
              <w:adjustRightInd w:val="0"/>
              <w:rPr>
                <w:b/>
                <w:bCs/>
                <w:sz w:val="14"/>
                <w:szCs w:val="14"/>
              </w:rPr>
            </w:pPr>
            <w:r w:rsidRPr="0074464D">
              <w:rPr>
                <w:b/>
                <w:bCs/>
                <w:sz w:val="14"/>
                <w:szCs w:val="14"/>
              </w:rPr>
              <w:t xml:space="preserve">No DE ENTREGA: 09 </w:t>
            </w:r>
          </w:p>
        </w:tc>
      </w:tr>
    </w:tbl>
    <w:p w14:paraId="47FD5A03" w14:textId="1E798875" w:rsidR="00500C3B" w:rsidRPr="0074464D" w:rsidRDefault="00500C3B" w:rsidP="00500C3B">
      <w:pPr>
        <w:widowControl w:val="0"/>
        <w:autoSpaceDE w:val="0"/>
        <w:autoSpaceDN w:val="0"/>
        <w:adjustRightInd w:val="0"/>
        <w:jc w:val="center"/>
        <w:rPr>
          <w:b/>
          <w:bCs/>
          <w:sz w:val="14"/>
          <w:szCs w:val="14"/>
        </w:rPr>
      </w:pPr>
      <w:r w:rsidRPr="0074464D">
        <w:rPr>
          <w:b/>
          <w:bCs/>
          <w:sz w:val="14"/>
          <w:szCs w:val="14"/>
        </w:rPr>
        <w:t xml:space="preserve">Tasa de Interés: 6% </w:t>
      </w:r>
    </w:p>
    <w:tbl>
      <w:tblPr>
        <w:tblW w:w="4958" w:type="pct"/>
        <w:tblCellMar>
          <w:left w:w="25" w:type="dxa"/>
          <w:right w:w="0" w:type="dxa"/>
        </w:tblCellMar>
        <w:tblLook w:val="0000" w:firstRow="0" w:lastRow="0" w:firstColumn="0" w:lastColumn="0" w:noHBand="0" w:noVBand="0"/>
      </w:tblPr>
      <w:tblGrid>
        <w:gridCol w:w="2551"/>
        <w:gridCol w:w="1115"/>
        <w:gridCol w:w="2325"/>
        <w:gridCol w:w="567"/>
        <w:gridCol w:w="567"/>
        <w:gridCol w:w="605"/>
        <w:gridCol w:w="648"/>
        <w:gridCol w:w="646"/>
      </w:tblGrid>
      <w:tr w:rsidR="003A72CC" w:rsidRPr="0074464D" w14:paraId="5731CA88" w14:textId="77777777" w:rsidTr="003A72CC">
        <w:trPr>
          <w:trHeight w:val="310"/>
        </w:trPr>
        <w:tc>
          <w:tcPr>
            <w:tcW w:w="1414" w:type="pct"/>
            <w:vMerge w:val="restart"/>
            <w:tcBorders>
              <w:top w:val="single" w:sz="2" w:space="0" w:color="auto"/>
              <w:left w:val="single" w:sz="2" w:space="0" w:color="auto"/>
              <w:bottom w:val="single" w:sz="2" w:space="0" w:color="auto"/>
              <w:right w:val="single" w:sz="2" w:space="0" w:color="auto"/>
            </w:tcBorders>
          </w:tcPr>
          <w:p w14:paraId="53F1670F" w14:textId="73AEADE8" w:rsidR="00500C3B" w:rsidRPr="0074464D" w:rsidRDefault="00BE496A" w:rsidP="00A363E3">
            <w:pPr>
              <w:widowControl w:val="0"/>
              <w:autoSpaceDE w:val="0"/>
              <w:autoSpaceDN w:val="0"/>
              <w:adjustRightInd w:val="0"/>
              <w:rPr>
                <w:sz w:val="14"/>
                <w:szCs w:val="14"/>
              </w:rPr>
            </w:pPr>
            <w:r>
              <w:rPr>
                <w:sz w:val="14"/>
                <w:szCs w:val="14"/>
              </w:rPr>
              <w:t>---</w:t>
            </w:r>
          </w:p>
        </w:tc>
        <w:tc>
          <w:tcPr>
            <w:tcW w:w="618" w:type="pct"/>
            <w:vMerge w:val="restart"/>
            <w:tcBorders>
              <w:top w:val="single" w:sz="2" w:space="0" w:color="auto"/>
              <w:left w:val="single" w:sz="2" w:space="0" w:color="auto"/>
              <w:bottom w:val="single" w:sz="2" w:space="0" w:color="auto"/>
              <w:right w:val="single" w:sz="2" w:space="0" w:color="auto"/>
            </w:tcBorders>
          </w:tcPr>
          <w:p w14:paraId="6F0B8E7A" w14:textId="77777777" w:rsidR="00500C3B" w:rsidRPr="0074464D" w:rsidRDefault="00500C3B" w:rsidP="00A363E3">
            <w:pPr>
              <w:widowControl w:val="0"/>
              <w:autoSpaceDE w:val="0"/>
              <w:autoSpaceDN w:val="0"/>
              <w:adjustRightInd w:val="0"/>
              <w:rPr>
                <w:sz w:val="14"/>
                <w:szCs w:val="14"/>
              </w:rPr>
            </w:pPr>
            <w:r w:rsidRPr="0074464D">
              <w:rPr>
                <w:sz w:val="14"/>
                <w:szCs w:val="14"/>
              </w:rPr>
              <w:t xml:space="preserve">Solares: </w:t>
            </w:r>
          </w:p>
          <w:p w14:paraId="2965CAF8" w14:textId="6E67FBB0" w:rsidR="00500C3B" w:rsidRPr="0074464D" w:rsidRDefault="00BE496A" w:rsidP="00A363E3">
            <w:pPr>
              <w:widowControl w:val="0"/>
              <w:autoSpaceDE w:val="0"/>
              <w:autoSpaceDN w:val="0"/>
              <w:adjustRightInd w:val="0"/>
              <w:rPr>
                <w:sz w:val="14"/>
                <w:szCs w:val="14"/>
              </w:rPr>
            </w:pPr>
            <w:r>
              <w:rPr>
                <w:sz w:val="14"/>
                <w:szCs w:val="14"/>
              </w:rPr>
              <w:t xml:space="preserve">--- </w:t>
            </w:r>
            <w:r w:rsidR="00500C3B" w:rsidRPr="0074464D">
              <w:rPr>
                <w:sz w:val="14"/>
                <w:szCs w:val="14"/>
              </w:rPr>
              <w:t xml:space="preserve">-00000 </w:t>
            </w:r>
          </w:p>
        </w:tc>
        <w:tc>
          <w:tcPr>
            <w:tcW w:w="1288" w:type="pct"/>
            <w:vMerge w:val="restart"/>
            <w:tcBorders>
              <w:top w:val="single" w:sz="2" w:space="0" w:color="auto"/>
              <w:left w:val="single" w:sz="2" w:space="0" w:color="auto"/>
              <w:bottom w:val="single" w:sz="2" w:space="0" w:color="auto"/>
              <w:right w:val="single" w:sz="2" w:space="0" w:color="auto"/>
            </w:tcBorders>
          </w:tcPr>
          <w:p w14:paraId="41284E41" w14:textId="77777777" w:rsidR="00500C3B" w:rsidRPr="0074464D" w:rsidRDefault="00500C3B" w:rsidP="00A363E3">
            <w:pPr>
              <w:widowControl w:val="0"/>
              <w:autoSpaceDE w:val="0"/>
              <w:autoSpaceDN w:val="0"/>
              <w:adjustRightInd w:val="0"/>
              <w:rPr>
                <w:sz w:val="14"/>
                <w:szCs w:val="14"/>
              </w:rPr>
            </w:pPr>
          </w:p>
          <w:p w14:paraId="424EFC5D" w14:textId="77777777" w:rsidR="00500C3B" w:rsidRPr="0074464D" w:rsidRDefault="00500C3B" w:rsidP="00A363E3">
            <w:pPr>
              <w:widowControl w:val="0"/>
              <w:autoSpaceDE w:val="0"/>
              <w:autoSpaceDN w:val="0"/>
              <w:adjustRightInd w:val="0"/>
              <w:rPr>
                <w:sz w:val="14"/>
                <w:szCs w:val="14"/>
              </w:rPr>
            </w:pPr>
            <w:r w:rsidRPr="0074464D">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B345313" w14:textId="77777777" w:rsidR="00500C3B" w:rsidRPr="0074464D" w:rsidRDefault="00500C3B" w:rsidP="00A363E3">
            <w:pPr>
              <w:widowControl w:val="0"/>
              <w:autoSpaceDE w:val="0"/>
              <w:autoSpaceDN w:val="0"/>
              <w:adjustRightInd w:val="0"/>
              <w:rPr>
                <w:sz w:val="14"/>
                <w:szCs w:val="14"/>
              </w:rPr>
            </w:pPr>
          </w:p>
          <w:p w14:paraId="5163F131" w14:textId="09E0C669" w:rsidR="00500C3B" w:rsidRPr="0074464D" w:rsidRDefault="00BE496A" w:rsidP="00A363E3">
            <w:pPr>
              <w:widowControl w:val="0"/>
              <w:autoSpaceDE w:val="0"/>
              <w:autoSpaceDN w:val="0"/>
              <w:adjustRightInd w:val="0"/>
              <w:rPr>
                <w:sz w:val="14"/>
                <w:szCs w:val="14"/>
              </w:rPr>
            </w:pPr>
            <w:r>
              <w:rPr>
                <w:sz w:val="14"/>
                <w:szCs w:val="14"/>
              </w:rPr>
              <w:t>---</w:t>
            </w:r>
            <w:r w:rsidR="00500C3B" w:rsidRPr="0074464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228D738" w14:textId="77777777" w:rsidR="00500C3B" w:rsidRPr="0074464D" w:rsidRDefault="00500C3B" w:rsidP="00A363E3">
            <w:pPr>
              <w:widowControl w:val="0"/>
              <w:autoSpaceDE w:val="0"/>
              <w:autoSpaceDN w:val="0"/>
              <w:adjustRightInd w:val="0"/>
              <w:rPr>
                <w:sz w:val="14"/>
                <w:szCs w:val="14"/>
              </w:rPr>
            </w:pPr>
          </w:p>
          <w:p w14:paraId="73D540D4" w14:textId="1D347090" w:rsidR="00500C3B" w:rsidRPr="0074464D" w:rsidRDefault="00BE496A" w:rsidP="00A363E3">
            <w:pPr>
              <w:widowControl w:val="0"/>
              <w:autoSpaceDE w:val="0"/>
              <w:autoSpaceDN w:val="0"/>
              <w:adjustRightInd w:val="0"/>
              <w:rPr>
                <w:sz w:val="14"/>
                <w:szCs w:val="14"/>
              </w:rPr>
            </w:pPr>
            <w:r>
              <w:rPr>
                <w:sz w:val="14"/>
                <w:szCs w:val="14"/>
              </w:rPr>
              <w:t>---</w:t>
            </w:r>
          </w:p>
        </w:tc>
        <w:tc>
          <w:tcPr>
            <w:tcW w:w="335" w:type="pct"/>
            <w:tcBorders>
              <w:top w:val="single" w:sz="2" w:space="0" w:color="auto"/>
              <w:left w:val="single" w:sz="2" w:space="0" w:color="auto"/>
              <w:bottom w:val="single" w:sz="2" w:space="0" w:color="auto"/>
              <w:right w:val="single" w:sz="2" w:space="0" w:color="auto"/>
            </w:tcBorders>
          </w:tcPr>
          <w:p w14:paraId="5724FBC7" w14:textId="77777777" w:rsidR="00500C3B" w:rsidRPr="0074464D" w:rsidRDefault="00500C3B" w:rsidP="00A363E3">
            <w:pPr>
              <w:widowControl w:val="0"/>
              <w:autoSpaceDE w:val="0"/>
              <w:autoSpaceDN w:val="0"/>
              <w:adjustRightInd w:val="0"/>
              <w:jc w:val="right"/>
              <w:rPr>
                <w:sz w:val="14"/>
                <w:szCs w:val="14"/>
              </w:rPr>
            </w:pPr>
          </w:p>
          <w:p w14:paraId="40DBEE50" w14:textId="77777777" w:rsidR="00500C3B" w:rsidRPr="0074464D" w:rsidRDefault="00500C3B" w:rsidP="00A363E3">
            <w:pPr>
              <w:widowControl w:val="0"/>
              <w:autoSpaceDE w:val="0"/>
              <w:autoSpaceDN w:val="0"/>
              <w:adjustRightInd w:val="0"/>
              <w:jc w:val="right"/>
              <w:rPr>
                <w:sz w:val="14"/>
                <w:szCs w:val="14"/>
              </w:rPr>
            </w:pPr>
            <w:r w:rsidRPr="0074464D">
              <w:rPr>
                <w:sz w:val="14"/>
                <w:szCs w:val="14"/>
              </w:rPr>
              <w:t xml:space="preserve">468.17 </w:t>
            </w:r>
          </w:p>
        </w:tc>
        <w:tc>
          <w:tcPr>
            <w:tcW w:w="359" w:type="pct"/>
            <w:tcBorders>
              <w:top w:val="single" w:sz="2" w:space="0" w:color="auto"/>
              <w:left w:val="single" w:sz="2" w:space="0" w:color="auto"/>
              <w:bottom w:val="single" w:sz="2" w:space="0" w:color="auto"/>
              <w:right w:val="single" w:sz="2" w:space="0" w:color="auto"/>
            </w:tcBorders>
          </w:tcPr>
          <w:p w14:paraId="505257EA" w14:textId="77777777" w:rsidR="00500C3B" w:rsidRPr="0074464D" w:rsidRDefault="00500C3B" w:rsidP="00A363E3">
            <w:pPr>
              <w:widowControl w:val="0"/>
              <w:autoSpaceDE w:val="0"/>
              <w:autoSpaceDN w:val="0"/>
              <w:adjustRightInd w:val="0"/>
              <w:jc w:val="right"/>
              <w:rPr>
                <w:sz w:val="14"/>
                <w:szCs w:val="14"/>
              </w:rPr>
            </w:pPr>
          </w:p>
          <w:p w14:paraId="02039895" w14:textId="77777777" w:rsidR="00500C3B" w:rsidRPr="0074464D" w:rsidRDefault="00500C3B" w:rsidP="00A363E3">
            <w:pPr>
              <w:widowControl w:val="0"/>
              <w:autoSpaceDE w:val="0"/>
              <w:autoSpaceDN w:val="0"/>
              <w:adjustRightInd w:val="0"/>
              <w:jc w:val="right"/>
              <w:rPr>
                <w:sz w:val="14"/>
                <w:szCs w:val="14"/>
              </w:rPr>
            </w:pPr>
            <w:r w:rsidRPr="0074464D">
              <w:rPr>
                <w:sz w:val="14"/>
                <w:szCs w:val="14"/>
              </w:rPr>
              <w:t xml:space="preserve">84.74 </w:t>
            </w:r>
          </w:p>
        </w:tc>
        <w:tc>
          <w:tcPr>
            <w:tcW w:w="357" w:type="pct"/>
            <w:tcBorders>
              <w:top w:val="single" w:sz="2" w:space="0" w:color="auto"/>
              <w:left w:val="single" w:sz="2" w:space="0" w:color="auto"/>
              <w:bottom w:val="single" w:sz="2" w:space="0" w:color="auto"/>
              <w:right w:val="single" w:sz="2" w:space="0" w:color="auto"/>
            </w:tcBorders>
          </w:tcPr>
          <w:p w14:paraId="5F01472C" w14:textId="77777777" w:rsidR="00500C3B" w:rsidRPr="0074464D" w:rsidRDefault="00500C3B" w:rsidP="00A363E3">
            <w:pPr>
              <w:widowControl w:val="0"/>
              <w:autoSpaceDE w:val="0"/>
              <w:autoSpaceDN w:val="0"/>
              <w:adjustRightInd w:val="0"/>
              <w:jc w:val="right"/>
              <w:rPr>
                <w:sz w:val="14"/>
                <w:szCs w:val="14"/>
              </w:rPr>
            </w:pPr>
          </w:p>
          <w:p w14:paraId="4F1441EC" w14:textId="77777777" w:rsidR="00500C3B" w:rsidRPr="0074464D" w:rsidRDefault="00500C3B" w:rsidP="00A363E3">
            <w:pPr>
              <w:widowControl w:val="0"/>
              <w:autoSpaceDE w:val="0"/>
              <w:autoSpaceDN w:val="0"/>
              <w:adjustRightInd w:val="0"/>
              <w:jc w:val="right"/>
              <w:rPr>
                <w:sz w:val="14"/>
                <w:szCs w:val="14"/>
              </w:rPr>
            </w:pPr>
            <w:r w:rsidRPr="0074464D">
              <w:rPr>
                <w:sz w:val="14"/>
                <w:szCs w:val="14"/>
              </w:rPr>
              <w:t xml:space="preserve">741.48 </w:t>
            </w:r>
          </w:p>
        </w:tc>
      </w:tr>
      <w:tr w:rsidR="003A72CC" w:rsidRPr="0074464D" w14:paraId="5E2E60D2" w14:textId="77777777" w:rsidTr="003A72CC">
        <w:trPr>
          <w:trHeight w:val="310"/>
        </w:trPr>
        <w:tc>
          <w:tcPr>
            <w:tcW w:w="1414" w:type="pct"/>
            <w:vMerge/>
            <w:tcBorders>
              <w:top w:val="single" w:sz="2" w:space="0" w:color="auto"/>
              <w:left w:val="single" w:sz="2" w:space="0" w:color="auto"/>
              <w:bottom w:val="single" w:sz="2" w:space="0" w:color="auto"/>
              <w:right w:val="single" w:sz="2" w:space="0" w:color="auto"/>
            </w:tcBorders>
          </w:tcPr>
          <w:p w14:paraId="2C33AE68" w14:textId="77777777" w:rsidR="00500C3B" w:rsidRPr="0074464D" w:rsidRDefault="00500C3B" w:rsidP="00A363E3">
            <w:pPr>
              <w:widowControl w:val="0"/>
              <w:autoSpaceDE w:val="0"/>
              <w:autoSpaceDN w:val="0"/>
              <w:adjustRightInd w:val="0"/>
              <w:rPr>
                <w:sz w:val="14"/>
                <w:szCs w:val="14"/>
              </w:rPr>
            </w:pPr>
          </w:p>
        </w:tc>
        <w:tc>
          <w:tcPr>
            <w:tcW w:w="618" w:type="pct"/>
            <w:vMerge/>
            <w:tcBorders>
              <w:top w:val="single" w:sz="2" w:space="0" w:color="auto"/>
              <w:left w:val="single" w:sz="2" w:space="0" w:color="auto"/>
              <w:bottom w:val="single" w:sz="2" w:space="0" w:color="auto"/>
              <w:right w:val="single" w:sz="2" w:space="0" w:color="auto"/>
            </w:tcBorders>
          </w:tcPr>
          <w:p w14:paraId="55B68DF1" w14:textId="77777777" w:rsidR="00500C3B" w:rsidRPr="0074464D" w:rsidRDefault="00500C3B" w:rsidP="00A363E3">
            <w:pPr>
              <w:widowControl w:val="0"/>
              <w:autoSpaceDE w:val="0"/>
              <w:autoSpaceDN w:val="0"/>
              <w:adjustRightInd w:val="0"/>
              <w:rPr>
                <w:sz w:val="14"/>
                <w:szCs w:val="14"/>
              </w:rPr>
            </w:pPr>
          </w:p>
        </w:tc>
        <w:tc>
          <w:tcPr>
            <w:tcW w:w="1288" w:type="pct"/>
            <w:vMerge/>
            <w:tcBorders>
              <w:top w:val="single" w:sz="2" w:space="0" w:color="auto"/>
              <w:left w:val="single" w:sz="2" w:space="0" w:color="auto"/>
              <w:bottom w:val="single" w:sz="2" w:space="0" w:color="auto"/>
              <w:right w:val="single" w:sz="2" w:space="0" w:color="auto"/>
            </w:tcBorders>
          </w:tcPr>
          <w:p w14:paraId="57703F4D" w14:textId="77777777" w:rsidR="00500C3B" w:rsidRPr="0074464D" w:rsidRDefault="00500C3B" w:rsidP="00A363E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394445" w14:textId="77777777" w:rsidR="00500C3B" w:rsidRPr="0074464D" w:rsidRDefault="00500C3B" w:rsidP="00A363E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FCAFA2" w14:textId="77777777" w:rsidR="00500C3B" w:rsidRPr="0074464D" w:rsidRDefault="00500C3B" w:rsidP="00A363E3">
            <w:pPr>
              <w:widowControl w:val="0"/>
              <w:autoSpaceDE w:val="0"/>
              <w:autoSpaceDN w:val="0"/>
              <w:adjustRightInd w:val="0"/>
              <w:rPr>
                <w:sz w:val="14"/>
                <w:szCs w:val="14"/>
              </w:rPr>
            </w:pPr>
          </w:p>
        </w:tc>
        <w:tc>
          <w:tcPr>
            <w:tcW w:w="335" w:type="pct"/>
            <w:tcBorders>
              <w:top w:val="single" w:sz="2" w:space="0" w:color="auto"/>
              <w:left w:val="single" w:sz="2" w:space="0" w:color="auto"/>
              <w:bottom w:val="single" w:sz="2" w:space="0" w:color="auto"/>
              <w:right w:val="single" w:sz="2" w:space="0" w:color="auto"/>
            </w:tcBorders>
          </w:tcPr>
          <w:p w14:paraId="53EAA5E7" w14:textId="77777777" w:rsidR="00500C3B" w:rsidRPr="0074464D" w:rsidRDefault="00500C3B" w:rsidP="00A363E3">
            <w:pPr>
              <w:widowControl w:val="0"/>
              <w:autoSpaceDE w:val="0"/>
              <w:autoSpaceDN w:val="0"/>
              <w:adjustRightInd w:val="0"/>
              <w:jc w:val="right"/>
              <w:rPr>
                <w:sz w:val="14"/>
                <w:szCs w:val="14"/>
              </w:rPr>
            </w:pPr>
            <w:r w:rsidRPr="0074464D">
              <w:rPr>
                <w:sz w:val="14"/>
                <w:szCs w:val="14"/>
              </w:rPr>
              <w:t xml:space="preserve">468.17 </w:t>
            </w:r>
          </w:p>
        </w:tc>
        <w:tc>
          <w:tcPr>
            <w:tcW w:w="359" w:type="pct"/>
            <w:tcBorders>
              <w:top w:val="single" w:sz="2" w:space="0" w:color="auto"/>
              <w:left w:val="single" w:sz="2" w:space="0" w:color="auto"/>
              <w:bottom w:val="single" w:sz="2" w:space="0" w:color="auto"/>
              <w:right w:val="single" w:sz="2" w:space="0" w:color="auto"/>
            </w:tcBorders>
          </w:tcPr>
          <w:p w14:paraId="6BEB76C4" w14:textId="77777777" w:rsidR="00500C3B" w:rsidRPr="0074464D" w:rsidRDefault="00500C3B" w:rsidP="00A363E3">
            <w:pPr>
              <w:widowControl w:val="0"/>
              <w:autoSpaceDE w:val="0"/>
              <w:autoSpaceDN w:val="0"/>
              <w:adjustRightInd w:val="0"/>
              <w:jc w:val="right"/>
              <w:rPr>
                <w:sz w:val="14"/>
                <w:szCs w:val="14"/>
              </w:rPr>
            </w:pPr>
            <w:r w:rsidRPr="0074464D">
              <w:rPr>
                <w:sz w:val="14"/>
                <w:szCs w:val="14"/>
              </w:rPr>
              <w:t xml:space="preserve">84.74 </w:t>
            </w:r>
          </w:p>
        </w:tc>
        <w:tc>
          <w:tcPr>
            <w:tcW w:w="357" w:type="pct"/>
            <w:tcBorders>
              <w:top w:val="single" w:sz="2" w:space="0" w:color="auto"/>
              <w:left w:val="single" w:sz="2" w:space="0" w:color="auto"/>
              <w:bottom w:val="single" w:sz="2" w:space="0" w:color="auto"/>
              <w:right w:val="single" w:sz="2" w:space="0" w:color="auto"/>
            </w:tcBorders>
          </w:tcPr>
          <w:p w14:paraId="433833F7" w14:textId="77777777" w:rsidR="00500C3B" w:rsidRPr="0074464D" w:rsidRDefault="00500C3B" w:rsidP="00A363E3">
            <w:pPr>
              <w:widowControl w:val="0"/>
              <w:autoSpaceDE w:val="0"/>
              <w:autoSpaceDN w:val="0"/>
              <w:adjustRightInd w:val="0"/>
              <w:jc w:val="right"/>
              <w:rPr>
                <w:sz w:val="14"/>
                <w:szCs w:val="14"/>
              </w:rPr>
            </w:pPr>
            <w:r w:rsidRPr="0074464D">
              <w:rPr>
                <w:sz w:val="14"/>
                <w:szCs w:val="14"/>
              </w:rPr>
              <w:t xml:space="preserve">741.48 </w:t>
            </w:r>
          </w:p>
        </w:tc>
      </w:tr>
      <w:tr w:rsidR="00500C3B" w:rsidRPr="0074464D" w14:paraId="696D36D9" w14:textId="77777777" w:rsidTr="003A72CC">
        <w:trPr>
          <w:trHeight w:val="473"/>
        </w:trPr>
        <w:tc>
          <w:tcPr>
            <w:tcW w:w="1414" w:type="pct"/>
            <w:vMerge/>
            <w:tcBorders>
              <w:top w:val="single" w:sz="2" w:space="0" w:color="auto"/>
              <w:left w:val="single" w:sz="2" w:space="0" w:color="auto"/>
              <w:bottom w:val="single" w:sz="2" w:space="0" w:color="auto"/>
              <w:right w:val="single" w:sz="2" w:space="0" w:color="auto"/>
            </w:tcBorders>
          </w:tcPr>
          <w:p w14:paraId="34454D2E" w14:textId="77777777" w:rsidR="00500C3B" w:rsidRPr="0074464D" w:rsidRDefault="00500C3B" w:rsidP="00A363E3">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61AE9EF9" w14:textId="636EF24D" w:rsidR="00500C3B" w:rsidRPr="0074464D" w:rsidRDefault="00500C3B" w:rsidP="00A363E3">
            <w:pPr>
              <w:widowControl w:val="0"/>
              <w:autoSpaceDE w:val="0"/>
              <w:autoSpaceDN w:val="0"/>
              <w:adjustRightInd w:val="0"/>
              <w:jc w:val="center"/>
              <w:rPr>
                <w:b/>
                <w:bCs/>
                <w:sz w:val="14"/>
                <w:szCs w:val="14"/>
              </w:rPr>
            </w:pPr>
            <w:r w:rsidRPr="0074464D">
              <w:rPr>
                <w:b/>
                <w:bCs/>
                <w:sz w:val="14"/>
                <w:szCs w:val="14"/>
              </w:rPr>
              <w:t xml:space="preserve">Área Total: 468.17 </w:t>
            </w:r>
          </w:p>
          <w:p w14:paraId="03159851" w14:textId="77777777" w:rsidR="00500C3B" w:rsidRPr="0074464D" w:rsidRDefault="00500C3B" w:rsidP="00A363E3">
            <w:pPr>
              <w:widowControl w:val="0"/>
              <w:autoSpaceDE w:val="0"/>
              <w:autoSpaceDN w:val="0"/>
              <w:adjustRightInd w:val="0"/>
              <w:jc w:val="center"/>
              <w:rPr>
                <w:b/>
                <w:bCs/>
                <w:sz w:val="14"/>
                <w:szCs w:val="14"/>
              </w:rPr>
            </w:pPr>
            <w:r w:rsidRPr="0074464D">
              <w:rPr>
                <w:b/>
                <w:bCs/>
                <w:sz w:val="14"/>
                <w:szCs w:val="14"/>
              </w:rPr>
              <w:t xml:space="preserve"> Valor Total ($): 84.74 </w:t>
            </w:r>
          </w:p>
          <w:p w14:paraId="6E811771" w14:textId="77777777" w:rsidR="00500C3B" w:rsidRPr="0074464D" w:rsidRDefault="00500C3B" w:rsidP="00A363E3">
            <w:pPr>
              <w:widowControl w:val="0"/>
              <w:autoSpaceDE w:val="0"/>
              <w:autoSpaceDN w:val="0"/>
              <w:adjustRightInd w:val="0"/>
              <w:jc w:val="center"/>
              <w:rPr>
                <w:b/>
                <w:bCs/>
                <w:sz w:val="14"/>
                <w:szCs w:val="14"/>
              </w:rPr>
            </w:pPr>
            <w:r w:rsidRPr="0074464D">
              <w:rPr>
                <w:b/>
                <w:bCs/>
                <w:sz w:val="14"/>
                <w:szCs w:val="14"/>
              </w:rPr>
              <w:t xml:space="preserve"> Valor Total (¢): 741.48 </w:t>
            </w:r>
          </w:p>
        </w:tc>
      </w:tr>
    </w:tbl>
    <w:p w14:paraId="1DDE09DC" w14:textId="77777777" w:rsidR="00500C3B" w:rsidRPr="0074464D" w:rsidRDefault="00500C3B" w:rsidP="00500C3B">
      <w:pPr>
        <w:widowControl w:val="0"/>
        <w:autoSpaceDE w:val="0"/>
        <w:autoSpaceDN w:val="0"/>
        <w:adjustRightInd w:val="0"/>
        <w:rPr>
          <w:sz w:val="14"/>
          <w:szCs w:val="14"/>
        </w:rPr>
      </w:pPr>
    </w:p>
    <w:tbl>
      <w:tblPr>
        <w:tblW w:w="4949" w:type="pct"/>
        <w:tblCellMar>
          <w:left w:w="25" w:type="dxa"/>
          <w:right w:w="0" w:type="dxa"/>
        </w:tblCellMar>
        <w:tblLook w:val="0000" w:firstRow="0" w:lastRow="0" w:firstColumn="0" w:lastColumn="0" w:noHBand="0" w:noVBand="0"/>
      </w:tblPr>
      <w:tblGrid>
        <w:gridCol w:w="3660"/>
        <w:gridCol w:w="2320"/>
        <w:gridCol w:w="1737"/>
        <w:gridCol w:w="647"/>
        <w:gridCol w:w="643"/>
      </w:tblGrid>
      <w:tr w:rsidR="00500C3B" w:rsidRPr="0074464D" w14:paraId="676F702C" w14:textId="77777777" w:rsidTr="003A72CC">
        <w:trPr>
          <w:trHeight w:val="256"/>
        </w:trPr>
        <w:tc>
          <w:tcPr>
            <w:tcW w:w="2032" w:type="pct"/>
            <w:tcBorders>
              <w:top w:val="single" w:sz="2" w:space="0" w:color="auto"/>
              <w:left w:val="single" w:sz="2" w:space="0" w:color="auto"/>
              <w:bottom w:val="single" w:sz="2" w:space="0" w:color="auto"/>
              <w:right w:val="single" w:sz="2" w:space="0" w:color="auto"/>
            </w:tcBorders>
            <w:shd w:val="clear" w:color="auto" w:fill="DCDCDC"/>
          </w:tcPr>
          <w:p w14:paraId="6A2D0D65" w14:textId="77777777" w:rsidR="00500C3B" w:rsidRPr="0074464D" w:rsidRDefault="00500C3B" w:rsidP="00A363E3">
            <w:pPr>
              <w:widowControl w:val="0"/>
              <w:autoSpaceDE w:val="0"/>
              <w:autoSpaceDN w:val="0"/>
              <w:adjustRightInd w:val="0"/>
              <w:jc w:val="center"/>
              <w:rPr>
                <w:b/>
                <w:bCs/>
                <w:sz w:val="14"/>
                <w:szCs w:val="14"/>
              </w:rPr>
            </w:pPr>
            <w:r w:rsidRPr="0074464D">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5D67B8AD" w14:textId="77777777" w:rsidR="00500C3B" w:rsidRPr="0074464D" w:rsidRDefault="00500C3B" w:rsidP="00A363E3">
            <w:pPr>
              <w:widowControl w:val="0"/>
              <w:autoSpaceDE w:val="0"/>
              <w:autoSpaceDN w:val="0"/>
              <w:adjustRightInd w:val="0"/>
              <w:jc w:val="center"/>
              <w:rPr>
                <w:b/>
                <w:bCs/>
                <w:sz w:val="14"/>
                <w:szCs w:val="14"/>
              </w:rPr>
            </w:pPr>
            <w:r w:rsidRPr="0074464D">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F24AEA5" w14:textId="77777777" w:rsidR="00500C3B" w:rsidRPr="0074464D" w:rsidRDefault="00500C3B" w:rsidP="00A363E3">
            <w:pPr>
              <w:widowControl w:val="0"/>
              <w:autoSpaceDE w:val="0"/>
              <w:autoSpaceDN w:val="0"/>
              <w:adjustRightInd w:val="0"/>
              <w:jc w:val="right"/>
              <w:rPr>
                <w:b/>
                <w:bCs/>
                <w:sz w:val="14"/>
                <w:szCs w:val="14"/>
              </w:rPr>
            </w:pPr>
            <w:r w:rsidRPr="0074464D">
              <w:rPr>
                <w:b/>
                <w:bCs/>
                <w:sz w:val="14"/>
                <w:szCs w:val="14"/>
              </w:rPr>
              <w:t xml:space="preserve">468.17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D4CDC0F" w14:textId="77777777" w:rsidR="00500C3B" w:rsidRPr="0074464D" w:rsidRDefault="00500C3B" w:rsidP="00A363E3">
            <w:pPr>
              <w:widowControl w:val="0"/>
              <w:autoSpaceDE w:val="0"/>
              <w:autoSpaceDN w:val="0"/>
              <w:adjustRightInd w:val="0"/>
              <w:jc w:val="right"/>
              <w:rPr>
                <w:b/>
                <w:bCs/>
                <w:sz w:val="14"/>
                <w:szCs w:val="14"/>
              </w:rPr>
            </w:pPr>
            <w:r w:rsidRPr="0074464D">
              <w:rPr>
                <w:b/>
                <w:bCs/>
                <w:sz w:val="14"/>
                <w:szCs w:val="14"/>
              </w:rPr>
              <w:t xml:space="preserve">84.74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8A32FD9" w14:textId="77777777" w:rsidR="00500C3B" w:rsidRPr="0074464D" w:rsidRDefault="00500C3B" w:rsidP="00A363E3">
            <w:pPr>
              <w:widowControl w:val="0"/>
              <w:autoSpaceDE w:val="0"/>
              <w:autoSpaceDN w:val="0"/>
              <w:adjustRightInd w:val="0"/>
              <w:jc w:val="right"/>
              <w:rPr>
                <w:b/>
                <w:bCs/>
                <w:sz w:val="14"/>
                <w:szCs w:val="14"/>
              </w:rPr>
            </w:pPr>
            <w:r w:rsidRPr="0074464D">
              <w:rPr>
                <w:b/>
                <w:bCs/>
                <w:sz w:val="14"/>
                <w:szCs w:val="14"/>
              </w:rPr>
              <w:t xml:space="preserve">741.48 </w:t>
            </w:r>
          </w:p>
        </w:tc>
      </w:tr>
      <w:tr w:rsidR="00500C3B" w:rsidRPr="0074464D" w14:paraId="52D0BED3" w14:textId="77777777" w:rsidTr="003A72CC">
        <w:trPr>
          <w:trHeight w:val="230"/>
        </w:trPr>
        <w:tc>
          <w:tcPr>
            <w:tcW w:w="2032" w:type="pct"/>
            <w:tcBorders>
              <w:top w:val="single" w:sz="2" w:space="0" w:color="auto"/>
              <w:left w:val="single" w:sz="2" w:space="0" w:color="auto"/>
              <w:bottom w:val="single" w:sz="2" w:space="0" w:color="auto"/>
              <w:right w:val="single" w:sz="2" w:space="0" w:color="auto"/>
            </w:tcBorders>
            <w:shd w:val="clear" w:color="auto" w:fill="DCDCDC"/>
          </w:tcPr>
          <w:p w14:paraId="392F27BE" w14:textId="77777777" w:rsidR="00500C3B" w:rsidRPr="0074464D" w:rsidRDefault="00500C3B" w:rsidP="00A363E3">
            <w:pPr>
              <w:widowControl w:val="0"/>
              <w:autoSpaceDE w:val="0"/>
              <w:autoSpaceDN w:val="0"/>
              <w:adjustRightInd w:val="0"/>
              <w:jc w:val="center"/>
              <w:rPr>
                <w:b/>
                <w:bCs/>
                <w:sz w:val="14"/>
                <w:szCs w:val="14"/>
              </w:rPr>
            </w:pPr>
            <w:r w:rsidRPr="0074464D">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6114831B" w14:textId="77777777" w:rsidR="00500C3B" w:rsidRPr="0074464D" w:rsidRDefault="00500C3B" w:rsidP="00A363E3">
            <w:pPr>
              <w:widowControl w:val="0"/>
              <w:autoSpaceDE w:val="0"/>
              <w:autoSpaceDN w:val="0"/>
              <w:adjustRightInd w:val="0"/>
              <w:jc w:val="center"/>
              <w:rPr>
                <w:b/>
                <w:bCs/>
                <w:sz w:val="14"/>
                <w:szCs w:val="14"/>
              </w:rPr>
            </w:pPr>
            <w:r w:rsidRPr="0074464D">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F68FE7" w14:textId="77777777" w:rsidR="00500C3B" w:rsidRPr="0074464D" w:rsidRDefault="00500C3B" w:rsidP="00A363E3">
            <w:pPr>
              <w:widowControl w:val="0"/>
              <w:autoSpaceDE w:val="0"/>
              <w:autoSpaceDN w:val="0"/>
              <w:adjustRightInd w:val="0"/>
              <w:jc w:val="right"/>
              <w:rPr>
                <w:b/>
                <w:bCs/>
                <w:sz w:val="14"/>
                <w:szCs w:val="14"/>
              </w:rPr>
            </w:pPr>
            <w:r w:rsidRPr="0074464D">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FFB7CBE" w14:textId="77777777" w:rsidR="00500C3B" w:rsidRPr="0074464D" w:rsidRDefault="00500C3B" w:rsidP="00A363E3">
            <w:pPr>
              <w:widowControl w:val="0"/>
              <w:autoSpaceDE w:val="0"/>
              <w:autoSpaceDN w:val="0"/>
              <w:adjustRightInd w:val="0"/>
              <w:jc w:val="right"/>
              <w:rPr>
                <w:b/>
                <w:bCs/>
                <w:sz w:val="14"/>
                <w:szCs w:val="14"/>
              </w:rPr>
            </w:pPr>
            <w:r w:rsidRPr="0074464D">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DED4730" w14:textId="77777777" w:rsidR="00500C3B" w:rsidRPr="0074464D" w:rsidRDefault="00500C3B" w:rsidP="00A363E3">
            <w:pPr>
              <w:widowControl w:val="0"/>
              <w:autoSpaceDE w:val="0"/>
              <w:autoSpaceDN w:val="0"/>
              <w:adjustRightInd w:val="0"/>
              <w:jc w:val="right"/>
              <w:rPr>
                <w:b/>
                <w:bCs/>
                <w:sz w:val="14"/>
                <w:szCs w:val="14"/>
              </w:rPr>
            </w:pPr>
            <w:r w:rsidRPr="0074464D">
              <w:rPr>
                <w:b/>
                <w:bCs/>
                <w:sz w:val="14"/>
                <w:szCs w:val="14"/>
              </w:rPr>
              <w:t xml:space="preserve">0 </w:t>
            </w:r>
          </w:p>
        </w:tc>
      </w:tr>
    </w:tbl>
    <w:p w14:paraId="2D357BF2" w14:textId="77777777" w:rsidR="00500C3B" w:rsidRPr="0074464D" w:rsidRDefault="00500C3B" w:rsidP="00500C3B">
      <w:pPr>
        <w:rPr>
          <w:sz w:val="14"/>
          <w:szCs w:val="14"/>
        </w:rPr>
      </w:pPr>
    </w:p>
    <w:p w14:paraId="1DD3F2D7" w14:textId="06D8DBF0" w:rsidR="00202FE1" w:rsidRPr="000714DE" w:rsidRDefault="00500C3B" w:rsidP="00202FE1">
      <w:pPr>
        <w:jc w:val="both"/>
        <w:rPr>
          <w:rFonts w:ascii="Museo Sans 300" w:hAnsi="Museo Sans 300"/>
          <w:b/>
          <w:bCs/>
          <w:color w:val="000000" w:themeColor="text1"/>
          <w:u w:val="single"/>
          <w:lang w:val="es-ES"/>
        </w:rPr>
      </w:pPr>
      <w:r w:rsidRPr="004D07D8">
        <w:rPr>
          <w:rFonts w:ascii="Museo Sans 300" w:hAnsi="Museo Sans 300"/>
          <w:b/>
          <w:color w:val="000000" w:themeColor="text1"/>
          <w:u w:val="single"/>
          <w:lang w:eastAsia="es-ES"/>
        </w:rPr>
        <w:t>SEGUNDO:</w:t>
      </w:r>
      <w:r w:rsidR="003E2E3B">
        <w:rPr>
          <w:rFonts w:ascii="Museo Sans 300" w:hAnsi="Museo Sans 300"/>
          <w:color w:val="000000" w:themeColor="text1"/>
          <w:lang w:eastAsia="es-ES"/>
        </w:rPr>
        <w:t xml:space="preserve"> </w:t>
      </w:r>
      <w:r w:rsidRPr="004D07D8">
        <w:rPr>
          <w:rFonts w:ascii="Museo Sans 300" w:hAnsi="Museo Sans 300"/>
          <w:color w:val="000000" w:themeColor="text1"/>
          <w:lang w:val="es-ES" w:eastAsia="es-ES"/>
        </w:rPr>
        <w:t xml:space="preserve">Advertir a la solicitante, a través de una cláusula especial en la escritura correspondiente de compraventa del inmueble, que </w:t>
      </w:r>
      <w:r w:rsidRPr="004D07D8">
        <w:rPr>
          <w:rFonts w:ascii="Museo Sans 300" w:hAnsi="Museo Sans 300"/>
          <w:color w:val="000000" w:themeColor="text1"/>
        </w:rPr>
        <w:t xml:space="preserve">deberá implementar las medidas </w:t>
      </w:r>
      <w:r w:rsidRPr="004D07D8">
        <w:rPr>
          <w:rFonts w:ascii="Museo Sans 300" w:hAnsi="Museo Sans 300"/>
          <w:color w:val="000000" w:themeColor="text1"/>
          <w:lang w:val="es-ES" w:eastAsia="es-ES"/>
        </w:rPr>
        <w:t xml:space="preserve">emitidas por la Unidad Ambiental Institucional, relacionadas en el romano III del presente punto de acta. </w:t>
      </w:r>
      <w:r w:rsidR="00202FE1" w:rsidRPr="004D07D8">
        <w:rPr>
          <w:rFonts w:ascii="Museo Sans 300" w:hAnsi="Museo Sans 300"/>
          <w:b/>
          <w:color w:val="000000" w:themeColor="text1"/>
          <w:u w:val="single"/>
          <w:lang w:eastAsia="es-ES"/>
        </w:rPr>
        <w:t>TERCERO:</w:t>
      </w:r>
      <w:r w:rsidR="00202FE1" w:rsidRPr="004D07D8">
        <w:rPr>
          <w:rFonts w:ascii="Museo Sans 300" w:hAnsi="Museo Sans 300"/>
          <w:color w:val="000000" w:themeColor="text1"/>
          <w:lang w:eastAsia="es-ES"/>
        </w:rPr>
        <w:t xml:space="preserve"> </w:t>
      </w:r>
      <w:ins w:id="114" w:author="Nery de Leiva" w:date="2021-02-26T08:06:00Z">
        <w:r w:rsidR="00202FE1" w:rsidRPr="004D07D8">
          <w:rPr>
            <w:rFonts w:ascii="Museo Sans 300" w:hAnsi="Museo Sans 300"/>
          </w:rPr>
          <w:t>Comisionar al Departamento de</w:t>
        </w:r>
        <w:r w:rsidR="00202FE1" w:rsidRPr="00A6563D">
          <w:rPr>
            <w:rFonts w:ascii="Museo Sans 300" w:hAnsi="Museo Sans 300"/>
          </w:rPr>
          <w:t xml:space="preserve"> Créditos de este Instituto, para que</w:t>
        </w:r>
      </w:ins>
      <w:r w:rsidR="00202FE1">
        <w:rPr>
          <w:rFonts w:ascii="Museo Sans 300" w:hAnsi="Museo Sans 300"/>
        </w:rPr>
        <w:t xml:space="preserve"> </w:t>
      </w:r>
      <w:ins w:id="115" w:author="Nery de Leiva" w:date="2021-02-26T08:06:00Z">
        <w:r w:rsidR="00202FE1" w:rsidRPr="00A6563D">
          <w:rPr>
            <w:rFonts w:ascii="Museo Sans 300" w:hAnsi="Museo Sans 300"/>
          </w:rPr>
          <w:t>haga efectivas las aplicaciones de precios, plazos y forma de pago de conformidad al Acuerdo contenido en el Punto VII del Acta de Sesión Ordinaria Nº 39-99 de fecha 2 de diciembre del año 1999.</w:t>
        </w:r>
        <w:r w:rsidR="00202FE1" w:rsidRPr="00A6563D">
          <w:rPr>
            <w:rFonts w:ascii="Museo Sans 300" w:hAnsi="Museo Sans 300" w:cs="Arial"/>
          </w:rPr>
          <w:t xml:space="preserve"> </w:t>
        </w:r>
      </w:ins>
      <w:r w:rsidR="00202FE1">
        <w:rPr>
          <w:rFonts w:ascii="Museo Sans 300" w:hAnsi="Museo Sans 300"/>
          <w:b/>
          <w:bCs/>
          <w:color w:val="000000" w:themeColor="text1"/>
          <w:u w:val="single"/>
          <w:lang w:val="es-ES"/>
        </w:rPr>
        <w:t>CUARTO</w:t>
      </w:r>
      <w:r w:rsidR="00202FE1" w:rsidRPr="005A6D75">
        <w:rPr>
          <w:rFonts w:ascii="Museo Sans 300" w:hAnsi="Museo Sans 300"/>
          <w:b/>
          <w:bCs/>
          <w:color w:val="000000" w:themeColor="text1"/>
          <w:u w:val="single"/>
          <w:lang w:val="es-ES"/>
        </w:rPr>
        <w:t>:</w:t>
      </w:r>
      <w:r w:rsidR="00202FE1">
        <w:rPr>
          <w:rFonts w:ascii="Museo Sans 300" w:hAnsi="Museo Sans 300"/>
          <w:b/>
          <w:color w:val="000000" w:themeColor="text1"/>
          <w:u w:val="single"/>
          <w:lang w:eastAsia="es-ES"/>
        </w:rPr>
        <w:t xml:space="preserve"> </w:t>
      </w:r>
      <w:ins w:id="116" w:author="Nery de Leiva" w:date="2021-02-26T08:06:00Z">
        <w:r w:rsidR="00202FE1" w:rsidRPr="00A6563D">
          <w:rPr>
            <w:rFonts w:ascii="Museo Sans 300" w:hAnsi="Museo Sans 300"/>
          </w:rPr>
          <w:t>Instruir a la Gerencia de Desarrollo Rural para que, a través de la Sección de Cobros, realice las gestiones correspondientes para el cobro en concepto de gastos administrativos y de escrituración.</w:t>
        </w:r>
      </w:ins>
      <w:r w:rsidR="00202FE1">
        <w:rPr>
          <w:rFonts w:ascii="Museo Sans 300" w:hAnsi="Museo Sans 300"/>
        </w:rPr>
        <w:t xml:space="preserve"> </w:t>
      </w:r>
      <w:r w:rsidR="00202FE1">
        <w:rPr>
          <w:rFonts w:ascii="Museo Sans 300" w:hAnsi="Museo Sans 300"/>
          <w:b/>
          <w:color w:val="000000" w:themeColor="text1"/>
          <w:u w:val="single"/>
          <w:lang w:val="es-ES" w:eastAsia="es-ES"/>
        </w:rPr>
        <w:t>QUINT</w:t>
      </w:r>
      <w:r w:rsidR="00202FE1">
        <w:rPr>
          <w:rFonts w:ascii="Museo Sans 300" w:hAnsi="Museo Sans 300"/>
          <w:b/>
          <w:color w:val="000000" w:themeColor="text1"/>
          <w:u w:val="single"/>
          <w:lang w:eastAsia="es-ES"/>
        </w:rPr>
        <w:t xml:space="preserve">O: </w:t>
      </w:r>
      <w:r w:rsidR="00202FE1" w:rsidRPr="00A6563D">
        <w:rPr>
          <w:rFonts w:ascii="Museo Sans 300" w:hAnsi="Museo Sans 300"/>
        </w:rPr>
        <w:t>Autorizar</w:t>
      </w:r>
      <w:ins w:id="117" w:author="Nery de Leiva" w:date="2021-02-26T08:06:00Z">
        <w:r w:rsidR="00202FE1" w:rsidRPr="00A6563D">
          <w:rPr>
            <w:rFonts w:ascii="Museo Sans 300" w:hAnsi="Museo Sans 300"/>
          </w:rPr>
          <w:t xml:space="preserve"> a la Gerencia Legal para que a través del Departamento de Escrituración elabore la respectiva escritura y </w:t>
        </w:r>
      </w:ins>
      <w:r w:rsidR="00202FE1">
        <w:rPr>
          <w:rFonts w:ascii="Museo Sans 300" w:hAnsi="Museo Sans 300"/>
        </w:rPr>
        <w:t>a</w:t>
      </w:r>
      <w:ins w:id="118" w:author="Nery de Leiva" w:date="2021-02-26T08:06:00Z">
        <w:r w:rsidR="00202FE1" w:rsidRPr="00A6563D">
          <w:rPr>
            <w:rFonts w:ascii="Museo Sans 300" w:hAnsi="Museo Sans 300"/>
          </w:rPr>
          <w:t>l Departamento de Registro para que realice los trámites de inscripción de l</w:t>
        </w:r>
      </w:ins>
      <w:r w:rsidR="00202FE1">
        <w:rPr>
          <w:rFonts w:ascii="Museo Sans 300" w:hAnsi="Museo Sans 300"/>
        </w:rPr>
        <w:t>a</w:t>
      </w:r>
      <w:ins w:id="119" w:author="Nery de Leiva" w:date="2021-02-26T08:06:00Z">
        <w:r w:rsidR="00202FE1" w:rsidRPr="00A6563D">
          <w:rPr>
            <w:rFonts w:ascii="Museo Sans 300" w:hAnsi="Museo Sans 300"/>
          </w:rPr>
          <w:t xml:space="preserve"> misma.</w:t>
        </w:r>
      </w:ins>
      <w:r w:rsidR="00202FE1" w:rsidRPr="00A6563D">
        <w:rPr>
          <w:rFonts w:ascii="Museo Sans 300" w:hAnsi="Museo Sans 300"/>
        </w:rPr>
        <w:t xml:space="preserve"> </w:t>
      </w:r>
      <w:r w:rsidR="00202FE1">
        <w:rPr>
          <w:rFonts w:ascii="Museo Sans 300" w:hAnsi="Museo Sans 300"/>
          <w:b/>
          <w:color w:val="000000" w:themeColor="text1"/>
          <w:u w:val="single"/>
          <w:lang w:eastAsia="es-ES"/>
        </w:rPr>
        <w:t>SEXT</w:t>
      </w:r>
      <w:r w:rsidR="00202FE1" w:rsidRPr="00C61EA8">
        <w:rPr>
          <w:rFonts w:ascii="Museo Sans 300" w:hAnsi="Museo Sans 300"/>
          <w:b/>
          <w:color w:val="000000" w:themeColor="text1"/>
          <w:u w:val="single"/>
          <w:lang w:eastAsia="es-ES"/>
        </w:rPr>
        <w:t>O:</w:t>
      </w:r>
      <w:r w:rsidR="00202FE1" w:rsidRPr="00A6563D">
        <w:rPr>
          <w:rFonts w:ascii="Museo Sans 300" w:hAnsi="Museo Sans 300"/>
        </w:rPr>
        <w:t xml:space="preserve"> </w:t>
      </w:r>
      <w:ins w:id="120" w:author="Nery de Leiva" w:date="2021-02-26T08:06:00Z">
        <w:r w:rsidR="00202FE1" w:rsidRPr="00A6563D">
          <w:rPr>
            <w:rFonts w:ascii="Museo Sans 300" w:hAnsi="Museo Sans 300"/>
          </w:rPr>
          <w:t>Facultar al señor Presidente para que por sí, o por medio de Apoderado Especial, comparezca al otorgamiento de l</w:t>
        </w:r>
      </w:ins>
      <w:r w:rsidR="00202FE1">
        <w:rPr>
          <w:rFonts w:ascii="Museo Sans 300" w:hAnsi="Museo Sans 300"/>
        </w:rPr>
        <w:t>a</w:t>
      </w:r>
      <w:ins w:id="121" w:author="Nery de Leiva" w:date="2021-02-26T08:06:00Z">
        <w:r w:rsidR="00202FE1" w:rsidRPr="00A6563D">
          <w:rPr>
            <w:rFonts w:ascii="Museo Sans 300" w:hAnsi="Museo Sans 300"/>
          </w:rPr>
          <w:t xml:space="preserve"> correspondiente escritura. Este Acuerdo, queda aprobado y ratificado</w:t>
        </w:r>
        <w:r w:rsidR="00202FE1" w:rsidRPr="00A6563D">
          <w:rPr>
            <w:rFonts w:ascii="Museo Sans 300" w:hAnsi="Museo Sans 300"/>
            <w:lang w:eastAsia="es-ES"/>
          </w:rPr>
          <w:t>. NOTIFÍQUESE. “””””</w:t>
        </w:r>
      </w:ins>
    </w:p>
    <w:p w14:paraId="6717EAB5" w14:textId="77777777" w:rsidR="00202FE1" w:rsidRDefault="00202FE1" w:rsidP="00202FE1">
      <w:pPr>
        <w:jc w:val="both"/>
        <w:rPr>
          <w:rFonts w:ascii="Museo Sans 300" w:hAnsi="Museo Sans 300"/>
          <w:lang w:eastAsia="es-ES"/>
        </w:rPr>
      </w:pPr>
    </w:p>
    <w:p w14:paraId="1B942255" w14:textId="77777777" w:rsidR="00202FE1" w:rsidRDefault="00202FE1" w:rsidP="00202FE1">
      <w:pPr>
        <w:jc w:val="both"/>
        <w:rPr>
          <w:rFonts w:ascii="Museo Sans 300" w:hAnsi="Museo Sans 300"/>
          <w:lang w:eastAsia="es-ES"/>
        </w:rPr>
      </w:pPr>
    </w:p>
    <w:p w14:paraId="51AF64C8" w14:textId="64916C5E" w:rsidR="00AD433D" w:rsidRPr="000B532D" w:rsidRDefault="00BE496A" w:rsidP="000B532D">
      <w:pPr>
        <w:jc w:val="both"/>
        <w:rPr>
          <w:rFonts w:ascii="Museo Sans 300" w:hAnsi="Museo Sans 300"/>
        </w:rPr>
      </w:pPr>
      <w:r w:rsidRPr="000B532D">
        <w:rPr>
          <w:rFonts w:ascii="Museo Sans 300" w:hAnsi="Museo Sans 300"/>
        </w:rPr>
        <w:t xml:space="preserve"> </w:t>
      </w:r>
      <w:r w:rsidR="00AD433D" w:rsidRPr="000B532D">
        <w:rPr>
          <w:rFonts w:ascii="Museo Sans 300" w:hAnsi="Museo Sans 300"/>
        </w:rPr>
        <w:t>“”””</w:t>
      </w:r>
      <w:r w:rsidR="00E73670" w:rsidRPr="000B532D">
        <w:rPr>
          <w:rFonts w:ascii="Museo Sans 300" w:hAnsi="Museo Sans 300"/>
        </w:rPr>
        <w:t>X</w:t>
      </w:r>
      <w:r w:rsidR="00AD433D" w:rsidRPr="000B532D">
        <w:rPr>
          <w:rFonts w:ascii="Museo Sans 300" w:hAnsi="Museo Sans 300"/>
        </w:rPr>
        <w:t xml:space="preserve">) </w:t>
      </w:r>
      <w:ins w:id="122" w:author="Nery de Leiva" w:date="2021-02-26T08:06:00Z">
        <w:r w:rsidR="00AD433D" w:rsidRPr="000B532D">
          <w:rPr>
            <w:rFonts w:ascii="Museo Sans 300" w:hAnsi="Museo Sans 300"/>
          </w:rPr>
          <w:t>A solicitud de</w:t>
        </w:r>
      </w:ins>
      <w:r w:rsidR="00AD433D" w:rsidRPr="000B532D">
        <w:rPr>
          <w:rFonts w:ascii="Museo Sans 300" w:hAnsi="Museo Sans 300"/>
        </w:rPr>
        <w:t xml:space="preserve"> la </w:t>
      </w:r>
      <w:ins w:id="123" w:author="Nery de Leiva" w:date="2021-02-26T08:06:00Z">
        <w:r w:rsidR="00AD433D" w:rsidRPr="000B532D">
          <w:rPr>
            <w:rFonts w:ascii="Museo Sans 300" w:hAnsi="Museo Sans 300"/>
          </w:rPr>
          <w:t>señor</w:t>
        </w:r>
      </w:ins>
      <w:r w:rsidR="00AD433D" w:rsidRPr="000B532D">
        <w:rPr>
          <w:rFonts w:ascii="Museo Sans 300" w:hAnsi="Museo Sans 300"/>
        </w:rPr>
        <w:t>a:</w:t>
      </w:r>
      <w:r w:rsidR="009426B3" w:rsidRPr="000B532D">
        <w:rPr>
          <w:rFonts w:ascii="Museo Sans 300" w:hAnsi="Museo Sans 300"/>
          <w:b/>
          <w:lang w:eastAsia="es-ES"/>
        </w:rPr>
        <w:t xml:space="preserve"> EVA CAROLINA SORIANO ALVARADO, </w:t>
      </w:r>
      <w:r w:rsidR="009426B3" w:rsidRPr="000B532D">
        <w:rPr>
          <w:rFonts w:ascii="Museo Sans 300" w:hAnsi="Museo Sans 300"/>
          <w:lang w:eastAsia="es-ES"/>
        </w:rPr>
        <w:t xml:space="preserve">de </w:t>
      </w:r>
      <w:r>
        <w:rPr>
          <w:rFonts w:ascii="Museo Sans 300" w:hAnsi="Museo Sans 300"/>
          <w:lang w:eastAsia="es-ES"/>
        </w:rPr>
        <w:t>---</w:t>
      </w:r>
      <w:r w:rsidR="009426B3" w:rsidRPr="000B532D">
        <w:rPr>
          <w:rFonts w:ascii="Museo Sans 300" w:hAnsi="Museo Sans 300"/>
          <w:lang w:eastAsia="es-ES"/>
        </w:rPr>
        <w:t xml:space="preserve"> años de edad, </w:t>
      </w:r>
      <w:r>
        <w:rPr>
          <w:rFonts w:ascii="Museo Sans 300" w:hAnsi="Museo Sans 300"/>
          <w:lang w:eastAsia="es-ES"/>
        </w:rPr>
        <w:t>---</w:t>
      </w:r>
      <w:r w:rsidR="009426B3" w:rsidRPr="000B532D">
        <w:rPr>
          <w:rFonts w:ascii="Museo Sans 300" w:hAnsi="Museo Sans 300"/>
          <w:lang w:eastAsia="es-ES"/>
        </w:rPr>
        <w:t xml:space="preserve">, del domicilio de </w:t>
      </w:r>
      <w:r>
        <w:rPr>
          <w:rFonts w:ascii="Museo Sans 300" w:hAnsi="Museo Sans 300"/>
          <w:lang w:eastAsia="es-ES"/>
        </w:rPr>
        <w:t>---</w:t>
      </w:r>
      <w:r w:rsidR="009426B3" w:rsidRPr="000B532D">
        <w:rPr>
          <w:rFonts w:ascii="Museo Sans 300" w:hAnsi="Museo Sans 300"/>
          <w:lang w:eastAsia="es-ES"/>
        </w:rPr>
        <w:t xml:space="preserve">, departamento de </w:t>
      </w:r>
      <w:r>
        <w:rPr>
          <w:rFonts w:ascii="Museo Sans 300" w:hAnsi="Museo Sans 300"/>
          <w:lang w:eastAsia="es-ES"/>
        </w:rPr>
        <w:t>---</w:t>
      </w:r>
      <w:r w:rsidR="009426B3" w:rsidRPr="000B532D">
        <w:rPr>
          <w:rFonts w:ascii="Museo Sans 300" w:hAnsi="Museo Sans 300"/>
          <w:lang w:eastAsia="es-ES"/>
        </w:rPr>
        <w:t xml:space="preserve">, con Documento Único de Identidad número </w:t>
      </w:r>
      <w:r>
        <w:rPr>
          <w:rFonts w:ascii="Museo Sans 300" w:hAnsi="Museo Sans 300"/>
          <w:lang w:eastAsia="es-ES"/>
        </w:rPr>
        <w:t>---</w:t>
      </w:r>
      <w:r w:rsidR="009426B3" w:rsidRPr="000B532D">
        <w:rPr>
          <w:rFonts w:ascii="Museo Sans 300" w:hAnsi="Museo Sans 300"/>
          <w:lang w:eastAsia="es-ES"/>
        </w:rPr>
        <w:t xml:space="preserve">, y su menor hijo </w:t>
      </w:r>
      <w:r>
        <w:rPr>
          <w:rFonts w:ascii="Museo Sans 300" w:hAnsi="Museo Sans 300"/>
          <w:b/>
          <w:lang w:eastAsia="es-ES"/>
        </w:rPr>
        <w:t>---</w:t>
      </w:r>
      <w:r w:rsidR="00AD433D" w:rsidRPr="000B532D">
        <w:rPr>
          <w:rFonts w:ascii="Museo Sans 300" w:hAnsi="Museo Sans 300"/>
          <w:color w:val="000000" w:themeColor="text1"/>
        </w:rPr>
        <w:t>;</w:t>
      </w:r>
      <w:r w:rsidR="00AD433D" w:rsidRPr="000B532D">
        <w:rPr>
          <w:rFonts w:ascii="Museo Sans 300" w:hAnsi="Museo Sans 300"/>
        </w:rPr>
        <w:t xml:space="preserve"> el señor Presidente somete a consideración de Junta Directiva dictamen técnico</w:t>
      </w:r>
      <w:r w:rsidR="00AD433D" w:rsidRPr="000B532D">
        <w:rPr>
          <w:rFonts w:ascii="Museo Sans 300" w:hAnsi="Museo Sans 300"/>
          <w:b/>
          <w:color w:val="000000" w:themeColor="text1"/>
        </w:rPr>
        <w:t xml:space="preserve"> 146</w:t>
      </w:r>
      <w:ins w:id="124" w:author="Nery de Leiva" w:date="2021-02-26T08:06:00Z">
        <w:r w:rsidR="00AD433D" w:rsidRPr="000B532D">
          <w:rPr>
            <w:rFonts w:ascii="Museo Sans 300" w:hAnsi="Museo Sans 300"/>
          </w:rPr>
          <w:t xml:space="preserve">, relacionado con la adjudicación en venta de </w:t>
        </w:r>
      </w:ins>
      <w:r w:rsidR="00AD433D" w:rsidRPr="000B532D">
        <w:rPr>
          <w:rFonts w:ascii="Museo Sans 300" w:hAnsi="Museo Sans 300"/>
          <w:b/>
        </w:rPr>
        <w:t>1 solar para vivienda</w:t>
      </w:r>
      <w:r w:rsidR="00AD433D" w:rsidRPr="000B532D">
        <w:rPr>
          <w:rFonts w:ascii="Museo Sans 300" w:hAnsi="Museo Sans 300"/>
        </w:rPr>
        <w:t xml:space="preserve">, perteneciente </w:t>
      </w:r>
      <w:r w:rsidR="00AD433D" w:rsidRPr="000B532D">
        <w:rPr>
          <w:rFonts w:ascii="Museo Sans 300" w:hAnsi="Museo Sans 300"/>
          <w:lang w:val="es-ES" w:eastAsia="es-ES"/>
        </w:rPr>
        <w:t>al</w:t>
      </w:r>
      <w:r w:rsidR="009426B3" w:rsidRPr="000B532D">
        <w:rPr>
          <w:rFonts w:ascii="Museo Sans 300" w:hAnsi="Museo Sans 300"/>
          <w:lang w:val="es-ES" w:eastAsia="es-ES"/>
        </w:rPr>
        <w:t xml:space="preserve"> </w:t>
      </w:r>
      <w:r w:rsidR="009426B3" w:rsidRPr="000B532D">
        <w:rPr>
          <w:rFonts w:ascii="Museo Sans 300" w:hAnsi="Museo Sans 300"/>
          <w:lang w:eastAsia="es-ES"/>
        </w:rPr>
        <w:t xml:space="preserve">Proyecto de Lotificación Agrícola y Asentamiento comunitario implementado en </w:t>
      </w:r>
      <w:r w:rsidR="009426B3" w:rsidRPr="000B532D">
        <w:rPr>
          <w:rFonts w:ascii="Museo Sans 300" w:hAnsi="Museo Sans 300"/>
          <w:b/>
          <w:lang w:eastAsia="es-ES"/>
        </w:rPr>
        <w:t xml:space="preserve">HACIENDA CEIBA DOBLADA, </w:t>
      </w:r>
      <w:r w:rsidR="009426B3" w:rsidRPr="000B532D">
        <w:rPr>
          <w:rFonts w:ascii="Museo Sans 300" w:hAnsi="Museo Sans 300"/>
          <w:lang w:eastAsia="es-ES"/>
        </w:rPr>
        <w:t xml:space="preserve">por haberse aprobado nuevos planos del inmueble identificado registralmente como </w:t>
      </w:r>
      <w:r w:rsidR="009426B3" w:rsidRPr="000B532D">
        <w:rPr>
          <w:rFonts w:ascii="Museo Sans 300" w:hAnsi="Museo Sans 300"/>
          <w:b/>
          <w:lang w:eastAsia="es-ES"/>
        </w:rPr>
        <w:t xml:space="preserve">PORCIÓN UNO, LA ESPERANZA O CEIBA DOBLADA, SAN JUAN DEL GOZO, </w:t>
      </w:r>
      <w:r w:rsidR="009426B3" w:rsidRPr="000B532D">
        <w:rPr>
          <w:rFonts w:ascii="Museo Sans 300" w:hAnsi="Museo Sans 300"/>
          <w:bCs/>
        </w:rPr>
        <w:t xml:space="preserve">denominado el proyecto como </w:t>
      </w:r>
      <w:r w:rsidR="009426B3" w:rsidRPr="000B532D">
        <w:rPr>
          <w:rFonts w:ascii="Museo Sans 300" w:hAnsi="Museo Sans 300"/>
          <w:b/>
          <w:bCs/>
        </w:rPr>
        <w:t>HACIENDA CEIBA DOBLADA,</w:t>
      </w:r>
      <w:r w:rsidR="009426B3" w:rsidRPr="000B532D">
        <w:rPr>
          <w:rFonts w:ascii="Museo Sans 300" w:hAnsi="Museo Sans 300"/>
          <w:bCs/>
        </w:rPr>
        <w:t xml:space="preserve"> </w:t>
      </w:r>
      <w:r w:rsidR="009426B3" w:rsidRPr="000B532D">
        <w:rPr>
          <w:rFonts w:ascii="Museo Sans 300" w:hAnsi="Museo Sans 300"/>
          <w:lang w:eastAsia="es-ES"/>
        </w:rPr>
        <w:t xml:space="preserve">ubicada según planos en jurisdicción de Puerto El Triunfo, departamento de Usulután, y según datos del Centro Nacional de Registro en jurisdicción de </w:t>
      </w:r>
      <w:proofErr w:type="spellStart"/>
      <w:r w:rsidR="009426B3" w:rsidRPr="000B532D">
        <w:rPr>
          <w:rFonts w:ascii="Museo Sans 300" w:hAnsi="Museo Sans 300"/>
          <w:lang w:eastAsia="es-ES"/>
        </w:rPr>
        <w:t>Jiqui</w:t>
      </w:r>
      <w:r w:rsidR="000B532D">
        <w:rPr>
          <w:rFonts w:ascii="Museo Sans 300" w:hAnsi="Museo Sans 300"/>
          <w:lang w:eastAsia="es-ES"/>
        </w:rPr>
        <w:t>lisco</w:t>
      </w:r>
      <w:proofErr w:type="spellEnd"/>
      <w:r w:rsidR="000B532D">
        <w:rPr>
          <w:rFonts w:ascii="Museo Sans 300" w:hAnsi="Museo Sans 300"/>
          <w:lang w:eastAsia="es-ES"/>
        </w:rPr>
        <w:t>, departamento de Usulután,</w:t>
      </w:r>
      <w:r w:rsidR="009426B3" w:rsidRPr="000B532D">
        <w:rPr>
          <w:rFonts w:ascii="Museo Sans 300" w:hAnsi="Museo Sans 300"/>
          <w:lang w:eastAsia="es-ES"/>
        </w:rPr>
        <w:t xml:space="preserve"> </w:t>
      </w:r>
      <w:r w:rsidR="009426B3" w:rsidRPr="000B532D">
        <w:rPr>
          <w:rFonts w:ascii="Museo Sans 300" w:hAnsi="Museo Sans 300"/>
          <w:b/>
          <w:lang w:eastAsia="es-ES"/>
        </w:rPr>
        <w:t>código de SIIE 110839, SSE 362, entrega 83</w:t>
      </w:r>
      <w:r w:rsidR="00AD433D" w:rsidRPr="000B532D">
        <w:rPr>
          <w:rFonts w:ascii="Museo Sans 300" w:eastAsia="Calibri" w:hAnsi="Museo Sans 300" w:cs="Arial"/>
          <w:b/>
        </w:rPr>
        <w:t>;</w:t>
      </w:r>
      <w:r w:rsidR="00AD433D" w:rsidRPr="000B532D">
        <w:rPr>
          <w:rFonts w:ascii="Museo Sans 300" w:hAnsi="Museo Sans 300"/>
        </w:rPr>
        <w:t xml:space="preserve"> en</w:t>
      </w:r>
      <w:ins w:id="125" w:author="Nery de Leiva" w:date="2021-02-26T08:06:00Z">
        <w:r w:rsidR="00AD433D" w:rsidRPr="000B532D">
          <w:rPr>
            <w:rFonts w:ascii="Museo Sans 300" w:hAnsi="Museo Sans 300"/>
          </w:rPr>
          <w:t xml:space="preserve"> el </w:t>
        </w:r>
      </w:ins>
      <w:r w:rsidR="00AD433D" w:rsidRPr="000B532D">
        <w:rPr>
          <w:rFonts w:ascii="Museo Sans 300" w:hAnsi="Museo Sans 300"/>
        </w:rPr>
        <w:t>cual el Departamento de Asignación Individual y Avalúos</w:t>
      </w:r>
      <w:ins w:id="126" w:author="Nery de Leiva" w:date="2021-02-26T08:06:00Z">
        <w:r w:rsidR="00AD433D" w:rsidRPr="000B532D">
          <w:rPr>
            <w:rFonts w:ascii="Museo Sans 300" w:hAnsi="Museo Sans 300"/>
          </w:rPr>
          <w:t>, hace las siguientes</w:t>
        </w:r>
      </w:ins>
      <w:r w:rsidR="00AD433D" w:rsidRPr="000B532D">
        <w:rPr>
          <w:rFonts w:ascii="Museo Sans 300" w:hAnsi="Museo Sans 300"/>
        </w:rPr>
        <w:t xml:space="preserve"> </w:t>
      </w:r>
      <w:ins w:id="127" w:author="Nery de Leiva" w:date="2021-02-26T08:06:00Z">
        <w:r w:rsidR="00AD433D" w:rsidRPr="000B532D">
          <w:rPr>
            <w:rFonts w:ascii="Museo Sans 300" w:hAnsi="Museo Sans 300"/>
          </w:rPr>
          <w:t>consideraciones:</w:t>
        </w:r>
      </w:ins>
    </w:p>
    <w:p w14:paraId="50BA2CB7" w14:textId="77777777" w:rsidR="00AD433D" w:rsidRPr="000B532D" w:rsidRDefault="00AD433D" w:rsidP="000B532D">
      <w:pPr>
        <w:jc w:val="both"/>
        <w:rPr>
          <w:rFonts w:ascii="Museo Sans 300" w:hAnsi="Museo Sans 300"/>
        </w:rPr>
      </w:pPr>
    </w:p>
    <w:p w14:paraId="569FBB50" w14:textId="398AF08A" w:rsidR="009426B3" w:rsidRPr="000B532D" w:rsidRDefault="009426B3" w:rsidP="000206A2">
      <w:pPr>
        <w:pStyle w:val="Prrafodelista"/>
        <w:numPr>
          <w:ilvl w:val="0"/>
          <w:numId w:val="14"/>
        </w:numPr>
        <w:spacing w:after="0" w:line="240" w:lineRule="auto"/>
        <w:ind w:left="1134" w:hanging="708"/>
        <w:jc w:val="both"/>
        <w:rPr>
          <w:rFonts w:ascii="Museo Sans 300" w:eastAsia="Times New Roman" w:hAnsi="Museo Sans 300"/>
          <w:sz w:val="24"/>
          <w:szCs w:val="24"/>
        </w:rPr>
      </w:pPr>
      <w:r w:rsidRPr="000B532D">
        <w:rPr>
          <w:rFonts w:ascii="Museo Sans 300" w:eastAsia="Times New Roman" w:hAnsi="Museo Sans 300"/>
          <w:sz w:val="24"/>
          <w:szCs w:val="24"/>
        </w:rPr>
        <w:lastRenderedPageBreak/>
        <w:t xml:space="preserve">El ISTA adquirió el inmueble antes mencionado con área de 573 Hectáreas 28 Áreas 89.13 Centiáreas, por un valor de $181,375.45, a un precio por hectárea de $316.377 y por metro cuadrado de $0.031638, a través de Expropiación, de conformidad al </w:t>
      </w:r>
      <w:r w:rsidRPr="000B532D">
        <w:rPr>
          <w:rFonts w:ascii="Museo Sans 300" w:eastAsia="Times New Roman" w:hAnsi="Museo Sans 300"/>
          <w:b/>
          <w:sz w:val="24"/>
          <w:szCs w:val="24"/>
        </w:rPr>
        <w:t>Punto</w:t>
      </w:r>
      <w:r w:rsidRPr="000B532D">
        <w:rPr>
          <w:rFonts w:ascii="Museo Sans 300" w:eastAsia="Times New Roman" w:hAnsi="Museo Sans 300"/>
          <w:sz w:val="24"/>
          <w:szCs w:val="24"/>
        </w:rPr>
        <w:t xml:space="preserve"> </w:t>
      </w:r>
      <w:r w:rsidRPr="000B532D">
        <w:rPr>
          <w:rFonts w:ascii="Museo Sans 300" w:eastAsia="Times New Roman" w:hAnsi="Museo Sans 300"/>
          <w:b/>
          <w:sz w:val="24"/>
          <w:szCs w:val="24"/>
        </w:rPr>
        <w:t xml:space="preserve">II-1 A </w:t>
      </w:r>
      <w:r w:rsidRPr="000B532D">
        <w:rPr>
          <w:rFonts w:ascii="Museo Sans 300" w:eastAsia="Times New Roman" w:hAnsi="Museo Sans 300"/>
          <w:sz w:val="24"/>
          <w:szCs w:val="24"/>
        </w:rPr>
        <w:t xml:space="preserve">del  Acta Ordinaria 14-86, de fecha 15 de abril de 1986, modificado por el punto V de Sesión Ordinaria 2-97 con fecha 16 de Enero de 1997, inscrito a favor de este Instituto al número </w:t>
      </w:r>
      <w:r w:rsidR="00BE496A">
        <w:rPr>
          <w:rFonts w:ascii="Museo Sans 300" w:eastAsia="Times New Roman" w:hAnsi="Museo Sans 300"/>
          <w:sz w:val="24"/>
          <w:szCs w:val="24"/>
        </w:rPr>
        <w:t>---</w:t>
      </w:r>
      <w:r w:rsidRPr="000B532D">
        <w:rPr>
          <w:rFonts w:ascii="Museo Sans 300" w:eastAsia="Times New Roman" w:hAnsi="Museo Sans 300"/>
          <w:sz w:val="24"/>
          <w:szCs w:val="24"/>
        </w:rPr>
        <w:t xml:space="preserve"> del Libro </w:t>
      </w:r>
      <w:r w:rsidR="00BE496A">
        <w:rPr>
          <w:rFonts w:ascii="Museo Sans 300" w:eastAsia="Times New Roman" w:hAnsi="Museo Sans 300"/>
          <w:sz w:val="24"/>
          <w:szCs w:val="24"/>
        </w:rPr>
        <w:t>---</w:t>
      </w:r>
      <w:r w:rsidRPr="000B532D">
        <w:rPr>
          <w:rFonts w:ascii="Museo Sans 300" w:eastAsia="Times New Roman" w:hAnsi="Museo Sans 300"/>
          <w:sz w:val="24"/>
          <w:szCs w:val="24"/>
        </w:rPr>
        <w:t xml:space="preserve"> del Registro de Propiedad Raíz e Hipotecas de la Segunda Sección de Oriente, Santiago de Maria, departamento de Usulután.</w:t>
      </w:r>
    </w:p>
    <w:p w14:paraId="48E1C8AC" w14:textId="77777777" w:rsidR="009426B3" w:rsidRPr="000B532D" w:rsidRDefault="009426B3" w:rsidP="000B532D">
      <w:pPr>
        <w:tabs>
          <w:tab w:val="left" w:pos="8091"/>
        </w:tabs>
        <w:ind w:left="348"/>
        <w:jc w:val="both"/>
        <w:rPr>
          <w:rFonts w:ascii="Museo Sans 300" w:hAnsi="Museo Sans 300"/>
        </w:rPr>
      </w:pPr>
    </w:p>
    <w:p w14:paraId="18DC5BCF" w14:textId="22CFB60A" w:rsidR="009426B3" w:rsidRPr="00BE496A" w:rsidRDefault="009426B3" w:rsidP="00BE496A">
      <w:pPr>
        <w:pStyle w:val="Prrafodelista"/>
        <w:numPr>
          <w:ilvl w:val="0"/>
          <w:numId w:val="14"/>
        </w:numPr>
        <w:spacing w:after="0" w:line="240" w:lineRule="auto"/>
        <w:ind w:left="1134" w:hanging="708"/>
        <w:jc w:val="both"/>
        <w:rPr>
          <w:rFonts w:ascii="Museo Sans 300" w:hAnsi="Museo Sans 300"/>
          <w:sz w:val="24"/>
          <w:szCs w:val="24"/>
        </w:rPr>
      </w:pPr>
      <w:r w:rsidRPr="000B532D">
        <w:rPr>
          <w:rFonts w:ascii="Museo Sans 300" w:eastAsia="Times New Roman" w:hAnsi="Museo Sans 300"/>
          <w:sz w:val="24"/>
          <w:szCs w:val="24"/>
        </w:rPr>
        <w:t>En el Punto V del Acta Ordinaria 30-90 de fecha 13 de septiembre de 1990,</w:t>
      </w:r>
      <w:r w:rsidRPr="000B532D">
        <w:rPr>
          <w:rFonts w:ascii="Museo Sans 300" w:hAnsi="Museo Sans 300"/>
          <w:sz w:val="24"/>
          <w:szCs w:val="24"/>
        </w:rPr>
        <w:t xml:space="preserve"> se aprobó el proyecto de Lotificación Agrícola y Asentamiento Comunitario en el inmueble en mención, pero </w:t>
      </w:r>
      <w:r w:rsidRPr="000B532D">
        <w:rPr>
          <w:rFonts w:ascii="Museo Sans 300" w:eastAsia="Times New Roman" w:hAnsi="Museo Sans 300"/>
          <w:sz w:val="24"/>
          <w:szCs w:val="24"/>
        </w:rPr>
        <w:t>p</w:t>
      </w:r>
      <w:r w:rsidRPr="000B532D">
        <w:rPr>
          <w:rFonts w:ascii="Museo Sans 300" w:eastAsia="Times New Roman" w:hAnsi="Museo Sans 300"/>
          <w:sz w:val="24"/>
          <w:szCs w:val="24"/>
          <w:lang w:eastAsia="es-ES"/>
        </w:rPr>
        <w:t>or haberse realizado desmembraciones a favor de beneficiarios de este Instituto y</w:t>
      </w:r>
      <w:r w:rsidRPr="000B532D">
        <w:rPr>
          <w:rFonts w:ascii="Museo Sans 300" w:hAnsi="Museo Sans 300"/>
          <w:sz w:val="24"/>
          <w:szCs w:val="24"/>
        </w:rPr>
        <w:t xml:space="preserve"> debido a la aprobación de nuevos planos por parte del Centro Nacional de Registros, fue modificado por el </w:t>
      </w:r>
      <w:r w:rsidRPr="000B532D">
        <w:rPr>
          <w:rFonts w:ascii="Museo Sans 300" w:hAnsi="Museo Sans 300"/>
          <w:b/>
          <w:bCs/>
          <w:sz w:val="24"/>
          <w:szCs w:val="24"/>
        </w:rPr>
        <w:t>Punto XI del Acta de Sesión Ordinaria 04-2014 de fecha 30 de enero de 2014</w:t>
      </w:r>
      <w:r w:rsidRPr="000B532D">
        <w:rPr>
          <w:rFonts w:ascii="Museo Sans 300" w:hAnsi="Museo Sans 300"/>
          <w:sz w:val="24"/>
          <w:szCs w:val="24"/>
        </w:rPr>
        <w:t xml:space="preserve">, en el que se aprobó el Proyecto de Lotificación Agrícola y Asentamiento Comunitario </w:t>
      </w:r>
      <w:r w:rsidRPr="000B532D">
        <w:rPr>
          <w:rFonts w:ascii="Museo Sans 300" w:eastAsia="Times New Roman" w:hAnsi="Museo Sans 300"/>
          <w:sz w:val="24"/>
          <w:szCs w:val="24"/>
          <w:lang w:eastAsia="es-ES"/>
        </w:rPr>
        <w:t>en el inmueble denominado como “</w:t>
      </w:r>
      <w:r w:rsidRPr="000B532D">
        <w:rPr>
          <w:rFonts w:ascii="Museo Sans 300" w:eastAsia="Times New Roman" w:hAnsi="Museo Sans 300"/>
          <w:b/>
          <w:sz w:val="24"/>
          <w:szCs w:val="24"/>
          <w:lang w:eastAsia="es-ES"/>
        </w:rPr>
        <w:t xml:space="preserve">HACIENDA CEIBA DOBLADA“, </w:t>
      </w:r>
      <w:r w:rsidRPr="000B532D">
        <w:rPr>
          <w:rFonts w:ascii="Museo Sans 300" w:eastAsia="Times New Roman" w:hAnsi="Museo Sans 300"/>
          <w:sz w:val="24"/>
          <w:szCs w:val="24"/>
          <w:lang w:eastAsia="es-ES"/>
        </w:rPr>
        <w:t xml:space="preserve">identificado registralmente como </w:t>
      </w:r>
      <w:r w:rsidRPr="000B532D">
        <w:rPr>
          <w:rFonts w:ascii="Museo Sans 300" w:eastAsia="Times New Roman" w:hAnsi="Museo Sans 300"/>
          <w:b/>
          <w:sz w:val="24"/>
          <w:szCs w:val="24"/>
          <w:lang w:eastAsia="es-ES"/>
        </w:rPr>
        <w:t xml:space="preserve">PORCIÓN UNO, LA ESPERANZA O CEIBA DOBLADA, SAN JUAN DEL GOZO, </w:t>
      </w:r>
      <w:proofErr w:type="spellStart"/>
      <w:r w:rsidRPr="000B532D">
        <w:rPr>
          <w:rFonts w:ascii="Museo Sans 300" w:eastAsia="Times New Roman" w:hAnsi="Museo Sans 300"/>
          <w:sz w:val="24"/>
          <w:szCs w:val="24"/>
          <w:lang w:eastAsia="es-ES"/>
        </w:rPr>
        <w:t>Cás</w:t>
      </w:r>
      <w:proofErr w:type="spellEnd"/>
      <w:r w:rsidRPr="000B532D">
        <w:rPr>
          <w:rFonts w:ascii="Museo Sans 300" w:eastAsia="Times New Roman" w:hAnsi="Museo Sans 300"/>
          <w:sz w:val="24"/>
          <w:szCs w:val="24"/>
          <w:lang w:eastAsia="es-ES"/>
        </w:rPr>
        <w:t xml:space="preserve">., que comprende: </w:t>
      </w:r>
      <w:r w:rsidR="00BE496A">
        <w:rPr>
          <w:rFonts w:ascii="Museo Sans 300" w:eastAsia="Times New Roman" w:hAnsi="Museo Sans 300"/>
          <w:b/>
          <w:sz w:val="24"/>
          <w:szCs w:val="24"/>
          <w:lang w:eastAsia="es-ES"/>
        </w:rPr>
        <w:t>---</w:t>
      </w:r>
      <w:r w:rsidRPr="000B532D">
        <w:rPr>
          <w:rFonts w:ascii="Museo Sans 300" w:eastAsia="Times New Roman" w:hAnsi="Museo Sans 300"/>
          <w:b/>
          <w:sz w:val="24"/>
          <w:szCs w:val="24"/>
          <w:lang w:eastAsia="es-ES"/>
        </w:rPr>
        <w:t xml:space="preserve"> Solares, polígonos</w:t>
      </w:r>
      <w:r w:rsidRPr="000B532D">
        <w:rPr>
          <w:rFonts w:ascii="Museo Sans 300" w:eastAsia="Times New Roman" w:hAnsi="Museo Sans 300"/>
          <w:sz w:val="24"/>
          <w:szCs w:val="24"/>
          <w:lang w:eastAsia="es-ES"/>
        </w:rPr>
        <w:t xml:space="preserve"> (“</w:t>
      </w:r>
      <w:r w:rsidRPr="000B532D">
        <w:rPr>
          <w:rFonts w:ascii="Museo Sans 300" w:eastAsia="Times New Roman" w:hAnsi="Museo Sans 300"/>
          <w:b/>
          <w:sz w:val="24"/>
          <w:szCs w:val="24"/>
          <w:lang w:eastAsia="es-ES"/>
        </w:rPr>
        <w:t>A al M”);</w:t>
      </w:r>
      <w:r w:rsidRPr="000B532D">
        <w:rPr>
          <w:rFonts w:ascii="Museo Sans 300" w:eastAsia="Times New Roman" w:hAnsi="Museo Sans 300"/>
          <w:sz w:val="24"/>
          <w:szCs w:val="24"/>
          <w:lang w:eastAsia="es-ES"/>
        </w:rPr>
        <w:t xml:space="preserve"> </w:t>
      </w:r>
      <w:r w:rsidR="00BE496A">
        <w:rPr>
          <w:rFonts w:ascii="Museo Sans 300" w:eastAsia="Times New Roman" w:hAnsi="Museo Sans 300"/>
          <w:b/>
          <w:sz w:val="24"/>
          <w:szCs w:val="24"/>
          <w:lang w:eastAsia="es-ES"/>
        </w:rPr>
        <w:t>---</w:t>
      </w:r>
      <w:r w:rsidRPr="000B532D">
        <w:rPr>
          <w:rFonts w:ascii="Museo Sans 300" w:eastAsia="Times New Roman" w:hAnsi="Museo Sans 300"/>
          <w:b/>
          <w:sz w:val="24"/>
          <w:szCs w:val="24"/>
          <w:lang w:eastAsia="es-ES"/>
        </w:rPr>
        <w:t xml:space="preserve"> lotes agrícolas, polígonos: (“1 al 10”),  Escuela,  Área de Reserva, 4 Zonas de Protección,(1 al 4), 2 canales de Drenaje, y Calles, en un área total de 209 </w:t>
      </w:r>
      <w:proofErr w:type="spellStart"/>
      <w:r w:rsidRPr="000B532D">
        <w:rPr>
          <w:rFonts w:ascii="Museo Sans 300" w:eastAsia="Times New Roman" w:hAnsi="Museo Sans 300"/>
          <w:b/>
          <w:sz w:val="24"/>
          <w:szCs w:val="24"/>
          <w:lang w:eastAsia="es-ES"/>
        </w:rPr>
        <w:t>H</w:t>
      </w:r>
      <w:r w:rsidRPr="000B532D">
        <w:rPr>
          <w:rFonts w:ascii="Museo Sans 300" w:eastAsia="Times New Roman" w:hAnsi="Museo Sans 300" w:cs="Courier New"/>
          <w:sz w:val="24"/>
          <w:szCs w:val="24"/>
          <w:lang w:eastAsia="es-ES"/>
        </w:rPr>
        <w:t>á</w:t>
      </w:r>
      <w:r w:rsidRPr="000B532D">
        <w:rPr>
          <w:rFonts w:ascii="Museo Sans 300" w:eastAsia="Times New Roman" w:hAnsi="Museo Sans 300"/>
          <w:b/>
          <w:sz w:val="24"/>
          <w:szCs w:val="24"/>
          <w:lang w:eastAsia="es-ES"/>
        </w:rPr>
        <w:t>s</w:t>
      </w:r>
      <w:proofErr w:type="spellEnd"/>
      <w:r w:rsidRPr="000B532D">
        <w:rPr>
          <w:rFonts w:ascii="Museo Sans 300" w:eastAsia="Times New Roman" w:hAnsi="Museo Sans 300"/>
          <w:b/>
          <w:sz w:val="24"/>
          <w:szCs w:val="24"/>
          <w:lang w:eastAsia="es-ES"/>
        </w:rPr>
        <w:t xml:space="preserve">. 32 As. 02.09 </w:t>
      </w:r>
      <w:proofErr w:type="spellStart"/>
      <w:r w:rsidRPr="000B532D">
        <w:rPr>
          <w:rFonts w:ascii="Museo Sans 300" w:eastAsia="Times New Roman" w:hAnsi="Museo Sans 300"/>
          <w:b/>
          <w:sz w:val="24"/>
          <w:szCs w:val="24"/>
          <w:lang w:eastAsia="es-ES"/>
        </w:rPr>
        <w:t>C</w:t>
      </w:r>
      <w:r w:rsidRPr="000B532D">
        <w:rPr>
          <w:rFonts w:ascii="Museo Sans 300" w:eastAsia="Times New Roman" w:hAnsi="Museo Sans 300" w:cs="Courier New"/>
          <w:b/>
          <w:sz w:val="24"/>
          <w:szCs w:val="24"/>
          <w:lang w:eastAsia="es-ES"/>
        </w:rPr>
        <w:t>ás</w:t>
      </w:r>
      <w:proofErr w:type="spellEnd"/>
      <w:r w:rsidRPr="000B532D">
        <w:rPr>
          <w:rFonts w:ascii="Museo Sans 300" w:eastAsia="Times New Roman" w:hAnsi="Museo Sans 300" w:cs="Courier New"/>
          <w:b/>
          <w:sz w:val="24"/>
          <w:szCs w:val="24"/>
          <w:lang w:eastAsia="es-ES"/>
        </w:rPr>
        <w:t>.</w:t>
      </w:r>
      <w:r w:rsidRPr="000B532D">
        <w:rPr>
          <w:rFonts w:ascii="Museo Sans 300" w:eastAsia="Times New Roman" w:hAnsi="Museo Sans 300"/>
          <w:sz w:val="24"/>
          <w:szCs w:val="24"/>
          <w:lang w:eastAsia="es-ES"/>
        </w:rPr>
        <w:t xml:space="preserve"> inscrito a la </w:t>
      </w:r>
      <w:r w:rsidRPr="00BE496A">
        <w:rPr>
          <w:rFonts w:ascii="Museo Sans 300" w:eastAsia="Times New Roman" w:hAnsi="Museo Sans 300"/>
          <w:sz w:val="24"/>
          <w:szCs w:val="24"/>
          <w:lang w:eastAsia="es-ES"/>
        </w:rPr>
        <w:t xml:space="preserve">Matrícula </w:t>
      </w:r>
      <w:r w:rsidR="00BE496A">
        <w:rPr>
          <w:rFonts w:ascii="Museo Sans 300" w:eastAsia="Times New Roman" w:hAnsi="Museo Sans 300"/>
          <w:sz w:val="24"/>
          <w:szCs w:val="24"/>
          <w:lang w:eastAsia="es-ES"/>
        </w:rPr>
        <w:t xml:space="preserve">--- </w:t>
      </w:r>
      <w:r w:rsidRPr="00BE496A">
        <w:rPr>
          <w:rFonts w:ascii="Museo Sans 300" w:eastAsia="Times New Roman" w:hAnsi="Museo Sans 300"/>
          <w:sz w:val="24"/>
          <w:szCs w:val="24"/>
          <w:lang w:eastAsia="es-ES"/>
        </w:rPr>
        <w:t>-00000.</w:t>
      </w:r>
      <w:r w:rsidRPr="00BE496A">
        <w:rPr>
          <w:rFonts w:ascii="Museo Sans 300" w:eastAsia="Times New Roman" w:hAnsi="Museo Sans 300" w:cs="Courier New"/>
          <w:b/>
          <w:sz w:val="24"/>
          <w:szCs w:val="24"/>
          <w:lang w:eastAsia="es-ES"/>
        </w:rPr>
        <w:t xml:space="preserve"> </w:t>
      </w:r>
      <w:r w:rsidRPr="00BE496A">
        <w:rPr>
          <w:rFonts w:ascii="Museo Sans 300" w:eastAsia="Times New Roman" w:hAnsi="Museo Sans 300" w:cs="Courier New"/>
          <w:sz w:val="24"/>
          <w:szCs w:val="24"/>
          <w:lang w:eastAsia="es-ES"/>
        </w:rPr>
        <w:t>Por lo que se recomienda</w:t>
      </w:r>
      <w:r w:rsidRPr="00BE496A">
        <w:rPr>
          <w:rFonts w:ascii="Museo Sans 300" w:eastAsia="Times New Roman" w:hAnsi="Museo Sans 300"/>
          <w:sz w:val="24"/>
          <w:szCs w:val="24"/>
          <w:lang w:eastAsia="es-ES"/>
        </w:rPr>
        <w:t xml:space="preserve"> el precio de venta para el solar de vivienda de $5.17 por metro cuadrado, lo anterior con base al </w:t>
      </w:r>
      <w:r w:rsidR="000B532D" w:rsidRPr="00BE496A">
        <w:rPr>
          <w:rFonts w:ascii="Museo Sans 300" w:eastAsia="Times New Roman" w:hAnsi="Museo Sans 300"/>
          <w:sz w:val="24"/>
          <w:szCs w:val="24"/>
          <w:lang w:eastAsia="es-ES"/>
        </w:rPr>
        <w:t>P</w:t>
      </w:r>
      <w:r w:rsidRPr="00BE496A">
        <w:rPr>
          <w:rFonts w:ascii="Museo Sans 300" w:eastAsia="Times New Roman" w:hAnsi="Museo Sans 300"/>
          <w:sz w:val="24"/>
          <w:szCs w:val="24"/>
          <w:lang w:eastAsia="es-ES"/>
        </w:rPr>
        <w:t xml:space="preserve">unto </w:t>
      </w:r>
      <w:r w:rsidRPr="00BE496A">
        <w:rPr>
          <w:rFonts w:ascii="Museo Sans 300" w:eastAsia="Times New Roman" w:hAnsi="Museo Sans 300"/>
          <w:b/>
          <w:sz w:val="24"/>
          <w:szCs w:val="24"/>
          <w:lang w:eastAsia="es-ES"/>
        </w:rPr>
        <w:t>IX de</w:t>
      </w:r>
      <w:r w:rsidR="000B532D" w:rsidRPr="00BE496A">
        <w:rPr>
          <w:rFonts w:ascii="Museo Sans 300" w:eastAsia="Times New Roman" w:hAnsi="Museo Sans 300"/>
          <w:b/>
          <w:sz w:val="24"/>
          <w:szCs w:val="24"/>
          <w:lang w:eastAsia="es-ES"/>
        </w:rPr>
        <w:t>l Acta de</w:t>
      </w:r>
      <w:r w:rsidRPr="00BE496A">
        <w:rPr>
          <w:rFonts w:ascii="Museo Sans 300" w:eastAsia="Times New Roman" w:hAnsi="Museo Sans 300"/>
          <w:b/>
          <w:sz w:val="24"/>
          <w:szCs w:val="24"/>
          <w:lang w:eastAsia="es-ES"/>
        </w:rPr>
        <w:t xml:space="preserve"> Sesión Ordinaria 42-2007, de fecha 7 de noviembre de 2007</w:t>
      </w:r>
      <w:r w:rsidRPr="00BE496A">
        <w:rPr>
          <w:rFonts w:ascii="Museo Sans 300" w:eastAsia="Times New Roman" w:hAnsi="Museo Sans 300"/>
          <w:sz w:val="24"/>
          <w:szCs w:val="24"/>
          <w:lang w:eastAsia="es-ES"/>
        </w:rPr>
        <w:t xml:space="preserve">, criterios </w:t>
      </w:r>
      <w:r w:rsidR="000B532D" w:rsidRPr="00BE496A">
        <w:rPr>
          <w:rFonts w:ascii="Museo Sans 300" w:eastAsia="Times New Roman" w:hAnsi="Museo Sans 300"/>
          <w:sz w:val="24"/>
          <w:szCs w:val="24"/>
          <w:lang w:eastAsia="es-ES"/>
        </w:rPr>
        <w:t xml:space="preserve">que </w:t>
      </w:r>
      <w:r w:rsidRPr="00BE496A">
        <w:rPr>
          <w:rFonts w:ascii="Museo Sans 300" w:eastAsia="Times New Roman" w:hAnsi="Museo Sans 300"/>
          <w:sz w:val="24"/>
          <w:szCs w:val="24"/>
          <w:lang w:eastAsia="es-ES"/>
        </w:rPr>
        <w:t>no obstante de estar modificados se siguen aplicando para los inmuebles ubicados en los proyectos aprobados con anterioridad</w:t>
      </w:r>
      <w:r w:rsidR="000B532D" w:rsidRPr="00BE496A">
        <w:rPr>
          <w:rFonts w:ascii="Museo Sans 300" w:eastAsia="Times New Roman" w:hAnsi="Museo Sans 300"/>
          <w:sz w:val="24"/>
          <w:szCs w:val="24"/>
          <w:lang w:eastAsia="es-ES"/>
        </w:rPr>
        <w:t xml:space="preserve"> a que éstos se modificaran por la Junta Directiva</w:t>
      </w:r>
      <w:r w:rsidRPr="00BE496A">
        <w:rPr>
          <w:rFonts w:ascii="Museo Sans 300" w:eastAsia="Times New Roman" w:hAnsi="Museo Sans 300"/>
          <w:sz w:val="24"/>
          <w:szCs w:val="24"/>
          <w:lang w:eastAsia="es-ES"/>
        </w:rPr>
        <w:t xml:space="preserve">, y según reporte de valuó de fecha  29 de marzo de 2022. Inmueble para beneficiar a peticionaria calificada dentro del </w:t>
      </w:r>
      <w:r w:rsidRPr="00BE496A">
        <w:rPr>
          <w:rFonts w:ascii="Museo Sans 300" w:hAnsi="Museo Sans 300" w:cs="Arial"/>
          <w:b/>
          <w:bCs/>
          <w:sz w:val="24"/>
          <w:szCs w:val="24"/>
        </w:rPr>
        <w:t>Programa</w:t>
      </w:r>
      <w:r w:rsidRPr="00BE496A">
        <w:rPr>
          <w:rFonts w:ascii="Museo Sans 300" w:hAnsi="Museo Sans 300"/>
          <w:b/>
          <w:bCs/>
          <w:sz w:val="24"/>
          <w:szCs w:val="24"/>
        </w:rPr>
        <w:t xml:space="preserve"> </w:t>
      </w:r>
      <w:r w:rsidRPr="00BE496A">
        <w:rPr>
          <w:rFonts w:ascii="Museo Sans 300" w:hAnsi="Museo Sans 300"/>
          <w:b/>
          <w:sz w:val="24"/>
          <w:szCs w:val="24"/>
        </w:rPr>
        <w:t>Nuevas Opciones de Tenencia de la Tierra.</w:t>
      </w:r>
    </w:p>
    <w:p w14:paraId="58BAC833" w14:textId="77777777" w:rsidR="009426B3" w:rsidRPr="000B532D" w:rsidRDefault="009426B3" w:rsidP="000B532D">
      <w:pPr>
        <w:pStyle w:val="Prrafodelista"/>
        <w:tabs>
          <w:tab w:val="left" w:pos="8091"/>
        </w:tabs>
        <w:spacing w:after="0" w:line="240" w:lineRule="auto"/>
        <w:ind w:left="0"/>
        <w:jc w:val="both"/>
        <w:rPr>
          <w:rFonts w:ascii="Museo Sans 300" w:eastAsia="Times New Roman" w:hAnsi="Museo Sans 300"/>
          <w:b/>
          <w:sz w:val="24"/>
          <w:szCs w:val="24"/>
          <w:lang w:eastAsia="es-ES"/>
        </w:rPr>
      </w:pPr>
    </w:p>
    <w:p w14:paraId="109F289E" w14:textId="77777777" w:rsidR="009426B3" w:rsidRPr="000B532D" w:rsidRDefault="009426B3" w:rsidP="000206A2">
      <w:pPr>
        <w:pStyle w:val="Prrafodelista"/>
        <w:numPr>
          <w:ilvl w:val="0"/>
          <w:numId w:val="14"/>
        </w:numPr>
        <w:tabs>
          <w:tab w:val="left" w:pos="8091"/>
        </w:tabs>
        <w:spacing w:after="0" w:line="240" w:lineRule="auto"/>
        <w:ind w:left="1134" w:hanging="708"/>
        <w:jc w:val="both"/>
        <w:rPr>
          <w:rFonts w:ascii="Museo Sans 300" w:eastAsia="Times New Roman" w:hAnsi="Museo Sans 300"/>
          <w:b/>
          <w:sz w:val="24"/>
          <w:szCs w:val="24"/>
          <w:lang w:eastAsia="es-ES"/>
        </w:rPr>
      </w:pPr>
      <w:r w:rsidRPr="000B532D">
        <w:rPr>
          <w:rFonts w:ascii="Museo Sans 300" w:eastAsia="Times New Roman" w:hAnsi="Museo Sans 300"/>
          <w:sz w:val="24"/>
          <w:szCs w:val="24"/>
        </w:rPr>
        <w:t xml:space="preserve">Conforme al Acta de Posesión Material de fecha 9 de marzo de </w:t>
      </w:r>
      <w:r w:rsidRPr="000B532D">
        <w:rPr>
          <w:rFonts w:ascii="Museo Sans 300" w:eastAsia="Times New Roman" w:hAnsi="Museo Sans 300"/>
          <w:sz w:val="24"/>
          <w:szCs w:val="24"/>
          <w:lang w:eastAsia="es-ES"/>
        </w:rPr>
        <w:t>2022</w:t>
      </w:r>
      <w:r w:rsidRPr="000B532D">
        <w:rPr>
          <w:rFonts w:ascii="Museo Sans 300" w:eastAsia="Times New Roman" w:hAnsi="Museo Sans 300"/>
          <w:sz w:val="24"/>
          <w:szCs w:val="24"/>
        </w:rPr>
        <w:t xml:space="preserve">, elaborada por el técnico </w:t>
      </w:r>
      <w:r w:rsidRPr="000B532D">
        <w:rPr>
          <w:rFonts w:ascii="Museo Sans 300" w:eastAsia="Times New Roman" w:hAnsi="Museo Sans 300"/>
          <w:color w:val="000000" w:themeColor="text1"/>
          <w:sz w:val="24"/>
          <w:szCs w:val="24"/>
          <w:lang w:eastAsia="es-ES"/>
        </w:rPr>
        <w:t>del Centro Estratégico de Transformación Innovación Agropecuaria CETIA IV (Usulután), Sección de Transferencia de Tierras</w:t>
      </w:r>
      <w:r w:rsidRPr="000B532D">
        <w:rPr>
          <w:rFonts w:ascii="Museo Sans 300" w:eastAsia="Times New Roman" w:hAnsi="Museo Sans 300"/>
          <w:sz w:val="24"/>
          <w:szCs w:val="24"/>
        </w:rPr>
        <w:t>, señor Ramón Antonio Bonilla, la solicitante se encuentra poseyendo el inmueble de forma quieta, pacífica y sin interrupción desde hace 1 año.</w:t>
      </w:r>
    </w:p>
    <w:p w14:paraId="44E5F1F1" w14:textId="77777777" w:rsidR="009426B3" w:rsidRDefault="009426B3" w:rsidP="000B532D">
      <w:pPr>
        <w:rPr>
          <w:rFonts w:ascii="Museo Sans 300" w:hAnsi="Museo Sans 300"/>
        </w:rPr>
      </w:pPr>
    </w:p>
    <w:p w14:paraId="487A3D09" w14:textId="77777777" w:rsidR="003E2E3B" w:rsidRPr="000B532D" w:rsidRDefault="003E2E3B" w:rsidP="000B532D">
      <w:pPr>
        <w:rPr>
          <w:rFonts w:ascii="Museo Sans 300" w:hAnsi="Museo Sans 300"/>
        </w:rPr>
      </w:pPr>
    </w:p>
    <w:p w14:paraId="447F7B66" w14:textId="77777777" w:rsidR="009426B3" w:rsidRPr="000B532D" w:rsidRDefault="009426B3" w:rsidP="000206A2">
      <w:pPr>
        <w:pStyle w:val="Prrafodelista"/>
        <w:numPr>
          <w:ilvl w:val="0"/>
          <w:numId w:val="14"/>
        </w:numPr>
        <w:tabs>
          <w:tab w:val="left" w:pos="8091"/>
        </w:tabs>
        <w:spacing w:after="0" w:line="240" w:lineRule="auto"/>
        <w:ind w:left="1134" w:hanging="708"/>
        <w:jc w:val="both"/>
        <w:rPr>
          <w:rFonts w:ascii="Museo Sans 300" w:eastAsia="Times New Roman" w:hAnsi="Museo Sans 300"/>
          <w:b/>
          <w:sz w:val="24"/>
          <w:szCs w:val="24"/>
          <w:lang w:eastAsia="es-ES"/>
        </w:rPr>
      </w:pPr>
      <w:r w:rsidRPr="000B532D">
        <w:rPr>
          <w:rFonts w:ascii="Museo Sans 300" w:hAnsi="Museo Sans 300"/>
          <w:sz w:val="24"/>
          <w:szCs w:val="24"/>
        </w:rPr>
        <w:lastRenderedPageBreak/>
        <w:t xml:space="preserve">De acuerdo a declaración simple contenida en la Solicitud de Adjudicación de Inmueble de fecha 9 de marzo de 2022, la solicitante manifiesta que no es empleada del ISTA; </w:t>
      </w:r>
      <w:r w:rsidRPr="000B532D">
        <w:rPr>
          <w:rFonts w:ascii="Museo Sans 300" w:hAnsi="Museo Sans 300"/>
          <w:color w:val="000000" w:themeColor="text1"/>
          <w:sz w:val="24"/>
          <w:szCs w:val="24"/>
        </w:rPr>
        <w:t xml:space="preserve">situación verificada </w:t>
      </w:r>
      <w:r w:rsidRPr="000B532D">
        <w:rPr>
          <w:rFonts w:ascii="Museo Sans 300" w:hAnsi="Museo Sans 300"/>
          <w:sz w:val="24"/>
          <w:szCs w:val="24"/>
        </w:rPr>
        <w:t xml:space="preserve">en el Sistema de Consulta de Solicitante para Adjudicación que contiene </w:t>
      </w:r>
      <w:r w:rsidRPr="000B532D">
        <w:rPr>
          <w:rFonts w:ascii="Museo Sans 300" w:hAnsi="Museo Sans 300"/>
          <w:color w:val="000000" w:themeColor="text1"/>
          <w:sz w:val="24"/>
          <w:szCs w:val="24"/>
        </w:rPr>
        <w:t xml:space="preserve">en la Base de Datos de Empleados de este Instituto. </w:t>
      </w:r>
    </w:p>
    <w:p w14:paraId="11523D14" w14:textId="77777777" w:rsidR="00AD433D" w:rsidRPr="000B532D" w:rsidRDefault="00AD433D" w:rsidP="000B532D">
      <w:pPr>
        <w:jc w:val="both"/>
        <w:rPr>
          <w:rFonts w:ascii="Museo Sans 300" w:hAnsi="Museo Sans 300"/>
          <w:lang w:val="es-ES"/>
        </w:rPr>
      </w:pPr>
    </w:p>
    <w:p w14:paraId="1AFDDE84" w14:textId="491A3097" w:rsidR="00AD433D" w:rsidRPr="000B532D" w:rsidRDefault="00AD433D" w:rsidP="000B532D">
      <w:pPr>
        <w:jc w:val="both"/>
        <w:rPr>
          <w:rFonts w:ascii="Museo Sans 300" w:hAnsi="Museo Sans 300"/>
        </w:rPr>
      </w:pPr>
      <w:ins w:id="128" w:author="Nery de Leiva" w:date="2021-02-26T08:06:00Z">
        <w:r w:rsidRPr="000B532D">
          <w:rPr>
            <w:rFonts w:ascii="Museo Sans 300" w:hAnsi="Museo Sans 300"/>
          </w:rPr>
          <w:t>Se ha tenido a la vista:</w:t>
        </w:r>
      </w:ins>
      <w:r w:rsidR="009426B3" w:rsidRPr="000B532D">
        <w:rPr>
          <w:rFonts w:ascii="Museo Sans 300" w:hAnsi="Museo Sans 300"/>
        </w:rPr>
        <w:t xml:space="preserve"> Listado de Valores y Extensiones, reporte de valúo por solar, solicitud de adjudicación de inmueble, acta de posesión material, Copia de Documento Único de Identidad y Tarjetas de Identificación Tributaria, Listado de Solicitantes de Inmuebles, Certificación de Partida de Nacimiento, Razón y Constancia de Inscripción de Desmembración en Cabeza de su Dueño a favor de ISTA, reporte de búsqueda de solicitante para adjudicación generado por </w:t>
      </w:r>
      <w:r w:rsidR="009426B3" w:rsidRPr="000B532D">
        <w:rPr>
          <w:rFonts w:ascii="Museo Sans 300" w:hAnsi="Museo Sans 300"/>
          <w:color w:val="000000" w:themeColor="text1"/>
          <w:lang w:val="es-ES" w:eastAsia="es-ES"/>
        </w:rPr>
        <w:t>Centro Estratégico de Transformación e Innovación Agropecuaria CETIA IV (Usulután), Sección de Transferencia de Tierras</w:t>
      </w:r>
      <w:r w:rsidRPr="000B532D">
        <w:rPr>
          <w:rFonts w:ascii="Museo Sans 300" w:hAnsi="Museo Sans 300"/>
        </w:rPr>
        <w:t>, y por el Departamento de Asignación Individual y Avalúos</w:t>
      </w:r>
      <w:ins w:id="129" w:author="Nery de Leiva" w:date="2021-02-26T08:06:00Z">
        <w:r w:rsidRPr="000B532D">
          <w:rPr>
            <w:rFonts w:ascii="Museo Sans 300" w:hAnsi="Museo Sans 300"/>
          </w:rPr>
          <w:t>;</w:t>
        </w:r>
      </w:ins>
      <w:r w:rsidRPr="000B532D">
        <w:rPr>
          <w:rFonts w:ascii="Museo Sans 300" w:hAnsi="Museo Sans 300"/>
        </w:rPr>
        <w:t xml:space="preserve"> </w:t>
      </w:r>
      <w:ins w:id="130" w:author="Nery de Leiva" w:date="2021-02-26T08:06:00Z">
        <w:r w:rsidRPr="000B532D">
          <w:rPr>
            <w:rFonts w:ascii="Museo Sans 300" w:hAnsi="Museo Sans 300"/>
          </w:rPr>
          <w:t>con lo que se justifican las circunstancias legales para sustentar dicha petic</w:t>
        </w:r>
      </w:ins>
      <w:r w:rsidR="004C0485">
        <w:rPr>
          <w:rFonts w:ascii="Museo Sans 300" w:hAnsi="Museo Sans 300"/>
        </w:rPr>
        <w:t>ión</w:t>
      </w:r>
      <w:ins w:id="131" w:author="Nery de Leiva" w:date="2021-02-26T08:06:00Z">
        <w:r w:rsidRPr="000B532D">
          <w:rPr>
            <w:rFonts w:ascii="Museo Sans 300" w:hAnsi="Museo Sans 300"/>
          </w:rPr>
          <w:t xml:space="preserve"> y que además </w:t>
        </w:r>
      </w:ins>
      <w:r w:rsidR="004C0485">
        <w:rPr>
          <w:rFonts w:ascii="Museo Sans 300" w:hAnsi="Museo Sans 300"/>
        </w:rPr>
        <w:t>la</w:t>
      </w:r>
      <w:ins w:id="132" w:author="Nery de Leiva" w:date="2021-02-26T08:06:00Z">
        <w:r w:rsidRPr="000B532D">
          <w:rPr>
            <w:rFonts w:ascii="Museo Sans 300" w:hAnsi="Museo Sans 300"/>
          </w:rPr>
          <w:t xml:space="preserve"> beneficiari</w:t>
        </w:r>
      </w:ins>
      <w:r w:rsidR="004C0485">
        <w:rPr>
          <w:rFonts w:ascii="Museo Sans 300" w:hAnsi="Museo Sans 300"/>
        </w:rPr>
        <w:t>a</w:t>
      </w:r>
      <w:ins w:id="133" w:author="Nery de Leiva" w:date="2021-02-26T08:06:00Z">
        <w:r w:rsidRPr="000B532D">
          <w:rPr>
            <w:rFonts w:ascii="Museo Sans 300" w:hAnsi="Museo Sans 300"/>
          </w:rPr>
          <w:t xml:space="preserve"> cumple con los requisitos necesarios para la adjudicac</w:t>
        </w:r>
      </w:ins>
      <w:r w:rsidR="004C0485">
        <w:rPr>
          <w:rFonts w:ascii="Museo Sans 300" w:hAnsi="Museo Sans 300"/>
        </w:rPr>
        <w:t>ión</w:t>
      </w:r>
      <w:ins w:id="134" w:author="Nery de Leiva" w:date="2021-02-26T08:06:00Z">
        <w:r w:rsidRPr="000B532D">
          <w:rPr>
            <w:rFonts w:ascii="Museo Sans 300" w:hAnsi="Museo Sans 300"/>
          </w:rPr>
          <w:t xml:space="preserve">, por lo que </w:t>
        </w:r>
      </w:ins>
      <w:r w:rsidRPr="000B532D">
        <w:rPr>
          <w:rFonts w:ascii="Museo Sans 300" w:hAnsi="Museo Sans 300"/>
        </w:rPr>
        <w:t xml:space="preserve">el Departamento de Asignación Individual y Avalúos, </w:t>
      </w:r>
      <w:ins w:id="135" w:author="Nery de Leiva" w:date="2021-02-26T08:06:00Z">
        <w:r w:rsidRPr="000B532D">
          <w:rPr>
            <w:rFonts w:ascii="Museo Sans 300" w:hAnsi="Museo Sans 300"/>
          </w:rPr>
          <w:t xml:space="preserve">recomienda aprobar lo solicitado. </w:t>
        </w:r>
      </w:ins>
    </w:p>
    <w:p w14:paraId="15876471" w14:textId="77777777" w:rsidR="00BE496A" w:rsidRDefault="00BE496A" w:rsidP="000B532D">
      <w:pPr>
        <w:jc w:val="both"/>
        <w:rPr>
          <w:rFonts w:ascii="Museo Sans 300" w:hAnsi="Museo Sans 300"/>
        </w:rPr>
      </w:pPr>
    </w:p>
    <w:p w14:paraId="0B50A903" w14:textId="762C8575" w:rsidR="00AD433D" w:rsidRPr="00BE496A" w:rsidRDefault="00AD433D" w:rsidP="000B532D">
      <w:pPr>
        <w:jc w:val="both"/>
        <w:rPr>
          <w:rFonts w:ascii="Museo Sans 300" w:hAnsi="Museo Sans 300"/>
          <w:bCs/>
        </w:rPr>
      </w:pPr>
      <w:ins w:id="136" w:author="Nery de Leiva" w:date="2021-02-26T08:06:00Z">
        <w:r w:rsidRPr="000B532D">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0B532D">
        <w:rPr>
          <w:rFonts w:ascii="Museo Sans 300" w:hAnsi="Museo Sans 300"/>
        </w:rPr>
        <w:t xml:space="preserve">3 </w:t>
      </w:r>
      <w:ins w:id="137" w:author="Nery de Leiva" w:date="2021-02-26T08:06:00Z">
        <w:r w:rsidRPr="000B532D">
          <w:rPr>
            <w:rFonts w:ascii="Museo Sans 300" w:hAnsi="Museo Sans 300"/>
          </w:rPr>
          <w:t xml:space="preserve">de la </w:t>
        </w:r>
        <w:r w:rsidRPr="000B532D">
          <w:rPr>
            <w:rFonts w:ascii="Museo Sans 300" w:hAnsi="Museo Sans 300"/>
            <w:bCs/>
          </w:rPr>
          <w:t>Ley del Régimen Especial de la Tierra en Propiedad de Las Asociaciones Cooperativas, Comunales y Comunitarias Campesinas  Beneficiarios de la Reforma Agraria</w:t>
        </w:r>
        <w:r w:rsidRPr="000B532D">
          <w:rPr>
            <w:rFonts w:ascii="Museo Sans 300" w:hAnsi="Museo Sans 300"/>
          </w:rPr>
          <w:t xml:space="preserve">, la Junta Directiva, </w:t>
        </w:r>
        <w:r w:rsidRPr="000B532D">
          <w:rPr>
            <w:rFonts w:ascii="Museo Sans 300" w:hAnsi="Museo Sans 300"/>
            <w:b/>
            <w:u w:val="single"/>
          </w:rPr>
          <w:t>ACUERDA:</w:t>
        </w:r>
      </w:ins>
      <w:r w:rsidRPr="000B532D">
        <w:rPr>
          <w:rFonts w:ascii="Museo Sans 300" w:hAnsi="Museo Sans 300"/>
          <w:b/>
          <w:u w:val="single"/>
        </w:rPr>
        <w:t xml:space="preserve"> </w:t>
      </w:r>
      <w:ins w:id="138" w:author="Nery de Leiva" w:date="2021-02-26T08:06:00Z">
        <w:r w:rsidRPr="000B532D">
          <w:rPr>
            <w:rFonts w:ascii="Museo Sans 300" w:hAnsi="Museo Sans 300"/>
            <w:b/>
            <w:u w:val="single"/>
          </w:rPr>
          <w:t>PRIMERO:</w:t>
        </w:r>
        <w:r w:rsidRPr="000B532D">
          <w:rPr>
            <w:rFonts w:ascii="Museo Sans 300" w:hAnsi="Museo Sans 300"/>
            <w:b/>
          </w:rPr>
          <w:t xml:space="preserve"> </w:t>
        </w:r>
        <w:r w:rsidRPr="000B532D">
          <w:rPr>
            <w:rFonts w:ascii="Museo Sans 300" w:hAnsi="Museo Sans 300"/>
          </w:rPr>
          <w:t xml:space="preserve">Aprobar la </w:t>
        </w:r>
      </w:ins>
      <w:r w:rsidRPr="000B532D">
        <w:rPr>
          <w:rFonts w:ascii="Museo Sans 300" w:hAnsi="Museo Sans 300"/>
        </w:rPr>
        <w:t xml:space="preserve">adjudicación y transferencia </w:t>
      </w:r>
      <w:ins w:id="139" w:author="Nery de Leiva" w:date="2021-02-26T08:06:00Z">
        <w:r w:rsidRPr="000B532D">
          <w:rPr>
            <w:rFonts w:ascii="Museo Sans 300" w:hAnsi="Museo Sans 300"/>
          </w:rPr>
          <w:t xml:space="preserve">por compraventa de </w:t>
        </w:r>
      </w:ins>
      <w:r w:rsidRPr="000B532D">
        <w:rPr>
          <w:rFonts w:ascii="Museo Sans 300" w:hAnsi="Museo Sans 300"/>
        </w:rPr>
        <w:t xml:space="preserve">01 solar para vivienda </w:t>
      </w:r>
      <w:ins w:id="140" w:author="Nery de Leiva" w:date="2021-02-26T08:06:00Z">
        <w:r w:rsidRPr="000B532D">
          <w:rPr>
            <w:rFonts w:ascii="Museo Sans 300" w:hAnsi="Museo Sans 300"/>
          </w:rPr>
          <w:t>a favor de</w:t>
        </w:r>
      </w:ins>
      <w:r w:rsidRPr="000B532D">
        <w:rPr>
          <w:rFonts w:ascii="Museo Sans 300" w:hAnsi="Museo Sans 300"/>
        </w:rPr>
        <w:t xml:space="preserve"> la señora</w:t>
      </w:r>
      <w:ins w:id="141" w:author="Nery de Leiva" w:date="2021-02-26T08:06:00Z">
        <w:r w:rsidRPr="000B532D">
          <w:rPr>
            <w:rFonts w:ascii="Museo Sans 300" w:hAnsi="Museo Sans 300"/>
          </w:rPr>
          <w:t>:</w:t>
        </w:r>
      </w:ins>
      <w:r w:rsidR="009426B3" w:rsidRPr="000B532D">
        <w:rPr>
          <w:rFonts w:ascii="Museo Sans 300" w:hAnsi="Museo Sans 300"/>
          <w:b/>
          <w:lang w:eastAsia="es-ES"/>
        </w:rPr>
        <w:t xml:space="preserve"> EVA CAROLINA SORIANO ALVARADO, </w:t>
      </w:r>
      <w:r w:rsidR="009426B3" w:rsidRPr="000B532D">
        <w:rPr>
          <w:rFonts w:ascii="Museo Sans 300" w:hAnsi="Museo Sans 300"/>
          <w:lang w:eastAsia="es-ES"/>
        </w:rPr>
        <w:t xml:space="preserve">y su menor hijo </w:t>
      </w:r>
      <w:r w:rsidR="00BE496A">
        <w:rPr>
          <w:rFonts w:ascii="Museo Sans 300" w:hAnsi="Museo Sans 300"/>
          <w:b/>
          <w:lang w:eastAsia="es-ES"/>
        </w:rPr>
        <w:t>---</w:t>
      </w:r>
      <w:r w:rsidR="009426B3" w:rsidRPr="000B532D">
        <w:rPr>
          <w:rFonts w:ascii="Museo Sans 300" w:hAnsi="Museo Sans 300"/>
          <w:b/>
          <w:lang w:eastAsia="es-ES"/>
        </w:rPr>
        <w:t xml:space="preserve">, </w:t>
      </w:r>
      <w:r w:rsidR="009426B3" w:rsidRPr="000B532D">
        <w:rPr>
          <w:rFonts w:ascii="Museo Sans 300" w:hAnsi="Museo Sans 300"/>
          <w:color w:val="000000" w:themeColor="text1"/>
        </w:rPr>
        <w:t xml:space="preserve">de </w:t>
      </w:r>
      <w:r w:rsidR="000B532D" w:rsidRPr="000B532D">
        <w:rPr>
          <w:rFonts w:ascii="Museo Sans 300" w:hAnsi="Museo Sans 300"/>
          <w:color w:val="000000" w:themeColor="text1"/>
        </w:rPr>
        <w:t xml:space="preserve">las </w:t>
      </w:r>
      <w:r w:rsidR="009426B3" w:rsidRPr="000B532D">
        <w:rPr>
          <w:rFonts w:ascii="Museo Sans 300" w:hAnsi="Museo Sans 300"/>
          <w:color w:val="000000" w:themeColor="text1"/>
        </w:rPr>
        <w:t>generales antes relacionadas</w:t>
      </w:r>
      <w:r w:rsidR="009426B3" w:rsidRPr="000B532D">
        <w:rPr>
          <w:rFonts w:ascii="Museo Sans 300" w:hAnsi="Museo Sans 300"/>
          <w:lang w:eastAsia="es-ES"/>
        </w:rPr>
        <w:t xml:space="preserve">; inmueble ubicado en el Proyecto de Lotificación Agrícola y Asentamiento Comunitario denominado </w:t>
      </w:r>
      <w:r w:rsidR="009426B3" w:rsidRPr="000B532D">
        <w:rPr>
          <w:rFonts w:ascii="Museo Sans 300" w:hAnsi="Museo Sans 300"/>
          <w:b/>
          <w:lang w:eastAsia="es-ES"/>
        </w:rPr>
        <w:t xml:space="preserve">HACIENDA CEIBA DOBLADA, </w:t>
      </w:r>
      <w:r w:rsidR="009426B3" w:rsidRPr="000B532D">
        <w:rPr>
          <w:rFonts w:ascii="Museo Sans 300" w:hAnsi="Museo Sans 300"/>
          <w:lang w:eastAsia="es-ES"/>
        </w:rPr>
        <w:t xml:space="preserve">por haberse aprobado nuevos planos del inmueble identificado registralmente como </w:t>
      </w:r>
      <w:r w:rsidR="009426B3" w:rsidRPr="000B532D">
        <w:rPr>
          <w:rFonts w:ascii="Museo Sans 300" w:hAnsi="Museo Sans 300"/>
          <w:b/>
          <w:lang w:eastAsia="es-ES"/>
        </w:rPr>
        <w:t xml:space="preserve">PORCION UNO, LA ESPERANZA O CEIBA DOBLADA, SAN JUAN DEL GOZO,  </w:t>
      </w:r>
      <w:r w:rsidR="009426B3" w:rsidRPr="000B532D">
        <w:rPr>
          <w:rFonts w:ascii="Museo Sans 300" w:hAnsi="Museo Sans 300"/>
          <w:bCs/>
        </w:rPr>
        <w:t xml:space="preserve">denominado el proyecto como </w:t>
      </w:r>
      <w:r w:rsidR="009426B3" w:rsidRPr="000B532D">
        <w:rPr>
          <w:rFonts w:ascii="Museo Sans 300" w:hAnsi="Museo Sans 300"/>
          <w:b/>
          <w:bCs/>
        </w:rPr>
        <w:t>HACIENDA CEIBA DOBLADA,</w:t>
      </w:r>
      <w:r w:rsidR="009426B3" w:rsidRPr="000B532D">
        <w:rPr>
          <w:rFonts w:ascii="Museo Sans 300" w:hAnsi="Museo Sans 300"/>
          <w:bCs/>
        </w:rPr>
        <w:t xml:space="preserve"> </w:t>
      </w:r>
      <w:r w:rsidR="009426B3" w:rsidRPr="000B532D">
        <w:rPr>
          <w:rFonts w:ascii="Museo Sans 300" w:hAnsi="Museo Sans 300"/>
          <w:lang w:eastAsia="es-ES"/>
        </w:rPr>
        <w:t>ubicada según planos en jurisdicción de Puerto El Triunfo, departamento de Usulután, y según datos el</w:t>
      </w:r>
      <w:r w:rsidR="003F1BD9">
        <w:rPr>
          <w:rFonts w:ascii="Museo Sans 300" w:hAnsi="Museo Sans 300"/>
          <w:lang w:eastAsia="es-ES"/>
        </w:rPr>
        <w:t xml:space="preserve"> Centro Nacional de Registro en </w:t>
      </w:r>
      <w:r w:rsidR="009426B3" w:rsidRPr="000B532D">
        <w:rPr>
          <w:rFonts w:ascii="Museo Sans 300" w:hAnsi="Museo Sans 300"/>
          <w:lang w:eastAsia="es-ES"/>
        </w:rPr>
        <w:t xml:space="preserve">jurisdicción de </w:t>
      </w:r>
      <w:proofErr w:type="spellStart"/>
      <w:r w:rsidR="009426B3" w:rsidRPr="000B532D">
        <w:rPr>
          <w:rFonts w:ascii="Museo Sans 300" w:hAnsi="Museo Sans 300"/>
          <w:lang w:eastAsia="es-ES"/>
        </w:rPr>
        <w:t>Jiquilisco</w:t>
      </w:r>
      <w:proofErr w:type="spellEnd"/>
      <w:r w:rsidR="009426B3" w:rsidRPr="000B532D">
        <w:rPr>
          <w:rFonts w:ascii="Museo Sans 300" w:hAnsi="Museo Sans 300"/>
          <w:lang w:eastAsia="es-ES"/>
        </w:rPr>
        <w:t>, departamento de Usulután</w:t>
      </w:r>
      <w:r w:rsidRPr="000B532D">
        <w:rPr>
          <w:rFonts w:ascii="Museo Sans 300" w:hAnsi="Museo Sans 300"/>
          <w:b/>
          <w:lang w:val="es-ES" w:eastAsia="es-ES"/>
        </w:rPr>
        <w:t>,</w:t>
      </w:r>
      <w:r w:rsidRPr="000B532D">
        <w:rPr>
          <w:rFonts w:ascii="Museo Sans 300" w:hAnsi="Museo Sans 300"/>
          <w:b/>
          <w:color w:val="000000" w:themeColor="text1"/>
        </w:rPr>
        <w:t xml:space="preserve"> </w:t>
      </w:r>
      <w:ins w:id="142" w:author="Nery de Leiva" w:date="2021-02-26T08:06:00Z">
        <w:r w:rsidRPr="000B532D">
          <w:rPr>
            <w:rFonts w:ascii="Museo Sans 300" w:hAnsi="Museo Sans 300"/>
          </w:rPr>
          <w:t>quedando la</w:t>
        </w:r>
      </w:ins>
      <w:r w:rsidRPr="000B532D">
        <w:rPr>
          <w:rFonts w:ascii="Museo Sans 300" w:hAnsi="Museo Sans 300"/>
        </w:rPr>
        <w:t>s</w:t>
      </w:r>
      <w:ins w:id="143" w:author="Nery de Leiva" w:date="2021-02-26T08:06:00Z">
        <w:r w:rsidRPr="000B532D">
          <w:rPr>
            <w:rFonts w:ascii="Museo Sans 300" w:hAnsi="Museo Sans 300"/>
          </w:rPr>
          <w:t xml:space="preserve"> adjudicaci</w:t>
        </w:r>
      </w:ins>
      <w:r w:rsidRPr="000B532D">
        <w:rPr>
          <w:rFonts w:ascii="Museo Sans 300" w:hAnsi="Museo Sans 300"/>
        </w:rPr>
        <w:t>ón</w:t>
      </w:r>
      <w:ins w:id="144" w:author="Nery de Leiva" w:date="2021-02-26T08:06:00Z">
        <w:r w:rsidRPr="000B532D">
          <w:rPr>
            <w:rFonts w:ascii="Museo Sans 300" w:hAnsi="Museo Sans 300"/>
          </w:rPr>
          <w:t xml:space="preserve"> conforme al cuadro de valores y extensiones siguiente:</w:t>
        </w:r>
      </w:ins>
    </w:p>
    <w:p w14:paraId="30708DD1" w14:textId="77777777" w:rsidR="00AD433D" w:rsidRDefault="00AD433D" w:rsidP="00AD433D">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426B3" w14:paraId="0D437399" w14:textId="77777777" w:rsidTr="003F1BD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BFCF504" w14:textId="77777777" w:rsidR="009426B3" w:rsidRDefault="009426B3" w:rsidP="003F1BD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250A5D2" w14:textId="77777777" w:rsidR="009426B3" w:rsidRDefault="009426B3" w:rsidP="003F1BD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AF63D6F" w14:textId="77777777" w:rsidR="009426B3" w:rsidRDefault="009426B3" w:rsidP="003F1BD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39FA47D" w14:textId="77777777" w:rsidR="009426B3" w:rsidRDefault="009426B3" w:rsidP="003F1BD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E762F19" w14:textId="77777777" w:rsidR="009426B3" w:rsidRDefault="009426B3" w:rsidP="003F1BD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6F983D5" w14:textId="77777777" w:rsidR="009426B3" w:rsidRDefault="009426B3" w:rsidP="003F1BD9">
            <w:pPr>
              <w:widowControl w:val="0"/>
              <w:autoSpaceDE w:val="0"/>
              <w:autoSpaceDN w:val="0"/>
              <w:adjustRightInd w:val="0"/>
              <w:jc w:val="center"/>
              <w:rPr>
                <w:b/>
                <w:bCs/>
                <w:sz w:val="14"/>
                <w:szCs w:val="14"/>
              </w:rPr>
            </w:pPr>
            <w:r>
              <w:rPr>
                <w:b/>
                <w:bCs/>
                <w:sz w:val="14"/>
                <w:szCs w:val="14"/>
              </w:rPr>
              <w:t xml:space="preserve">VALOR (¢) </w:t>
            </w:r>
          </w:p>
        </w:tc>
      </w:tr>
      <w:tr w:rsidR="009426B3" w14:paraId="6E219080" w14:textId="77777777" w:rsidTr="003F1BD9">
        <w:tc>
          <w:tcPr>
            <w:tcW w:w="1413" w:type="pct"/>
            <w:tcBorders>
              <w:top w:val="single" w:sz="2" w:space="0" w:color="auto"/>
              <w:left w:val="single" w:sz="2" w:space="0" w:color="auto"/>
              <w:bottom w:val="single" w:sz="2" w:space="0" w:color="auto"/>
              <w:right w:val="single" w:sz="2" w:space="0" w:color="auto"/>
            </w:tcBorders>
            <w:shd w:val="clear" w:color="auto" w:fill="DCDCDC"/>
          </w:tcPr>
          <w:p w14:paraId="6FB679AA" w14:textId="77777777" w:rsidR="009426B3" w:rsidRDefault="009426B3" w:rsidP="003F1BD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6665ABB" w14:textId="77777777" w:rsidR="009426B3" w:rsidRDefault="009426B3" w:rsidP="003F1BD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FB38808" w14:textId="77777777" w:rsidR="009426B3" w:rsidRDefault="009426B3" w:rsidP="003F1BD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5767B6B" w14:textId="77777777" w:rsidR="009426B3" w:rsidRDefault="009426B3" w:rsidP="003F1BD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69698D" w14:textId="77777777" w:rsidR="009426B3" w:rsidRDefault="009426B3" w:rsidP="003F1BD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0030A1C" w14:textId="77777777" w:rsidR="009426B3" w:rsidRDefault="009426B3" w:rsidP="003F1BD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FA79D60" w14:textId="77777777" w:rsidR="009426B3" w:rsidRDefault="009426B3" w:rsidP="003F1BD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C4D5778" w14:textId="77777777" w:rsidR="009426B3" w:rsidRDefault="009426B3" w:rsidP="003F1BD9">
            <w:pPr>
              <w:widowControl w:val="0"/>
              <w:autoSpaceDE w:val="0"/>
              <w:autoSpaceDN w:val="0"/>
              <w:adjustRightInd w:val="0"/>
              <w:rPr>
                <w:b/>
                <w:bCs/>
                <w:sz w:val="14"/>
                <w:szCs w:val="14"/>
              </w:rPr>
            </w:pPr>
          </w:p>
        </w:tc>
      </w:tr>
    </w:tbl>
    <w:p w14:paraId="18B16CB9" w14:textId="77777777" w:rsidR="009426B3" w:rsidRDefault="009426B3" w:rsidP="009426B3">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60"/>
      </w:tblGrid>
      <w:tr w:rsidR="009426B3" w14:paraId="6E078650" w14:textId="77777777" w:rsidTr="000B532D">
        <w:trPr>
          <w:trHeight w:val="241"/>
        </w:trPr>
        <w:tc>
          <w:tcPr>
            <w:tcW w:w="5000" w:type="pct"/>
            <w:tcBorders>
              <w:top w:val="single" w:sz="2" w:space="0" w:color="auto"/>
              <w:left w:val="single" w:sz="2" w:space="0" w:color="auto"/>
              <w:bottom w:val="single" w:sz="2" w:space="0" w:color="auto"/>
              <w:right w:val="single" w:sz="2" w:space="0" w:color="auto"/>
            </w:tcBorders>
          </w:tcPr>
          <w:p w14:paraId="69A4B02C" w14:textId="77777777" w:rsidR="009426B3" w:rsidRDefault="009426B3" w:rsidP="003F1BD9">
            <w:pPr>
              <w:widowControl w:val="0"/>
              <w:autoSpaceDE w:val="0"/>
              <w:autoSpaceDN w:val="0"/>
              <w:adjustRightInd w:val="0"/>
              <w:rPr>
                <w:b/>
                <w:bCs/>
                <w:sz w:val="14"/>
                <w:szCs w:val="14"/>
              </w:rPr>
            </w:pPr>
            <w:r>
              <w:rPr>
                <w:b/>
                <w:bCs/>
                <w:sz w:val="14"/>
                <w:szCs w:val="14"/>
              </w:rPr>
              <w:t xml:space="preserve">No DE ENTREGA: 83 </w:t>
            </w:r>
          </w:p>
        </w:tc>
      </w:tr>
    </w:tbl>
    <w:p w14:paraId="31B88E58" w14:textId="0A6ED96F" w:rsidR="009426B3" w:rsidRDefault="009426B3" w:rsidP="009426B3">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426B3" w14:paraId="3C9F08D3" w14:textId="77777777" w:rsidTr="003F1BD9">
        <w:tc>
          <w:tcPr>
            <w:tcW w:w="1413" w:type="pct"/>
            <w:vMerge w:val="restart"/>
            <w:tcBorders>
              <w:top w:val="single" w:sz="2" w:space="0" w:color="auto"/>
              <w:left w:val="single" w:sz="2" w:space="0" w:color="auto"/>
              <w:bottom w:val="single" w:sz="2" w:space="0" w:color="auto"/>
              <w:right w:val="single" w:sz="2" w:space="0" w:color="auto"/>
            </w:tcBorders>
          </w:tcPr>
          <w:p w14:paraId="744810FB" w14:textId="5F4A09DD" w:rsidR="009426B3" w:rsidRDefault="00BE496A" w:rsidP="003F1BD9">
            <w:pPr>
              <w:widowControl w:val="0"/>
              <w:autoSpaceDE w:val="0"/>
              <w:autoSpaceDN w:val="0"/>
              <w:adjustRightInd w:val="0"/>
              <w:rPr>
                <w:sz w:val="14"/>
                <w:szCs w:val="14"/>
              </w:rPr>
            </w:pPr>
            <w:r>
              <w:rPr>
                <w:sz w:val="14"/>
                <w:szCs w:val="14"/>
              </w:rPr>
              <w:t>---</w:t>
            </w:r>
            <w:r w:rsidR="009426B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BC06872" w14:textId="77777777" w:rsidR="009426B3" w:rsidRDefault="009426B3" w:rsidP="003F1BD9">
            <w:pPr>
              <w:widowControl w:val="0"/>
              <w:autoSpaceDE w:val="0"/>
              <w:autoSpaceDN w:val="0"/>
              <w:adjustRightInd w:val="0"/>
              <w:rPr>
                <w:sz w:val="14"/>
                <w:szCs w:val="14"/>
              </w:rPr>
            </w:pPr>
            <w:r>
              <w:rPr>
                <w:sz w:val="14"/>
                <w:szCs w:val="14"/>
              </w:rPr>
              <w:t xml:space="preserve">Solares: </w:t>
            </w:r>
          </w:p>
          <w:p w14:paraId="6F73893F" w14:textId="7E2428C0" w:rsidR="009426B3" w:rsidRDefault="00BE496A" w:rsidP="003F1BD9">
            <w:pPr>
              <w:widowControl w:val="0"/>
              <w:autoSpaceDE w:val="0"/>
              <w:autoSpaceDN w:val="0"/>
              <w:adjustRightInd w:val="0"/>
              <w:rPr>
                <w:sz w:val="14"/>
                <w:szCs w:val="14"/>
              </w:rPr>
            </w:pPr>
            <w:r>
              <w:rPr>
                <w:sz w:val="14"/>
                <w:szCs w:val="14"/>
              </w:rPr>
              <w:t xml:space="preserve">--- </w:t>
            </w:r>
            <w:r w:rsidR="009426B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6519B1" w14:textId="77777777" w:rsidR="009426B3" w:rsidRDefault="009426B3" w:rsidP="003F1BD9">
            <w:pPr>
              <w:widowControl w:val="0"/>
              <w:autoSpaceDE w:val="0"/>
              <w:autoSpaceDN w:val="0"/>
              <w:adjustRightInd w:val="0"/>
              <w:rPr>
                <w:sz w:val="14"/>
                <w:szCs w:val="14"/>
              </w:rPr>
            </w:pPr>
          </w:p>
          <w:p w14:paraId="4797730B" w14:textId="77777777" w:rsidR="009426B3" w:rsidRDefault="009426B3" w:rsidP="003F1BD9">
            <w:pPr>
              <w:widowControl w:val="0"/>
              <w:autoSpaceDE w:val="0"/>
              <w:autoSpaceDN w:val="0"/>
              <w:adjustRightInd w:val="0"/>
              <w:rPr>
                <w:sz w:val="14"/>
                <w:szCs w:val="14"/>
              </w:rPr>
            </w:pPr>
            <w:r>
              <w:rPr>
                <w:sz w:val="14"/>
                <w:szCs w:val="14"/>
              </w:rPr>
              <w:t xml:space="preserve">HACIENDA CEIBA DOBLADA </w:t>
            </w:r>
          </w:p>
        </w:tc>
        <w:tc>
          <w:tcPr>
            <w:tcW w:w="314" w:type="pct"/>
            <w:vMerge w:val="restart"/>
            <w:tcBorders>
              <w:top w:val="single" w:sz="2" w:space="0" w:color="auto"/>
              <w:left w:val="single" w:sz="2" w:space="0" w:color="auto"/>
              <w:bottom w:val="single" w:sz="2" w:space="0" w:color="auto"/>
              <w:right w:val="single" w:sz="2" w:space="0" w:color="auto"/>
            </w:tcBorders>
          </w:tcPr>
          <w:p w14:paraId="18253B60" w14:textId="77777777" w:rsidR="009426B3" w:rsidRDefault="009426B3" w:rsidP="003F1BD9">
            <w:pPr>
              <w:widowControl w:val="0"/>
              <w:autoSpaceDE w:val="0"/>
              <w:autoSpaceDN w:val="0"/>
              <w:adjustRightInd w:val="0"/>
              <w:rPr>
                <w:sz w:val="14"/>
                <w:szCs w:val="14"/>
              </w:rPr>
            </w:pPr>
          </w:p>
          <w:p w14:paraId="67638533" w14:textId="40B27986" w:rsidR="009426B3" w:rsidRDefault="00BE496A" w:rsidP="003F1BD9">
            <w:pPr>
              <w:widowControl w:val="0"/>
              <w:autoSpaceDE w:val="0"/>
              <w:autoSpaceDN w:val="0"/>
              <w:adjustRightInd w:val="0"/>
              <w:rPr>
                <w:sz w:val="14"/>
                <w:szCs w:val="14"/>
              </w:rPr>
            </w:pPr>
            <w:r>
              <w:rPr>
                <w:sz w:val="14"/>
                <w:szCs w:val="14"/>
              </w:rPr>
              <w:t>---</w:t>
            </w:r>
            <w:r w:rsidR="009426B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FF9DFA0" w14:textId="77777777" w:rsidR="009426B3" w:rsidRDefault="009426B3" w:rsidP="003F1BD9">
            <w:pPr>
              <w:widowControl w:val="0"/>
              <w:autoSpaceDE w:val="0"/>
              <w:autoSpaceDN w:val="0"/>
              <w:adjustRightInd w:val="0"/>
              <w:rPr>
                <w:sz w:val="14"/>
                <w:szCs w:val="14"/>
              </w:rPr>
            </w:pPr>
          </w:p>
          <w:p w14:paraId="6004DEC1" w14:textId="2E62E831" w:rsidR="009426B3" w:rsidRDefault="00BE496A" w:rsidP="003F1BD9">
            <w:pPr>
              <w:widowControl w:val="0"/>
              <w:autoSpaceDE w:val="0"/>
              <w:autoSpaceDN w:val="0"/>
              <w:adjustRightInd w:val="0"/>
              <w:rPr>
                <w:sz w:val="14"/>
                <w:szCs w:val="14"/>
              </w:rPr>
            </w:pPr>
            <w:r>
              <w:rPr>
                <w:sz w:val="14"/>
                <w:szCs w:val="14"/>
              </w:rPr>
              <w:t>---</w:t>
            </w:r>
            <w:r w:rsidR="009426B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E28607" w14:textId="77777777" w:rsidR="009426B3" w:rsidRDefault="009426B3" w:rsidP="003F1BD9">
            <w:pPr>
              <w:widowControl w:val="0"/>
              <w:autoSpaceDE w:val="0"/>
              <w:autoSpaceDN w:val="0"/>
              <w:adjustRightInd w:val="0"/>
              <w:jc w:val="right"/>
              <w:rPr>
                <w:sz w:val="14"/>
                <w:szCs w:val="14"/>
              </w:rPr>
            </w:pPr>
          </w:p>
          <w:p w14:paraId="4E3C944E" w14:textId="77777777" w:rsidR="009426B3" w:rsidRDefault="009426B3" w:rsidP="003F1BD9">
            <w:pPr>
              <w:widowControl w:val="0"/>
              <w:autoSpaceDE w:val="0"/>
              <w:autoSpaceDN w:val="0"/>
              <w:adjustRightInd w:val="0"/>
              <w:jc w:val="right"/>
              <w:rPr>
                <w:sz w:val="14"/>
                <w:szCs w:val="14"/>
              </w:rPr>
            </w:pPr>
            <w:r>
              <w:rPr>
                <w:sz w:val="14"/>
                <w:szCs w:val="14"/>
              </w:rPr>
              <w:t xml:space="preserve">337.31 </w:t>
            </w:r>
          </w:p>
        </w:tc>
        <w:tc>
          <w:tcPr>
            <w:tcW w:w="359" w:type="pct"/>
            <w:tcBorders>
              <w:top w:val="single" w:sz="2" w:space="0" w:color="auto"/>
              <w:left w:val="single" w:sz="2" w:space="0" w:color="auto"/>
              <w:bottom w:val="single" w:sz="2" w:space="0" w:color="auto"/>
              <w:right w:val="single" w:sz="2" w:space="0" w:color="auto"/>
            </w:tcBorders>
          </w:tcPr>
          <w:p w14:paraId="05126568" w14:textId="77777777" w:rsidR="009426B3" w:rsidRDefault="009426B3" w:rsidP="003F1BD9">
            <w:pPr>
              <w:widowControl w:val="0"/>
              <w:autoSpaceDE w:val="0"/>
              <w:autoSpaceDN w:val="0"/>
              <w:adjustRightInd w:val="0"/>
              <w:jc w:val="right"/>
              <w:rPr>
                <w:sz w:val="14"/>
                <w:szCs w:val="14"/>
              </w:rPr>
            </w:pPr>
          </w:p>
          <w:p w14:paraId="2DC8FDEE" w14:textId="77777777" w:rsidR="009426B3" w:rsidRDefault="009426B3" w:rsidP="003F1BD9">
            <w:pPr>
              <w:widowControl w:val="0"/>
              <w:autoSpaceDE w:val="0"/>
              <w:autoSpaceDN w:val="0"/>
              <w:adjustRightInd w:val="0"/>
              <w:jc w:val="right"/>
              <w:rPr>
                <w:sz w:val="14"/>
                <w:szCs w:val="14"/>
              </w:rPr>
            </w:pPr>
            <w:r>
              <w:rPr>
                <w:sz w:val="14"/>
                <w:szCs w:val="14"/>
              </w:rPr>
              <w:t xml:space="preserve">1743.89 </w:t>
            </w:r>
          </w:p>
        </w:tc>
        <w:tc>
          <w:tcPr>
            <w:tcW w:w="359" w:type="pct"/>
            <w:tcBorders>
              <w:top w:val="single" w:sz="2" w:space="0" w:color="auto"/>
              <w:left w:val="single" w:sz="2" w:space="0" w:color="auto"/>
              <w:bottom w:val="single" w:sz="2" w:space="0" w:color="auto"/>
              <w:right w:val="single" w:sz="2" w:space="0" w:color="auto"/>
            </w:tcBorders>
          </w:tcPr>
          <w:p w14:paraId="12C26151" w14:textId="77777777" w:rsidR="009426B3" w:rsidRDefault="009426B3" w:rsidP="003F1BD9">
            <w:pPr>
              <w:widowControl w:val="0"/>
              <w:autoSpaceDE w:val="0"/>
              <w:autoSpaceDN w:val="0"/>
              <w:adjustRightInd w:val="0"/>
              <w:jc w:val="right"/>
              <w:rPr>
                <w:sz w:val="14"/>
                <w:szCs w:val="14"/>
              </w:rPr>
            </w:pPr>
          </w:p>
          <w:p w14:paraId="461C0956" w14:textId="77777777" w:rsidR="009426B3" w:rsidRDefault="009426B3" w:rsidP="003F1BD9">
            <w:pPr>
              <w:widowControl w:val="0"/>
              <w:autoSpaceDE w:val="0"/>
              <w:autoSpaceDN w:val="0"/>
              <w:adjustRightInd w:val="0"/>
              <w:jc w:val="right"/>
              <w:rPr>
                <w:sz w:val="14"/>
                <w:szCs w:val="14"/>
              </w:rPr>
            </w:pPr>
            <w:r>
              <w:rPr>
                <w:sz w:val="14"/>
                <w:szCs w:val="14"/>
              </w:rPr>
              <w:t xml:space="preserve">15259.04 </w:t>
            </w:r>
          </w:p>
        </w:tc>
      </w:tr>
      <w:tr w:rsidR="009426B3" w14:paraId="0E321D9C"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3C2265A9" w14:textId="77777777" w:rsidR="009426B3" w:rsidRDefault="009426B3" w:rsidP="003F1BD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EA2EA86" w14:textId="77777777" w:rsidR="009426B3" w:rsidRDefault="009426B3" w:rsidP="003F1BD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B0BE043" w14:textId="77777777" w:rsidR="009426B3" w:rsidRDefault="009426B3"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A72C0E" w14:textId="77777777" w:rsidR="009426B3" w:rsidRDefault="009426B3"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51D406" w14:textId="77777777" w:rsidR="009426B3" w:rsidRDefault="009426B3" w:rsidP="003F1BD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3FDA32" w14:textId="77777777" w:rsidR="009426B3" w:rsidRDefault="009426B3" w:rsidP="003F1BD9">
            <w:pPr>
              <w:widowControl w:val="0"/>
              <w:autoSpaceDE w:val="0"/>
              <w:autoSpaceDN w:val="0"/>
              <w:adjustRightInd w:val="0"/>
              <w:jc w:val="right"/>
              <w:rPr>
                <w:sz w:val="14"/>
                <w:szCs w:val="14"/>
              </w:rPr>
            </w:pPr>
            <w:r>
              <w:rPr>
                <w:sz w:val="14"/>
                <w:szCs w:val="14"/>
              </w:rPr>
              <w:t xml:space="preserve">337.31 </w:t>
            </w:r>
          </w:p>
        </w:tc>
        <w:tc>
          <w:tcPr>
            <w:tcW w:w="359" w:type="pct"/>
            <w:tcBorders>
              <w:top w:val="single" w:sz="2" w:space="0" w:color="auto"/>
              <w:left w:val="single" w:sz="2" w:space="0" w:color="auto"/>
              <w:bottom w:val="single" w:sz="2" w:space="0" w:color="auto"/>
              <w:right w:val="single" w:sz="2" w:space="0" w:color="auto"/>
            </w:tcBorders>
          </w:tcPr>
          <w:p w14:paraId="2FA29F49" w14:textId="77777777" w:rsidR="009426B3" w:rsidRDefault="009426B3" w:rsidP="003F1BD9">
            <w:pPr>
              <w:widowControl w:val="0"/>
              <w:autoSpaceDE w:val="0"/>
              <w:autoSpaceDN w:val="0"/>
              <w:adjustRightInd w:val="0"/>
              <w:jc w:val="right"/>
              <w:rPr>
                <w:sz w:val="14"/>
                <w:szCs w:val="14"/>
              </w:rPr>
            </w:pPr>
            <w:r>
              <w:rPr>
                <w:sz w:val="14"/>
                <w:szCs w:val="14"/>
              </w:rPr>
              <w:t xml:space="preserve">1743.89 </w:t>
            </w:r>
          </w:p>
        </w:tc>
        <w:tc>
          <w:tcPr>
            <w:tcW w:w="359" w:type="pct"/>
            <w:tcBorders>
              <w:top w:val="single" w:sz="2" w:space="0" w:color="auto"/>
              <w:left w:val="single" w:sz="2" w:space="0" w:color="auto"/>
              <w:bottom w:val="single" w:sz="2" w:space="0" w:color="auto"/>
              <w:right w:val="single" w:sz="2" w:space="0" w:color="auto"/>
            </w:tcBorders>
          </w:tcPr>
          <w:p w14:paraId="0CC5754F" w14:textId="77777777" w:rsidR="009426B3" w:rsidRDefault="009426B3" w:rsidP="003F1BD9">
            <w:pPr>
              <w:widowControl w:val="0"/>
              <w:autoSpaceDE w:val="0"/>
              <w:autoSpaceDN w:val="0"/>
              <w:adjustRightInd w:val="0"/>
              <w:jc w:val="right"/>
              <w:rPr>
                <w:sz w:val="14"/>
                <w:szCs w:val="14"/>
              </w:rPr>
            </w:pPr>
            <w:r>
              <w:rPr>
                <w:sz w:val="14"/>
                <w:szCs w:val="14"/>
              </w:rPr>
              <w:t xml:space="preserve">15259.04 </w:t>
            </w:r>
          </w:p>
        </w:tc>
      </w:tr>
      <w:tr w:rsidR="009426B3" w14:paraId="59BFA4A6"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33A6AF35" w14:textId="77777777" w:rsidR="009426B3" w:rsidRDefault="009426B3" w:rsidP="003F1BD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C9C4D50" w14:textId="3C9518D2" w:rsidR="009426B3" w:rsidRDefault="009426B3" w:rsidP="003F1BD9">
            <w:pPr>
              <w:widowControl w:val="0"/>
              <w:autoSpaceDE w:val="0"/>
              <w:autoSpaceDN w:val="0"/>
              <w:adjustRightInd w:val="0"/>
              <w:jc w:val="center"/>
              <w:rPr>
                <w:b/>
                <w:bCs/>
                <w:sz w:val="14"/>
                <w:szCs w:val="14"/>
              </w:rPr>
            </w:pPr>
            <w:r>
              <w:rPr>
                <w:b/>
                <w:bCs/>
                <w:sz w:val="14"/>
                <w:szCs w:val="14"/>
              </w:rPr>
              <w:t xml:space="preserve">Área Total: 337.31 </w:t>
            </w:r>
          </w:p>
          <w:p w14:paraId="334EAD5C" w14:textId="77777777" w:rsidR="009426B3" w:rsidRDefault="009426B3" w:rsidP="003F1BD9">
            <w:pPr>
              <w:widowControl w:val="0"/>
              <w:autoSpaceDE w:val="0"/>
              <w:autoSpaceDN w:val="0"/>
              <w:adjustRightInd w:val="0"/>
              <w:jc w:val="center"/>
              <w:rPr>
                <w:b/>
                <w:bCs/>
                <w:sz w:val="14"/>
                <w:szCs w:val="14"/>
              </w:rPr>
            </w:pPr>
            <w:r>
              <w:rPr>
                <w:b/>
                <w:bCs/>
                <w:sz w:val="14"/>
                <w:szCs w:val="14"/>
              </w:rPr>
              <w:t xml:space="preserve"> Valor Total ($): 1743.89 </w:t>
            </w:r>
          </w:p>
          <w:p w14:paraId="6C5D7E35" w14:textId="77777777" w:rsidR="009426B3" w:rsidRDefault="009426B3" w:rsidP="003F1BD9">
            <w:pPr>
              <w:widowControl w:val="0"/>
              <w:autoSpaceDE w:val="0"/>
              <w:autoSpaceDN w:val="0"/>
              <w:adjustRightInd w:val="0"/>
              <w:jc w:val="center"/>
              <w:rPr>
                <w:b/>
                <w:bCs/>
                <w:sz w:val="14"/>
                <w:szCs w:val="14"/>
              </w:rPr>
            </w:pPr>
            <w:r>
              <w:rPr>
                <w:b/>
                <w:bCs/>
                <w:sz w:val="14"/>
                <w:szCs w:val="14"/>
              </w:rPr>
              <w:t xml:space="preserve"> Valor Total (¢): 15259.04 </w:t>
            </w:r>
          </w:p>
        </w:tc>
      </w:tr>
    </w:tbl>
    <w:p w14:paraId="281C55A3" w14:textId="77777777" w:rsidR="009426B3" w:rsidRDefault="009426B3" w:rsidP="009426B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9426B3" w14:paraId="3F68C94E" w14:textId="77777777" w:rsidTr="000B532D">
        <w:tc>
          <w:tcPr>
            <w:tcW w:w="2031" w:type="pct"/>
            <w:tcBorders>
              <w:top w:val="single" w:sz="2" w:space="0" w:color="auto"/>
              <w:left w:val="single" w:sz="2" w:space="0" w:color="auto"/>
              <w:bottom w:val="single" w:sz="2" w:space="0" w:color="auto"/>
              <w:right w:val="single" w:sz="2" w:space="0" w:color="auto"/>
            </w:tcBorders>
            <w:shd w:val="clear" w:color="auto" w:fill="DCDCDC"/>
          </w:tcPr>
          <w:p w14:paraId="620E262E" w14:textId="77777777" w:rsidR="009426B3" w:rsidRDefault="009426B3" w:rsidP="003F1BD9">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53DB95FD" w14:textId="77777777" w:rsidR="009426B3" w:rsidRDefault="009426B3" w:rsidP="003F1BD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A15FE9A" w14:textId="77777777" w:rsidR="009426B3" w:rsidRDefault="009426B3" w:rsidP="003F1BD9">
            <w:pPr>
              <w:widowControl w:val="0"/>
              <w:autoSpaceDE w:val="0"/>
              <w:autoSpaceDN w:val="0"/>
              <w:adjustRightInd w:val="0"/>
              <w:jc w:val="right"/>
              <w:rPr>
                <w:b/>
                <w:bCs/>
                <w:sz w:val="14"/>
                <w:szCs w:val="14"/>
              </w:rPr>
            </w:pPr>
            <w:r>
              <w:rPr>
                <w:b/>
                <w:bCs/>
                <w:sz w:val="14"/>
                <w:szCs w:val="14"/>
              </w:rPr>
              <w:t xml:space="preserve">337.31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8D51ECE" w14:textId="77777777" w:rsidR="009426B3" w:rsidRDefault="009426B3" w:rsidP="003F1BD9">
            <w:pPr>
              <w:widowControl w:val="0"/>
              <w:autoSpaceDE w:val="0"/>
              <w:autoSpaceDN w:val="0"/>
              <w:adjustRightInd w:val="0"/>
              <w:jc w:val="right"/>
              <w:rPr>
                <w:b/>
                <w:bCs/>
                <w:sz w:val="14"/>
                <w:szCs w:val="14"/>
              </w:rPr>
            </w:pPr>
            <w:r>
              <w:rPr>
                <w:b/>
                <w:bCs/>
                <w:sz w:val="14"/>
                <w:szCs w:val="14"/>
              </w:rPr>
              <w:t xml:space="preserve">1743.89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30B9BE8" w14:textId="77777777" w:rsidR="009426B3" w:rsidRDefault="009426B3" w:rsidP="003F1BD9">
            <w:pPr>
              <w:widowControl w:val="0"/>
              <w:autoSpaceDE w:val="0"/>
              <w:autoSpaceDN w:val="0"/>
              <w:adjustRightInd w:val="0"/>
              <w:jc w:val="right"/>
              <w:rPr>
                <w:b/>
                <w:bCs/>
                <w:sz w:val="14"/>
                <w:szCs w:val="14"/>
              </w:rPr>
            </w:pPr>
            <w:r>
              <w:rPr>
                <w:b/>
                <w:bCs/>
                <w:sz w:val="14"/>
                <w:szCs w:val="14"/>
              </w:rPr>
              <w:t xml:space="preserve">15259.04 </w:t>
            </w:r>
          </w:p>
        </w:tc>
      </w:tr>
      <w:tr w:rsidR="009426B3" w14:paraId="32179672" w14:textId="77777777" w:rsidTr="000B532D">
        <w:tc>
          <w:tcPr>
            <w:tcW w:w="2031" w:type="pct"/>
            <w:tcBorders>
              <w:top w:val="single" w:sz="2" w:space="0" w:color="auto"/>
              <w:left w:val="single" w:sz="2" w:space="0" w:color="auto"/>
              <w:bottom w:val="single" w:sz="2" w:space="0" w:color="auto"/>
              <w:right w:val="single" w:sz="2" w:space="0" w:color="auto"/>
            </w:tcBorders>
            <w:shd w:val="clear" w:color="auto" w:fill="DCDCDC"/>
          </w:tcPr>
          <w:p w14:paraId="31FF8DC1" w14:textId="77777777" w:rsidR="009426B3" w:rsidRDefault="009426B3" w:rsidP="003F1BD9">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33EDE57A" w14:textId="77777777" w:rsidR="009426B3" w:rsidRDefault="009426B3" w:rsidP="003F1BD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8895448" w14:textId="77777777" w:rsidR="009426B3" w:rsidRDefault="009426B3" w:rsidP="003F1BD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7733BA0" w14:textId="77777777" w:rsidR="009426B3" w:rsidRDefault="009426B3" w:rsidP="003F1BD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AC3516C" w14:textId="77777777" w:rsidR="009426B3" w:rsidRDefault="009426B3" w:rsidP="003F1BD9">
            <w:pPr>
              <w:widowControl w:val="0"/>
              <w:autoSpaceDE w:val="0"/>
              <w:autoSpaceDN w:val="0"/>
              <w:adjustRightInd w:val="0"/>
              <w:jc w:val="right"/>
              <w:rPr>
                <w:b/>
                <w:bCs/>
                <w:sz w:val="14"/>
                <w:szCs w:val="14"/>
              </w:rPr>
            </w:pPr>
            <w:r>
              <w:rPr>
                <w:b/>
                <w:bCs/>
                <w:sz w:val="14"/>
                <w:szCs w:val="14"/>
              </w:rPr>
              <w:t xml:space="preserve">0 </w:t>
            </w:r>
          </w:p>
        </w:tc>
      </w:tr>
    </w:tbl>
    <w:p w14:paraId="5129AF93" w14:textId="77777777" w:rsidR="009426B3" w:rsidRDefault="009426B3" w:rsidP="00AD433D">
      <w:pPr>
        <w:jc w:val="both"/>
        <w:rPr>
          <w:rFonts w:ascii="Museo Sans 300" w:hAnsi="Museo Sans 300"/>
        </w:rPr>
      </w:pPr>
    </w:p>
    <w:p w14:paraId="68FD4777" w14:textId="6989CEF1" w:rsidR="00AD433D" w:rsidRPr="000714DE" w:rsidRDefault="00AD433D" w:rsidP="00AD433D">
      <w:pPr>
        <w:jc w:val="both"/>
        <w:rPr>
          <w:rFonts w:ascii="Museo Sans 300" w:hAnsi="Museo Sans 300"/>
          <w:b/>
          <w:bCs/>
          <w:color w:val="000000" w:themeColor="text1"/>
          <w:u w:val="single"/>
          <w:lang w:val="es-ES"/>
        </w:rPr>
      </w:pPr>
      <w:r>
        <w:rPr>
          <w:rFonts w:ascii="Museo Sans 300" w:hAnsi="Museo Sans 300"/>
          <w:b/>
          <w:color w:val="000000" w:themeColor="text1"/>
          <w:u w:val="single"/>
          <w:lang w:eastAsia="es-ES"/>
        </w:rPr>
        <w:t>SEGUND</w:t>
      </w:r>
      <w:r w:rsidRPr="000714DE">
        <w:rPr>
          <w:rFonts w:ascii="Museo Sans 300" w:hAnsi="Museo Sans 300"/>
          <w:b/>
          <w:color w:val="000000" w:themeColor="text1"/>
          <w:u w:val="single"/>
          <w:lang w:eastAsia="es-ES"/>
        </w:rPr>
        <w:t>O:</w:t>
      </w:r>
      <w:r w:rsidRPr="00466973">
        <w:rPr>
          <w:rFonts w:ascii="Museo Sans 300" w:hAnsi="Museo Sans 300"/>
          <w:color w:val="000000" w:themeColor="text1"/>
          <w:lang w:eastAsia="es-ES"/>
        </w:rPr>
        <w:t xml:space="preserve"> </w:t>
      </w:r>
      <w:ins w:id="145" w:author="Nery de Leiva" w:date="2021-02-26T08:06:00Z">
        <w:r w:rsidRPr="00A6563D">
          <w:rPr>
            <w:rFonts w:ascii="Museo Sans 300" w:hAnsi="Museo Sans 300"/>
          </w:rPr>
          <w:t>Comisionar al Departamento de Créditos de este Instituto, para que</w:t>
        </w:r>
      </w:ins>
      <w:r>
        <w:rPr>
          <w:rFonts w:ascii="Museo Sans 300" w:hAnsi="Museo Sans 300"/>
        </w:rPr>
        <w:t xml:space="preserve"> </w:t>
      </w:r>
      <w:ins w:id="146" w:author="Nery de Leiva" w:date="2021-02-26T08:06:00Z">
        <w:r w:rsidRPr="00A6563D">
          <w:rPr>
            <w:rFonts w:ascii="Museo Sans 300" w:hAnsi="Museo Sans 300"/>
          </w:rPr>
          <w:t>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bCs/>
          <w:color w:val="000000" w:themeColor="text1"/>
          <w:u w:val="single"/>
          <w:lang w:val="es-ES"/>
        </w:rPr>
        <w:t>TERCERO</w:t>
      </w:r>
      <w:r w:rsidRPr="005A6D75">
        <w:rPr>
          <w:rFonts w:ascii="Museo Sans 300" w:hAnsi="Museo Sans 300"/>
          <w:b/>
          <w:bCs/>
          <w:color w:val="000000" w:themeColor="text1"/>
          <w:u w:val="single"/>
          <w:lang w:val="es-ES"/>
        </w:rPr>
        <w:t>:</w:t>
      </w:r>
      <w:r>
        <w:rPr>
          <w:rFonts w:ascii="Museo Sans 300" w:hAnsi="Museo Sans 300"/>
          <w:b/>
          <w:color w:val="000000" w:themeColor="text1"/>
          <w:u w:val="single"/>
          <w:lang w:eastAsia="es-ES"/>
        </w:rPr>
        <w:t xml:space="preserve"> </w:t>
      </w:r>
      <w:ins w:id="147" w:author="Nery de Leiva" w:date="2021-02-26T08:06:00Z">
        <w:r w:rsidRPr="00A6563D">
          <w:rPr>
            <w:rFonts w:ascii="Museo Sans 300" w:hAnsi="Museo Sans 300"/>
          </w:rPr>
          <w:t>Instruir a la Gerencia de Desarrollo Rural para que, a través de la Sección de Cobros, realice las gestiones correspondientes para el cobro en concepto de gastos administrativos y de escrituración.</w:t>
        </w:r>
      </w:ins>
      <w:r>
        <w:rPr>
          <w:rFonts w:ascii="Museo Sans 300" w:hAnsi="Museo Sans 300"/>
        </w:rPr>
        <w:t xml:space="preserve"> </w:t>
      </w:r>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r w:rsidRPr="00A6563D">
        <w:rPr>
          <w:rFonts w:ascii="Museo Sans 300" w:hAnsi="Museo Sans 300"/>
        </w:rPr>
        <w:t>Autorizar</w:t>
      </w:r>
      <w:ins w:id="148"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49" w:author="Nery de Leiva" w:date="2021-02-26T08:06:00Z">
        <w:r w:rsidRPr="00A6563D">
          <w:rPr>
            <w:rFonts w:ascii="Museo Sans 300" w:hAnsi="Museo Sans 300"/>
          </w:rPr>
          <w:t>l Departamento de Registro para que realice los trámites de inscripción de l</w:t>
        </w:r>
      </w:ins>
      <w:r>
        <w:rPr>
          <w:rFonts w:ascii="Museo Sans 300" w:hAnsi="Museo Sans 300"/>
        </w:rPr>
        <w:t>a</w:t>
      </w:r>
      <w:ins w:id="150" w:author="Nery de Leiva" w:date="2021-02-26T08:06:00Z">
        <w:r w:rsidRPr="00A6563D">
          <w:rPr>
            <w:rFonts w:ascii="Museo Sans 300" w:hAnsi="Museo Sans 300"/>
          </w:rPr>
          <w:t xml:space="preserve"> misma.</w:t>
        </w:r>
      </w:ins>
      <w:r w:rsidRPr="00A6563D">
        <w:rPr>
          <w:rFonts w:ascii="Museo Sans 300" w:hAnsi="Museo Sans 300"/>
        </w:rPr>
        <w:t xml:space="preserve"> </w:t>
      </w:r>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151"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52"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57AB9771" w14:textId="77777777" w:rsidR="00AD433D" w:rsidRDefault="00AD433D" w:rsidP="00AD433D">
      <w:pPr>
        <w:jc w:val="both"/>
        <w:rPr>
          <w:rFonts w:ascii="Museo Sans 300" w:hAnsi="Museo Sans 300"/>
          <w:lang w:eastAsia="es-ES"/>
        </w:rPr>
      </w:pPr>
    </w:p>
    <w:p w14:paraId="744B7A08" w14:textId="77777777" w:rsidR="00F13D46" w:rsidRPr="00D27602" w:rsidRDefault="00F13D46" w:rsidP="00BE496A">
      <w:pPr>
        <w:rPr>
          <w:rFonts w:ascii="Museo Sans 300" w:hAnsi="Museo Sans 300"/>
        </w:rPr>
      </w:pPr>
    </w:p>
    <w:p w14:paraId="0E95863C" w14:textId="36BD7D89" w:rsidR="00F13D46" w:rsidRPr="003A0B94" w:rsidRDefault="00F13D46" w:rsidP="003655A1">
      <w:pPr>
        <w:jc w:val="both"/>
        <w:rPr>
          <w:rFonts w:ascii="Museo Sans 300" w:hAnsi="Museo Sans 300"/>
        </w:rPr>
      </w:pPr>
      <w:r w:rsidRPr="003655A1">
        <w:rPr>
          <w:rFonts w:ascii="Museo Sans 300" w:hAnsi="Museo Sans 300"/>
        </w:rPr>
        <w:t>“””””</w:t>
      </w:r>
      <w:r w:rsidR="009A0D0E" w:rsidRPr="003655A1">
        <w:rPr>
          <w:rFonts w:ascii="Museo Sans 300" w:hAnsi="Museo Sans 300"/>
        </w:rPr>
        <w:t>XI</w:t>
      </w:r>
      <w:r w:rsidRPr="003655A1">
        <w:rPr>
          <w:rFonts w:ascii="Museo Sans 300" w:hAnsi="Museo Sans 300"/>
        </w:rPr>
        <w:t xml:space="preserve">) </w:t>
      </w:r>
      <w:ins w:id="153" w:author="Nery de Leiva" w:date="2021-02-26T08:06:00Z">
        <w:r w:rsidRPr="003655A1">
          <w:rPr>
            <w:rFonts w:ascii="Museo Sans 300" w:hAnsi="Museo Sans 300"/>
          </w:rPr>
          <w:t>A solicitud de l</w:t>
        </w:r>
      </w:ins>
      <w:r w:rsidR="00832629" w:rsidRPr="003655A1">
        <w:rPr>
          <w:rFonts w:ascii="Museo Sans 300" w:hAnsi="Museo Sans 300"/>
        </w:rPr>
        <w:t>o</w:t>
      </w:r>
      <w:ins w:id="154" w:author="Nery de Leiva" w:date="2021-02-26T08:06:00Z">
        <w:r w:rsidRPr="003655A1">
          <w:rPr>
            <w:rFonts w:ascii="Museo Sans 300" w:hAnsi="Museo Sans 300"/>
          </w:rPr>
          <w:t>s señor</w:t>
        </w:r>
      </w:ins>
      <w:r w:rsidR="00832629" w:rsidRPr="003655A1">
        <w:rPr>
          <w:rFonts w:ascii="Museo Sans 300" w:hAnsi="Museo Sans 300"/>
        </w:rPr>
        <w:t>e</w:t>
      </w:r>
      <w:ins w:id="155" w:author="Nery de Leiva" w:date="2021-02-26T08:06:00Z">
        <w:r w:rsidRPr="003655A1">
          <w:rPr>
            <w:rFonts w:ascii="Museo Sans 300" w:hAnsi="Museo Sans 300"/>
          </w:rPr>
          <w:t>s</w:t>
        </w:r>
      </w:ins>
      <w:r w:rsidRPr="003655A1">
        <w:rPr>
          <w:rFonts w:ascii="Museo Sans 300" w:hAnsi="Museo Sans 300"/>
        </w:rPr>
        <w:t>:</w:t>
      </w:r>
      <w:r w:rsidR="009A0D0E" w:rsidRPr="003655A1">
        <w:rPr>
          <w:rFonts w:ascii="Museo Sans 300" w:hAnsi="Museo Sans 300"/>
          <w:b/>
        </w:rPr>
        <w:t xml:space="preserve"> 1)</w:t>
      </w:r>
      <w:r w:rsidR="009A0D0E" w:rsidRPr="003655A1">
        <w:rPr>
          <w:rFonts w:ascii="Museo Sans 300" w:hAnsi="Museo Sans 300"/>
        </w:rPr>
        <w:t xml:space="preserve"> </w:t>
      </w:r>
      <w:r w:rsidR="009A0D0E" w:rsidRPr="003655A1">
        <w:rPr>
          <w:rFonts w:ascii="Museo Sans 300" w:hAnsi="Museo Sans 300"/>
          <w:b/>
        </w:rPr>
        <w:t xml:space="preserve">CARMEN ANTONIO VASQUEZ PINEDA </w:t>
      </w:r>
      <w:r w:rsidR="009A0D0E" w:rsidRPr="003655A1">
        <w:rPr>
          <w:rFonts w:ascii="Museo Sans 300" w:hAnsi="Museo Sans 300"/>
        </w:rPr>
        <w:t>conocido por</w:t>
      </w:r>
      <w:r w:rsidR="009A0D0E" w:rsidRPr="003655A1">
        <w:rPr>
          <w:rFonts w:ascii="Museo Sans 300" w:hAnsi="Museo Sans 300"/>
          <w:b/>
        </w:rPr>
        <w:t xml:space="preserve"> CARMELO ANTONIO PINEDA,</w:t>
      </w:r>
      <w:r w:rsidR="009A0D0E" w:rsidRPr="003655A1">
        <w:rPr>
          <w:rFonts w:ascii="Museo Sans 300" w:hAnsi="Museo Sans 300"/>
        </w:rPr>
        <w:t xml:space="preserve"> de </w:t>
      </w:r>
      <w:r w:rsidR="00BE496A">
        <w:rPr>
          <w:rFonts w:ascii="Museo Sans 300" w:hAnsi="Museo Sans 300"/>
        </w:rPr>
        <w:t>---</w:t>
      </w:r>
      <w:r w:rsidR="009A0D0E" w:rsidRPr="003655A1">
        <w:rPr>
          <w:rFonts w:ascii="Museo Sans 300" w:hAnsi="Museo Sans 300"/>
        </w:rPr>
        <w:t xml:space="preserve"> años de edad, </w:t>
      </w:r>
      <w:r w:rsidR="00BE496A">
        <w:rPr>
          <w:rFonts w:ascii="Museo Sans 300" w:hAnsi="Museo Sans 300"/>
        </w:rPr>
        <w:t>---</w:t>
      </w:r>
      <w:r w:rsidR="009A0D0E" w:rsidRPr="003655A1">
        <w:rPr>
          <w:rFonts w:ascii="Museo Sans 300" w:hAnsi="Museo Sans 300"/>
        </w:rPr>
        <w:t xml:space="preserve">, del domicilio y departamento de </w:t>
      </w:r>
      <w:r w:rsidR="00BE496A">
        <w:rPr>
          <w:rFonts w:ascii="Museo Sans 300" w:hAnsi="Museo Sans 300"/>
        </w:rPr>
        <w:t>---</w:t>
      </w:r>
      <w:r w:rsidR="009A0D0E" w:rsidRPr="003655A1">
        <w:rPr>
          <w:rFonts w:ascii="Museo Sans 300" w:hAnsi="Museo Sans 300"/>
        </w:rPr>
        <w:t xml:space="preserve">, con Documento Único de Identidad número </w:t>
      </w:r>
      <w:r w:rsidR="00BE496A">
        <w:rPr>
          <w:rFonts w:ascii="Museo Sans 300" w:hAnsi="Museo Sans 300"/>
        </w:rPr>
        <w:t>---</w:t>
      </w:r>
      <w:r w:rsidR="009A0D0E" w:rsidRPr="003655A1">
        <w:rPr>
          <w:rFonts w:ascii="Museo Sans 300" w:hAnsi="Museo Sans 300"/>
        </w:rPr>
        <w:t xml:space="preserve">, y </w:t>
      </w:r>
      <w:r w:rsidR="00BE496A">
        <w:rPr>
          <w:rFonts w:ascii="Museo Sans 300" w:hAnsi="Museo Sans 300"/>
        </w:rPr>
        <w:t>---</w:t>
      </w:r>
      <w:r w:rsidR="009A0D0E" w:rsidRPr="003655A1">
        <w:rPr>
          <w:rFonts w:ascii="Museo Sans 300" w:hAnsi="Museo Sans 300"/>
        </w:rPr>
        <w:t xml:space="preserve"> </w:t>
      </w:r>
      <w:r w:rsidR="009A0D0E" w:rsidRPr="003655A1">
        <w:rPr>
          <w:rFonts w:ascii="Museo Sans 300" w:hAnsi="Museo Sans 300"/>
          <w:b/>
        </w:rPr>
        <w:t>BLANCA LIDIA LAZO RIOS,</w:t>
      </w:r>
      <w:r w:rsidR="009A0D0E" w:rsidRPr="003655A1">
        <w:rPr>
          <w:rFonts w:ascii="Museo Sans 300" w:hAnsi="Museo Sans 300"/>
        </w:rPr>
        <w:t xml:space="preserve"> de </w:t>
      </w:r>
      <w:r w:rsidR="00BE496A">
        <w:rPr>
          <w:rFonts w:ascii="Museo Sans 300" w:hAnsi="Museo Sans 300"/>
        </w:rPr>
        <w:t>---</w:t>
      </w:r>
      <w:r w:rsidR="009A0D0E" w:rsidRPr="003655A1">
        <w:rPr>
          <w:rFonts w:ascii="Museo Sans 300" w:hAnsi="Museo Sans 300"/>
        </w:rPr>
        <w:t xml:space="preserve"> años de edad, </w:t>
      </w:r>
      <w:r w:rsidR="00BE496A">
        <w:rPr>
          <w:rFonts w:ascii="Museo Sans 300" w:hAnsi="Museo Sans 300"/>
        </w:rPr>
        <w:t>---</w:t>
      </w:r>
      <w:r w:rsidR="009A0D0E" w:rsidRPr="003655A1">
        <w:rPr>
          <w:rFonts w:ascii="Museo Sans 300" w:hAnsi="Museo Sans 300"/>
        </w:rPr>
        <w:t xml:space="preserve">, del domicilio de </w:t>
      </w:r>
      <w:r w:rsidR="00BE496A">
        <w:rPr>
          <w:rFonts w:ascii="Museo Sans 300" w:hAnsi="Museo Sans 300"/>
        </w:rPr>
        <w:t>---, departamento de</w:t>
      </w:r>
      <w:r w:rsidR="009A0D0E" w:rsidRPr="003655A1">
        <w:rPr>
          <w:rFonts w:ascii="Museo Sans 300" w:hAnsi="Museo Sans 300"/>
        </w:rPr>
        <w:t xml:space="preserve"> </w:t>
      </w:r>
      <w:r w:rsidR="00BE496A">
        <w:rPr>
          <w:rFonts w:ascii="Museo Sans 300" w:hAnsi="Museo Sans 300"/>
        </w:rPr>
        <w:t>---</w:t>
      </w:r>
      <w:r w:rsidR="009A0D0E" w:rsidRPr="003655A1">
        <w:rPr>
          <w:rFonts w:ascii="Museo Sans 300" w:hAnsi="Museo Sans 300"/>
        </w:rPr>
        <w:t xml:space="preserve">, con Documento Único de Identidad número </w:t>
      </w:r>
      <w:r w:rsidR="00BE496A">
        <w:rPr>
          <w:rFonts w:ascii="Museo Sans 300" w:hAnsi="Museo Sans 300"/>
        </w:rPr>
        <w:t>---</w:t>
      </w:r>
      <w:r w:rsidR="009A0D0E" w:rsidRPr="003655A1">
        <w:rPr>
          <w:rFonts w:ascii="Museo Sans 300" w:hAnsi="Museo Sans 300"/>
        </w:rPr>
        <w:t xml:space="preserve">; </w:t>
      </w:r>
      <w:r w:rsidR="009A0D0E" w:rsidRPr="003655A1">
        <w:rPr>
          <w:rFonts w:ascii="Museo Sans 300" w:hAnsi="Museo Sans 300"/>
          <w:b/>
        </w:rPr>
        <w:t xml:space="preserve">2) CECILIA GUZMAN DE RUBIO, </w:t>
      </w:r>
      <w:r w:rsidR="009A0D0E" w:rsidRPr="003655A1">
        <w:rPr>
          <w:rFonts w:ascii="Museo Sans 300" w:hAnsi="Museo Sans 300"/>
        </w:rPr>
        <w:t xml:space="preserve">de </w:t>
      </w:r>
      <w:r w:rsidR="00BE496A">
        <w:rPr>
          <w:rFonts w:ascii="Museo Sans 300" w:hAnsi="Museo Sans 300"/>
        </w:rPr>
        <w:t>---</w:t>
      </w:r>
      <w:r w:rsidR="009A0D0E" w:rsidRPr="003655A1">
        <w:rPr>
          <w:rFonts w:ascii="Museo Sans 300" w:hAnsi="Museo Sans 300"/>
        </w:rPr>
        <w:t xml:space="preserve"> años de edad, </w:t>
      </w:r>
      <w:r w:rsidR="00BE496A">
        <w:rPr>
          <w:rFonts w:ascii="Museo Sans 300" w:hAnsi="Museo Sans 300"/>
        </w:rPr>
        <w:t>---</w:t>
      </w:r>
      <w:r w:rsidR="009A0D0E" w:rsidRPr="003655A1">
        <w:rPr>
          <w:rFonts w:ascii="Museo Sans 300" w:hAnsi="Museo Sans 300"/>
        </w:rPr>
        <w:t xml:space="preserve">, del domicilio y departamento de </w:t>
      </w:r>
      <w:r w:rsidR="00BE496A">
        <w:rPr>
          <w:rFonts w:ascii="Museo Sans 300" w:hAnsi="Museo Sans 300"/>
        </w:rPr>
        <w:t>---</w:t>
      </w:r>
      <w:r w:rsidR="009A0D0E" w:rsidRPr="003655A1">
        <w:rPr>
          <w:rFonts w:ascii="Museo Sans 300" w:hAnsi="Museo Sans 300"/>
        </w:rPr>
        <w:t xml:space="preserve">, con Documento Único de Identidad número </w:t>
      </w:r>
      <w:r w:rsidR="003A0B94">
        <w:rPr>
          <w:rFonts w:ascii="Museo Sans 300" w:hAnsi="Museo Sans 300"/>
        </w:rPr>
        <w:t>---</w:t>
      </w:r>
      <w:r w:rsidR="009A0D0E" w:rsidRPr="003655A1">
        <w:rPr>
          <w:rFonts w:ascii="Museo Sans 300" w:hAnsi="Museo Sans 300"/>
        </w:rPr>
        <w:t xml:space="preserve">, y </w:t>
      </w:r>
      <w:r w:rsidR="003A0B94">
        <w:rPr>
          <w:rFonts w:ascii="Museo Sans 300" w:hAnsi="Museo Sans 300"/>
        </w:rPr>
        <w:t>---</w:t>
      </w:r>
      <w:r w:rsidR="009A0D0E" w:rsidRPr="003655A1">
        <w:rPr>
          <w:rFonts w:ascii="Museo Sans 300" w:hAnsi="Museo Sans 300"/>
        </w:rPr>
        <w:t xml:space="preserve"> </w:t>
      </w:r>
      <w:r w:rsidR="009A0D0E" w:rsidRPr="003655A1">
        <w:rPr>
          <w:rFonts w:ascii="Museo Sans 300" w:hAnsi="Museo Sans 300"/>
          <w:b/>
        </w:rPr>
        <w:t>EUGENIO RUBIO BENITEZ</w:t>
      </w:r>
      <w:r w:rsidR="009A0D0E" w:rsidRPr="003655A1">
        <w:rPr>
          <w:rFonts w:ascii="Museo Sans 300" w:hAnsi="Museo Sans 300"/>
        </w:rPr>
        <w:t xml:space="preserve">, de </w:t>
      </w:r>
      <w:r w:rsidR="003A0B94">
        <w:rPr>
          <w:rFonts w:ascii="Museo Sans 300" w:hAnsi="Museo Sans 300"/>
        </w:rPr>
        <w:t>---</w:t>
      </w:r>
      <w:r w:rsidR="009A0D0E" w:rsidRPr="003655A1">
        <w:rPr>
          <w:rFonts w:ascii="Museo Sans 300" w:hAnsi="Museo Sans 300"/>
        </w:rPr>
        <w:t xml:space="preserve"> años de edad, </w:t>
      </w:r>
      <w:r w:rsidR="003A0B94">
        <w:rPr>
          <w:rFonts w:ascii="Museo Sans 300" w:hAnsi="Museo Sans 300"/>
        </w:rPr>
        <w:t>---</w:t>
      </w:r>
      <w:r w:rsidR="009A0D0E" w:rsidRPr="003655A1">
        <w:rPr>
          <w:rFonts w:ascii="Museo Sans 300" w:hAnsi="Museo Sans 300"/>
        </w:rPr>
        <w:t xml:space="preserve">, del domicilio y departamento de </w:t>
      </w:r>
      <w:r w:rsidR="003A0B94">
        <w:rPr>
          <w:rFonts w:ascii="Museo Sans 300" w:hAnsi="Museo Sans 300"/>
        </w:rPr>
        <w:t>---</w:t>
      </w:r>
      <w:r w:rsidR="009A0D0E" w:rsidRPr="003655A1">
        <w:rPr>
          <w:rFonts w:ascii="Museo Sans 300" w:hAnsi="Museo Sans 300"/>
        </w:rPr>
        <w:t xml:space="preserve">, con Documento Único de Identidad número </w:t>
      </w:r>
      <w:r w:rsidR="003A0B94">
        <w:rPr>
          <w:rFonts w:ascii="Museo Sans 300" w:hAnsi="Museo Sans 300"/>
        </w:rPr>
        <w:t>---</w:t>
      </w:r>
      <w:r w:rsidR="009A0D0E" w:rsidRPr="003655A1">
        <w:rPr>
          <w:rFonts w:ascii="Museo Sans 300" w:hAnsi="Museo Sans 300"/>
        </w:rPr>
        <w:t xml:space="preserve">; </w:t>
      </w:r>
      <w:r w:rsidR="009A0D0E" w:rsidRPr="003655A1">
        <w:rPr>
          <w:rFonts w:ascii="Museo Sans 300" w:hAnsi="Museo Sans 300"/>
          <w:b/>
        </w:rPr>
        <w:t xml:space="preserve">3) FRANCISCA RAUDA DE GUZMAN, </w:t>
      </w:r>
      <w:r w:rsidR="009A0D0E" w:rsidRPr="003655A1">
        <w:rPr>
          <w:rFonts w:ascii="Museo Sans 300" w:hAnsi="Museo Sans 300"/>
        </w:rPr>
        <w:t xml:space="preserve">de </w:t>
      </w:r>
      <w:r w:rsidR="003A0B94">
        <w:rPr>
          <w:rFonts w:ascii="Museo Sans 300" w:hAnsi="Museo Sans 300"/>
        </w:rPr>
        <w:t>---</w:t>
      </w:r>
      <w:r w:rsidR="009A0D0E" w:rsidRPr="003655A1">
        <w:rPr>
          <w:rFonts w:ascii="Museo Sans 300" w:hAnsi="Museo Sans 300"/>
        </w:rPr>
        <w:t xml:space="preserve"> años de edad, </w:t>
      </w:r>
      <w:r w:rsidR="003A0B94">
        <w:rPr>
          <w:rFonts w:ascii="Museo Sans 300" w:hAnsi="Museo Sans 300"/>
        </w:rPr>
        <w:t>---</w:t>
      </w:r>
      <w:r w:rsidR="009A0D0E" w:rsidRPr="003655A1">
        <w:rPr>
          <w:rFonts w:ascii="Museo Sans 300" w:hAnsi="Museo Sans 300"/>
        </w:rPr>
        <w:t xml:space="preserve">, del domicilio y departamento de </w:t>
      </w:r>
      <w:r w:rsidR="003A0B94">
        <w:rPr>
          <w:rFonts w:ascii="Museo Sans 300" w:hAnsi="Museo Sans 300"/>
        </w:rPr>
        <w:t>---</w:t>
      </w:r>
      <w:r w:rsidR="009A0D0E" w:rsidRPr="003655A1">
        <w:rPr>
          <w:rFonts w:ascii="Museo Sans 300" w:hAnsi="Museo Sans 300"/>
        </w:rPr>
        <w:t xml:space="preserve">, con Documento Único de Identidad número </w:t>
      </w:r>
      <w:r w:rsidR="003A0B94">
        <w:rPr>
          <w:rFonts w:ascii="Museo Sans 300" w:hAnsi="Museo Sans 300"/>
        </w:rPr>
        <w:t>---</w:t>
      </w:r>
      <w:r w:rsidR="009A0D0E" w:rsidRPr="003655A1">
        <w:rPr>
          <w:rFonts w:ascii="Museo Sans 300" w:hAnsi="Museo Sans 300"/>
        </w:rPr>
        <w:t xml:space="preserve">, y </w:t>
      </w:r>
      <w:r w:rsidR="003A0B94">
        <w:rPr>
          <w:rFonts w:ascii="Museo Sans 300" w:hAnsi="Museo Sans 300"/>
        </w:rPr>
        <w:t>---</w:t>
      </w:r>
      <w:r w:rsidR="009A0D0E" w:rsidRPr="003655A1">
        <w:rPr>
          <w:rFonts w:ascii="Museo Sans 300" w:hAnsi="Museo Sans 300"/>
        </w:rPr>
        <w:t xml:space="preserve"> </w:t>
      </w:r>
      <w:r w:rsidR="009A0D0E" w:rsidRPr="003655A1">
        <w:rPr>
          <w:rFonts w:ascii="Museo Sans 300" w:hAnsi="Museo Sans 300"/>
          <w:b/>
        </w:rPr>
        <w:t>MILTON ENRIQUE GUZMAN RAUDA</w:t>
      </w:r>
      <w:r w:rsidR="009A0D0E" w:rsidRPr="003655A1">
        <w:rPr>
          <w:rFonts w:ascii="Museo Sans 300" w:hAnsi="Museo Sans 300"/>
        </w:rPr>
        <w:t xml:space="preserve">, de </w:t>
      </w:r>
      <w:r w:rsidR="003A0B94">
        <w:rPr>
          <w:rFonts w:ascii="Museo Sans 300" w:hAnsi="Museo Sans 300"/>
        </w:rPr>
        <w:t>---</w:t>
      </w:r>
      <w:r w:rsidR="009A0D0E" w:rsidRPr="003655A1">
        <w:rPr>
          <w:rFonts w:ascii="Museo Sans 300" w:hAnsi="Museo Sans 300"/>
        </w:rPr>
        <w:t xml:space="preserve"> años de edad, </w:t>
      </w:r>
      <w:r w:rsidR="003A0B94">
        <w:rPr>
          <w:rFonts w:ascii="Museo Sans 300" w:hAnsi="Museo Sans 300"/>
        </w:rPr>
        <w:t>---</w:t>
      </w:r>
      <w:r w:rsidR="009A0D0E" w:rsidRPr="003655A1">
        <w:rPr>
          <w:rFonts w:ascii="Museo Sans 300" w:hAnsi="Museo Sans 300"/>
        </w:rPr>
        <w:t xml:space="preserve">, del domicilio y departamento de </w:t>
      </w:r>
      <w:r w:rsidR="003A0B94">
        <w:rPr>
          <w:rFonts w:ascii="Museo Sans 300" w:hAnsi="Museo Sans 300"/>
        </w:rPr>
        <w:t>---</w:t>
      </w:r>
      <w:r w:rsidR="009A0D0E" w:rsidRPr="003655A1">
        <w:rPr>
          <w:rFonts w:ascii="Museo Sans 300" w:hAnsi="Museo Sans 300"/>
        </w:rPr>
        <w:t xml:space="preserve">, con Documento Único de Identidad número </w:t>
      </w:r>
      <w:r w:rsidR="003A0B94">
        <w:rPr>
          <w:rFonts w:ascii="Museo Sans 300" w:hAnsi="Museo Sans 300"/>
        </w:rPr>
        <w:t>---</w:t>
      </w:r>
      <w:r w:rsidR="009A0D0E" w:rsidRPr="003655A1">
        <w:rPr>
          <w:rFonts w:ascii="Museo Sans 300" w:hAnsi="Museo Sans 300"/>
        </w:rPr>
        <w:t xml:space="preserve">, </w:t>
      </w:r>
      <w:r w:rsidR="009A0D0E" w:rsidRPr="003655A1">
        <w:rPr>
          <w:rFonts w:ascii="Museo Sans 300" w:hAnsi="Museo Sans 300"/>
          <w:b/>
        </w:rPr>
        <w:t xml:space="preserve">4) JENNIFFER YANETH RUBIO UMANZOR, </w:t>
      </w:r>
      <w:r w:rsidR="009A0D0E" w:rsidRPr="003655A1">
        <w:rPr>
          <w:rFonts w:ascii="Museo Sans 300" w:hAnsi="Museo Sans 300"/>
        </w:rPr>
        <w:t xml:space="preserve">de </w:t>
      </w:r>
      <w:r w:rsidR="003A0B94">
        <w:rPr>
          <w:rFonts w:ascii="Museo Sans 300" w:hAnsi="Museo Sans 300"/>
        </w:rPr>
        <w:t>---</w:t>
      </w:r>
      <w:r w:rsidR="009A0D0E" w:rsidRPr="003655A1">
        <w:rPr>
          <w:rFonts w:ascii="Museo Sans 300" w:hAnsi="Museo Sans 300"/>
        </w:rPr>
        <w:t xml:space="preserve"> años de edad, </w:t>
      </w:r>
      <w:r w:rsidR="003A0B94">
        <w:rPr>
          <w:rFonts w:ascii="Museo Sans 300" w:hAnsi="Museo Sans 300"/>
        </w:rPr>
        <w:t>---</w:t>
      </w:r>
      <w:r w:rsidR="009A0D0E" w:rsidRPr="003655A1">
        <w:rPr>
          <w:rFonts w:ascii="Museo Sans 300" w:hAnsi="Museo Sans 300"/>
        </w:rPr>
        <w:t xml:space="preserve">, del domicilio y departamento de </w:t>
      </w:r>
      <w:r w:rsidR="003A0B94">
        <w:rPr>
          <w:rFonts w:ascii="Museo Sans 300" w:hAnsi="Museo Sans 300"/>
        </w:rPr>
        <w:t>---</w:t>
      </w:r>
      <w:r w:rsidR="009A0D0E" w:rsidRPr="003655A1">
        <w:rPr>
          <w:rFonts w:ascii="Museo Sans 300" w:hAnsi="Museo Sans 300"/>
        </w:rPr>
        <w:t xml:space="preserve">, con Documento Único de Identidad número </w:t>
      </w:r>
      <w:r w:rsidR="003A0B94">
        <w:rPr>
          <w:rFonts w:ascii="Museo Sans 300" w:hAnsi="Museo Sans 300"/>
        </w:rPr>
        <w:t>---</w:t>
      </w:r>
      <w:r w:rsidR="009A0D0E" w:rsidRPr="003655A1">
        <w:rPr>
          <w:rFonts w:ascii="Museo Sans 300" w:hAnsi="Museo Sans 300"/>
        </w:rPr>
        <w:t xml:space="preserve">, y </w:t>
      </w:r>
      <w:r w:rsidR="003A0B94">
        <w:rPr>
          <w:rFonts w:ascii="Museo Sans 300" w:hAnsi="Museo Sans 300"/>
        </w:rPr>
        <w:t>---</w:t>
      </w:r>
      <w:r w:rsidR="009A0D0E" w:rsidRPr="003655A1">
        <w:rPr>
          <w:rFonts w:ascii="Museo Sans 300" w:hAnsi="Museo Sans 300"/>
        </w:rPr>
        <w:t xml:space="preserve"> </w:t>
      </w:r>
      <w:r w:rsidR="009A0D0E" w:rsidRPr="003655A1">
        <w:rPr>
          <w:rFonts w:ascii="Museo Sans 300" w:hAnsi="Museo Sans 300"/>
          <w:b/>
        </w:rPr>
        <w:t xml:space="preserve">VICTOR BALMORE CRUZ ORTEZ, </w:t>
      </w:r>
      <w:r w:rsidR="009A0D0E" w:rsidRPr="003655A1">
        <w:rPr>
          <w:rFonts w:ascii="Museo Sans 300" w:hAnsi="Museo Sans 300"/>
        </w:rPr>
        <w:t xml:space="preserve">de </w:t>
      </w:r>
      <w:r w:rsidR="003A0B94">
        <w:rPr>
          <w:rFonts w:ascii="Museo Sans 300" w:hAnsi="Museo Sans 300"/>
        </w:rPr>
        <w:t>---</w:t>
      </w:r>
      <w:r w:rsidR="009A0D0E" w:rsidRPr="003655A1">
        <w:rPr>
          <w:rFonts w:ascii="Museo Sans 300" w:hAnsi="Museo Sans 300"/>
        </w:rPr>
        <w:t xml:space="preserve"> años de edad, </w:t>
      </w:r>
      <w:r w:rsidR="003A0B94">
        <w:rPr>
          <w:rFonts w:ascii="Museo Sans 300" w:hAnsi="Museo Sans 300"/>
        </w:rPr>
        <w:t>---</w:t>
      </w:r>
      <w:r w:rsidR="009A0D0E" w:rsidRPr="003655A1">
        <w:rPr>
          <w:rFonts w:ascii="Museo Sans 300" w:hAnsi="Museo Sans 300"/>
        </w:rPr>
        <w:t xml:space="preserve">, del domicilio de </w:t>
      </w:r>
      <w:r w:rsidR="003A0B94">
        <w:rPr>
          <w:rFonts w:ascii="Museo Sans 300" w:hAnsi="Museo Sans 300"/>
        </w:rPr>
        <w:t>---</w:t>
      </w:r>
      <w:r w:rsidR="009A0D0E" w:rsidRPr="003655A1">
        <w:rPr>
          <w:rFonts w:ascii="Museo Sans 300" w:hAnsi="Museo Sans 300"/>
        </w:rPr>
        <w:t xml:space="preserve">, departamento de </w:t>
      </w:r>
      <w:r w:rsidR="003A0B94">
        <w:rPr>
          <w:rFonts w:ascii="Museo Sans 300" w:hAnsi="Museo Sans 300"/>
        </w:rPr>
        <w:t>---</w:t>
      </w:r>
      <w:r w:rsidR="009A0D0E" w:rsidRPr="003655A1">
        <w:rPr>
          <w:rFonts w:ascii="Museo Sans 300" w:hAnsi="Museo Sans 300"/>
        </w:rPr>
        <w:t xml:space="preserve">, con Documento Único de Identidad número </w:t>
      </w:r>
      <w:r w:rsidR="003A0B94">
        <w:rPr>
          <w:rFonts w:ascii="Museo Sans 300" w:hAnsi="Museo Sans 300"/>
        </w:rPr>
        <w:t>---</w:t>
      </w:r>
      <w:r w:rsidR="009A0D0E" w:rsidRPr="003655A1">
        <w:rPr>
          <w:rFonts w:ascii="Museo Sans 300" w:hAnsi="Museo Sans 300"/>
        </w:rPr>
        <w:t xml:space="preserve">; </w:t>
      </w:r>
      <w:r w:rsidR="009A0D0E" w:rsidRPr="003655A1">
        <w:rPr>
          <w:rFonts w:ascii="Museo Sans 300" w:hAnsi="Museo Sans 300"/>
          <w:b/>
        </w:rPr>
        <w:t xml:space="preserve">5) RIGOBERTO ANTONIO VASQUEZ PINEDA, </w:t>
      </w:r>
      <w:r w:rsidR="009A0D0E" w:rsidRPr="003655A1">
        <w:rPr>
          <w:rFonts w:ascii="Museo Sans 300" w:hAnsi="Museo Sans 300"/>
        </w:rPr>
        <w:t xml:space="preserve">de </w:t>
      </w:r>
      <w:r w:rsidR="003A0B94">
        <w:rPr>
          <w:rFonts w:ascii="Museo Sans 300" w:hAnsi="Museo Sans 300"/>
        </w:rPr>
        <w:t>---</w:t>
      </w:r>
      <w:r w:rsidR="009A0D0E" w:rsidRPr="003655A1">
        <w:rPr>
          <w:rFonts w:ascii="Museo Sans 300" w:hAnsi="Museo Sans 300"/>
        </w:rPr>
        <w:t xml:space="preserve"> años de edad, </w:t>
      </w:r>
      <w:r w:rsidR="003A0B94">
        <w:rPr>
          <w:rFonts w:ascii="Museo Sans 300" w:hAnsi="Museo Sans 300"/>
        </w:rPr>
        <w:t>---</w:t>
      </w:r>
      <w:r w:rsidR="009A0D0E" w:rsidRPr="003655A1">
        <w:rPr>
          <w:rFonts w:ascii="Museo Sans 300" w:hAnsi="Museo Sans 300"/>
        </w:rPr>
        <w:t xml:space="preserve">, del domicilio y departamento de </w:t>
      </w:r>
      <w:r w:rsidR="003A0B94">
        <w:rPr>
          <w:rFonts w:ascii="Museo Sans 300" w:hAnsi="Museo Sans 300"/>
        </w:rPr>
        <w:t>---</w:t>
      </w:r>
      <w:r w:rsidR="009A0D0E" w:rsidRPr="003655A1">
        <w:rPr>
          <w:rFonts w:ascii="Museo Sans 300" w:hAnsi="Museo Sans 300"/>
        </w:rPr>
        <w:t xml:space="preserve">, con Documento Único de Identidad número </w:t>
      </w:r>
      <w:r w:rsidR="003A0B94">
        <w:rPr>
          <w:rFonts w:ascii="Museo Sans 300" w:hAnsi="Museo Sans 300"/>
        </w:rPr>
        <w:t>---</w:t>
      </w:r>
      <w:r w:rsidR="009A0D0E" w:rsidRPr="003655A1">
        <w:rPr>
          <w:rFonts w:ascii="Museo Sans 300" w:hAnsi="Museo Sans 300"/>
        </w:rPr>
        <w:t xml:space="preserve">, y </w:t>
      </w:r>
      <w:r w:rsidR="003A0B94">
        <w:rPr>
          <w:rFonts w:ascii="Museo Sans 300" w:hAnsi="Museo Sans 300"/>
        </w:rPr>
        <w:t>---</w:t>
      </w:r>
      <w:r w:rsidR="009A0D0E" w:rsidRPr="003655A1">
        <w:rPr>
          <w:rFonts w:ascii="Museo Sans 300" w:hAnsi="Museo Sans 300"/>
        </w:rPr>
        <w:t xml:space="preserve"> </w:t>
      </w:r>
      <w:r w:rsidR="009A0D0E" w:rsidRPr="003655A1">
        <w:rPr>
          <w:rFonts w:ascii="Museo Sans 300" w:hAnsi="Museo Sans 300"/>
          <w:b/>
        </w:rPr>
        <w:t>ROSA MINDA VASQUEZ DE RUBIO</w:t>
      </w:r>
      <w:r w:rsidR="009A0D0E" w:rsidRPr="003655A1">
        <w:rPr>
          <w:rFonts w:ascii="Museo Sans 300" w:hAnsi="Museo Sans 300"/>
        </w:rPr>
        <w:t xml:space="preserve">, de </w:t>
      </w:r>
      <w:r w:rsidR="003A0B94">
        <w:rPr>
          <w:rFonts w:ascii="Museo Sans 300" w:hAnsi="Museo Sans 300"/>
        </w:rPr>
        <w:t>---</w:t>
      </w:r>
      <w:r w:rsidR="009A0D0E" w:rsidRPr="003655A1">
        <w:rPr>
          <w:rFonts w:ascii="Museo Sans 300" w:hAnsi="Museo Sans 300"/>
        </w:rPr>
        <w:t xml:space="preserve"> años de edad, </w:t>
      </w:r>
      <w:r w:rsidR="003A0B94">
        <w:rPr>
          <w:rFonts w:ascii="Museo Sans 300" w:hAnsi="Museo Sans 300"/>
        </w:rPr>
        <w:t>---</w:t>
      </w:r>
      <w:r w:rsidR="009A0D0E" w:rsidRPr="003655A1">
        <w:rPr>
          <w:rFonts w:ascii="Museo Sans 300" w:hAnsi="Museo Sans 300"/>
        </w:rPr>
        <w:t xml:space="preserve">, del domicilio y departamento de </w:t>
      </w:r>
      <w:r w:rsidR="003A0B94">
        <w:rPr>
          <w:rFonts w:ascii="Museo Sans 300" w:hAnsi="Museo Sans 300"/>
        </w:rPr>
        <w:t>---</w:t>
      </w:r>
      <w:r w:rsidR="009A0D0E" w:rsidRPr="003655A1">
        <w:rPr>
          <w:rFonts w:ascii="Museo Sans 300" w:hAnsi="Museo Sans 300"/>
        </w:rPr>
        <w:t xml:space="preserve">, con Documento Único de Identidad número </w:t>
      </w:r>
      <w:r w:rsidR="003A0B94">
        <w:rPr>
          <w:rFonts w:ascii="Museo Sans 300" w:hAnsi="Museo Sans 300"/>
        </w:rPr>
        <w:t>---</w:t>
      </w:r>
      <w:r w:rsidR="009A0D0E" w:rsidRPr="003655A1">
        <w:rPr>
          <w:rFonts w:ascii="Museo Sans 300" w:hAnsi="Museo Sans 300"/>
        </w:rPr>
        <w:t xml:space="preserve">; y </w:t>
      </w:r>
      <w:r w:rsidR="009A0D0E" w:rsidRPr="003655A1">
        <w:rPr>
          <w:rFonts w:ascii="Museo Sans 300" w:hAnsi="Museo Sans 300"/>
          <w:b/>
        </w:rPr>
        <w:t>6) SELSON ANTONIO CONTRERAS GRANADOS,</w:t>
      </w:r>
      <w:r w:rsidR="009A0D0E" w:rsidRPr="003655A1">
        <w:rPr>
          <w:rFonts w:ascii="Museo Sans 300" w:hAnsi="Museo Sans 300"/>
        </w:rPr>
        <w:t xml:space="preserve"> de </w:t>
      </w:r>
      <w:r w:rsidR="003A0B94">
        <w:rPr>
          <w:rFonts w:ascii="Museo Sans 300" w:hAnsi="Museo Sans 300"/>
        </w:rPr>
        <w:t>---</w:t>
      </w:r>
      <w:r w:rsidR="009A0D0E" w:rsidRPr="003655A1">
        <w:rPr>
          <w:rFonts w:ascii="Museo Sans 300" w:hAnsi="Museo Sans 300"/>
        </w:rPr>
        <w:t xml:space="preserve"> años de edad, </w:t>
      </w:r>
      <w:r w:rsidR="003A0B94">
        <w:rPr>
          <w:rFonts w:ascii="Museo Sans 300" w:hAnsi="Museo Sans 300"/>
        </w:rPr>
        <w:t>---</w:t>
      </w:r>
      <w:r w:rsidR="009A0D0E" w:rsidRPr="003655A1">
        <w:rPr>
          <w:rFonts w:ascii="Museo Sans 300" w:hAnsi="Museo Sans 300"/>
        </w:rPr>
        <w:t xml:space="preserve">, del domicilio y departamento de </w:t>
      </w:r>
      <w:r w:rsidR="003A0B94">
        <w:rPr>
          <w:rFonts w:ascii="Museo Sans 300" w:hAnsi="Museo Sans 300"/>
        </w:rPr>
        <w:t>---</w:t>
      </w:r>
      <w:r w:rsidR="009A0D0E" w:rsidRPr="003655A1">
        <w:rPr>
          <w:rFonts w:ascii="Museo Sans 300" w:hAnsi="Museo Sans 300"/>
        </w:rPr>
        <w:t xml:space="preserve">, con Documento Único de Identidad número </w:t>
      </w:r>
      <w:r w:rsidR="003A0B94">
        <w:rPr>
          <w:rFonts w:ascii="Museo Sans 300" w:hAnsi="Museo Sans 300"/>
        </w:rPr>
        <w:t>---</w:t>
      </w:r>
      <w:r w:rsidR="009A0D0E" w:rsidRPr="003655A1">
        <w:rPr>
          <w:rFonts w:ascii="Museo Sans 300" w:hAnsi="Museo Sans 300"/>
        </w:rPr>
        <w:t xml:space="preserve">, y </w:t>
      </w:r>
      <w:r w:rsidR="003A0B94">
        <w:rPr>
          <w:rFonts w:ascii="Museo Sans 300" w:hAnsi="Museo Sans 300"/>
        </w:rPr>
        <w:t>---</w:t>
      </w:r>
      <w:r w:rsidR="009A0D0E" w:rsidRPr="003655A1">
        <w:rPr>
          <w:rFonts w:ascii="Museo Sans 300" w:hAnsi="Museo Sans 300"/>
        </w:rPr>
        <w:t xml:space="preserve"> </w:t>
      </w:r>
      <w:r w:rsidR="009A0D0E" w:rsidRPr="003655A1">
        <w:rPr>
          <w:rFonts w:ascii="Museo Sans 300" w:hAnsi="Museo Sans 300"/>
          <w:b/>
        </w:rPr>
        <w:t xml:space="preserve">ANA JULIA ALFARO GRANADOS, </w:t>
      </w:r>
      <w:r w:rsidR="009A0D0E" w:rsidRPr="003655A1">
        <w:rPr>
          <w:rFonts w:ascii="Museo Sans 300" w:hAnsi="Museo Sans 300"/>
        </w:rPr>
        <w:t xml:space="preserve">de </w:t>
      </w:r>
      <w:r w:rsidR="003A0B94">
        <w:rPr>
          <w:rFonts w:ascii="Museo Sans 300" w:hAnsi="Museo Sans 300"/>
        </w:rPr>
        <w:t>---</w:t>
      </w:r>
      <w:r w:rsidR="009A0D0E" w:rsidRPr="003655A1">
        <w:rPr>
          <w:rFonts w:ascii="Museo Sans 300" w:hAnsi="Museo Sans 300"/>
        </w:rPr>
        <w:t xml:space="preserve"> años de edad, </w:t>
      </w:r>
      <w:r w:rsidR="003A0B94">
        <w:rPr>
          <w:rFonts w:ascii="Museo Sans 300" w:hAnsi="Museo Sans 300"/>
        </w:rPr>
        <w:t>---</w:t>
      </w:r>
      <w:r w:rsidR="009A0D0E" w:rsidRPr="003655A1">
        <w:rPr>
          <w:rFonts w:ascii="Museo Sans 300" w:hAnsi="Museo Sans 300"/>
        </w:rPr>
        <w:t xml:space="preserve">, del domicilio y departamento de </w:t>
      </w:r>
      <w:r w:rsidR="003A0B94">
        <w:rPr>
          <w:rFonts w:ascii="Museo Sans 300" w:hAnsi="Museo Sans 300"/>
        </w:rPr>
        <w:t>---</w:t>
      </w:r>
      <w:r w:rsidR="009A0D0E" w:rsidRPr="003655A1">
        <w:rPr>
          <w:rFonts w:ascii="Museo Sans 300" w:hAnsi="Museo Sans 300"/>
        </w:rPr>
        <w:t xml:space="preserve">, con Documento Único de Identidad número </w:t>
      </w:r>
      <w:r w:rsidR="003A0B94">
        <w:rPr>
          <w:rFonts w:ascii="Museo Sans 300" w:hAnsi="Museo Sans 300"/>
        </w:rPr>
        <w:t>---</w:t>
      </w:r>
      <w:r w:rsidR="009A0D0E" w:rsidRPr="003655A1">
        <w:rPr>
          <w:rFonts w:ascii="Museo Sans 300" w:hAnsi="Museo Sans 300"/>
        </w:rPr>
        <w:t xml:space="preserve">, y </w:t>
      </w:r>
      <w:r w:rsidR="009A0D0E" w:rsidRPr="003655A1">
        <w:rPr>
          <w:rFonts w:ascii="Museo Sans 300" w:hAnsi="Museo Sans 300"/>
          <w:b/>
        </w:rPr>
        <w:t>JUAN DANIEL CONTRERAS GRANADOS</w:t>
      </w:r>
      <w:r w:rsidR="009A0D0E" w:rsidRPr="003655A1">
        <w:rPr>
          <w:rFonts w:ascii="Museo Sans 300" w:hAnsi="Museo Sans 300"/>
        </w:rPr>
        <w:t xml:space="preserve">, de </w:t>
      </w:r>
      <w:r w:rsidR="003A0B94">
        <w:rPr>
          <w:rFonts w:ascii="Museo Sans 300" w:hAnsi="Museo Sans 300"/>
        </w:rPr>
        <w:t>---</w:t>
      </w:r>
      <w:r w:rsidR="009A0D0E" w:rsidRPr="003655A1">
        <w:rPr>
          <w:rFonts w:ascii="Museo Sans 300" w:hAnsi="Museo Sans 300"/>
        </w:rPr>
        <w:t xml:space="preserve"> años de edad, </w:t>
      </w:r>
      <w:r w:rsidR="003A0B94">
        <w:rPr>
          <w:rFonts w:ascii="Museo Sans 300" w:hAnsi="Museo Sans 300"/>
        </w:rPr>
        <w:t>---</w:t>
      </w:r>
      <w:r w:rsidR="009A0D0E" w:rsidRPr="003655A1">
        <w:rPr>
          <w:rFonts w:ascii="Museo Sans 300" w:hAnsi="Museo Sans 300"/>
        </w:rPr>
        <w:t xml:space="preserve">, del domicilio y </w:t>
      </w:r>
      <w:r w:rsidR="009A0D0E" w:rsidRPr="003655A1">
        <w:rPr>
          <w:rFonts w:ascii="Museo Sans 300" w:hAnsi="Museo Sans 300"/>
        </w:rPr>
        <w:lastRenderedPageBreak/>
        <w:t xml:space="preserve">departamento de </w:t>
      </w:r>
      <w:r w:rsidR="003A0B94">
        <w:rPr>
          <w:rFonts w:ascii="Museo Sans 300" w:hAnsi="Museo Sans 300"/>
        </w:rPr>
        <w:t>---</w:t>
      </w:r>
      <w:r w:rsidR="009A0D0E" w:rsidRPr="003655A1">
        <w:rPr>
          <w:rFonts w:ascii="Museo Sans 300" w:hAnsi="Museo Sans 300"/>
        </w:rPr>
        <w:t xml:space="preserve">, con Documento Único de Identidad número </w:t>
      </w:r>
      <w:r w:rsidR="003A0B94">
        <w:rPr>
          <w:rFonts w:ascii="Museo Sans 300" w:hAnsi="Museo Sans 300"/>
        </w:rPr>
        <w:t>---</w:t>
      </w:r>
      <w:r w:rsidRPr="003655A1">
        <w:rPr>
          <w:rFonts w:ascii="Museo Sans 300" w:hAnsi="Museo Sans 300"/>
        </w:rPr>
        <w:t>; el señor Presidente somete a consideración de Junta Directiva dictamen técnico</w:t>
      </w:r>
      <w:r w:rsidR="00AD433D" w:rsidRPr="003655A1">
        <w:rPr>
          <w:rFonts w:ascii="Museo Sans 300" w:hAnsi="Museo Sans 300"/>
          <w:b/>
          <w:color w:val="000000" w:themeColor="text1"/>
        </w:rPr>
        <w:t xml:space="preserve"> 147</w:t>
      </w:r>
      <w:r w:rsidRPr="003655A1">
        <w:rPr>
          <w:rFonts w:ascii="Museo Sans 300" w:hAnsi="Museo Sans 300"/>
        </w:rPr>
        <w:t>,</w:t>
      </w:r>
      <w:ins w:id="156" w:author="Nery de Leiva" w:date="2021-02-26T08:06:00Z">
        <w:r w:rsidRPr="003655A1">
          <w:rPr>
            <w:rFonts w:ascii="Museo Sans 300" w:hAnsi="Museo Sans 300"/>
          </w:rPr>
          <w:t xml:space="preserve"> relacionado con la adjudicación en venta de </w:t>
        </w:r>
      </w:ins>
      <w:r w:rsidR="00832629" w:rsidRPr="003655A1">
        <w:rPr>
          <w:rFonts w:ascii="Museo Sans 300" w:hAnsi="Museo Sans 300"/>
        </w:rPr>
        <w:t>0</w:t>
      </w:r>
      <w:r w:rsidR="00AD433D" w:rsidRPr="003655A1">
        <w:rPr>
          <w:rFonts w:ascii="Museo Sans 300" w:hAnsi="Museo Sans 300"/>
        </w:rPr>
        <w:t>6</w:t>
      </w:r>
      <w:r w:rsidRPr="003655A1">
        <w:rPr>
          <w:rFonts w:ascii="Museo Sans 300" w:hAnsi="Museo Sans 300"/>
        </w:rPr>
        <w:t xml:space="preserve"> solares para vivienda, </w:t>
      </w:r>
      <w:r w:rsidRPr="003655A1">
        <w:rPr>
          <w:rFonts w:ascii="Museo Sans 300" w:hAnsi="Museo Sans 300"/>
          <w:lang w:val="es-ES" w:eastAsia="es-ES"/>
        </w:rPr>
        <w:t>pertenecientes al</w:t>
      </w:r>
      <w:r w:rsidR="009A0D0E" w:rsidRPr="003655A1">
        <w:rPr>
          <w:rFonts w:ascii="Museo Sans 300" w:hAnsi="Museo Sans 300"/>
          <w:lang w:val="es-ES" w:eastAsia="es-ES"/>
        </w:rPr>
        <w:t xml:space="preserve"> </w:t>
      </w:r>
      <w:r w:rsidR="009A0D0E" w:rsidRPr="003655A1">
        <w:rPr>
          <w:rFonts w:ascii="Museo Sans 300" w:hAnsi="Museo Sans 300"/>
        </w:rPr>
        <w:t xml:space="preserve">Proyecto de </w:t>
      </w:r>
      <w:r w:rsidR="009A0D0E" w:rsidRPr="003655A1">
        <w:rPr>
          <w:rFonts w:ascii="Museo Sans 300" w:hAnsi="Museo Sans 300"/>
          <w:b/>
        </w:rPr>
        <w:t>ASENTAMIENTO COMUNITARIO</w:t>
      </w:r>
      <w:r w:rsidR="009A0D0E" w:rsidRPr="003655A1">
        <w:rPr>
          <w:rFonts w:ascii="Museo Sans 300" w:hAnsi="Museo Sans 300" w:cs="Arial"/>
        </w:rPr>
        <w:t xml:space="preserve"> </w:t>
      </w:r>
      <w:r w:rsidR="009A0D0E" w:rsidRPr="003655A1">
        <w:rPr>
          <w:rFonts w:ascii="Museo Sans 300" w:hAnsi="Museo Sans 300"/>
        </w:rPr>
        <w:t xml:space="preserve">desarrollado en </w:t>
      </w:r>
      <w:r w:rsidR="003F1BD9" w:rsidRPr="003655A1">
        <w:rPr>
          <w:rFonts w:ascii="Museo Sans 300" w:hAnsi="Museo Sans 300"/>
        </w:rPr>
        <w:t xml:space="preserve">la </w:t>
      </w:r>
      <w:r w:rsidR="009A0D0E" w:rsidRPr="003655A1">
        <w:rPr>
          <w:rFonts w:ascii="Museo Sans 300" w:hAnsi="Museo Sans 300"/>
          <w:b/>
        </w:rPr>
        <w:t>HACIENDA SIRAMA</w:t>
      </w:r>
      <w:r w:rsidR="009A0D0E" w:rsidRPr="003655A1">
        <w:rPr>
          <w:rFonts w:ascii="Museo Sans 300" w:hAnsi="Museo Sans 300"/>
          <w:lang w:val="es-ES" w:eastAsia="es-ES"/>
        </w:rPr>
        <w:t>,</w:t>
      </w:r>
      <w:r w:rsidR="009A0D0E" w:rsidRPr="003655A1">
        <w:rPr>
          <w:rFonts w:ascii="Museo Sans 300" w:hAnsi="Museo Sans 300"/>
          <w:b/>
          <w:lang w:val="es-ES" w:eastAsia="es-ES"/>
        </w:rPr>
        <w:t xml:space="preserve"> PORCION UNO LAS CHACHAS, </w:t>
      </w:r>
      <w:r w:rsidR="009A0D0E" w:rsidRPr="003655A1">
        <w:rPr>
          <w:rFonts w:ascii="Museo Sans 300" w:hAnsi="Museo Sans 300"/>
          <w:lang w:val="es-ES" w:eastAsia="es-ES"/>
        </w:rPr>
        <w:t xml:space="preserve">ubicado en </w:t>
      </w:r>
      <w:r w:rsidR="009A0D0E" w:rsidRPr="003655A1">
        <w:rPr>
          <w:rFonts w:ascii="Museo Sans 300" w:hAnsi="Museo Sans 300"/>
        </w:rPr>
        <w:t xml:space="preserve">el cantón </w:t>
      </w:r>
      <w:proofErr w:type="spellStart"/>
      <w:r w:rsidR="009A0D0E" w:rsidRPr="003655A1">
        <w:rPr>
          <w:rFonts w:ascii="Museo Sans 300" w:hAnsi="Museo Sans 300"/>
        </w:rPr>
        <w:t>Sirama</w:t>
      </w:r>
      <w:proofErr w:type="spellEnd"/>
      <w:r w:rsidR="009A0D0E" w:rsidRPr="003655A1">
        <w:rPr>
          <w:rFonts w:ascii="Museo Sans 300" w:hAnsi="Museo Sans 300"/>
        </w:rPr>
        <w:t>, jurisdicción y departamento de La Unión</w:t>
      </w:r>
      <w:r w:rsidR="009A0D0E" w:rsidRPr="003655A1">
        <w:rPr>
          <w:rFonts w:ascii="Museo Sans 300" w:hAnsi="Museo Sans 300"/>
          <w:lang w:val="es-ES" w:eastAsia="es-ES"/>
        </w:rPr>
        <w:t xml:space="preserve">, </w:t>
      </w:r>
      <w:r w:rsidR="003F1BD9" w:rsidRPr="003655A1">
        <w:rPr>
          <w:rFonts w:ascii="Museo Sans 300" w:hAnsi="Museo Sans 300"/>
          <w:b/>
        </w:rPr>
        <w:t>c</w:t>
      </w:r>
      <w:r w:rsidR="009A0D0E" w:rsidRPr="003655A1">
        <w:rPr>
          <w:rFonts w:ascii="Museo Sans 300" w:hAnsi="Museo Sans 300"/>
          <w:b/>
        </w:rPr>
        <w:t>ódigo de SIIE 140822, SSE 1746</w:t>
      </w:r>
      <w:r w:rsidR="009A0D0E" w:rsidRPr="003655A1">
        <w:rPr>
          <w:rFonts w:ascii="Museo Sans 300" w:hAnsi="Museo Sans 300"/>
          <w:b/>
          <w:lang w:val="es-ES" w:eastAsia="es-ES"/>
        </w:rPr>
        <w:t xml:space="preserve">, </w:t>
      </w:r>
      <w:r w:rsidR="003F1BD9" w:rsidRPr="003655A1">
        <w:rPr>
          <w:rFonts w:ascii="Museo Sans 300" w:hAnsi="Museo Sans 300"/>
          <w:b/>
          <w:lang w:val="es-ES" w:eastAsia="es-ES"/>
        </w:rPr>
        <w:t>e</w:t>
      </w:r>
      <w:r w:rsidR="009A0D0E" w:rsidRPr="003655A1">
        <w:rPr>
          <w:rFonts w:ascii="Museo Sans 300" w:hAnsi="Museo Sans 300"/>
          <w:b/>
          <w:lang w:val="es-ES" w:eastAsia="es-ES"/>
        </w:rPr>
        <w:t>ntrega 01</w:t>
      </w:r>
      <w:r w:rsidRPr="003655A1">
        <w:rPr>
          <w:rFonts w:ascii="Museo Sans 300" w:eastAsia="Calibri" w:hAnsi="Museo Sans 300"/>
          <w:lang w:val="es-ES"/>
        </w:rPr>
        <w:t>,</w:t>
      </w:r>
      <w:ins w:id="157" w:author="Nery de Leiva" w:date="2021-02-26T08:06:00Z">
        <w:r w:rsidRPr="003655A1">
          <w:rPr>
            <w:rFonts w:ascii="Museo Sans 300" w:hAnsi="Museo Sans 300"/>
          </w:rPr>
          <w:t xml:space="preserve"> </w:t>
        </w:r>
      </w:ins>
      <w:r w:rsidRPr="003655A1">
        <w:rPr>
          <w:rFonts w:ascii="Museo Sans 300" w:hAnsi="Museo Sans 300"/>
        </w:rPr>
        <w:t>en el cual el Departamento de Asignación Individual y Avalúos</w:t>
      </w:r>
      <w:r w:rsidR="00832629" w:rsidRPr="003655A1">
        <w:rPr>
          <w:rFonts w:ascii="Museo Sans 300" w:hAnsi="Museo Sans 300"/>
        </w:rPr>
        <w:t>,</w:t>
      </w:r>
      <w:r w:rsidRPr="003655A1">
        <w:rPr>
          <w:rFonts w:ascii="Museo Sans 300" w:hAnsi="Museo Sans 300"/>
        </w:rPr>
        <w:t xml:space="preserve"> </w:t>
      </w:r>
      <w:ins w:id="158" w:author="Nery de Leiva" w:date="2021-02-26T08:06:00Z">
        <w:r w:rsidRPr="003655A1">
          <w:rPr>
            <w:rFonts w:ascii="Museo Sans 300" w:hAnsi="Museo Sans 300"/>
          </w:rPr>
          <w:t>hace las siguientes</w:t>
        </w:r>
      </w:ins>
      <w:r w:rsidRPr="003655A1">
        <w:rPr>
          <w:rFonts w:ascii="Museo Sans 300" w:hAnsi="Museo Sans 300"/>
        </w:rPr>
        <w:t xml:space="preserve"> </w:t>
      </w:r>
      <w:ins w:id="159" w:author="Nery de Leiva" w:date="2021-02-26T08:06:00Z">
        <w:r w:rsidRPr="003655A1">
          <w:rPr>
            <w:rFonts w:ascii="Museo Sans 300" w:hAnsi="Museo Sans 300"/>
          </w:rPr>
          <w:t>consideraciones:</w:t>
        </w:r>
      </w:ins>
    </w:p>
    <w:p w14:paraId="194B730E" w14:textId="77777777" w:rsidR="00F13D46" w:rsidRPr="003655A1" w:rsidRDefault="00F13D46" w:rsidP="003655A1">
      <w:pPr>
        <w:jc w:val="both"/>
        <w:rPr>
          <w:rFonts w:ascii="Museo Sans 300" w:hAnsi="Museo Sans 300"/>
          <w:lang w:val="es-ES"/>
        </w:rPr>
      </w:pPr>
    </w:p>
    <w:p w14:paraId="7976DA15" w14:textId="05C98D5F" w:rsidR="009A0D0E" w:rsidRPr="003655A1" w:rsidRDefault="009A0D0E" w:rsidP="000206A2">
      <w:pPr>
        <w:pStyle w:val="Prrafodelista"/>
        <w:numPr>
          <w:ilvl w:val="0"/>
          <w:numId w:val="16"/>
        </w:numPr>
        <w:spacing w:after="0" w:line="240" w:lineRule="auto"/>
        <w:ind w:left="1134" w:hanging="708"/>
        <w:contextualSpacing w:val="0"/>
        <w:jc w:val="both"/>
        <w:rPr>
          <w:rFonts w:ascii="Museo Sans 300" w:hAnsi="Museo Sans 300" w:cs="Arial"/>
          <w:sz w:val="24"/>
          <w:szCs w:val="24"/>
        </w:rPr>
      </w:pPr>
      <w:r w:rsidRPr="003655A1">
        <w:rPr>
          <w:rFonts w:ascii="Museo Sans 300" w:hAnsi="Museo Sans 300" w:cs="Arial"/>
          <w:sz w:val="24"/>
          <w:szCs w:val="24"/>
        </w:rPr>
        <w:t xml:space="preserve">La Hacienda </w:t>
      </w:r>
      <w:proofErr w:type="spellStart"/>
      <w:r w:rsidRPr="003655A1">
        <w:rPr>
          <w:rFonts w:ascii="Museo Sans 300" w:hAnsi="Museo Sans 300" w:cs="Arial"/>
          <w:sz w:val="24"/>
          <w:szCs w:val="24"/>
        </w:rPr>
        <w:t>Sirama</w:t>
      </w:r>
      <w:proofErr w:type="spellEnd"/>
      <w:r w:rsidRPr="003655A1">
        <w:rPr>
          <w:rFonts w:ascii="Museo Sans 300" w:hAnsi="Museo Sans 300" w:cs="Arial"/>
          <w:sz w:val="24"/>
          <w:szCs w:val="24"/>
        </w:rPr>
        <w:t xml:space="preserve"> fue adquirida por el extinto Instituto de Colonización Rural el día 13 de septiembre de 1968, según Testimonio de Escritura de Compraventa N°</w:t>
      </w:r>
      <w:r w:rsidR="003A0B94">
        <w:rPr>
          <w:rFonts w:ascii="Museo Sans 300" w:hAnsi="Museo Sans 300" w:cs="Arial"/>
          <w:sz w:val="24"/>
          <w:szCs w:val="24"/>
        </w:rPr>
        <w:t>---</w:t>
      </w:r>
      <w:r w:rsidRPr="003655A1">
        <w:rPr>
          <w:rFonts w:ascii="Museo Sans 300" w:hAnsi="Museo Sans 300" w:cs="Arial"/>
          <w:sz w:val="24"/>
          <w:szCs w:val="24"/>
        </w:rPr>
        <w:t xml:space="preserve">  del Libro </w:t>
      </w:r>
      <w:r w:rsidR="003A0B94">
        <w:rPr>
          <w:rFonts w:ascii="Museo Sans 300" w:hAnsi="Museo Sans 300" w:cs="Arial"/>
          <w:sz w:val="24"/>
          <w:szCs w:val="24"/>
        </w:rPr>
        <w:t>---</w:t>
      </w:r>
      <w:r w:rsidRPr="003655A1">
        <w:rPr>
          <w:rFonts w:ascii="Museo Sans 300" w:hAnsi="Museo Sans 300" w:cs="Arial"/>
          <w:sz w:val="24"/>
          <w:szCs w:val="24"/>
        </w:rPr>
        <w:t xml:space="preserve"> de Protocolo otorgada por doña María Ester Romero de Castro. Ante los oficios del Notario Carlos </w:t>
      </w:r>
      <w:proofErr w:type="spellStart"/>
      <w:r w:rsidRPr="003655A1">
        <w:rPr>
          <w:rFonts w:ascii="Museo Sans 300" w:hAnsi="Museo Sans 300" w:cs="Arial"/>
          <w:sz w:val="24"/>
          <w:szCs w:val="24"/>
        </w:rPr>
        <w:t>Kafie</w:t>
      </w:r>
      <w:proofErr w:type="spellEnd"/>
      <w:r w:rsidRPr="003655A1">
        <w:rPr>
          <w:rFonts w:ascii="Museo Sans 300" w:hAnsi="Museo Sans 300" w:cs="Arial"/>
          <w:sz w:val="24"/>
          <w:szCs w:val="24"/>
        </w:rPr>
        <w:t xml:space="preserve"> Parada, con un área de 1577 </w:t>
      </w:r>
      <w:proofErr w:type="spellStart"/>
      <w:r w:rsidRPr="003655A1">
        <w:rPr>
          <w:rFonts w:ascii="Museo Sans 300" w:hAnsi="Museo Sans 300" w:cs="Arial"/>
          <w:sz w:val="24"/>
          <w:szCs w:val="24"/>
        </w:rPr>
        <w:t>Hás</w:t>
      </w:r>
      <w:proofErr w:type="spellEnd"/>
      <w:r w:rsidRPr="003655A1">
        <w:rPr>
          <w:rFonts w:ascii="Museo Sans 300" w:hAnsi="Museo Sans 300" w:cs="Arial"/>
          <w:sz w:val="24"/>
          <w:szCs w:val="24"/>
        </w:rPr>
        <w:t xml:space="preserve">. 51Ás. 30.84 </w:t>
      </w:r>
      <w:proofErr w:type="spellStart"/>
      <w:r w:rsidRPr="003655A1">
        <w:rPr>
          <w:rFonts w:ascii="Museo Sans 300" w:hAnsi="Museo Sans 300" w:cs="Arial"/>
          <w:sz w:val="24"/>
          <w:szCs w:val="24"/>
        </w:rPr>
        <w:t>Cás</w:t>
      </w:r>
      <w:proofErr w:type="spellEnd"/>
      <w:r w:rsidRPr="003655A1">
        <w:rPr>
          <w:rFonts w:ascii="Museo Sans 300" w:hAnsi="Museo Sans 300" w:cs="Arial"/>
          <w:sz w:val="24"/>
          <w:szCs w:val="24"/>
        </w:rPr>
        <w:t xml:space="preserve">. Por un precio de </w:t>
      </w:r>
      <w:r w:rsidRPr="003655A1">
        <w:rPr>
          <w:rFonts w:ascii="Courier New" w:hAnsi="Courier New" w:cs="Courier New"/>
          <w:sz w:val="24"/>
          <w:szCs w:val="24"/>
        </w:rPr>
        <w:t>₡</w:t>
      </w:r>
      <w:r w:rsidRPr="003655A1">
        <w:rPr>
          <w:rFonts w:ascii="Museo Sans 300" w:hAnsi="Museo Sans 300" w:cs="Arial"/>
          <w:sz w:val="24"/>
          <w:szCs w:val="24"/>
        </w:rPr>
        <w:t>225,000.00 equivalente a $25,714.29, el cual fue contemplado en el Acuerdo contenido en el Punto Decimo  del Acta 28 de fecha 2 de septiembre de 1968.</w:t>
      </w:r>
    </w:p>
    <w:p w14:paraId="5F9947CC" w14:textId="77777777" w:rsidR="009A0D0E" w:rsidRPr="003655A1" w:rsidRDefault="009A0D0E" w:rsidP="003655A1">
      <w:pPr>
        <w:pStyle w:val="Prrafodelista"/>
        <w:spacing w:after="0" w:line="240" w:lineRule="auto"/>
        <w:ind w:left="360"/>
        <w:jc w:val="both"/>
        <w:rPr>
          <w:rFonts w:ascii="Museo Sans 300" w:hAnsi="Museo Sans 300" w:cs="Arial"/>
          <w:sz w:val="24"/>
          <w:szCs w:val="24"/>
        </w:rPr>
      </w:pPr>
    </w:p>
    <w:p w14:paraId="166433CE" w14:textId="483D7F95" w:rsidR="009A0D0E" w:rsidRPr="003655A1" w:rsidRDefault="009A0D0E" w:rsidP="003655A1">
      <w:pPr>
        <w:pStyle w:val="Prrafodelista"/>
        <w:spacing w:after="0" w:line="240" w:lineRule="auto"/>
        <w:ind w:left="1134"/>
        <w:jc w:val="both"/>
        <w:rPr>
          <w:rFonts w:ascii="Museo Sans 300" w:hAnsi="Museo Sans 300" w:cs="Arial"/>
          <w:sz w:val="24"/>
          <w:szCs w:val="24"/>
        </w:rPr>
      </w:pPr>
      <w:r w:rsidRPr="003655A1">
        <w:rPr>
          <w:rFonts w:ascii="Museo Sans 300" w:hAnsi="Museo Sans 300" w:cs="Arial"/>
          <w:sz w:val="24"/>
          <w:szCs w:val="24"/>
        </w:rPr>
        <w:t xml:space="preserve">Dicha compraventa fue inscrita al número </w:t>
      </w:r>
      <w:r w:rsidR="003A0B94">
        <w:rPr>
          <w:rFonts w:ascii="Museo Sans 300" w:hAnsi="Museo Sans 300" w:cs="Arial"/>
          <w:sz w:val="24"/>
          <w:szCs w:val="24"/>
        </w:rPr>
        <w:t>---</w:t>
      </w:r>
      <w:r w:rsidRPr="003655A1">
        <w:rPr>
          <w:rFonts w:ascii="Museo Sans 300" w:hAnsi="Museo Sans 300" w:cs="Arial"/>
          <w:sz w:val="24"/>
          <w:szCs w:val="24"/>
        </w:rPr>
        <w:t xml:space="preserve"> del Libro </w:t>
      </w:r>
      <w:r w:rsidR="003A0B94">
        <w:rPr>
          <w:rFonts w:ascii="Museo Sans 300" w:hAnsi="Museo Sans 300" w:cs="Arial"/>
          <w:sz w:val="24"/>
          <w:szCs w:val="24"/>
        </w:rPr>
        <w:t>---</w:t>
      </w:r>
      <w:r w:rsidRPr="003655A1">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1D241F62" w14:textId="77777777" w:rsidR="009A0D0E" w:rsidRPr="003655A1" w:rsidRDefault="009A0D0E" w:rsidP="003655A1">
      <w:pPr>
        <w:pStyle w:val="Prrafodelista"/>
        <w:spacing w:after="0" w:line="240" w:lineRule="auto"/>
        <w:ind w:left="360"/>
        <w:jc w:val="both"/>
        <w:rPr>
          <w:rFonts w:ascii="Museo Sans 300" w:hAnsi="Museo Sans 300" w:cs="Arial"/>
          <w:sz w:val="24"/>
          <w:szCs w:val="24"/>
        </w:rPr>
      </w:pPr>
    </w:p>
    <w:p w14:paraId="0DD4B943" w14:textId="2389F856" w:rsidR="009A0D0E" w:rsidRPr="003655A1" w:rsidRDefault="009A0D0E" w:rsidP="000206A2">
      <w:pPr>
        <w:pStyle w:val="Prrafodelista"/>
        <w:numPr>
          <w:ilvl w:val="0"/>
          <w:numId w:val="16"/>
        </w:numPr>
        <w:spacing w:after="0" w:line="240" w:lineRule="auto"/>
        <w:ind w:left="1134" w:hanging="708"/>
        <w:contextualSpacing w:val="0"/>
        <w:jc w:val="both"/>
        <w:rPr>
          <w:rFonts w:ascii="Museo Sans 300" w:hAnsi="Museo Sans 300" w:cs="Arial"/>
          <w:sz w:val="24"/>
          <w:szCs w:val="24"/>
        </w:rPr>
      </w:pPr>
      <w:r w:rsidRPr="003655A1">
        <w:rPr>
          <w:rFonts w:ascii="Museo Sans 300" w:eastAsiaTheme="minorHAnsi" w:hAnsi="Museo Sans 300" w:cstheme="minorBidi"/>
          <w:sz w:val="24"/>
          <w:szCs w:val="24"/>
          <w:lang w:val="es-SV"/>
        </w:rPr>
        <w:t xml:space="preserve">Mediante el Punto V del Acta de Sesión Ordinaria 07-2021, de fecha 05 de marzo de 2021, se aprobó, el Proyecto de </w:t>
      </w:r>
      <w:r w:rsidRPr="003655A1">
        <w:rPr>
          <w:rFonts w:ascii="Museo Sans 300" w:eastAsiaTheme="minorHAnsi" w:hAnsi="Museo Sans 300" w:cstheme="minorBidi"/>
          <w:b/>
          <w:sz w:val="24"/>
          <w:szCs w:val="24"/>
          <w:lang w:val="es-SV"/>
        </w:rPr>
        <w:t>ASENTAMIENTO COMUNITARIO</w:t>
      </w:r>
      <w:r w:rsidRPr="003655A1">
        <w:rPr>
          <w:rFonts w:ascii="Museo Sans 300" w:eastAsiaTheme="minorHAnsi" w:hAnsi="Museo Sans 300" w:cstheme="minorBidi"/>
          <w:sz w:val="24"/>
          <w:szCs w:val="24"/>
          <w:lang w:val="es-SV"/>
        </w:rPr>
        <w:t xml:space="preserve"> </w:t>
      </w:r>
      <w:r w:rsidR="003F1BD9" w:rsidRPr="003655A1">
        <w:rPr>
          <w:rFonts w:ascii="Museo Sans 300" w:eastAsiaTheme="minorHAnsi" w:hAnsi="Museo Sans 300" w:cstheme="minorBidi"/>
          <w:sz w:val="24"/>
          <w:szCs w:val="24"/>
          <w:lang w:val="es-SV"/>
        </w:rPr>
        <w:t>desarrollado en el inmueble</w:t>
      </w:r>
      <w:r w:rsidRPr="003655A1">
        <w:rPr>
          <w:rFonts w:ascii="Museo Sans 300" w:eastAsiaTheme="minorHAnsi" w:hAnsi="Museo Sans 300" w:cstheme="minorBidi"/>
          <w:sz w:val="24"/>
          <w:szCs w:val="24"/>
          <w:lang w:val="es-SV"/>
        </w:rPr>
        <w:t xml:space="preserve">, que incluye </w:t>
      </w:r>
      <w:r w:rsidR="003A0B94">
        <w:rPr>
          <w:rFonts w:ascii="Museo Sans 300" w:eastAsiaTheme="minorHAnsi" w:hAnsi="Museo Sans 300" w:cstheme="minorBidi"/>
          <w:sz w:val="24"/>
          <w:szCs w:val="24"/>
          <w:lang w:val="es-SV"/>
        </w:rPr>
        <w:t>---</w:t>
      </w:r>
      <w:r w:rsidRPr="003655A1">
        <w:rPr>
          <w:rFonts w:ascii="Museo Sans 300" w:eastAsiaTheme="minorHAnsi" w:hAnsi="Museo Sans 300" w:cstheme="minorBidi"/>
          <w:sz w:val="24"/>
          <w:szCs w:val="24"/>
          <w:lang w:val="es-SV"/>
        </w:rPr>
        <w:t xml:space="preserve"> solares para vivienda (Polígonos A, B, C, D, y E), Iglesia Evangélica 1 y 2, Centro Escolar, Área de Reserva, Zona verde y calles, en un área de 08 </w:t>
      </w:r>
      <w:proofErr w:type="spellStart"/>
      <w:r w:rsidRPr="003655A1">
        <w:rPr>
          <w:rFonts w:ascii="Museo Sans 300" w:eastAsiaTheme="minorHAnsi" w:hAnsi="Museo Sans 300" w:cstheme="minorBidi"/>
          <w:sz w:val="24"/>
          <w:szCs w:val="24"/>
          <w:lang w:val="es-SV"/>
        </w:rPr>
        <w:t>Hás</w:t>
      </w:r>
      <w:proofErr w:type="spellEnd"/>
      <w:r w:rsidRPr="003655A1">
        <w:rPr>
          <w:rFonts w:ascii="Museo Sans 300" w:eastAsiaTheme="minorHAnsi" w:hAnsi="Museo Sans 300" w:cstheme="minorBidi"/>
          <w:sz w:val="24"/>
          <w:szCs w:val="24"/>
          <w:lang w:val="es-SV"/>
        </w:rPr>
        <w:t xml:space="preserve">., 02 </w:t>
      </w:r>
      <w:proofErr w:type="spellStart"/>
      <w:r w:rsidRPr="003655A1">
        <w:rPr>
          <w:rFonts w:ascii="Museo Sans 300" w:eastAsiaTheme="minorHAnsi" w:hAnsi="Museo Sans 300" w:cstheme="minorBidi"/>
          <w:sz w:val="24"/>
          <w:szCs w:val="24"/>
          <w:lang w:val="es-SV"/>
        </w:rPr>
        <w:t>Ás</w:t>
      </w:r>
      <w:proofErr w:type="spellEnd"/>
      <w:r w:rsidRPr="003655A1">
        <w:rPr>
          <w:rFonts w:ascii="Museo Sans 300" w:eastAsiaTheme="minorHAnsi" w:hAnsi="Museo Sans 300" w:cstheme="minorBidi"/>
          <w:sz w:val="24"/>
          <w:szCs w:val="24"/>
          <w:lang w:val="es-SV"/>
        </w:rPr>
        <w:t xml:space="preserve">., 49.68 </w:t>
      </w:r>
      <w:proofErr w:type="spellStart"/>
      <w:r w:rsidRPr="003655A1">
        <w:rPr>
          <w:rFonts w:ascii="Museo Sans 300" w:eastAsiaTheme="minorHAnsi" w:hAnsi="Museo Sans 300" w:cstheme="minorBidi"/>
          <w:sz w:val="24"/>
          <w:szCs w:val="24"/>
          <w:lang w:val="es-SV"/>
        </w:rPr>
        <w:t>Cás</w:t>
      </w:r>
      <w:proofErr w:type="spellEnd"/>
      <w:r w:rsidRPr="003655A1">
        <w:rPr>
          <w:rFonts w:ascii="Museo Sans 300" w:eastAsiaTheme="minorHAnsi" w:hAnsi="Museo Sans 300" w:cstheme="minorBidi"/>
          <w:sz w:val="24"/>
          <w:szCs w:val="24"/>
          <w:lang w:val="es-SV"/>
        </w:rPr>
        <w:t xml:space="preserve">., inscrito a la matrícula </w:t>
      </w:r>
      <w:r w:rsidR="003A0B94">
        <w:rPr>
          <w:rFonts w:ascii="Museo Sans 300" w:eastAsiaTheme="minorHAnsi" w:hAnsi="Museo Sans 300" w:cstheme="minorBidi"/>
          <w:sz w:val="24"/>
          <w:szCs w:val="24"/>
          <w:lang w:val="es-SV"/>
        </w:rPr>
        <w:t xml:space="preserve">--- </w:t>
      </w:r>
      <w:r w:rsidRPr="003655A1">
        <w:rPr>
          <w:rFonts w:ascii="Museo Sans 300" w:eastAsiaTheme="minorHAnsi" w:hAnsi="Museo Sans 300" w:cstheme="minorBidi"/>
          <w:sz w:val="24"/>
          <w:szCs w:val="24"/>
          <w:lang w:val="es-SV"/>
        </w:rPr>
        <w:t xml:space="preserve">-00000. </w:t>
      </w:r>
      <w:r w:rsidRPr="003655A1">
        <w:rPr>
          <w:rFonts w:ascii="Museo Sans 300" w:hAnsi="Museo Sans 300" w:cs="Arial"/>
          <w:sz w:val="24"/>
          <w:szCs w:val="24"/>
        </w:rPr>
        <w:t>Aprobándose el valor de referencia de la zona</w:t>
      </w:r>
      <w:r w:rsidRPr="003655A1">
        <w:rPr>
          <w:rFonts w:ascii="Museo Sans 300" w:hAnsi="Museo Sans 300"/>
          <w:sz w:val="24"/>
          <w:szCs w:val="24"/>
        </w:rPr>
        <w:t xml:space="preserve"> p</w:t>
      </w:r>
      <w:r w:rsidRPr="003655A1">
        <w:rPr>
          <w:rFonts w:ascii="Museo Sans 300" w:hAnsi="Museo Sans 300" w:cs="Arial"/>
          <w:sz w:val="24"/>
          <w:szCs w:val="24"/>
        </w:rPr>
        <w:t xml:space="preserve">ara los solares de vivienda de $6.51 por metro cuadrado, por lo que se recomienda el precio de venta </w:t>
      </w:r>
      <w:r w:rsidR="003F1BD9" w:rsidRPr="003655A1">
        <w:rPr>
          <w:rFonts w:ascii="Museo Sans 300" w:hAnsi="Museo Sans 300" w:cs="Arial"/>
          <w:sz w:val="24"/>
          <w:szCs w:val="24"/>
        </w:rPr>
        <w:t>para é</w:t>
      </w:r>
      <w:r w:rsidRPr="003655A1">
        <w:rPr>
          <w:rFonts w:ascii="Museo Sans 300" w:hAnsi="Museo Sans 300" w:cs="Arial"/>
          <w:sz w:val="24"/>
          <w:szCs w:val="24"/>
        </w:rPr>
        <w:t xml:space="preserve">stos de $6.17, $6.50, y $6.75. Lo anterior de conformidad al procedimiento establecido en el instructivo “Criterios de </w:t>
      </w:r>
      <w:r w:rsidR="003F1BD9" w:rsidRPr="003655A1">
        <w:rPr>
          <w:rFonts w:ascii="Museo Sans 300" w:hAnsi="Museo Sans 300" w:cs="Arial"/>
          <w:sz w:val="24"/>
          <w:szCs w:val="24"/>
        </w:rPr>
        <w:t>Avalúos para la Transferencia de Inmuebles P</w:t>
      </w:r>
      <w:r w:rsidRPr="003655A1">
        <w:rPr>
          <w:rFonts w:ascii="Museo Sans 300" w:hAnsi="Museo Sans 300" w:cs="Arial"/>
          <w:sz w:val="24"/>
          <w:szCs w:val="24"/>
        </w:rPr>
        <w:t xml:space="preserve">ropiedad de ISTA”, </w:t>
      </w:r>
      <w:r w:rsidR="003F1BD9" w:rsidRPr="003655A1">
        <w:rPr>
          <w:rFonts w:ascii="Museo Sans 300" w:hAnsi="Museo Sans 300" w:cs="Arial"/>
          <w:sz w:val="24"/>
          <w:szCs w:val="24"/>
        </w:rPr>
        <w:t>aprobado en el P</w:t>
      </w:r>
      <w:r w:rsidRPr="003655A1">
        <w:rPr>
          <w:rFonts w:ascii="Museo Sans 300" w:hAnsi="Museo Sans 300" w:cs="Arial"/>
          <w:sz w:val="24"/>
          <w:szCs w:val="24"/>
        </w:rPr>
        <w:t>unto XV de</w:t>
      </w:r>
      <w:r w:rsidR="003F1BD9" w:rsidRPr="003655A1">
        <w:rPr>
          <w:rFonts w:ascii="Museo Sans 300" w:hAnsi="Museo Sans 300" w:cs="Arial"/>
          <w:sz w:val="24"/>
          <w:szCs w:val="24"/>
        </w:rPr>
        <w:t>l Acta de Sesión Ordinaria</w:t>
      </w:r>
      <w:r w:rsidRPr="003655A1">
        <w:rPr>
          <w:rFonts w:ascii="Museo Sans 300" w:hAnsi="Museo Sans 300" w:cs="Arial"/>
          <w:sz w:val="24"/>
          <w:szCs w:val="24"/>
        </w:rPr>
        <w:t xml:space="preserve"> 03-2015 de fecha 21 de enero de 2015, y según reportes de valúos de fechas 28 de abril y 2 de mayo de 2022, inmuebles para beneficiar a peticionarios calificados dentro del programa del </w:t>
      </w:r>
      <w:r w:rsidRPr="003655A1">
        <w:rPr>
          <w:rFonts w:ascii="Museo Sans 300" w:hAnsi="Museo Sans 300" w:cs="Arial"/>
          <w:b/>
          <w:bCs/>
          <w:sz w:val="24"/>
          <w:szCs w:val="24"/>
        </w:rPr>
        <w:t>Sector Tradicional</w:t>
      </w:r>
      <w:r w:rsidRPr="003655A1">
        <w:rPr>
          <w:rFonts w:ascii="Museo Sans 300" w:hAnsi="Museo Sans 300"/>
          <w:b/>
          <w:sz w:val="24"/>
          <w:szCs w:val="24"/>
        </w:rPr>
        <w:t>.</w:t>
      </w:r>
    </w:p>
    <w:p w14:paraId="34D3FDD5" w14:textId="77777777" w:rsidR="009A0D0E" w:rsidRPr="003655A1" w:rsidRDefault="009A0D0E" w:rsidP="003655A1">
      <w:pPr>
        <w:pStyle w:val="Prrafodelista"/>
        <w:spacing w:after="0" w:line="240" w:lineRule="auto"/>
        <w:ind w:left="360"/>
        <w:jc w:val="both"/>
        <w:rPr>
          <w:rFonts w:ascii="Museo Sans 300" w:hAnsi="Museo Sans 300" w:cs="Arial"/>
          <w:sz w:val="24"/>
          <w:szCs w:val="24"/>
        </w:rPr>
      </w:pPr>
    </w:p>
    <w:p w14:paraId="43BD9A96" w14:textId="77777777" w:rsidR="009A0D0E" w:rsidRPr="003655A1" w:rsidRDefault="009A0D0E" w:rsidP="000206A2">
      <w:pPr>
        <w:pStyle w:val="Prrafodelista"/>
        <w:numPr>
          <w:ilvl w:val="0"/>
          <w:numId w:val="16"/>
        </w:numPr>
        <w:spacing w:after="0" w:line="240" w:lineRule="auto"/>
        <w:ind w:left="1134" w:hanging="708"/>
        <w:contextualSpacing w:val="0"/>
        <w:jc w:val="both"/>
        <w:rPr>
          <w:rFonts w:ascii="Museo Sans 300" w:hAnsi="Museo Sans 300" w:cs="Arial"/>
          <w:sz w:val="24"/>
          <w:szCs w:val="24"/>
        </w:rPr>
      </w:pPr>
      <w:r w:rsidRPr="003655A1">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3655A1">
        <w:rPr>
          <w:rFonts w:ascii="Museo Sans 300" w:hAnsi="Museo Sans 300"/>
          <w:color w:val="000000" w:themeColor="text1"/>
          <w:sz w:val="24"/>
          <w:szCs w:val="24"/>
        </w:rPr>
        <w:t>:</w:t>
      </w:r>
    </w:p>
    <w:p w14:paraId="5BE04DE6" w14:textId="77777777" w:rsidR="009A0D0E" w:rsidRPr="00A04E78" w:rsidRDefault="009A0D0E" w:rsidP="009A0D0E">
      <w:pPr>
        <w:pStyle w:val="Prrafodelista"/>
        <w:ind w:left="0"/>
        <w:jc w:val="both"/>
        <w:rPr>
          <w:rFonts w:ascii="Museo Sans 300" w:hAnsi="Museo Sans 300"/>
          <w:color w:val="000000" w:themeColor="text1"/>
          <w:szCs w:val="26"/>
        </w:rPr>
      </w:pPr>
    </w:p>
    <w:p w14:paraId="47194F7D" w14:textId="77777777" w:rsidR="009A0D0E" w:rsidRPr="003655A1" w:rsidRDefault="009A0D0E" w:rsidP="000206A2">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3655A1">
        <w:rPr>
          <w:rFonts w:ascii="Museo Sans 300" w:hAnsi="Museo Sans 300"/>
          <w:color w:val="000000" w:themeColor="text1"/>
          <w:sz w:val="20"/>
          <w:szCs w:val="20"/>
        </w:rPr>
        <w:t>Reforestar áreas aledañas a las viviendas;</w:t>
      </w:r>
    </w:p>
    <w:p w14:paraId="310B4D92" w14:textId="77777777" w:rsidR="009A0D0E" w:rsidRPr="003655A1" w:rsidRDefault="009A0D0E" w:rsidP="000206A2">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3655A1">
        <w:rPr>
          <w:rFonts w:ascii="Museo Sans 300" w:hAnsi="Museo Sans 300"/>
          <w:color w:val="000000" w:themeColor="text1"/>
          <w:sz w:val="20"/>
          <w:szCs w:val="20"/>
        </w:rPr>
        <w:t xml:space="preserve">Buen manejo y disposición de los desechos sólidos; y aguas servidas </w:t>
      </w:r>
    </w:p>
    <w:p w14:paraId="19ABA7BE" w14:textId="77777777" w:rsidR="009A0D0E" w:rsidRPr="003655A1" w:rsidRDefault="009A0D0E" w:rsidP="000206A2">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3655A1">
        <w:rPr>
          <w:rFonts w:ascii="Museo Sans 300" w:hAnsi="Museo Sans 300"/>
          <w:color w:val="000000" w:themeColor="text1"/>
          <w:sz w:val="20"/>
          <w:szCs w:val="20"/>
        </w:rPr>
        <w:t xml:space="preserve">Búsqueda de mecanismos de </w:t>
      </w:r>
      <w:proofErr w:type="spellStart"/>
      <w:r w:rsidRPr="003655A1">
        <w:rPr>
          <w:rFonts w:ascii="Museo Sans 300" w:hAnsi="Museo Sans 300"/>
          <w:color w:val="000000" w:themeColor="text1"/>
          <w:sz w:val="20"/>
          <w:szCs w:val="20"/>
        </w:rPr>
        <w:t>asociatividad</w:t>
      </w:r>
      <w:proofErr w:type="spellEnd"/>
      <w:r w:rsidRPr="003655A1">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14:paraId="12C1E340" w14:textId="04396D4F" w:rsidR="009A0D0E" w:rsidRDefault="009A0D0E" w:rsidP="004C0485">
      <w:pPr>
        <w:pStyle w:val="Prrafodelista"/>
        <w:spacing w:after="0" w:line="240" w:lineRule="auto"/>
        <w:ind w:left="1134"/>
        <w:jc w:val="both"/>
        <w:rPr>
          <w:rFonts w:ascii="Museo Sans 300" w:hAnsi="Museo Sans 300"/>
          <w:color w:val="000000" w:themeColor="text1"/>
          <w:sz w:val="24"/>
          <w:szCs w:val="24"/>
        </w:rPr>
      </w:pPr>
      <w:r w:rsidRPr="003655A1">
        <w:rPr>
          <w:rFonts w:ascii="Museo Sans 300" w:hAnsi="Museo Sans 300"/>
          <w:color w:val="000000" w:themeColor="text1"/>
          <w:sz w:val="24"/>
          <w:szCs w:val="24"/>
        </w:rPr>
        <w:t>Lo anterior, de conformidad a lo establecido en el Acuerdo Segundo del Punto V del Acta de Sesión Ordinaria 07-2021 de fecha 05 de marzo de 2021.</w:t>
      </w:r>
    </w:p>
    <w:p w14:paraId="2A2326C6" w14:textId="77777777" w:rsidR="00BF2E03" w:rsidRPr="003655A1" w:rsidRDefault="00BF2E03" w:rsidP="00BF2E03">
      <w:pPr>
        <w:pStyle w:val="Prrafodelista"/>
        <w:ind w:left="1134"/>
        <w:jc w:val="both"/>
        <w:rPr>
          <w:rFonts w:ascii="Museo Sans 300" w:hAnsi="Museo Sans 300"/>
          <w:color w:val="000000" w:themeColor="text1"/>
          <w:sz w:val="24"/>
          <w:szCs w:val="24"/>
        </w:rPr>
      </w:pPr>
    </w:p>
    <w:p w14:paraId="4CA26176" w14:textId="77777777" w:rsidR="009A0D0E" w:rsidRPr="003655A1" w:rsidRDefault="009A0D0E" w:rsidP="000206A2">
      <w:pPr>
        <w:pStyle w:val="Prrafodelista"/>
        <w:numPr>
          <w:ilvl w:val="0"/>
          <w:numId w:val="16"/>
        </w:numPr>
        <w:tabs>
          <w:tab w:val="left" w:pos="4802"/>
        </w:tabs>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3655A1">
        <w:rPr>
          <w:rFonts w:ascii="Museo Sans 300" w:hAnsi="Museo Sans 300"/>
          <w:color w:val="000000" w:themeColor="text1"/>
          <w:sz w:val="24"/>
          <w:szCs w:val="24"/>
          <w:lang w:val="es-SV"/>
        </w:rPr>
        <w:t xml:space="preserve">Los </w:t>
      </w:r>
      <w:r w:rsidRPr="003655A1">
        <w:rPr>
          <w:rFonts w:ascii="Museo Sans 300" w:hAnsi="Museo Sans 300"/>
          <w:color w:val="000000" w:themeColor="text1"/>
          <w:sz w:val="24"/>
          <w:szCs w:val="24"/>
        </w:rPr>
        <w:t xml:space="preserve">solicitantes se encuentran poseyendo los inmuebles de forma quieta, pacífica y sin interrupción de acuerdo al detalle siguiente: </w:t>
      </w:r>
    </w:p>
    <w:tbl>
      <w:tblPr>
        <w:tblpPr w:leftFromText="141" w:rightFromText="141" w:vertAnchor="text" w:horzAnchor="margin" w:tblpXSpec="right" w:tblpY="178"/>
        <w:tblW w:w="8030" w:type="dxa"/>
        <w:tblCellMar>
          <w:left w:w="70" w:type="dxa"/>
          <w:right w:w="70" w:type="dxa"/>
        </w:tblCellMar>
        <w:tblLook w:val="04A0" w:firstRow="1" w:lastRow="0" w:firstColumn="1" w:lastColumn="0" w:noHBand="0" w:noVBand="1"/>
      </w:tblPr>
      <w:tblGrid>
        <w:gridCol w:w="322"/>
        <w:gridCol w:w="3295"/>
        <w:gridCol w:w="1712"/>
        <w:gridCol w:w="928"/>
        <w:gridCol w:w="1773"/>
      </w:tblGrid>
      <w:tr w:rsidR="003655A1" w:rsidRPr="00EF2094" w14:paraId="3C2BF221" w14:textId="77777777" w:rsidTr="003655A1">
        <w:trPr>
          <w:trHeight w:val="640"/>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17C83" w14:textId="77777777" w:rsidR="003655A1" w:rsidRPr="003655A1" w:rsidRDefault="003655A1" w:rsidP="003655A1">
            <w:pPr>
              <w:jc w:val="center"/>
              <w:rPr>
                <w:rFonts w:ascii="Museo Sans 300" w:hAnsi="Museo Sans 300"/>
                <w:color w:val="000000"/>
                <w:sz w:val="16"/>
                <w:szCs w:val="16"/>
                <w:lang w:val="es-ES" w:eastAsia="es-ES"/>
              </w:rPr>
            </w:pPr>
            <w:r w:rsidRPr="003655A1">
              <w:rPr>
                <w:rFonts w:ascii="Museo Sans 300" w:hAnsi="Museo Sans 300"/>
                <w:color w:val="000000"/>
                <w:sz w:val="16"/>
                <w:szCs w:val="16"/>
                <w:lang w:eastAsia="es-ES"/>
              </w:rPr>
              <w:t>N°</w:t>
            </w:r>
          </w:p>
        </w:tc>
        <w:tc>
          <w:tcPr>
            <w:tcW w:w="3295" w:type="dxa"/>
            <w:tcBorders>
              <w:top w:val="single" w:sz="4" w:space="0" w:color="auto"/>
              <w:left w:val="nil"/>
              <w:bottom w:val="single" w:sz="4" w:space="0" w:color="auto"/>
              <w:right w:val="single" w:sz="4" w:space="0" w:color="auto"/>
            </w:tcBorders>
            <w:shd w:val="clear" w:color="auto" w:fill="auto"/>
            <w:vAlign w:val="center"/>
            <w:hideMark/>
          </w:tcPr>
          <w:p w14:paraId="3C22A1F4" w14:textId="77777777" w:rsidR="003655A1" w:rsidRPr="003655A1" w:rsidRDefault="003655A1" w:rsidP="003655A1">
            <w:pPr>
              <w:jc w:val="center"/>
              <w:rPr>
                <w:rFonts w:ascii="Museo Sans 300" w:hAnsi="Museo Sans 300"/>
                <w:color w:val="000000"/>
                <w:sz w:val="16"/>
                <w:szCs w:val="16"/>
                <w:lang w:val="es-ES" w:eastAsia="es-ES"/>
              </w:rPr>
            </w:pPr>
            <w:r w:rsidRPr="003655A1">
              <w:rPr>
                <w:rFonts w:ascii="Museo Sans 300" w:hAnsi="Museo Sans 300"/>
                <w:color w:val="000000"/>
                <w:sz w:val="16"/>
                <w:szCs w:val="16"/>
                <w:lang w:eastAsia="es-ES"/>
              </w:rPr>
              <w:t>BENEFICIARIO</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17ABEADB" w14:textId="77777777" w:rsidR="003655A1" w:rsidRPr="003655A1" w:rsidRDefault="003655A1" w:rsidP="003655A1">
            <w:pPr>
              <w:jc w:val="center"/>
              <w:rPr>
                <w:rFonts w:ascii="Museo Sans 300" w:hAnsi="Museo Sans 300"/>
                <w:color w:val="000000"/>
                <w:sz w:val="16"/>
                <w:szCs w:val="16"/>
                <w:lang w:val="es-ES" w:eastAsia="es-ES"/>
              </w:rPr>
            </w:pPr>
            <w:r w:rsidRPr="003655A1">
              <w:rPr>
                <w:rFonts w:ascii="Museo Sans 300" w:hAnsi="Museo Sans 300"/>
                <w:color w:val="000000"/>
                <w:sz w:val="16"/>
                <w:szCs w:val="16"/>
                <w:lang w:eastAsia="es-ES"/>
              </w:rPr>
              <w:t>FECHA DE LEVANTAMIENTO DE ACTA DE POSESIÓN</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395D8589" w14:textId="77777777" w:rsidR="003655A1" w:rsidRPr="003655A1" w:rsidRDefault="003655A1" w:rsidP="003655A1">
            <w:pPr>
              <w:jc w:val="center"/>
              <w:rPr>
                <w:rFonts w:ascii="Museo Sans 300" w:hAnsi="Museo Sans 300"/>
                <w:color w:val="000000"/>
                <w:sz w:val="16"/>
                <w:szCs w:val="16"/>
                <w:lang w:val="es-ES" w:eastAsia="es-ES"/>
              </w:rPr>
            </w:pPr>
            <w:r w:rsidRPr="003655A1">
              <w:rPr>
                <w:rFonts w:ascii="Museo Sans 300" w:hAnsi="Museo Sans 300"/>
                <w:color w:val="000000"/>
                <w:sz w:val="16"/>
                <w:szCs w:val="16"/>
                <w:lang w:eastAsia="es-ES"/>
              </w:rPr>
              <w:t>AÑOS DE POSESIÓN</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14:paraId="53D8B887" w14:textId="77777777" w:rsidR="003655A1" w:rsidRPr="003655A1" w:rsidRDefault="003655A1" w:rsidP="003655A1">
            <w:pPr>
              <w:jc w:val="center"/>
              <w:rPr>
                <w:rFonts w:ascii="Museo Sans 300" w:hAnsi="Museo Sans 300"/>
                <w:color w:val="000000"/>
                <w:sz w:val="16"/>
                <w:szCs w:val="16"/>
                <w:lang w:val="es-ES" w:eastAsia="es-ES"/>
              </w:rPr>
            </w:pPr>
            <w:r w:rsidRPr="003655A1">
              <w:rPr>
                <w:rFonts w:ascii="Museo Sans 300" w:hAnsi="Museo Sans 300"/>
                <w:color w:val="000000"/>
                <w:sz w:val="16"/>
                <w:szCs w:val="16"/>
                <w:lang w:eastAsia="es-ES"/>
              </w:rPr>
              <w:t>TÉCNICO, SECCIÓN DE TRANSFERENCIA DE TIERRAS CETIA IV</w:t>
            </w:r>
          </w:p>
        </w:tc>
      </w:tr>
      <w:tr w:rsidR="003655A1" w:rsidRPr="00EF2094" w14:paraId="10F7A569" w14:textId="77777777" w:rsidTr="003655A1">
        <w:trPr>
          <w:trHeight w:val="284"/>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14:paraId="7CF4A2B8" w14:textId="77777777" w:rsidR="003655A1" w:rsidRPr="003655A1" w:rsidRDefault="003655A1" w:rsidP="003655A1">
            <w:pPr>
              <w:jc w:val="center"/>
              <w:rPr>
                <w:rFonts w:ascii="Museo Sans 300" w:hAnsi="Museo Sans 300"/>
                <w:color w:val="000000"/>
                <w:sz w:val="16"/>
                <w:szCs w:val="16"/>
                <w:lang w:val="es-ES" w:eastAsia="es-ES"/>
              </w:rPr>
            </w:pPr>
            <w:r w:rsidRPr="003655A1">
              <w:rPr>
                <w:rFonts w:ascii="Museo Sans 300" w:hAnsi="Museo Sans 300"/>
                <w:color w:val="000000"/>
                <w:sz w:val="16"/>
                <w:szCs w:val="16"/>
                <w:lang w:eastAsia="es-ES"/>
              </w:rPr>
              <w:t>1</w:t>
            </w:r>
          </w:p>
        </w:tc>
        <w:tc>
          <w:tcPr>
            <w:tcW w:w="3295" w:type="dxa"/>
            <w:tcBorders>
              <w:top w:val="nil"/>
              <w:left w:val="nil"/>
              <w:bottom w:val="single" w:sz="4" w:space="0" w:color="auto"/>
              <w:right w:val="single" w:sz="4" w:space="0" w:color="auto"/>
            </w:tcBorders>
            <w:shd w:val="clear" w:color="auto" w:fill="auto"/>
            <w:noWrap/>
            <w:vAlign w:val="center"/>
            <w:hideMark/>
          </w:tcPr>
          <w:p w14:paraId="501358AA" w14:textId="77777777" w:rsidR="003655A1" w:rsidRPr="003655A1" w:rsidRDefault="003655A1" w:rsidP="003655A1">
            <w:pPr>
              <w:rPr>
                <w:rFonts w:ascii="Museo Sans 300" w:hAnsi="Museo Sans 300"/>
                <w:color w:val="000000"/>
                <w:sz w:val="14"/>
                <w:szCs w:val="14"/>
                <w:lang w:val="es-ES" w:eastAsia="es-ES"/>
              </w:rPr>
            </w:pPr>
            <w:r w:rsidRPr="003655A1">
              <w:rPr>
                <w:rFonts w:ascii="Museo Sans 300" w:hAnsi="Museo Sans 300"/>
                <w:sz w:val="14"/>
                <w:szCs w:val="14"/>
              </w:rPr>
              <w:t>CARMEN ANTONIO VASQUEZ PINEDA conocido por CARMELO ANTONIO PINEDA</w:t>
            </w:r>
          </w:p>
        </w:tc>
        <w:tc>
          <w:tcPr>
            <w:tcW w:w="1712" w:type="dxa"/>
            <w:tcBorders>
              <w:top w:val="nil"/>
              <w:left w:val="nil"/>
              <w:bottom w:val="single" w:sz="4" w:space="0" w:color="auto"/>
              <w:right w:val="single" w:sz="4" w:space="0" w:color="auto"/>
            </w:tcBorders>
            <w:shd w:val="clear" w:color="auto" w:fill="auto"/>
            <w:noWrap/>
            <w:vAlign w:val="center"/>
            <w:hideMark/>
          </w:tcPr>
          <w:p w14:paraId="113D5A49" w14:textId="77777777" w:rsidR="003655A1" w:rsidRPr="003655A1" w:rsidRDefault="003655A1" w:rsidP="003655A1">
            <w:pPr>
              <w:jc w:val="center"/>
              <w:rPr>
                <w:rFonts w:ascii="Museo Sans 300" w:hAnsi="Museo Sans 300"/>
                <w:color w:val="000000"/>
                <w:sz w:val="16"/>
                <w:szCs w:val="16"/>
                <w:lang w:val="es-ES" w:eastAsia="es-ES"/>
              </w:rPr>
            </w:pPr>
            <w:r w:rsidRPr="003655A1">
              <w:rPr>
                <w:rFonts w:ascii="Museo Sans 300" w:hAnsi="Museo Sans 300"/>
                <w:color w:val="000000"/>
                <w:sz w:val="16"/>
                <w:szCs w:val="16"/>
                <w:lang w:val="es-ES" w:eastAsia="es-ES"/>
              </w:rPr>
              <w:t>04/04/2022</w:t>
            </w:r>
          </w:p>
        </w:tc>
        <w:tc>
          <w:tcPr>
            <w:tcW w:w="928" w:type="dxa"/>
            <w:tcBorders>
              <w:top w:val="nil"/>
              <w:left w:val="nil"/>
              <w:bottom w:val="single" w:sz="4" w:space="0" w:color="auto"/>
              <w:right w:val="single" w:sz="4" w:space="0" w:color="auto"/>
            </w:tcBorders>
            <w:shd w:val="clear" w:color="auto" w:fill="auto"/>
            <w:noWrap/>
            <w:vAlign w:val="center"/>
            <w:hideMark/>
          </w:tcPr>
          <w:p w14:paraId="79BD64E7" w14:textId="77777777" w:rsidR="003655A1" w:rsidRPr="003655A1" w:rsidRDefault="003655A1" w:rsidP="003655A1">
            <w:pPr>
              <w:jc w:val="center"/>
              <w:rPr>
                <w:rFonts w:ascii="Museo Sans 300" w:hAnsi="Museo Sans 300"/>
                <w:color w:val="000000"/>
                <w:sz w:val="16"/>
                <w:szCs w:val="16"/>
                <w:lang w:val="es-ES" w:eastAsia="es-ES"/>
              </w:rPr>
            </w:pPr>
            <w:r w:rsidRPr="003655A1">
              <w:rPr>
                <w:rFonts w:ascii="Museo Sans 300" w:hAnsi="Museo Sans 300"/>
                <w:color w:val="000000"/>
                <w:sz w:val="16"/>
                <w:szCs w:val="16"/>
                <w:lang w:val="es-ES" w:eastAsia="es-ES"/>
              </w:rPr>
              <w:t>20</w:t>
            </w:r>
          </w:p>
        </w:tc>
        <w:tc>
          <w:tcPr>
            <w:tcW w:w="1773" w:type="dxa"/>
            <w:vMerge w:val="restart"/>
            <w:tcBorders>
              <w:top w:val="single" w:sz="4" w:space="0" w:color="auto"/>
              <w:left w:val="nil"/>
              <w:right w:val="single" w:sz="4" w:space="0" w:color="auto"/>
            </w:tcBorders>
            <w:shd w:val="clear" w:color="auto" w:fill="auto"/>
            <w:noWrap/>
            <w:vAlign w:val="center"/>
          </w:tcPr>
          <w:p w14:paraId="71D4EF92"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eastAsia="es-ES"/>
              </w:rPr>
              <w:t>ROLANDO COREAS FUNES</w:t>
            </w:r>
          </w:p>
        </w:tc>
      </w:tr>
      <w:tr w:rsidR="003655A1" w:rsidRPr="00EF2094" w14:paraId="274C10AB" w14:textId="77777777" w:rsidTr="003655A1">
        <w:trPr>
          <w:trHeight w:val="2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14:paraId="079159E1"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eastAsia="es-ES"/>
              </w:rPr>
              <w:t>2</w:t>
            </w:r>
          </w:p>
        </w:tc>
        <w:tc>
          <w:tcPr>
            <w:tcW w:w="3295" w:type="dxa"/>
            <w:tcBorders>
              <w:top w:val="nil"/>
              <w:left w:val="nil"/>
              <w:bottom w:val="single" w:sz="4" w:space="0" w:color="auto"/>
              <w:right w:val="single" w:sz="4" w:space="0" w:color="auto"/>
            </w:tcBorders>
            <w:shd w:val="clear" w:color="auto" w:fill="auto"/>
            <w:noWrap/>
            <w:vAlign w:val="center"/>
            <w:hideMark/>
          </w:tcPr>
          <w:p w14:paraId="6E31D112" w14:textId="77777777" w:rsidR="003655A1" w:rsidRPr="003655A1" w:rsidRDefault="003655A1" w:rsidP="003655A1">
            <w:pPr>
              <w:rPr>
                <w:rFonts w:ascii="Museo Sans 300" w:hAnsi="Museo Sans 300"/>
                <w:color w:val="000000"/>
                <w:sz w:val="14"/>
                <w:szCs w:val="14"/>
                <w:lang w:val="es-ES" w:eastAsia="es-ES"/>
              </w:rPr>
            </w:pPr>
            <w:r w:rsidRPr="003655A1">
              <w:rPr>
                <w:rFonts w:ascii="Museo Sans 300" w:hAnsi="Museo Sans 300"/>
                <w:sz w:val="14"/>
                <w:szCs w:val="14"/>
              </w:rPr>
              <w:t>CECILIA GUZMAN DE RUBIO</w:t>
            </w:r>
          </w:p>
        </w:tc>
        <w:tc>
          <w:tcPr>
            <w:tcW w:w="1712" w:type="dxa"/>
            <w:tcBorders>
              <w:top w:val="nil"/>
              <w:left w:val="nil"/>
              <w:bottom w:val="single" w:sz="4" w:space="0" w:color="auto"/>
              <w:right w:val="single" w:sz="4" w:space="0" w:color="auto"/>
            </w:tcBorders>
            <w:shd w:val="clear" w:color="auto" w:fill="auto"/>
            <w:noWrap/>
            <w:vAlign w:val="center"/>
            <w:hideMark/>
          </w:tcPr>
          <w:p w14:paraId="082E928F"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04/04/2022</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7DB92487"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20</w:t>
            </w:r>
          </w:p>
        </w:tc>
        <w:tc>
          <w:tcPr>
            <w:tcW w:w="1773" w:type="dxa"/>
            <w:vMerge/>
            <w:tcBorders>
              <w:left w:val="nil"/>
              <w:bottom w:val="single" w:sz="4" w:space="0" w:color="auto"/>
              <w:right w:val="single" w:sz="4" w:space="0" w:color="auto"/>
            </w:tcBorders>
            <w:shd w:val="clear" w:color="auto" w:fill="auto"/>
            <w:noWrap/>
            <w:vAlign w:val="center"/>
          </w:tcPr>
          <w:p w14:paraId="42BB522B" w14:textId="77777777" w:rsidR="003655A1" w:rsidRPr="003655A1" w:rsidRDefault="003655A1" w:rsidP="003655A1">
            <w:pPr>
              <w:jc w:val="center"/>
              <w:rPr>
                <w:rFonts w:ascii="Museo Sans 300" w:hAnsi="Museo Sans 300"/>
                <w:color w:val="000000"/>
                <w:sz w:val="14"/>
                <w:szCs w:val="14"/>
                <w:lang w:val="es-ES" w:eastAsia="es-ES"/>
              </w:rPr>
            </w:pPr>
          </w:p>
        </w:tc>
      </w:tr>
      <w:tr w:rsidR="003655A1" w:rsidRPr="00EF2094" w14:paraId="3CD1D6C1" w14:textId="77777777" w:rsidTr="003655A1">
        <w:trPr>
          <w:trHeight w:val="2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14:paraId="2C2829D1"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eastAsia="es-ES"/>
              </w:rPr>
              <w:t>3</w:t>
            </w:r>
          </w:p>
        </w:tc>
        <w:tc>
          <w:tcPr>
            <w:tcW w:w="3295" w:type="dxa"/>
            <w:tcBorders>
              <w:top w:val="nil"/>
              <w:left w:val="nil"/>
              <w:bottom w:val="single" w:sz="4" w:space="0" w:color="auto"/>
              <w:right w:val="single" w:sz="4" w:space="0" w:color="auto"/>
            </w:tcBorders>
            <w:shd w:val="clear" w:color="auto" w:fill="auto"/>
            <w:noWrap/>
            <w:vAlign w:val="center"/>
            <w:hideMark/>
          </w:tcPr>
          <w:p w14:paraId="1BD90B86" w14:textId="77777777" w:rsidR="003655A1" w:rsidRPr="003655A1" w:rsidRDefault="003655A1" w:rsidP="003655A1">
            <w:pPr>
              <w:rPr>
                <w:rFonts w:ascii="Museo Sans 300" w:hAnsi="Museo Sans 300"/>
                <w:color w:val="000000"/>
                <w:sz w:val="14"/>
                <w:szCs w:val="14"/>
                <w:lang w:val="es-ES" w:eastAsia="es-ES"/>
              </w:rPr>
            </w:pPr>
            <w:r w:rsidRPr="003655A1">
              <w:rPr>
                <w:rFonts w:ascii="Museo Sans 300" w:hAnsi="Museo Sans 300"/>
                <w:sz w:val="14"/>
                <w:szCs w:val="14"/>
              </w:rPr>
              <w:t>FRANCISCA RAUDA DE GUZMAN</w:t>
            </w:r>
          </w:p>
        </w:tc>
        <w:tc>
          <w:tcPr>
            <w:tcW w:w="1712" w:type="dxa"/>
            <w:tcBorders>
              <w:top w:val="nil"/>
              <w:left w:val="nil"/>
              <w:bottom w:val="single" w:sz="4" w:space="0" w:color="auto"/>
              <w:right w:val="single" w:sz="4" w:space="0" w:color="auto"/>
            </w:tcBorders>
            <w:shd w:val="clear" w:color="auto" w:fill="auto"/>
            <w:noWrap/>
            <w:vAlign w:val="center"/>
            <w:hideMark/>
          </w:tcPr>
          <w:p w14:paraId="709BC9ED"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06/04/2022</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239E766C"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25</w:t>
            </w:r>
          </w:p>
        </w:tc>
        <w:tc>
          <w:tcPr>
            <w:tcW w:w="1773" w:type="dxa"/>
            <w:tcBorders>
              <w:top w:val="single" w:sz="4" w:space="0" w:color="auto"/>
              <w:left w:val="nil"/>
              <w:bottom w:val="single" w:sz="4" w:space="0" w:color="auto"/>
              <w:right w:val="single" w:sz="4" w:space="0" w:color="auto"/>
            </w:tcBorders>
            <w:shd w:val="clear" w:color="auto" w:fill="auto"/>
            <w:noWrap/>
            <w:vAlign w:val="center"/>
          </w:tcPr>
          <w:p w14:paraId="1131C150"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JUAN ANTONIO SERPAS MOREIRA</w:t>
            </w:r>
          </w:p>
        </w:tc>
      </w:tr>
      <w:tr w:rsidR="003655A1" w:rsidRPr="00EF2094" w14:paraId="7A6D0604" w14:textId="77777777" w:rsidTr="003655A1">
        <w:trPr>
          <w:trHeight w:val="2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14:paraId="592888E5"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eastAsia="es-ES"/>
              </w:rPr>
              <w:t>4</w:t>
            </w:r>
          </w:p>
        </w:tc>
        <w:tc>
          <w:tcPr>
            <w:tcW w:w="3295" w:type="dxa"/>
            <w:tcBorders>
              <w:top w:val="nil"/>
              <w:left w:val="nil"/>
              <w:bottom w:val="single" w:sz="4" w:space="0" w:color="auto"/>
              <w:right w:val="single" w:sz="4" w:space="0" w:color="auto"/>
            </w:tcBorders>
            <w:shd w:val="clear" w:color="auto" w:fill="auto"/>
            <w:noWrap/>
            <w:vAlign w:val="center"/>
            <w:hideMark/>
          </w:tcPr>
          <w:p w14:paraId="0318B0C8" w14:textId="77777777" w:rsidR="003655A1" w:rsidRPr="003655A1" w:rsidRDefault="003655A1" w:rsidP="003655A1">
            <w:pPr>
              <w:rPr>
                <w:rFonts w:ascii="Museo Sans 300" w:hAnsi="Museo Sans 300"/>
                <w:color w:val="000000"/>
                <w:sz w:val="14"/>
                <w:szCs w:val="14"/>
                <w:lang w:val="es-ES" w:eastAsia="es-ES"/>
              </w:rPr>
            </w:pPr>
            <w:r w:rsidRPr="003655A1">
              <w:rPr>
                <w:rFonts w:ascii="Museo Sans 300" w:hAnsi="Museo Sans 300"/>
                <w:sz w:val="14"/>
                <w:szCs w:val="14"/>
              </w:rPr>
              <w:t>JENNIFFER YANETH RUBIO UMANZOR</w:t>
            </w:r>
          </w:p>
        </w:tc>
        <w:tc>
          <w:tcPr>
            <w:tcW w:w="1712" w:type="dxa"/>
            <w:tcBorders>
              <w:top w:val="nil"/>
              <w:left w:val="nil"/>
              <w:bottom w:val="single" w:sz="4" w:space="0" w:color="auto"/>
              <w:right w:val="single" w:sz="4" w:space="0" w:color="auto"/>
            </w:tcBorders>
            <w:shd w:val="clear" w:color="auto" w:fill="auto"/>
            <w:noWrap/>
            <w:vAlign w:val="center"/>
            <w:hideMark/>
          </w:tcPr>
          <w:p w14:paraId="6542983C"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07/04/2022</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46D71CC0"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2</w:t>
            </w:r>
          </w:p>
        </w:tc>
        <w:tc>
          <w:tcPr>
            <w:tcW w:w="1773" w:type="dxa"/>
            <w:vMerge w:val="restart"/>
            <w:tcBorders>
              <w:top w:val="single" w:sz="4" w:space="0" w:color="auto"/>
              <w:left w:val="nil"/>
              <w:right w:val="single" w:sz="4" w:space="0" w:color="auto"/>
            </w:tcBorders>
            <w:shd w:val="clear" w:color="auto" w:fill="auto"/>
            <w:noWrap/>
            <w:vAlign w:val="center"/>
          </w:tcPr>
          <w:p w14:paraId="4576D242"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eastAsia="es-ES"/>
              </w:rPr>
              <w:t>ROLANDO COREAS FUNES</w:t>
            </w:r>
          </w:p>
        </w:tc>
      </w:tr>
      <w:tr w:rsidR="003655A1" w:rsidRPr="00EF2094" w14:paraId="731FA035" w14:textId="77777777" w:rsidTr="003655A1">
        <w:trPr>
          <w:trHeight w:val="24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14:paraId="438CB1B4"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5</w:t>
            </w:r>
          </w:p>
        </w:tc>
        <w:tc>
          <w:tcPr>
            <w:tcW w:w="3295" w:type="dxa"/>
            <w:tcBorders>
              <w:top w:val="nil"/>
              <w:left w:val="nil"/>
              <w:bottom w:val="single" w:sz="4" w:space="0" w:color="auto"/>
              <w:right w:val="single" w:sz="4" w:space="0" w:color="auto"/>
            </w:tcBorders>
            <w:shd w:val="clear" w:color="auto" w:fill="auto"/>
            <w:noWrap/>
            <w:vAlign w:val="center"/>
            <w:hideMark/>
          </w:tcPr>
          <w:p w14:paraId="078A0FC0" w14:textId="77777777" w:rsidR="003655A1" w:rsidRPr="003655A1" w:rsidRDefault="003655A1" w:rsidP="003655A1">
            <w:pPr>
              <w:jc w:val="center"/>
              <w:rPr>
                <w:rFonts w:ascii="Museo Sans 300" w:hAnsi="Museo Sans 300"/>
                <w:sz w:val="14"/>
                <w:szCs w:val="14"/>
              </w:rPr>
            </w:pPr>
            <w:r w:rsidRPr="003655A1">
              <w:rPr>
                <w:rFonts w:ascii="Museo Sans 300" w:hAnsi="Museo Sans 300"/>
                <w:sz w:val="14"/>
                <w:szCs w:val="14"/>
              </w:rPr>
              <w:t>RIGOBERTO ANTONIO VASQUEZ PINEDA</w:t>
            </w:r>
          </w:p>
          <w:p w14:paraId="568AE58E" w14:textId="77777777" w:rsidR="003655A1" w:rsidRPr="003655A1" w:rsidRDefault="003655A1" w:rsidP="003655A1">
            <w:pPr>
              <w:jc w:val="center"/>
              <w:rPr>
                <w:rFonts w:ascii="Museo Sans 300" w:hAnsi="Museo Sans 300"/>
                <w:color w:val="000000"/>
                <w:sz w:val="14"/>
                <w:szCs w:val="14"/>
                <w:lang w:val="es-ES" w:eastAsia="es-ES"/>
              </w:rPr>
            </w:pPr>
          </w:p>
        </w:tc>
        <w:tc>
          <w:tcPr>
            <w:tcW w:w="1712" w:type="dxa"/>
            <w:tcBorders>
              <w:top w:val="nil"/>
              <w:left w:val="nil"/>
              <w:bottom w:val="single" w:sz="4" w:space="0" w:color="auto"/>
              <w:right w:val="single" w:sz="4" w:space="0" w:color="auto"/>
            </w:tcBorders>
            <w:shd w:val="clear" w:color="auto" w:fill="auto"/>
            <w:noWrap/>
            <w:vAlign w:val="center"/>
            <w:hideMark/>
          </w:tcPr>
          <w:p w14:paraId="29956A41"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07/04/2022</w:t>
            </w:r>
          </w:p>
        </w:tc>
        <w:tc>
          <w:tcPr>
            <w:tcW w:w="928" w:type="dxa"/>
            <w:tcBorders>
              <w:top w:val="single" w:sz="4" w:space="0" w:color="auto"/>
              <w:left w:val="nil"/>
              <w:bottom w:val="single" w:sz="4" w:space="0" w:color="auto"/>
              <w:right w:val="single" w:sz="4" w:space="0" w:color="auto"/>
            </w:tcBorders>
            <w:shd w:val="clear" w:color="auto" w:fill="auto"/>
            <w:noWrap/>
          </w:tcPr>
          <w:p w14:paraId="641A0824"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30</w:t>
            </w:r>
          </w:p>
        </w:tc>
        <w:tc>
          <w:tcPr>
            <w:tcW w:w="1773" w:type="dxa"/>
            <w:vMerge/>
            <w:tcBorders>
              <w:left w:val="nil"/>
              <w:bottom w:val="single" w:sz="4" w:space="0" w:color="auto"/>
              <w:right w:val="single" w:sz="4" w:space="0" w:color="auto"/>
            </w:tcBorders>
            <w:shd w:val="clear" w:color="auto" w:fill="auto"/>
            <w:noWrap/>
            <w:vAlign w:val="center"/>
          </w:tcPr>
          <w:p w14:paraId="55B746B0" w14:textId="77777777" w:rsidR="003655A1" w:rsidRPr="003655A1" w:rsidRDefault="003655A1" w:rsidP="003655A1">
            <w:pPr>
              <w:jc w:val="center"/>
              <w:rPr>
                <w:rFonts w:ascii="Museo Sans 300" w:hAnsi="Museo Sans 300"/>
                <w:color w:val="000000"/>
                <w:sz w:val="14"/>
                <w:szCs w:val="14"/>
                <w:lang w:val="es-ES" w:eastAsia="es-ES"/>
              </w:rPr>
            </w:pPr>
          </w:p>
        </w:tc>
      </w:tr>
      <w:tr w:rsidR="003655A1" w:rsidRPr="00EF2094" w14:paraId="58102272" w14:textId="77777777" w:rsidTr="003655A1">
        <w:trPr>
          <w:trHeight w:val="20"/>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1FC07"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6</w:t>
            </w:r>
          </w:p>
        </w:tc>
        <w:tc>
          <w:tcPr>
            <w:tcW w:w="3295" w:type="dxa"/>
            <w:tcBorders>
              <w:top w:val="single" w:sz="4" w:space="0" w:color="auto"/>
              <w:left w:val="nil"/>
              <w:bottom w:val="single" w:sz="4" w:space="0" w:color="auto"/>
              <w:right w:val="single" w:sz="4" w:space="0" w:color="auto"/>
            </w:tcBorders>
            <w:shd w:val="clear" w:color="auto" w:fill="auto"/>
            <w:noWrap/>
            <w:vAlign w:val="center"/>
          </w:tcPr>
          <w:p w14:paraId="273E6C3D" w14:textId="77777777" w:rsidR="003655A1" w:rsidRPr="003655A1" w:rsidRDefault="003655A1" w:rsidP="003655A1">
            <w:pPr>
              <w:rPr>
                <w:rFonts w:ascii="Museo Sans 300" w:hAnsi="Museo Sans 300"/>
                <w:sz w:val="14"/>
                <w:szCs w:val="14"/>
              </w:rPr>
            </w:pPr>
            <w:r w:rsidRPr="003655A1">
              <w:rPr>
                <w:rFonts w:ascii="Museo Sans 300" w:hAnsi="Museo Sans 300"/>
                <w:sz w:val="14"/>
                <w:szCs w:val="14"/>
              </w:rPr>
              <w:t>SELSON ANTONIO CONTRERAS GRANADOS</w:t>
            </w:r>
          </w:p>
        </w:tc>
        <w:tc>
          <w:tcPr>
            <w:tcW w:w="1712" w:type="dxa"/>
            <w:tcBorders>
              <w:top w:val="single" w:sz="4" w:space="0" w:color="auto"/>
              <w:left w:val="nil"/>
              <w:bottom w:val="single" w:sz="4" w:space="0" w:color="auto"/>
              <w:right w:val="single" w:sz="4" w:space="0" w:color="auto"/>
            </w:tcBorders>
            <w:shd w:val="clear" w:color="auto" w:fill="auto"/>
            <w:noWrap/>
            <w:vAlign w:val="center"/>
          </w:tcPr>
          <w:p w14:paraId="20CB35E1"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06/04/2022</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2EDECAC9"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15</w:t>
            </w:r>
          </w:p>
        </w:tc>
        <w:tc>
          <w:tcPr>
            <w:tcW w:w="1773" w:type="dxa"/>
            <w:tcBorders>
              <w:top w:val="single" w:sz="4" w:space="0" w:color="auto"/>
              <w:left w:val="nil"/>
              <w:bottom w:val="single" w:sz="4" w:space="0" w:color="auto"/>
              <w:right w:val="single" w:sz="4" w:space="0" w:color="auto"/>
            </w:tcBorders>
            <w:shd w:val="clear" w:color="auto" w:fill="auto"/>
            <w:noWrap/>
            <w:vAlign w:val="center"/>
          </w:tcPr>
          <w:p w14:paraId="341656E3" w14:textId="77777777" w:rsidR="003655A1" w:rsidRPr="003655A1" w:rsidRDefault="003655A1" w:rsidP="003655A1">
            <w:pPr>
              <w:jc w:val="center"/>
              <w:rPr>
                <w:rFonts w:ascii="Museo Sans 300" w:hAnsi="Museo Sans 300"/>
                <w:color w:val="000000"/>
                <w:sz w:val="14"/>
                <w:szCs w:val="14"/>
                <w:lang w:val="es-ES" w:eastAsia="es-ES"/>
              </w:rPr>
            </w:pPr>
            <w:r w:rsidRPr="003655A1">
              <w:rPr>
                <w:rFonts w:ascii="Museo Sans 300" w:hAnsi="Museo Sans 300"/>
                <w:color w:val="000000"/>
                <w:sz w:val="14"/>
                <w:szCs w:val="14"/>
                <w:lang w:val="es-ES" w:eastAsia="es-ES"/>
              </w:rPr>
              <w:t>JUAN ANTONIO SERPAS MOREIRA</w:t>
            </w:r>
          </w:p>
        </w:tc>
      </w:tr>
    </w:tbl>
    <w:p w14:paraId="0C81D033" w14:textId="77777777" w:rsidR="009A0D0E" w:rsidRDefault="009A0D0E" w:rsidP="009A0D0E">
      <w:pPr>
        <w:pStyle w:val="Prrafodelista"/>
        <w:tabs>
          <w:tab w:val="left" w:pos="4802"/>
        </w:tabs>
        <w:spacing w:line="360" w:lineRule="auto"/>
        <w:ind w:left="360"/>
        <w:jc w:val="both"/>
        <w:rPr>
          <w:rFonts w:ascii="Museo Sans 300" w:eastAsiaTheme="minorHAnsi" w:hAnsi="Museo Sans 300"/>
          <w:color w:val="000000" w:themeColor="text1"/>
          <w:lang w:val="es-SV"/>
        </w:rPr>
      </w:pPr>
    </w:p>
    <w:p w14:paraId="7E066366" w14:textId="77777777" w:rsidR="003655A1" w:rsidRDefault="003655A1" w:rsidP="009A0D0E">
      <w:pPr>
        <w:pStyle w:val="Prrafodelista"/>
        <w:tabs>
          <w:tab w:val="left" w:pos="4802"/>
        </w:tabs>
        <w:spacing w:line="360" w:lineRule="auto"/>
        <w:ind w:left="360"/>
        <w:jc w:val="both"/>
        <w:rPr>
          <w:rFonts w:ascii="Museo Sans 300" w:eastAsiaTheme="minorHAnsi" w:hAnsi="Museo Sans 300"/>
          <w:color w:val="000000" w:themeColor="text1"/>
          <w:lang w:val="es-SV"/>
        </w:rPr>
      </w:pPr>
    </w:p>
    <w:p w14:paraId="56204726" w14:textId="77777777" w:rsidR="003655A1" w:rsidRDefault="003655A1" w:rsidP="009A0D0E">
      <w:pPr>
        <w:pStyle w:val="Prrafodelista"/>
        <w:tabs>
          <w:tab w:val="left" w:pos="4802"/>
        </w:tabs>
        <w:spacing w:line="360" w:lineRule="auto"/>
        <w:ind w:left="360"/>
        <w:jc w:val="both"/>
        <w:rPr>
          <w:rFonts w:ascii="Museo Sans 300" w:eastAsiaTheme="minorHAnsi" w:hAnsi="Museo Sans 300"/>
          <w:color w:val="000000" w:themeColor="text1"/>
          <w:lang w:val="es-SV"/>
        </w:rPr>
      </w:pPr>
    </w:p>
    <w:p w14:paraId="2F5669D4" w14:textId="77777777" w:rsidR="003655A1" w:rsidRDefault="003655A1" w:rsidP="009A0D0E">
      <w:pPr>
        <w:pStyle w:val="Prrafodelista"/>
        <w:tabs>
          <w:tab w:val="left" w:pos="4802"/>
        </w:tabs>
        <w:spacing w:line="360" w:lineRule="auto"/>
        <w:ind w:left="360"/>
        <w:jc w:val="both"/>
        <w:rPr>
          <w:rFonts w:ascii="Museo Sans 300" w:eastAsiaTheme="minorHAnsi" w:hAnsi="Museo Sans 300"/>
          <w:color w:val="000000" w:themeColor="text1"/>
          <w:lang w:val="es-SV"/>
        </w:rPr>
      </w:pPr>
    </w:p>
    <w:p w14:paraId="2126A882" w14:textId="77777777" w:rsidR="003655A1" w:rsidRDefault="003655A1" w:rsidP="009A0D0E">
      <w:pPr>
        <w:pStyle w:val="Prrafodelista"/>
        <w:tabs>
          <w:tab w:val="left" w:pos="4802"/>
        </w:tabs>
        <w:spacing w:line="360" w:lineRule="auto"/>
        <w:ind w:left="360"/>
        <w:jc w:val="both"/>
        <w:rPr>
          <w:rFonts w:ascii="Museo Sans 300" w:eastAsiaTheme="minorHAnsi" w:hAnsi="Museo Sans 300"/>
          <w:color w:val="000000" w:themeColor="text1"/>
          <w:lang w:val="es-SV"/>
        </w:rPr>
      </w:pPr>
    </w:p>
    <w:p w14:paraId="631B496F" w14:textId="77777777" w:rsidR="003655A1" w:rsidRDefault="003655A1" w:rsidP="009A0D0E">
      <w:pPr>
        <w:pStyle w:val="Prrafodelista"/>
        <w:tabs>
          <w:tab w:val="left" w:pos="4802"/>
        </w:tabs>
        <w:spacing w:line="360" w:lineRule="auto"/>
        <w:ind w:left="360"/>
        <w:jc w:val="both"/>
        <w:rPr>
          <w:rFonts w:ascii="Museo Sans 300" w:eastAsiaTheme="minorHAnsi" w:hAnsi="Museo Sans 300"/>
          <w:color w:val="000000" w:themeColor="text1"/>
          <w:lang w:val="es-SV"/>
        </w:rPr>
      </w:pPr>
    </w:p>
    <w:p w14:paraId="28DD08BC" w14:textId="77777777" w:rsidR="003655A1" w:rsidRDefault="003655A1" w:rsidP="009A0D0E">
      <w:pPr>
        <w:pStyle w:val="Prrafodelista"/>
        <w:tabs>
          <w:tab w:val="left" w:pos="4802"/>
        </w:tabs>
        <w:spacing w:line="360" w:lineRule="auto"/>
        <w:ind w:left="360"/>
        <w:jc w:val="both"/>
        <w:rPr>
          <w:rFonts w:ascii="Museo Sans 300" w:eastAsiaTheme="minorHAnsi" w:hAnsi="Museo Sans 300"/>
          <w:color w:val="000000" w:themeColor="text1"/>
          <w:lang w:val="es-SV"/>
        </w:rPr>
      </w:pPr>
    </w:p>
    <w:p w14:paraId="7F78E797" w14:textId="77777777" w:rsidR="009A0D0E" w:rsidRPr="003655A1" w:rsidRDefault="009A0D0E" w:rsidP="000206A2">
      <w:pPr>
        <w:pStyle w:val="Prrafodelista"/>
        <w:numPr>
          <w:ilvl w:val="0"/>
          <w:numId w:val="16"/>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3655A1">
        <w:rPr>
          <w:rFonts w:ascii="Museo Sans 300" w:hAnsi="Museo Sans 300"/>
          <w:sz w:val="24"/>
          <w:szCs w:val="24"/>
        </w:rPr>
        <w:t xml:space="preserve">De acuerdo a declaraciones simples contenidas en las Solicitudes de Adjudicación de Inmuebles de fechas 4, 6, y 7 de abril de 2022, los solicitantes manifiestan que ni ellos ni los integrantes de su grupo familiar son empleados del ISTA; </w:t>
      </w:r>
      <w:r w:rsidRPr="003655A1">
        <w:rPr>
          <w:rFonts w:ascii="Museo Sans 300" w:hAnsi="Museo Sans 300"/>
          <w:color w:val="000000" w:themeColor="text1"/>
          <w:sz w:val="24"/>
          <w:szCs w:val="24"/>
        </w:rPr>
        <w:t xml:space="preserve">situación verificada </w:t>
      </w:r>
      <w:r w:rsidRPr="003655A1">
        <w:rPr>
          <w:rFonts w:ascii="Museo Sans 300" w:hAnsi="Museo Sans 300"/>
          <w:sz w:val="24"/>
          <w:szCs w:val="24"/>
        </w:rPr>
        <w:t xml:space="preserve">en el Sistema de Consulta de Solicitantes para Adjudicaciones que contiene </w:t>
      </w:r>
      <w:r w:rsidRPr="003655A1">
        <w:rPr>
          <w:rFonts w:ascii="Museo Sans 300" w:hAnsi="Museo Sans 300"/>
          <w:color w:val="000000" w:themeColor="text1"/>
          <w:sz w:val="24"/>
          <w:szCs w:val="24"/>
        </w:rPr>
        <w:t>en la Base de Datos de Empleados de este Instituto.</w:t>
      </w:r>
    </w:p>
    <w:p w14:paraId="0B90C778" w14:textId="77777777" w:rsidR="009A0D0E" w:rsidRPr="003655A1" w:rsidRDefault="009A0D0E" w:rsidP="003655A1">
      <w:pPr>
        <w:jc w:val="both"/>
        <w:rPr>
          <w:rFonts w:ascii="Museo Sans 300" w:hAnsi="Museo Sans 300"/>
          <w:lang w:val="es-SV"/>
        </w:rPr>
      </w:pPr>
    </w:p>
    <w:p w14:paraId="7E89AFF5" w14:textId="2D04C017" w:rsidR="00F13D46" w:rsidRPr="003655A1" w:rsidRDefault="00F13D46" w:rsidP="003655A1">
      <w:pPr>
        <w:jc w:val="both"/>
        <w:rPr>
          <w:rFonts w:ascii="Museo Sans 300" w:hAnsi="Museo Sans 300"/>
          <w:color w:val="000000" w:themeColor="text1"/>
          <w:lang w:val="es-ES" w:eastAsia="es-ES"/>
        </w:rPr>
      </w:pPr>
      <w:r w:rsidRPr="003655A1">
        <w:rPr>
          <w:rFonts w:ascii="Museo Sans 300" w:hAnsi="Museo Sans 300"/>
        </w:rPr>
        <w:t xml:space="preserve">Se </w:t>
      </w:r>
      <w:ins w:id="160" w:author="Nery de Leiva" w:date="2021-02-26T08:06:00Z">
        <w:r w:rsidRPr="003655A1">
          <w:rPr>
            <w:rFonts w:ascii="Museo Sans 300" w:hAnsi="Museo Sans 300"/>
          </w:rPr>
          <w:t>ha tenido a la vista:</w:t>
        </w:r>
      </w:ins>
      <w:r w:rsidR="009A0D0E" w:rsidRPr="003655A1">
        <w:rPr>
          <w:rFonts w:ascii="Museo Sans 300" w:hAnsi="Museo Sans 300"/>
        </w:rPr>
        <w:t xml:space="preserve"> listado de valores y extensiones, reportes de valúos por solar, solicitudes de adjudicación de inmuebles, </w:t>
      </w:r>
      <w:r w:rsidR="009A0D0E" w:rsidRPr="003655A1">
        <w:rPr>
          <w:rFonts w:ascii="Museo Sans 300" w:hAnsi="Museo Sans 300"/>
          <w:color w:val="000000" w:themeColor="text1"/>
        </w:rPr>
        <w:t>actas de posesión material, copias de Documentos Únicos de Identidad y de Tarjetas de Identificación Tributaria, Listado de Solicitantes de Inmuebles, Razón e Inscripción de Desmembración en Cabeza de su Dueño a favor de ISTA, reporte de búsqueda de solicitantes para adjudicaciones generados por el Centro Estratégico de Transformación e Innovación Agropecuaria CETIA IV, Sección de Transferencia de Tierras</w:t>
      </w:r>
      <w:r w:rsidR="00832629" w:rsidRPr="003655A1">
        <w:rPr>
          <w:rFonts w:ascii="Museo Sans 300" w:hAnsi="Museo Sans 300"/>
        </w:rPr>
        <w:t>,</w:t>
      </w:r>
      <w:r w:rsidR="00A63992" w:rsidRPr="003655A1">
        <w:rPr>
          <w:rFonts w:ascii="Museo Sans 300" w:hAnsi="Museo Sans 300"/>
        </w:rPr>
        <w:t xml:space="preserve"> </w:t>
      </w:r>
      <w:r w:rsidRPr="003655A1">
        <w:rPr>
          <w:rFonts w:ascii="Museo Sans 300" w:hAnsi="Museo Sans 300"/>
        </w:rPr>
        <w:t>y por el Departamento de Asignación Individual y Avalúos</w:t>
      </w:r>
      <w:ins w:id="161" w:author="Nery de Leiva" w:date="2021-02-26T08:06:00Z">
        <w:r w:rsidRPr="003655A1">
          <w:rPr>
            <w:rFonts w:ascii="Museo Sans 300" w:hAnsi="Museo Sans 300"/>
          </w:rPr>
          <w:t>; con lo que se justifican las circunstancias legales para sustentar dicha petición y que además l</w:t>
        </w:r>
      </w:ins>
      <w:r w:rsidR="004C0485">
        <w:rPr>
          <w:rFonts w:ascii="Museo Sans 300" w:hAnsi="Museo Sans 300"/>
        </w:rPr>
        <w:t>o</w:t>
      </w:r>
      <w:ins w:id="162" w:author="Nery de Leiva" w:date="2021-02-26T08:06:00Z">
        <w:r w:rsidRPr="003655A1">
          <w:rPr>
            <w:rFonts w:ascii="Museo Sans 300" w:hAnsi="Museo Sans 300"/>
          </w:rPr>
          <w:t>s beneficiari</w:t>
        </w:r>
      </w:ins>
      <w:r w:rsidR="004C0485">
        <w:rPr>
          <w:rFonts w:ascii="Museo Sans 300" w:hAnsi="Museo Sans 300"/>
        </w:rPr>
        <w:t>o</w:t>
      </w:r>
      <w:ins w:id="163" w:author="Nery de Leiva" w:date="2021-02-26T08:06:00Z">
        <w:r w:rsidRPr="003655A1">
          <w:rPr>
            <w:rFonts w:ascii="Museo Sans 300" w:hAnsi="Museo Sans 300"/>
          </w:rPr>
          <w:t xml:space="preserve">s cumplen con los requisitos necesarios para las adjudicaciones, por lo que el Departamento de Asignación Individual y Avalúos recomienda aprobar lo solicitado. </w:t>
        </w:r>
      </w:ins>
    </w:p>
    <w:p w14:paraId="03303BF9" w14:textId="77777777" w:rsidR="00F13D46" w:rsidRDefault="00F13D46" w:rsidP="003655A1">
      <w:pPr>
        <w:jc w:val="both"/>
        <w:rPr>
          <w:rFonts w:ascii="Museo Sans 300" w:hAnsi="Museo Sans 300"/>
        </w:rPr>
      </w:pPr>
    </w:p>
    <w:p w14:paraId="14845A9D" w14:textId="77777777" w:rsidR="003E2E3B" w:rsidRPr="003655A1" w:rsidRDefault="003E2E3B" w:rsidP="003655A1">
      <w:pPr>
        <w:jc w:val="both"/>
        <w:rPr>
          <w:rFonts w:ascii="Museo Sans 300" w:hAnsi="Museo Sans 300"/>
        </w:rPr>
      </w:pPr>
    </w:p>
    <w:p w14:paraId="6C797D92" w14:textId="40B78BB6" w:rsidR="00F13D46" w:rsidRPr="003655A1" w:rsidRDefault="00F13D46" w:rsidP="003655A1">
      <w:pPr>
        <w:jc w:val="both"/>
        <w:rPr>
          <w:rFonts w:ascii="Museo Sans 300" w:hAnsi="Museo Sans 300"/>
          <w:lang w:val="es-ES" w:eastAsia="es-ES"/>
        </w:rPr>
      </w:pPr>
      <w:ins w:id="164" w:author="Nery de Leiva" w:date="2021-02-26T08:06:00Z">
        <w:r w:rsidRPr="003655A1">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655A1">
          <w:rPr>
            <w:rFonts w:ascii="Museo Sans 300" w:hAnsi="Museo Sans 300"/>
            <w:bCs/>
          </w:rPr>
          <w:t>Ley del Régimen Especial de la Tierra en Propiedad de Las Asociaciones Cooperativas, Comunales y Comunitarias Campesinas  Beneficiarios de la Reforma Agraria</w:t>
        </w:r>
        <w:r w:rsidRPr="003655A1">
          <w:rPr>
            <w:rFonts w:ascii="Museo Sans 300" w:hAnsi="Museo Sans 300"/>
          </w:rPr>
          <w:t xml:space="preserve">, la Junta Directiva, </w:t>
        </w:r>
        <w:r w:rsidRPr="003655A1">
          <w:rPr>
            <w:rFonts w:ascii="Museo Sans 300" w:hAnsi="Museo Sans 300"/>
            <w:b/>
            <w:u w:val="single"/>
          </w:rPr>
          <w:t>ACUERDA: PRIMERO:</w:t>
        </w:r>
        <w:r w:rsidRPr="003655A1">
          <w:rPr>
            <w:rFonts w:ascii="Museo Sans 300" w:hAnsi="Museo Sans 300"/>
            <w:b/>
          </w:rPr>
          <w:t xml:space="preserve"> </w:t>
        </w:r>
        <w:r w:rsidRPr="003655A1">
          <w:rPr>
            <w:rFonts w:ascii="Museo Sans 300" w:hAnsi="Museo Sans 300"/>
          </w:rPr>
          <w:t xml:space="preserve">Aprobar la adjudicación y transferencia por compraventa de </w:t>
        </w:r>
      </w:ins>
      <w:r w:rsidR="00AD433D" w:rsidRPr="003655A1">
        <w:rPr>
          <w:rFonts w:ascii="Museo Sans 300" w:hAnsi="Museo Sans 300"/>
        </w:rPr>
        <w:t>06</w:t>
      </w:r>
      <w:r w:rsidRPr="003655A1">
        <w:rPr>
          <w:rFonts w:ascii="Museo Sans 300" w:hAnsi="Museo Sans 300"/>
        </w:rPr>
        <w:t xml:space="preserve"> solares para vivienda</w:t>
      </w:r>
      <w:r w:rsidRPr="003655A1">
        <w:rPr>
          <w:rFonts w:ascii="Museo Sans 300" w:hAnsi="Museo Sans 300"/>
          <w:b/>
          <w:lang w:val="es-ES" w:eastAsia="es-ES"/>
        </w:rPr>
        <w:t xml:space="preserve"> </w:t>
      </w:r>
      <w:r w:rsidR="00832629" w:rsidRPr="003655A1">
        <w:rPr>
          <w:rFonts w:ascii="Museo Sans 300" w:hAnsi="Museo Sans 300"/>
          <w:color w:val="000000" w:themeColor="text1"/>
          <w:lang w:val="es-ES"/>
        </w:rPr>
        <w:t>a favor de los señore</w:t>
      </w:r>
      <w:r w:rsidRPr="003655A1">
        <w:rPr>
          <w:rFonts w:ascii="Museo Sans 300" w:hAnsi="Museo Sans 300"/>
          <w:color w:val="000000" w:themeColor="text1"/>
          <w:lang w:val="es-ES"/>
        </w:rPr>
        <w:t>s:</w:t>
      </w:r>
      <w:r w:rsidR="003F1BD9" w:rsidRPr="003655A1">
        <w:rPr>
          <w:rFonts w:ascii="Museo Sans 300" w:hAnsi="Museo Sans 300"/>
          <w:b/>
        </w:rPr>
        <w:t xml:space="preserve"> 1) CARMEN ANTONIO VASQUEZ PINEDA conocido por CARMELO ANTONIO PINEDA,</w:t>
      </w:r>
      <w:r w:rsidR="003F1BD9" w:rsidRPr="003655A1">
        <w:rPr>
          <w:rFonts w:ascii="Museo Sans 300" w:hAnsi="Museo Sans 300"/>
        </w:rPr>
        <w:t xml:space="preserve"> y </w:t>
      </w:r>
      <w:r w:rsidR="003A0B94">
        <w:rPr>
          <w:rFonts w:ascii="Museo Sans 300" w:hAnsi="Museo Sans 300"/>
        </w:rPr>
        <w:t>---</w:t>
      </w:r>
      <w:r w:rsidR="003F1BD9" w:rsidRPr="003655A1">
        <w:rPr>
          <w:rFonts w:ascii="Museo Sans 300" w:hAnsi="Museo Sans 300"/>
        </w:rPr>
        <w:t xml:space="preserve"> </w:t>
      </w:r>
      <w:r w:rsidR="003F1BD9" w:rsidRPr="003655A1">
        <w:rPr>
          <w:rFonts w:ascii="Museo Sans 300" w:hAnsi="Museo Sans 300"/>
          <w:b/>
        </w:rPr>
        <w:t>BLANCA LIDIA LAZO RIOS;</w:t>
      </w:r>
      <w:r w:rsidR="003F1BD9" w:rsidRPr="003655A1">
        <w:rPr>
          <w:rFonts w:ascii="Museo Sans 300" w:hAnsi="Museo Sans 300"/>
        </w:rPr>
        <w:t xml:space="preserve"> </w:t>
      </w:r>
      <w:r w:rsidR="003F1BD9" w:rsidRPr="003655A1">
        <w:rPr>
          <w:rFonts w:ascii="Museo Sans 300" w:hAnsi="Museo Sans 300"/>
          <w:b/>
        </w:rPr>
        <w:t xml:space="preserve">2) CECILIA GUZMAN DE RUBIO, </w:t>
      </w:r>
      <w:r w:rsidR="003F1BD9" w:rsidRPr="003655A1">
        <w:rPr>
          <w:rFonts w:ascii="Museo Sans 300" w:hAnsi="Museo Sans 300"/>
        </w:rPr>
        <w:t xml:space="preserve">y </w:t>
      </w:r>
      <w:r w:rsidR="003A0B94">
        <w:rPr>
          <w:rFonts w:ascii="Museo Sans 300" w:hAnsi="Museo Sans 300"/>
        </w:rPr>
        <w:t>---</w:t>
      </w:r>
      <w:r w:rsidR="003F1BD9" w:rsidRPr="003655A1">
        <w:rPr>
          <w:rFonts w:ascii="Museo Sans 300" w:hAnsi="Museo Sans 300"/>
        </w:rPr>
        <w:t xml:space="preserve"> </w:t>
      </w:r>
      <w:r w:rsidR="003F1BD9" w:rsidRPr="003655A1">
        <w:rPr>
          <w:rFonts w:ascii="Museo Sans 300" w:hAnsi="Museo Sans 300"/>
          <w:b/>
        </w:rPr>
        <w:t xml:space="preserve">EUGENIO RUBIO BENITEZ; 3) FRANCISCA RAUDA DE GUZMAN, </w:t>
      </w:r>
      <w:r w:rsidR="003F1BD9" w:rsidRPr="003655A1">
        <w:rPr>
          <w:rFonts w:ascii="Museo Sans 300" w:hAnsi="Museo Sans 300"/>
        </w:rPr>
        <w:t xml:space="preserve">y </w:t>
      </w:r>
      <w:r w:rsidR="003A0B94">
        <w:rPr>
          <w:rFonts w:ascii="Museo Sans 300" w:hAnsi="Museo Sans 300"/>
        </w:rPr>
        <w:t>---</w:t>
      </w:r>
      <w:r w:rsidR="003F1BD9" w:rsidRPr="003655A1">
        <w:rPr>
          <w:rFonts w:ascii="Museo Sans 300" w:hAnsi="Museo Sans 300"/>
        </w:rPr>
        <w:t xml:space="preserve"> </w:t>
      </w:r>
      <w:r w:rsidR="003F1BD9" w:rsidRPr="003655A1">
        <w:rPr>
          <w:rFonts w:ascii="Museo Sans 300" w:hAnsi="Museo Sans 300"/>
          <w:b/>
        </w:rPr>
        <w:t xml:space="preserve">MILTON ENRIQUE GUZMAN RAUDA; 4) JENNIFFER YANETH RUBIO UMANZOR, </w:t>
      </w:r>
      <w:r w:rsidR="003F1BD9" w:rsidRPr="003655A1">
        <w:rPr>
          <w:rFonts w:ascii="Museo Sans 300" w:hAnsi="Museo Sans 300"/>
        </w:rPr>
        <w:t xml:space="preserve">y </w:t>
      </w:r>
      <w:r w:rsidR="003A0B94">
        <w:rPr>
          <w:rFonts w:ascii="Museo Sans 300" w:hAnsi="Museo Sans 300"/>
        </w:rPr>
        <w:t>---</w:t>
      </w:r>
      <w:r w:rsidR="003F1BD9" w:rsidRPr="003655A1">
        <w:rPr>
          <w:rFonts w:ascii="Museo Sans 300" w:hAnsi="Museo Sans 300"/>
        </w:rPr>
        <w:t xml:space="preserve"> </w:t>
      </w:r>
      <w:r w:rsidR="003F1BD9" w:rsidRPr="003655A1">
        <w:rPr>
          <w:rFonts w:ascii="Museo Sans 300" w:hAnsi="Museo Sans 300"/>
          <w:b/>
        </w:rPr>
        <w:t>VICTOR BALMORE CRUZ ORTEZ; 5) RIGOBERTO ANTONIO VASQUEZ PINEDA,</w:t>
      </w:r>
      <w:r w:rsidR="003F1BD9" w:rsidRPr="003655A1">
        <w:rPr>
          <w:rFonts w:ascii="Museo Sans 300" w:hAnsi="Museo Sans 300"/>
        </w:rPr>
        <w:t xml:space="preserve"> y </w:t>
      </w:r>
      <w:r w:rsidR="003A0B94">
        <w:rPr>
          <w:rFonts w:ascii="Museo Sans 300" w:hAnsi="Museo Sans 300"/>
        </w:rPr>
        <w:t>---</w:t>
      </w:r>
      <w:r w:rsidR="003F1BD9" w:rsidRPr="003655A1">
        <w:rPr>
          <w:rFonts w:ascii="Museo Sans 300" w:hAnsi="Museo Sans 300"/>
        </w:rPr>
        <w:t xml:space="preserve"> </w:t>
      </w:r>
      <w:r w:rsidR="003F1BD9" w:rsidRPr="003655A1">
        <w:rPr>
          <w:rFonts w:ascii="Museo Sans 300" w:hAnsi="Museo Sans 300"/>
          <w:b/>
        </w:rPr>
        <w:t>ROSA MINDA VASQUEZ DE RUBIO; y 6) SELSON ANTONIO CONTRERAS GRANADOS,</w:t>
      </w:r>
      <w:r w:rsidR="003F1BD9" w:rsidRPr="003655A1">
        <w:rPr>
          <w:rFonts w:ascii="Museo Sans 300" w:hAnsi="Museo Sans 300"/>
        </w:rPr>
        <w:t xml:space="preserve"> y </w:t>
      </w:r>
      <w:r w:rsidR="003A0B94">
        <w:rPr>
          <w:rFonts w:ascii="Museo Sans 300" w:hAnsi="Museo Sans 300"/>
        </w:rPr>
        <w:t>---</w:t>
      </w:r>
      <w:r w:rsidR="003F1BD9" w:rsidRPr="003655A1">
        <w:rPr>
          <w:rFonts w:ascii="Museo Sans 300" w:hAnsi="Museo Sans 300"/>
        </w:rPr>
        <w:t xml:space="preserve"> </w:t>
      </w:r>
      <w:r w:rsidR="003F1BD9" w:rsidRPr="003655A1">
        <w:rPr>
          <w:rFonts w:ascii="Museo Sans 300" w:hAnsi="Museo Sans 300"/>
          <w:b/>
        </w:rPr>
        <w:t xml:space="preserve">ANA JULIA ALFARO GRANADOS, </w:t>
      </w:r>
      <w:r w:rsidR="003F1BD9" w:rsidRPr="003655A1">
        <w:rPr>
          <w:rFonts w:ascii="Museo Sans 300" w:hAnsi="Museo Sans 300"/>
        </w:rPr>
        <w:t xml:space="preserve">y </w:t>
      </w:r>
      <w:r w:rsidR="003F1BD9" w:rsidRPr="003655A1">
        <w:rPr>
          <w:rFonts w:ascii="Museo Sans 300" w:hAnsi="Museo Sans 300"/>
          <w:b/>
        </w:rPr>
        <w:t>JUAN DANIEL CONTRERAS GRANADOS,</w:t>
      </w:r>
      <w:r w:rsidR="003F1BD9" w:rsidRPr="003655A1">
        <w:rPr>
          <w:rFonts w:ascii="Museo Sans 300" w:hAnsi="Museo Sans 300"/>
          <w:bCs/>
        </w:rPr>
        <w:t xml:space="preserve"> de generales antes relacionadas</w:t>
      </w:r>
      <w:r w:rsidR="003F1BD9" w:rsidRPr="003655A1">
        <w:rPr>
          <w:rFonts w:ascii="Museo Sans 300" w:hAnsi="Museo Sans 300"/>
        </w:rPr>
        <w:t xml:space="preserve">; inmuebles ubicados en el Proyecto de </w:t>
      </w:r>
      <w:r w:rsidR="003F1BD9" w:rsidRPr="003655A1">
        <w:rPr>
          <w:rFonts w:ascii="Museo Sans 300" w:hAnsi="Museo Sans 300"/>
          <w:b/>
        </w:rPr>
        <w:t>ASENTAMIENTO COMUNITARIO</w:t>
      </w:r>
      <w:r w:rsidR="003F1BD9" w:rsidRPr="003655A1">
        <w:rPr>
          <w:rFonts w:ascii="Museo Sans 300" w:hAnsi="Museo Sans 300" w:cs="Arial"/>
        </w:rPr>
        <w:t xml:space="preserve"> </w:t>
      </w:r>
      <w:r w:rsidR="003F1BD9" w:rsidRPr="003655A1">
        <w:rPr>
          <w:rFonts w:ascii="Museo Sans 300" w:hAnsi="Museo Sans 300"/>
        </w:rPr>
        <w:t xml:space="preserve">desarrollado en </w:t>
      </w:r>
      <w:r w:rsidR="003655A1" w:rsidRPr="003655A1">
        <w:rPr>
          <w:rFonts w:ascii="Museo Sans 300" w:hAnsi="Museo Sans 300"/>
        </w:rPr>
        <w:t xml:space="preserve">la </w:t>
      </w:r>
      <w:r w:rsidR="003F1BD9" w:rsidRPr="003655A1">
        <w:rPr>
          <w:rFonts w:ascii="Museo Sans 300" w:hAnsi="Museo Sans 300"/>
          <w:b/>
        </w:rPr>
        <w:t>HACIENDA SIRAMA</w:t>
      </w:r>
      <w:r w:rsidR="003F1BD9" w:rsidRPr="003655A1">
        <w:rPr>
          <w:rFonts w:ascii="Museo Sans 300" w:hAnsi="Museo Sans 300"/>
          <w:lang w:val="es-ES" w:eastAsia="es-ES"/>
        </w:rPr>
        <w:t>,</w:t>
      </w:r>
      <w:r w:rsidR="003F1BD9" w:rsidRPr="003655A1">
        <w:rPr>
          <w:rFonts w:ascii="Museo Sans 300" w:hAnsi="Museo Sans 300"/>
          <w:b/>
          <w:lang w:val="es-ES" w:eastAsia="es-ES"/>
        </w:rPr>
        <w:t xml:space="preserve"> PORCION UNO LAS CHACHAS, </w:t>
      </w:r>
      <w:r w:rsidR="003655A1" w:rsidRPr="003655A1">
        <w:rPr>
          <w:rFonts w:ascii="Museo Sans 300" w:hAnsi="Museo Sans 300"/>
          <w:lang w:val="es-ES" w:eastAsia="es-ES"/>
        </w:rPr>
        <w:t>situada</w:t>
      </w:r>
      <w:r w:rsidR="003F1BD9" w:rsidRPr="003655A1">
        <w:rPr>
          <w:rFonts w:ascii="Museo Sans 300" w:hAnsi="Museo Sans 300"/>
          <w:lang w:val="es-ES" w:eastAsia="es-ES"/>
        </w:rPr>
        <w:t xml:space="preserve"> en </w:t>
      </w:r>
      <w:r w:rsidR="003F1BD9" w:rsidRPr="003655A1">
        <w:rPr>
          <w:rFonts w:ascii="Museo Sans 300" w:hAnsi="Museo Sans 300"/>
        </w:rPr>
        <w:t xml:space="preserve"> cantón </w:t>
      </w:r>
      <w:proofErr w:type="spellStart"/>
      <w:r w:rsidR="003F1BD9" w:rsidRPr="003655A1">
        <w:rPr>
          <w:rFonts w:ascii="Museo Sans 300" w:hAnsi="Museo Sans 300"/>
        </w:rPr>
        <w:t>Sirama</w:t>
      </w:r>
      <w:proofErr w:type="spellEnd"/>
      <w:r w:rsidR="003F1BD9" w:rsidRPr="003655A1">
        <w:rPr>
          <w:rFonts w:ascii="Museo Sans 300" w:hAnsi="Museo Sans 300"/>
        </w:rPr>
        <w:t>, jurisdicción y departamento de La Unión</w:t>
      </w:r>
      <w:r w:rsidR="00CA29EC" w:rsidRPr="003655A1">
        <w:rPr>
          <w:rFonts w:ascii="Museo Sans 300" w:hAnsi="Museo Sans 300"/>
          <w:lang w:val="es-ES" w:eastAsia="es-ES"/>
        </w:rPr>
        <w:t>,</w:t>
      </w:r>
      <w:r w:rsidR="00A63992" w:rsidRPr="003655A1">
        <w:rPr>
          <w:rFonts w:ascii="Museo Sans 300" w:hAnsi="Museo Sans 300"/>
          <w:b/>
        </w:rPr>
        <w:t xml:space="preserve"> </w:t>
      </w:r>
      <w:r w:rsidRPr="003655A1">
        <w:rPr>
          <w:rFonts w:ascii="Museo Sans 300" w:hAnsi="Museo Sans 300"/>
          <w:lang w:val="es-ES"/>
        </w:rPr>
        <w:t xml:space="preserve">quedando las adjudicaciones conforme el cuadro de valores y extensiones  siguiente:    </w:t>
      </w:r>
    </w:p>
    <w:p w14:paraId="53EC04B0" w14:textId="77777777" w:rsidR="00A63992" w:rsidRDefault="00A63992" w:rsidP="00F13D46">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F1BD9" w14:paraId="57C13FB4" w14:textId="77777777" w:rsidTr="003F1BD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EFC8EAC" w14:textId="77777777" w:rsidR="003F1BD9" w:rsidRDefault="003F1BD9" w:rsidP="003F1BD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9FA3007"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E116AB1" w14:textId="77777777" w:rsidR="003F1BD9" w:rsidRDefault="003F1BD9" w:rsidP="003F1BD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D36BC3B"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7DFD230"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08F6277"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VALOR (¢) </w:t>
            </w:r>
          </w:p>
        </w:tc>
      </w:tr>
      <w:tr w:rsidR="003F1BD9" w14:paraId="728467C7" w14:textId="77777777" w:rsidTr="003F1BD9">
        <w:tc>
          <w:tcPr>
            <w:tcW w:w="1413" w:type="pct"/>
            <w:tcBorders>
              <w:top w:val="single" w:sz="2" w:space="0" w:color="auto"/>
              <w:left w:val="single" w:sz="2" w:space="0" w:color="auto"/>
              <w:bottom w:val="single" w:sz="2" w:space="0" w:color="auto"/>
              <w:right w:val="single" w:sz="2" w:space="0" w:color="auto"/>
            </w:tcBorders>
            <w:shd w:val="clear" w:color="auto" w:fill="DCDCDC"/>
          </w:tcPr>
          <w:p w14:paraId="2BB5B961" w14:textId="77777777" w:rsidR="003F1BD9" w:rsidRDefault="003F1BD9" w:rsidP="003F1BD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59581AC" w14:textId="77777777" w:rsidR="003F1BD9" w:rsidRDefault="003F1BD9" w:rsidP="003F1BD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39C8F9C" w14:textId="77777777" w:rsidR="003F1BD9" w:rsidRDefault="003F1BD9" w:rsidP="003F1BD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83E0B58" w14:textId="77777777" w:rsidR="003F1BD9" w:rsidRDefault="003F1BD9" w:rsidP="003F1BD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F46073B" w14:textId="77777777" w:rsidR="003F1BD9" w:rsidRDefault="003F1BD9" w:rsidP="003F1BD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C906196" w14:textId="77777777" w:rsidR="003F1BD9" w:rsidRDefault="003F1BD9" w:rsidP="003F1BD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9FC9AC5" w14:textId="77777777" w:rsidR="003F1BD9" w:rsidRDefault="003F1BD9" w:rsidP="003F1BD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ACA6B54" w14:textId="77777777" w:rsidR="003F1BD9" w:rsidRDefault="003F1BD9" w:rsidP="003F1BD9">
            <w:pPr>
              <w:widowControl w:val="0"/>
              <w:autoSpaceDE w:val="0"/>
              <w:autoSpaceDN w:val="0"/>
              <w:adjustRightInd w:val="0"/>
              <w:rPr>
                <w:b/>
                <w:bCs/>
                <w:sz w:val="14"/>
                <w:szCs w:val="14"/>
              </w:rPr>
            </w:pPr>
          </w:p>
        </w:tc>
      </w:tr>
    </w:tbl>
    <w:p w14:paraId="5C8E3DA5" w14:textId="77777777" w:rsidR="003F1BD9" w:rsidRDefault="003F1BD9" w:rsidP="003F1BD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F1BD9" w14:paraId="3E3A4C3E" w14:textId="77777777" w:rsidTr="003F1BD9">
        <w:tc>
          <w:tcPr>
            <w:tcW w:w="2600" w:type="dxa"/>
            <w:tcBorders>
              <w:top w:val="single" w:sz="2" w:space="0" w:color="auto"/>
              <w:left w:val="single" w:sz="2" w:space="0" w:color="auto"/>
              <w:bottom w:val="single" w:sz="2" w:space="0" w:color="auto"/>
              <w:right w:val="single" w:sz="2" w:space="0" w:color="auto"/>
            </w:tcBorders>
          </w:tcPr>
          <w:p w14:paraId="57DFC2A0" w14:textId="77777777" w:rsidR="003F1BD9" w:rsidRDefault="003F1BD9" w:rsidP="003F1BD9">
            <w:pPr>
              <w:widowControl w:val="0"/>
              <w:autoSpaceDE w:val="0"/>
              <w:autoSpaceDN w:val="0"/>
              <w:adjustRightInd w:val="0"/>
              <w:rPr>
                <w:b/>
                <w:bCs/>
                <w:sz w:val="14"/>
                <w:szCs w:val="14"/>
              </w:rPr>
            </w:pPr>
            <w:r>
              <w:rPr>
                <w:b/>
                <w:bCs/>
                <w:sz w:val="14"/>
                <w:szCs w:val="14"/>
              </w:rPr>
              <w:t xml:space="preserve">No DE ENTREGA: 01 </w:t>
            </w:r>
          </w:p>
        </w:tc>
      </w:tr>
    </w:tbl>
    <w:p w14:paraId="5D8BB160" w14:textId="63BF9090" w:rsidR="003F1BD9" w:rsidRDefault="003F1BD9" w:rsidP="003F1BD9">
      <w:pPr>
        <w:widowControl w:val="0"/>
        <w:autoSpaceDE w:val="0"/>
        <w:autoSpaceDN w:val="0"/>
        <w:adjustRightInd w:val="0"/>
        <w:jc w:val="center"/>
        <w:rPr>
          <w:b/>
          <w:bCs/>
          <w:sz w:val="14"/>
          <w:szCs w:val="14"/>
        </w:rPr>
      </w:pPr>
      <w:r>
        <w:rPr>
          <w:b/>
          <w:bCs/>
          <w:sz w:val="14"/>
          <w:szCs w:val="14"/>
        </w:rPr>
        <w:t xml:space="preserve">Tasa de </w:t>
      </w:r>
      <w:r w:rsidR="003655A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F1BD9" w14:paraId="5F041399" w14:textId="77777777" w:rsidTr="003F1BD9">
        <w:tc>
          <w:tcPr>
            <w:tcW w:w="1413" w:type="pct"/>
            <w:vMerge w:val="restart"/>
            <w:tcBorders>
              <w:top w:val="single" w:sz="2" w:space="0" w:color="auto"/>
              <w:left w:val="single" w:sz="2" w:space="0" w:color="auto"/>
              <w:bottom w:val="single" w:sz="2" w:space="0" w:color="auto"/>
              <w:right w:val="single" w:sz="2" w:space="0" w:color="auto"/>
            </w:tcBorders>
          </w:tcPr>
          <w:p w14:paraId="7E4983D2" w14:textId="7C4DF1BD"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5311D0" w14:textId="77777777" w:rsidR="003F1BD9" w:rsidRDefault="003F1BD9" w:rsidP="003F1BD9">
            <w:pPr>
              <w:widowControl w:val="0"/>
              <w:autoSpaceDE w:val="0"/>
              <w:autoSpaceDN w:val="0"/>
              <w:adjustRightInd w:val="0"/>
              <w:rPr>
                <w:sz w:val="14"/>
                <w:szCs w:val="14"/>
              </w:rPr>
            </w:pPr>
            <w:r>
              <w:rPr>
                <w:sz w:val="14"/>
                <w:szCs w:val="14"/>
              </w:rPr>
              <w:t xml:space="preserve">Solares: </w:t>
            </w:r>
          </w:p>
          <w:p w14:paraId="3EDF4296" w14:textId="24FE6A9A" w:rsidR="003F1BD9" w:rsidRDefault="003A0B94" w:rsidP="003F1BD9">
            <w:pPr>
              <w:widowControl w:val="0"/>
              <w:autoSpaceDE w:val="0"/>
              <w:autoSpaceDN w:val="0"/>
              <w:adjustRightInd w:val="0"/>
              <w:rPr>
                <w:sz w:val="14"/>
                <w:szCs w:val="14"/>
              </w:rPr>
            </w:pPr>
            <w:r>
              <w:rPr>
                <w:sz w:val="14"/>
                <w:szCs w:val="14"/>
              </w:rPr>
              <w:t xml:space="preserve">--- </w:t>
            </w:r>
            <w:r w:rsidR="003F1BD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60A4F29" w14:textId="77777777" w:rsidR="003F1BD9" w:rsidRDefault="003F1BD9" w:rsidP="003F1BD9">
            <w:pPr>
              <w:widowControl w:val="0"/>
              <w:autoSpaceDE w:val="0"/>
              <w:autoSpaceDN w:val="0"/>
              <w:adjustRightInd w:val="0"/>
              <w:rPr>
                <w:sz w:val="14"/>
                <w:szCs w:val="14"/>
              </w:rPr>
            </w:pPr>
          </w:p>
          <w:p w14:paraId="248B8321" w14:textId="77777777" w:rsidR="003F1BD9" w:rsidRDefault="003F1BD9" w:rsidP="003F1BD9">
            <w:pPr>
              <w:widowControl w:val="0"/>
              <w:autoSpaceDE w:val="0"/>
              <w:autoSpaceDN w:val="0"/>
              <w:adjustRightInd w:val="0"/>
              <w:rPr>
                <w:sz w:val="14"/>
                <w:szCs w:val="14"/>
              </w:rPr>
            </w:pPr>
            <w:r>
              <w:rPr>
                <w:sz w:val="14"/>
                <w:szCs w:val="14"/>
              </w:rPr>
              <w:t xml:space="preserve">HACIENDA SIRAMA PORCION 1 LAS CHACHAS </w:t>
            </w:r>
          </w:p>
        </w:tc>
        <w:tc>
          <w:tcPr>
            <w:tcW w:w="314" w:type="pct"/>
            <w:vMerge w:val="restart"/>
            <w:tcBorders>
              <w:top w:val="single" w:sz="2" w:space="0" w:color="auto"/>
              <w:left w:val="single" w:sz="2" w:space="0" w:color="auto"/>
              <w:bottom w:val="single" w:sz="2" w:space="0" w:color="auto"/>
              <w:right w:val="single" w:sz="2" w:space="0" w:color="auto"/>
            </w:tcBorders>
          </w:tcPr>
          <w:p w14:paraId="17325B6A" w14:textId="77777777" w:rsidR="003F1BD9" w:rsidRDefault="003F1BD9" w:rsidP="003F1BD9">
            <w:pPr>
              <w:widowControl w:val="0"/>
              <w:autoSpaceDE w:val="0"/>
              <w:autoSpaceDN w:val="0"/>
              <w:adjustRightInd w:val="0"/>
              <w:rPr>
                <w:sz w:val="14"/>
                <w:szCs w:val="14"/>
              </w:rPr>
            </w:pPr>
          </w:p>
          <w:p w14:paraId="01E99D7F" w14:textId="411BD2B2"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A4BB626" w14:textId="77777777" w:rsidR="003F1BD9" w:rsidRDefault="003F1BD9" w:rsidP="003F1BD9">
            <w:pPr>
              <w:widowControl w:val="0"/>
              <w:autoSpaceDE w:val="0"/>
              <w:autoSpaceDN w:val="0"/>
              <w:adjustRightInd w:val="0"/>
              <w:rPr>
                <w:sz w:val="14"/>
                <w:szCs w:val="14"/>
              </w:rPr>
            </w:pPr>
          </w:p>
          <w:p w14:paraId="4597C5AB" w14:textId="2A171B02" w:rsidR="003F1BD9" w:rsidRDefault="003A0B94" w:rsidP="003F1BD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A87173F" w14:textId="77777777" w:rsidR="003F1BD9" w:rsidRDefault="003F1BD9" w:rsidP="003F1BD9">
            <w:pPr>
              <w:widowControl w:val="0"/>
              <w:autoSpaceDE w:val="0"/>
              <w:autoSpaceDN w:val="0"/>
              <w:adjustRightInd w:val="0"/>
              <w:jc w:val="right"/>
              <w:rPr>
                <w:sz w:val="14"/>
                <w:szCs w:val="14"/>
              </w:rPr>
            </w:pPr>
          </w:p>
          <w:p w14:paraId="5B93BBD4" w14:textId="77777777" w:rsidR="003F1BD9" w:rsidRDefault="003F1BD9" w:rsidP="003F1BD9">
            <w:pPr>
              <w:widowControl w:val="0"/>
              <w:autoSpaceDE w:val="0"/>
              <w:autoSpaceDN w:val="0"/>
              <w:adjustRightInd w:val="0"/>
              <w:jc w:val="right"/>
              <w:rPr>
                <w:sz w:val="14"/>
                <w:szCs w:val="14"/>
              </w:rPr>
            </w:pPr>
            <w:r>
              <w:rPr>
                <w:sz w:val="14"/>
                <w:szCs w:val="14"/>
              </w:rPr>
              <w:t xml:space="preserve">1004.50 </w:t>
            </w:r>
          </w:p>
        </w:tc>
        <w:tc>
          <w:tcPr>
            <w:tcW w:w="359" w:type="pct"/>
            <w:tcBorders>
              <w:top w:val="single" w:sz="2" w:space="0" w:color="auto"/>
              <w:left w:val="single" w:sz="2" w:space="0" w:color="auto"/>
              <w:bottom w:val="single" w:sz="2" w:space="0" w:color="auto"/>
              <w:right w:val="single" w:sz="2" w:space="0" w:color="auto"/>
            </w:tcBorders>
          </w:tcPr>
          <w:p w14:paraId="4D999C17" w14:textId="77777777" w:rsidR="003F1BD9" w:rsidRDefault="003F1BD9" w:rsidP="003F1BD9">
            <w:pPr>
              <w:widowControl w:val="0"/>
              <w:autoSpaceDE w:val="0"/>
              <w:autoSpaceDN w:val="0"/>
              <w:adjustRightInd w:val="0"/>
              <w:jc w:val="right"/>
              <w:rPr>
                <w:sz w:val="14"/>
                <w:szCs w:val="14"/>
              </w:rPr>
            </w:pPr>
          </w:p>
          <w:p w14:paraId="190603A9" w14:textId="77777777" w:rsidR="003F1BD9" w:rsidRDefault="003F1BD9" w:rsidP="003F1BD9">
            <w:pPr>
              <w:widowControl w:val="0"/>
              <w:autoSpaceDE w:val="0"/>
              <w:autoSpaceDN w:val="0"/>
              <w:adjustRightInd w:val="0"/>
              <w:jc w:val="right"/>
              <w:rPr>
                <w:sz w:val="14"/>
                <w:szCs w:val="14"/>
              </w:rPr>
            </w:pPr>
            <w:r>
              <w:rPr>
                <w:sz w:val="14"/>
                <w:szCs w:val="14"/>
              </w:rPr>
              <w:t xml:space="preserve">6529.25 </w:t>
            </w:r>
          </w:p>
        </w:tc>
        <w:tc>
          <w:tcPr>
            <w:tcW w:w="359" w:type="pct"/>
            <w:tcBorders>
              <w:top w:val="single" w:sz="2" w:space="0" w:color="auto"/>
              <w:left w:val="single" w:sz="2" w:space="0" w:color="auto"/>
              <w:bottom w:val="single" w:sz="2" w:space="0" w:color="auto"/>
              <w:right w:val="single" w:sz="2" w:space="0" w:color="auto"/>
            </w:tcBorders>
          </w:tcPr>
          <w:p w14:paraId="16C7340D" w14:textId="77777777" w:rsidR="003F1BD9" w:rsidRDefault="003F1BD9" w:rsidP="003F1BD9">
            <w:pPr>
              <w:widowControl w:val="0"/>
              <w:autoSpaceDE w:val="0"/>
              <w:autoSpaceDN w:val="0"/>
              <w:adjustRightInd w:val="0"/>
              <w:jc w:val="right"/>
              <w:rPr>
                <w:sz w:val="14"/>
                <w:szCs w:val="14"/>
              </w:rPr>
            </w:pPr>
          </w:p>
          <w:p w14:paraId="73249F66" w14:textId="77777777" w:rsidR="003F1BD9" w:rsidRDefault="003F1BD9" w:rsidP="003F1BD9">
            <w:pPr>
              <w:widowControl w:val="0"/>
              <w:autoSpaceDE w:val="0"/>
              <w:autoSpaceDN w:val="0"/>
              <w:adjustRightInd w:val="0"/>
              <w:jc w:val="right"/>
              <w:rPr>
                <w:sz w:val="14"/>
                <w:szCs w:val="14"/>
              </w:rPr>
            </w:pPr>
            <w:r>
              <w:rPr>
                <w:sz w:val="14"/>
                <w:szCs w:val="14"/>
              </w:rPr>
              <w:t xml:space="preserve">57130.94 </w:t>
            </w:r>
          </w:p>
        </w:tc>
      </w:tr>
      <w:tr w:rsidR="003F1BD9" w14:paraId="3736AD4B"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3A70C50D" w14:textId="77777777" w:rsidR="003F1BD9" w:rsidRDefault="003F1BD9" w:rsidP="003F1BD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444FDA" w14:textId="77777777" w:rsidR="003F1BD9" w:rsidRDefault="003F1BD9" w:rsidP="003F1BD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B826A7"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AFA0F2"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BE3A4F" w14:textId="77777777" w:rsidR="003F1BD9" w:rsidRDefault="003F1BD9" w:rsidP="003F1BD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CFACBD" w14:textId="77777777" w:rsidR="003F1BD9" w:rsidRDefault="003F1BD9" w:rsidP="003F1BD9">
            <w:pPr>
              <w:widowControl w:val="0"/>
              <w:autoSpaceDE w:val="0"/>
              <w:autoSpaceDN w:val="0"/>
              <w:adjustRightInd w:val="0"/>
              <w:jc w:val="right"/>
              <w:rPr>
                <w:sz w:val="14"/>
                <w:szCs w:val="14"/>
              </w:rPr>
            </w:pPr>
            <w:r>
              <w:rPr>
                <w:sz w:val="14"/>
                <w:szCs w:val="14"/>
              </w:rPr>
              <w:t xml:space="preserve">1004.50 </w:t>
            </w:r>
          </w:p>
        </w:tc>
        <w:tc>
          <w:tcPr>
            <w:tcW w:w="359" w:type="pct"/>
            <w:tcBorders>
              <w:top w:val="single" w:sz="2" w:space="0" w:color="auto"/>
              <w:left w:val="single" w:sz="2" w:space="0" w:color="auto"/>
              <w:bottom w:val="single" w:sz="2" w:space="0" w:color="auto"/>
              <w:right w:val="single" w:sz="2" w:space="0" w:color="auto"/>
            </w:tcBorders>
          </w:tcPr>
          <w:p w14:paraId="4F227F70" w14:textId="77777777" w:rsidR="003F1BD9" w:rsidRDefault="003F1BD9" w:rsidP="003F1BD9">
            <w:pPr>
              <w:widowControl w:val="0"/>
              <w:autoSpaceDE w:val="0"/>
              <w:autoSpaceDN w:val="0"/>
              <w:adjustRightInd w:val="0"/>
              <w:jc w:val="right"/>
              <w:rPr>
                <w:sz w:val="14"/>
                <w:szCs w:val="14"/>
              </w:rPr>
            </w:pPr>
            <w:r>
              <w:rPr>
                <w:sz w:val="14"/>
                <w:szCs w:val="14"/>
              </w:rPr>
              <w:t xml:space="preserve">6529.25 </w:t>
            </w:r>
          </w:p>
        </w:tc>
        <w:tc>
          <w:tcPr>
            <w:tcW w:w="359" w:type="pct"/>
            <w:tcBorders>
              <w:top w:val="single" w:sz="2" w:space="0" w:color="auto"/>
              <w:left w:val="single" w:sz="2" w:space="0" w:color="auto"/>
              <w:bottom w:val="single" w:sz="2" w:space="0" w:color="auto"/>
              <w:right w:val="single" w:sz="2" w:space="0" w:color="auto"/>
            </w:tcBorders>
          </w:tcPr>
          <w:p w14:paraId="797FCF0A" w14:textId="77777777" w:rsidR="003F1BD9" w:rsidRDefault="003F1BD9" w:rsidP="003F1BD9">
            <w:pPr>
              <w:widowControl w:val="0"/>
              <w:autoSpaceDE w:val="0"/>
              <w:autoSpaceDN w:val="0"/>
              <w:adjustRightInd w:val="0"/>
              <w:jc w:val="right"/>
              <w:rPr>
                <w:sz w:val="14"/>
                <w:szCs w:val="14"/>
              </w:rPr>
            </w:pPr>
            <w:r>
              <w:rPr>
                <w:sz w:val="14"/>
                <w:szCs w:val="14"/>
              </w:rPr>
              <w:t xml:space="preserve">57130.94 </w:t>
            </w:r>
          </w:p>
        </w:tc>
      </w:tr>
      <w:tr w:rsidR="003F1BD9" w14:paraId="22DA2D6B"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47A2D70F" w14:textId="77777777" w:rsidR="003F1BD9" w:rsidRDefault="003F1BD9" w:rsidP="003F1BD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D2138DC" w14:textId="46BF74DE" w:rsidR="003F1BD9" w:rsidRDefault="003655A1" w:rsidP="003F1BD9">
            <w:pPr>
              <w:widowControl w:val="0"/>
              <w:autoSpaceDE w:val="0"/>
              <w:autoSpaceDN w:val="0"/>
              <w:adjustRightInd w:val="0"/>
              <w:jc w:val="center"/>
              <w:rPr>
                <w:b/>
                <w:bCs/>
                <w:sz w:val="14"/>
                <w:szCs w:val="14"/>
              </w:rPr>
            </w:pPr>
            <w:r>
              <w:rPr>
                <w:b/>
                <w:bCs/>
                <w:sz w:val="14"/>
                <w:szCs w:val="14"/>
              </w:rPr>
              <w:t>Área</w:t>
            </w:r>
            <w:r w:rsidR="003F1BD9">
              <w:rPr>
                <w:b/>
                <w:bCs/>
                <w:sz w:val="14"/>
                <w:szCs w:val="14"/>
              </w:rPr>
              <w:t xml:space="preserve"> Total: 1004.50 </w:t>
            </w:r>
          </w:p>
          <w:p w14:paraId="0E8F24AB"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6529.25 </w:t>
            </w:r>
          </w:p>
          <w:p w14:paraId="247E784F"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57130.94 </w:t>
            </w:r>
          </w:p>
        </w:tc>
      </w:tr>
    </w:tbl>
    <w:p w14:paraId="270D169F" w14:textId="77777777" w:rsidR="003F1BD9" w:rsidRDefault="003F1BD9" w:rsidP="003F1BD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F1BD9" w14:paraId="7621BB77" w14:textId="77777777" w:rsidTr="003F1BD9">
        <w:tc>
          <w:tcPr>
            <w:tcW w:w="1413" w:type="pct"/>
            <w:vMerge w:val="restart"/>
            <w:tcBorders>
              <w:top w:val="single" w:sz="2" w:space="0" w:color="auto"/>
              <w:left w:val="single" w:sz="2" w:space="0" w:color="auto"/>
              <w:bottom w:val="single" w:sz="2" w:space="0" w:color="auto"/>
              <w:right w:val="single" w:sz="2" w:space="0" w:color="auto"/>
            </w:tcBorders>
          </w:tcPr>
          <w:p w14:paraId="65E7D8A1" w14:textId="1E7EBCF1"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A6E85D0" w14:textId="77777777" w:rsidR="003F1BD9" w:rsidRDefault="003F1BD9" w:rsidP="003F1BD9">
            <w:pPr>
              <w:widowControl w:val="0"/>
              <w:autoSpaceDE w:val="0"/>
              <w:autoSpaceDN w:val="0"/>
              <w:adjustRightInd w:val="0"/>
              <w:rPr>
                <w:sz w:val="14"/>
                <w:szCs w:val="14"/>
              </w:rPr>
            </w:pPr>
            <w:r>
              <w:rPr>
                <w:sz w:val="14"/>
                <w:szCs w:val="14"/>
              </w:rPr>
              <w:t xml:space="preserve">Solares: </w:t>
            </w:r>
          </w:p>
          <w:p w14:paraId="4D103090" w14:textId="75378949" w:rsidR="003F1BD9" w:rsidRDefault="003A0B94" w:rsidP="003F1BD9">
            <w:pPr>
              <w:widowControl w:val="0"/>
              <w:autoSpaceDE w:val="0"/>
              <w:autoSpaceDN w:val="0"/>
              <w:adjustRightInd w:val="0"/>
              <w:rPr>
                <w:sz w:val="14"/>
                <w:szCs w:val="14"/>
              </w:rPr>
            </w:pPr>
            <w:r>
              <w:rPr>
                <w:sz w:val="14"/>
                <w:szCs w:val="14"/>
              </w:rPr>
              <w:t xml:space="preserve">--- </w:t>
            </w:r>
            <w:r w:rsidR="003F1BD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23E067" w14:textId="77777777" w:rsidR="003F1BD9" w:rsidRDefault="003F1BD9" w:rsidP="003F1BD9">
            <w:pPr>
              <w:widowControl w:val="0"/>
              <w:autoSpaceDE w:val="0"/>
              <w:autoSpaceDN w:val="0"/>
              <w:adjustRightInd w:val="0"/>
              <w:rPr>
                <w:sz w:val="14"/>
                <w:szCs w:val="14"/>
              </w:rPr>
            </w:pPr>
          </w:p>
          <w:p w14:paraId="58648BF5" w14:textId="77777777" w:rsidR="003F1BD9" w:rsidRDefault="003F1BD9" w:rsidP="003F1BD9">
            <w:pPr>
              <w:widowControl w:val="0"/>
              <w:autoSpaceDE w:val="0"/>
              <w:autoSpaceDN w:val="0"/>
              <w:adjustRightInd w:val="0"/>
              <w:rPr>
                <w:sz w:val="14"/>
                <w:szCs w:val="14"/>
              </w:rPr>
            </w:pPr>
            <w:r>
              <w:rPr>
                <w:sz w:val="14"/>
                <w:szCs w:val="14"/>
              </w:rPr>
              <w:t xml:space="preserve">HACIENDA SIRAMA PORCION 1 LAS CHACHAS </w:t>
            </w:r>
          </w:p>
        </w:tc>
        <w:tc>
          <w:tcPr>
            <w:tcW w:w="314" w:type="pct"/>
            <w:vMerge w:val="restart"/>
            <w:tcBorders>
              <w:top w:val="single" w:sz="2" w:space="0" w:color="auto"/>
              <w:left w:val="single" w:sz="2" w:space="0" w:color="auto"/>
              <w:bottom w:val="single" w:sz="2" w:space="0" w:color="auto"/>
              <w:right w:val="single" w:sz="2" w:space="0" w:color="auto"/>
            </w:tcBorders>
          </w:tcPr>
          <w:p w14:paraId="245A2D38" w14:textId="77777777" w:rsidR="003F1BD9" w:rsidRDefault="003F1BD9" w:rsidP="003F1BD9">
            <w:pPr>
              <w:widowControl w:val="0"/>
              <w:autoSpaceDE w:val="0"/>
              <w:autoSpaceDN w:val="0"/>
              <w:adjustRightInd w:val="0"/>
              <w:rPr>
                <w:sz w:val="14"/>
                <w:szCs w:val="14"/>
              </w:rPr>
            </w:pPr>
          </w:p>
          <w:p w14:paraId="32857BE9" w14:textId="3C2C9AB7"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5EF66D2" w14:textId="77777777" w:rsidR="003F1BD9" w:rsidRDefault="003F1BD9" w:rsidP="003F1BD9">
            <w:pPr>
              <w:widowControl w:val="0"/>
              <w:autoSpaceDE w:val="0"/>
              <w:autoSpaceDN w:val="0"/>
              <w:adjustRightInd w:val="0"/>
              <w:rPr>
                <w:sz w:val="14"/>
                <w:szCs w:val="14"/>
              </w:rPr>
            </w:pPr>
          </w:p>
          <w:p w14:paraId="0C486394" w14:textId="0698EAAC" w:rsidR="003F1BD9" w:rsidRDefault="003A0B94" w:rsidP="003F1BD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020DDB6" w14:textId="77777777" w:rsidR="003F1BD9" w:rsidRDefault="003F1BD9" w:rsidP="003F1BD9">
            <w:pPr>
              <w:widowControl w:val="0"/>
              <w:autoSpaceDE w:val="0"/>
              <w:autoSpaceDN w:val="0"/>
              <w:adjustRightInd w:val="0"/>
              <w:jc w:val="right"/>
              <w:rPr>
                <w:sz w:val="14"/>
                <w:szCs w:val="14"/>
              </w:rPr>
            </w:pPr>
          </w:p>
          <w:p w14:paraId="17E66AC2" w14:textId="77777777" w:rsidR="003F1BD9" w:rsidRDefault="003F1BD9" w:rsidP="003F1BD9">
            <w:pPr>
              <w:widowControl w:val="0"/>
              <w:autoSpaceDE w:val="0"/>
              <w:autoSpaceDN w:val="0"/>
              <w:adjustRightInd w:val="0"/>
              <w:jc w:val="right"/>
              <w:rPr>
                <w:sz w:val="14"/>
                <w:szCs w:val="14"/>
              </w:rPr>
            </w:pPr>
            <w:r>
              <w:rPr>
                <w:sz w:val="14"/>
                <w:szCs w:val="14"/>
              </w:rPr>
              <w:t xml:space="preserve">924.42 </w:t>
            </w:r>
          </w:p>
        </w:tc>
        <w:tc>
          <w:tcPr>
            <w:tcW w:w="359" w:type="pct"/>
            <w:tcBorders>
              <w:top w:val="single" w:sz="2" w:space="0" w:color="auto"/>
              <w:left w:val="single" w:sz="2" w:space="0" w:color="auto"/>
              <w:bottom w:val="single" w:sz="2" w:space="0" w:color="auto"/>
              <w:right w:val="single" w:sz="2" w:space="0" w:color="auto"/>
            </w:tcBorders>
          </w:tcPr>
          <w:p w14:paraId="7D9A4D92" w14:textId="77777777" w:rsidR="003F1BD9" w:rsidRDefault="003F1BD9" w:rsidP="003F1BD9">
            <w:pPr>
              <w:widowControl w:val="0"/>
              <w:autoSpaceDE w:val="0"/>
              <w:autoSpaceDN w:val="0"/>
              <w:adjustRightInd w:val="0"/>
              <w:jc w:val="right"/>
              <w:rPr>
                <w:sz w:val="14"/>
                <w:szCs w:val="14"/>
              </w:rPr>
            </w:pPr>
          </w:p>
          <w:p w14:paraId="239EC39D" w14:textId="77777777" w:rsidR="003F1BD9" w:rsidRDefault="003F1BD9" w:rsidP="003F1BD9">
            <w:pPr>
              <w:widowControl w:val="0"/>
              <w:autoSpaceDE w:val="0"/>
              <w:autoSpaceDN w:val="0"/>
              <w:adjustRightInd w:val="0"/>
              <w:jc w:val="right"/>
              <w:rPr>
                <w:sz w:val="14"/>
                <w:szCs w:val="14"/>
              </w:rPr>
            </w:pPr>
            <w:r>
              <w:rPr>
                <w:sz w:val="14"/>
                <w:szCs w:val="14"/>
              </w:rPr>
              <w:t xml:space="preserve">6239.84 </w:t>
            </w:r>
          </w:p>
        </w:tc>
        <w:tc>
          <w:tcPr>
            <w:tcW w:w="359" w:type="pct"/>
            <w:tcBorders>
              <w:top w:val="single" w:sz="2" w:space="0" w:color="auto"/>
              <w:left w:val="single" w:sz="2" w:space="0" w:color="auto"/>
              <w:bottom w:val="single" w:sz="2" w:space="0" w:color="auto"/>
              <w:right w:val="single" w:sz="2" w:space="0" w:color="auto"/>
            </w:tcBorders>
          </w:tcPr>
          <w:p w14:paraId="1CC33554" w14:textId="77777777" w:rsidR="003F1BD9" w:rsidRDefault="003F1BD9" w:rsidP="003F1BD9">
            <w:pPr>
              <w:widowControl w:val="0"/>
              <w:autoSpaceDE w:val="0"/>
              <w:autoSpaceDN w:val="0"/>
              <w:adjustRightInd w:val="0"/>
              <w:jc w:val="right"/>
              <w:rPr>
                <w:sz w:val="14"/>
                <w:szCs w:val="14"/>
              </w:rPr>
            </w:pPr>
          </w:p>
          <w:p w14:paraId="07E1A273" w14:textId="77777777" w:rsidR="003F1BD9" w:rsidRDefault="003F1BD9" w:rsidP="003F1BD9">
            <w:pPr>
              <w:widowControl w:val="0"/>
              <w:autoSpaceDE w:val="0"/>
              <w:autoSpaceDN w:val="0"/>
              <w:adjustRightInd w:val="0"/>
              <w:jc w:val="right"/>
              <w:rPr>
                <w:sz w:val="14"/>
                <w:szCs w:val="14"/>
              </w:rPr>
            </w:pPr>
            <w:r>
              <w:rPr>
                <w:sz w:val="14"/>
                <w:szCs w:val="14"/>
              </w:rPr>
              <w:t xml:space="preserve">54598.60 </w:t>
            </w:r>
          </w:p>
        </w:tc>
      </w:tr>
      <w:tr w:rsidR="003F1BD9" w14:paraId="4BCB93C9"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0721AC16" w14:textId="77777777" w:rsidR="003F1BD9" w:rsidRDefault="003F1BD9" w:rsidP="003F1BD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D3722E" w14:textId="77777777" w:rsidR="003F1BD9" w:rsidRDefault="003F1BD9" w:rsidP="003F1BD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D00C4E"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74CBA7"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B58BCD" w14:textId="77777777" w:rsidR="003F1BD9" w:rsidRDefault="003F1BD9" w:rsidP="003F1BD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C111EA" w14:textId="77777777" w:rsidR="003F1BD9" w:rsidRDefault="003F1BD9" w:rsidP="003F1BD9">
            <w:pPr>
              <w:widowControl w:val="0"/>
              <w:autoSpaceDE w:val="0"/>
              <w:autoSpaceDN w:val="0"/>
              <w:adjustRightInd w:val="0"/>
              <w:jc w:val="right"/>
              <w:rPr>
                <w:sz w:val="14"/>
                <w:szCs w:val="14"/>
              </w:rPr>
            </w:pPr>
            <w:r>
              <w:rPr>
                <w:sz w:val="14"/>
                <w:szCs w:val="14"/>
              </w:rPr>
              <w:t xml:space="preserve">924.42 </w:t>
            </w:r>
          </w:p>
        </w:tc>
        <w:tc>
          <w:tcPr>
            <w:tcW w:w="359" w:type="pct"/>
            <w:tcBorders>
              <w:top w:val="single" w:sz="2" w:space="0" w:color="auto"/>
              <w:left w:val="single" w:sz="2" w:space="0" w:color="auto"/>
              <w:bottom w:val="single" w:sz="2" w:space="0" w:color="auto"/>
              <w:right w:val="single" w:sz="2" w:space="0" w:color="auto"/>
            </w:tcBorders>
          </w:tcPr>
          <w:p w14:paraId="1ED8FAB4" w14:textId="77777777" w:rsidR="003F1BD9" w:rsidRDefault="003F1BD9" w:rsidP="003F1BD9">
            <w:pPr>
              <w:widowControl w:val="0"/>
              <w:autoSpaceDE w:val="0"/>
              <w:autoSpaceDN w:val="0"/>
              <w:adjustRightInd w:val="0"/>
              <w:jc w:val="right"/>
              <w:rPr>
                <w:sz w:val="14"/>
                <w:szCs w:val="14"/>
              </w:rPr>
            </w:pPr>
            <w:r>
              <w:rPr>
                <w:sz w:val="14"/>
                <w:szCs w:val="14"/>
              </w:rPr>
              <w:t xml:space="preserve">6239.84 </w:t>
            </w:r>
          </w:p>
        </w:tc>
        <w:tc>
          <w:tcPr>
            <w:tcW w:w="359" w:type="pct"/>
            <w:tcBorders>
              <w:top w:val="single" w:sz="2" w:space="0" w:color="auto"/>
              <w:left w:val="single" w:sz="2" w:space="0" w:color="auto"/>
              <w:bottom w:val="single" w:sz="2" w:space="0" w:color="auto"/>
              <w:right w:val="single" w:sz="2" w:space="0" w:color="auto"/>
            </w:tcBorders>
          </w:tcPr>
          <w:p w14:paraId="051683D1" w14:textId="77777777" w:rsidR="003F1BD9" w:rsidRDefault="003F1BD9" w:rsidP="003F1BD9">
            <w:pPr>
              <w:widowControl w:val="0"/>
              <w:autoSpaceDE w:val="0"/>
              <w:autoSpaceDN w:val="0"/>
              <w:adjustRightInd w:val="0"/>
              <w:jc w:val="right"/>
              <w:rPr>
                <w:sz w:val="14"/>
                <w:szCs w:val="14"/>
              </w:rPr>
            </w:pPr>
            <w:r>
              <w:rPr>
                <w:sz w:val="14"/>
                <w:szCs w:val="14"/>
              </w:rPr>
              <w:t xml:space="preserve">54598.60 </w:t>
            </w:r>
          </w:p>
        </w:tc>
      </w:tr>
      <w:tr w:rsidR="003F1BD9" w14:paraId="7EC9561E"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5BF15BF6" w14:textId="77777777" w:rsidR="003F1BD9" w:rsidRDefault="003F1BD9" w:rsidP="003F1BD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561D351" w14:textId="445046D3" w:rsidR="003F1BD9" w:rsidRDefault="003655A1" w:rsidP="003F1BD9">
            <w:pPr>
              <w:widowControl w:val="0"/>
              <w:autoSpaceDE w:val="0"/>
              <w:autoSpaceDN w:val="0"/>
              <w:adjustRightInd w:val="0"/>
              <w:jc w:val="center"/>
              <w:rPr>
                <w:b/>
                <w:bCs/>
                <w:sz w:val="14"/>
                <w:szCs w:val="14"/>
              </w:rPr>
            </w:pPr>
            <w:r>
              <w:rPr>
                <w:b/>
                <w:bCs/>
                <w:sz w:val="14"/>
                <w:szCs w:val="14"/>
              </w:rPr>
              <w:t>Área</w:t>
            </w:r>
            <w:r w:rsidR="003F1BD9">
              <w:rPr>
                <w:b/>
                <w:bCs/>
                <w:sz w:val="14"/>
                <w:szCs w:val="14"/>
              </w:rPr>
              <w:t xml:space="preserve"> Total: 924.42 </w:t>
            </w:r>
          </w:p>
          <w:p w14:paraId="24F4BA4C"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6239.84 </w:t>
            </w:r>
          </w:p>
          <w:p w14:paraId="5B9BB05A"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54598.60 </w:t>
            </w:r>
          </w:p>
        </w:tc>
      </w:tr>
    </w:tbl>
    <w:p w14:paraId="0CF9AC8C" w14:textId="77777777" w:rsidR="003F1BD9" w:rsidRDefault="003F1BD9" w:rsidP="003F1BD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F1BD9" w14:paraId="4ADD640C" w14:textId="77777777" w:rsidTr="003F1BD9">
        <w:tc>
          <w:tcPr>
            <w:tcW w:w="1413" w:type="pct"/>
            <w:vMerge w:val="restart"/>
            <w:tcBorders>
              <w:top w:val="single" w:sz="2" w:space="0" w:color="auto"/>
              <w:left w:val="single" w:sz="2" w:space="0" w:color="auto"/>
              <w:bottom w:val="single" w:sz="2" w:space="0" w:color="auto"/>
              <w:right w:val="single" w:sz="2" w:space="0" w:color="auto"/>
            </w:tcBorders>
          </w:tcPr>
          <w:p w14:paraId="214BDAC9" w14:textId="5521B2FD" w:rsidR="003F1BD9" w:rsidRDefault="003A0B94" w:rsidP="003F1BD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6150A7D" w14:textId="77777777" w:rsidR="003F1BD9" w:rsidRDefault="003F1BD9" w:rsidP="003F1BD9">
            <w:pPr>
              <w:widowControl w:val="0"/>
              <w:autoSpaceDE w:val="0"/>
              <w:autoSpaceDN w:val="0"/>
              <w:adjustRightInd w:val="0"/>
              <w:rPr>
                <w:sz w:val="14"/>
                <w:szCs w:val="14"/>
              </w:rPr>
            </w:pPr>
            <w:r>
              <w:rPr>
                <w:sz w:val="14"/>
                <w:szCs w:val="14"/>
              </w:rPr>
              <w:t xml:space="preserve">Solares: </w:t>
            </w:r>
          </w:p>
          <w:p w14:paraId="20404377" w14:textId="513032C1" w:rsidR="003F1BD9" w:rsidRDefault="003A0B94" w:rsidP="003F1BD9">
            <w:pPr>
              <w:widowControl w:val="0"/>
              <w:autoSpaceDE w:val="0"/>
              <w:autoSpaceDN w:val="0"/>
              <w:adjustRightInd w:val="0"/>
              <w:rPr>
                <w:sz w:val="14"/>
                <w:szCs w:val="14"/>
              </w:rPr>
            </w:pPr>
            <w:r>
              <w:rPr>
                <w:sz w:val="14"/>
                <w:szCs w:val="14"/>
              </w:rPr>
              <w:t xml:space="preserve">--- </w:t>
            </w:r>
            <w:r w:rsidR="003F1BD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C68EEFD" w14:textId="77777777" w:rsidR="003F1BD9" w:rsidRDefault="003F1BD9" w:rsidP="003F1BD9">
            <w:pPr>
              <w:widowControl w:val="0"/>
              <w:autoSpaceDE w:val="0"/>
              <w:autoSpaceDN w:val="0"/>
              <w:adjustRightInd w:val="0"/>
              <w:rPr>
                <w:sz w:val="14"/>
                <w:szCs w:val="14"/>
              </w:rPr>
            </w:pPr>
          </w:p>
          <w:p w14:paraId="40A55A0B" w14:textId="77777777" w:rsidR="003F1BD9" w:rsidRDefault="003F1BD9" w:rsidP="003F1BD9">
            <w:pPr>
              <w:widowControl w:val="0"/>
              <w:autoSpaceDE w:val="0"/>
              <w:autoSpaceDN w:val="0"/>
              <w:adjustRightInd w:val="0"/>
              <w:rPr>
                <w:sz w:val="14"/>
                <w:szCs w:val="14"/>
              </w:rPr>
            </w:pPr>
            <w:r>
              <w:rPr>
                <w:sz w:val="14"/>
                <w:szCs w:val="14"/>
              </w:rPr>
              <w:t xml:space="preserve">HACIENDA SIRAMA PORCION 1 LAS CHACHAS </w:t>
            </w:r>
          </w:p>
        </w:tc>
        <w:tc>
          <w:tcPr>
            <w:tcW w:w="314" w:type="pct"/>
            <w:vMerge w:val="restart"/>
            <w:tcBorders>
              <w:top w:val="single" w:sz="2" w:space="0" w:color="auto"/>
              <w:left w:val="single" w:sz="2" w:space="0" w:color="auto"/>
              <w:bottom w:val="single" w:sz="2" w:space="0" w:color="auto"/>
              <w:right w:val="single" w:sz="2" w:space="0" w:color="auto"/>
            </w:tcBorders>
          </w:tcPr>
          <w:p w14:paraId="227C34AF" w14:textId="77777777" w:rsidR="003F1BD9" w:rsidRDefault="003F1BD9" w:rsidP="003F1BD9">
            <w:pPr>
              <w:widowControl w:val="0"/>
              <w:autoSpaceDE w:val="0"/>
              <w:autoSpaceDN w:val="0"/>
              <w:adjustRightInd w:val="0"/>
              <w:rPr>
                <w:sz w:val="14"/>
                <w:szCs w:val="14"/>
              </w:rPr>
            </w:pPr>
          </w:p>
          <w:p w14:paraId="11FDEB81" w14:textId="521A6A3F"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54063BE" w14:textId="77777777" w:rsidR="003F1BD9" w:rsidRDefault="003F1BD9" w:rsidP="003F1BD9">
            <w:pPr>
              <w:widowControl w:val="0"/>
              <w:autoSpaceDE w:val="0"/>
              <w:autoSpaceDN w:val="0"/>
              <w:adjustRightInd w:val="0"/>
              <w:rPr>
                <w:sz w:val="14"/>
                <w:szCs w:val="14"/>
              </w:rPr>
            </w:pPr>
          </w:p>
          <w:p w14:paraId="223F4C7D" w14:textId="4F7BDEE3"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166106E" w14:textId="77777777" w:rsidR="003F1BD9" w:rsidRDefault="003F1BD9" w:rsidP="003F1BD9">
            <w:pPr>
              <w:widowControl w:val="0"/>
              <w:autoSpaceDE w:val="0"/>
              <w:autoSpaceDN w:val="0"/>
              <w:adjustRightInd w:val="0"/>
              <w:jc w:val="right"/>
              <w:rPr>
                <w:sz w:val="14"/>
                <w:szCs w:val="14"/>
              </w:rPr>
            </w:pPr>
          </w:p>
          <w:p w14:paraId="73912E90" w14:textId="77777777" w:rsidR="003F1BD9" w:rsidRDefault="003F1BD9" w:rsidP="003F1BD9">
            <w:pPr>
              <w:widowControl w:val="0"/>
              <w:autoSpaceDE w:val="0"/>
              <w:autoSpaceDN w:val="0"/>
              <w:adjustRightInd w:val="0"/>
              <w:jc w:val="right"/>
              <w:rPr>
                <w:sz w:val="14"/>
                <w:szCs w:val="14"/>
              </w:rPr>
            </w:pPr>
            <w:r>
              <w:rPr>
                <w:sz w:val="14"/>
                <w:szCs w:val="14"/>
              </w:rPr>
              <w:t xml:space="preserve">1251.95 </w:t>
            </w:r>
          </w:p>
        </w:tc>
        <w:tc>
          <w:tcPr>
            <w:tcW w:w="359" w:type="pct"/>
            <w:tcBorders>
              <w:top w:val="single" w:sz="2" w:space="0" w:color="auto"/>
              <w:left w:val="single" w:sz="2" w:space="0" w:color="auto"/>
              <w:bottom w:val="single" w:sz="2" w:space="0" w:color="auto"/>
              <w:right w:val="single" w:sz="2" w:space="0" w:color="auto"/>
            </w:tcBorders>
          </w:tcPr>
          <w:p w14:paraId="23B44C04" w14:textId="77777777" w:rsidR="003F1BD9" w:rsidRDefault="003F1BD9" w:rsidP="003F1BD9">
            <w:pPr>
              <w:widowControl w:val="0"/>
              <w:autoSpaceDE w:val="0"/>
              <w:autoSpaceDN w:val="0"/>
              <w:adjustRightInd w:val="0"/>
              <w:jc w:val="right"/>
              <w:rPr>
                <w:sz w:val="14"/>
                <w:szCs w:val="14"/>
              </w:rPr>
            </w:pPr>
          </w:p>
          <w:p w14:paraId="56D4F91D" w14:textId="77777777" w:rsidR="003F1BD9" w:rsidRDefault="003F1BD9" w:rsidP="003F1BD9">
            <w:pPr>
              <w:widowControl w:val="0"/>
              <w:autoSpaceDE w:val="0"/>
              <w:autoSpaceDN w:val="0"/>
              <w:adjustRightInd w:val="0"/>
              <w:jc w:val="right"/>
              <w:rPr>
                <w:sz w:val="14"/>
                <w:szCs w:val="14"/>
              </w:rPr>
            </w:pPr>
            <w:r>
              <w:rPr>
                <w:sz w:val="14"/>
                <w:szCs w:val="14"/>
              </w:rPr>
              <w:t xml:space="preserve">7724.53 </w:t>
            </w:r>
          </w:p>
        </w:tc>
        <w:tc>
          <w:tcPr>
            <w:tcW w:w="359" w:type="pct"/>
            <w:tcBorders>
              <w:top w:val="single" w:sz="2" w:space="0" w:color="auto"/>
              <w:left w:val="single" w:sz="2" w:space="0" w:color="auto"/>
              <w:bottom w:val="single" w:sz="2" w:space="0" w:color="auto"/>
              <w:right w:val="single" w:sz="2" w:space="0" w:color="auto"/>
            </w:tcBorders>
          </w:tcPr>
          <w:p w14:paraId="4365A833" w14:textId="77777777" w:rsidR="003F1BD9" w:rsidRDefault="003F1BD9" w:rsidP="003F1BD9">
            <w:pPr>
              <w:widowControl w:val="0"/>
              <w:autoSpaceDE w:val="0"/>
              <w:autoSpaceDN w:val="0"/>
              <w:adjustRightInd w:val="0"/>
              <w:jc w:val="right"/>
              <w:rPr>
                <w:sz w:val="14"/>
                <w:szCs w:val="14"/>
              </w:rPr>
            </w:pPr>
          </w:p>
          <w:p w14:paraId="2DF27E20" w14:textId="77777777" w:rsidR="003F1BD9" w:rsidRDefault="003F1BD9" w:rsidP="003F1BD9">
            <w:pPr>
              <w:widowControl w:val="0"/>
              <w:autoSpaceDE w:val="0"/>
              <w:autoSpaceDN w:val="0"/>
              <w:adjustRightInd w:val="0"/>
              <w:jc w:val="right"/>
              <w:rPr>
                <w:sz w:val="14"/>
                <w:szCs w:val="14"/>
              </w:rPr>
            </w:pPr>
            <w:r>
              <w:rPr>
                <w:sz w:val="14"/>
                <w:szCs w:val="14"/>
              </w:rPr>
              <w:t xml:space="preserve">67589.64 </w:t>
            </w:r>
          </w:p>
        </w:tc>
      </w:tr>
      <w:tr w:rsidR="003F1BD9" w14:paraId="54CDA59F"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2A53F2B5" w14:textId="77777777" w:rsidR="003F1BD9" w:rsidRDefault="003F1BD9" w:rsidP="003F1BD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192D521" w14:textId="77777777" w:rsidR="003F1BD9" w:rsidRDefault="003F1BD9" w:rsidP="003F1BD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90748DA"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82A266"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9CD64F" w14:textId="77777777" w:rsidR="003F1BD9" w:rsidRDefault="003F1BD9" w:rsidP="003F1BD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0D65177" w14:textId="77777777" w:rsidR="003F1BD9" w:rsidRDefault="003F1BD9" w:rsidP="003F1BD9">
            <w:pPr>
              <w:widowControl w:val="0"/>
              <w:autoSpaceDE w:val="0"/>
              <w:autoSpaceDN w:val="0"/>
              <w:adjustRightInd w:val="0"/>
              <w:jc w:val="right"/>
              <w:rPr>
                <w:sz w:val="14"/>
                <w:szCs w:val="14"/>
              </w:rPr>
            </w:pPr>
            <w:r>
              <w:rPr>
                <w:sz w:val="14"/>
                <w:szCs w:val="14"/>
              </w:rPr>
              <w:t xml:space="preserve">1251.95 </w:t>
            </w:r>
          </w:p>
        </w:tc>
        <w:tc>
          <w:tcPr>
            <w:tcW w:w="359" w:type="pct"/>
            <w:tcBorders>
              <w:top w:val="single" w:sz="2" w:space="0" w:color="auto"/>
              <w:left w:val="single" w:sz="2" w:space="0" w:color="auto"/>
              <w:bottom w:val="single" w:sz="2" w:space="0" w:color="auto"/>
              <w:right w:val="single" w:sz="2" w:space="0" w:color="auto"/>
            </w:tcBorders>
          </w:tcPr>
          <w:p w14:paraId="190027FC" w14:textId="77777777" w:rsidR="003F1BD9" w:rsidRDefault="003F1BD9" w:rsidP="003F1BD9">
            <w:pPr>
              <w:widowControl w:val="0"/>
              <w:autoSpaceDE w:val="0"/>
              <w:autoSpaceDN w:val="0"/>
              <w:adjustRightInd w:val="0"/>
              <w:jc w:val="right"/>
              <w:rPr>
                <w:sz w:val="14"/>
                <w:szCs w:val="14"/>
              </w:rPr>
            </w:pPr>
            <w:r>
              <w:rPr>
                <w:sz w:val="14"/>
                <w:szCs w:val="14"/>
              </w:rPr>
              <w:t xml:space="preserve">7724.53 </w:t>
            </w:r>
          </w:p>
        </w:tc>
        <w:tc>
          <w:tcPr>
            <w:tcW w:w="359" w:type="pct"/>
            <w:tcBorders>
              <w:top w:val="single" w:sz="2" w:space="0" w:color="auto"/>
              <w:left w:val="single" w:sz="2" w:space="0" w:color="auto"/>
              <w:bottom w:val="single" w:sz="2" w:space="0" w:color="auto"/>
              <w:right w:val="single" w:sz="2" w:space="0" w:color="auto"/>
            </w:tcBorders>
          </w:tcPr>
          <w:p w14:paraId="360ABBA6" w14:textId="77777777" w:rsidR="003F1BD9" w:rsidRDefault="003F1BD9" w:rsidP="003F1BD9">
            <w:pPr>
              <w:widowControl w:val="0"/>
              <w:autoSpaceDE w:val="0"/>
              <w:autoSpaceDN w:val="0"/>
              <w:adjustRightInd w:val="0"/>
              <w:jc w:val="right"/>
              <w:rPr>
                <w:sz w:val="14"/>
                <w:szCs w:val="14"/>
              </w:rPr>
            </w:pPr>
            <w:r>
              <w:rPr>
                <w:sz w:val="14"/>
                <w:szCs w:val="14"/>
              </w:rPr>
              <w:t xml:space="preserve">67589.64 </w:t>
            </w:r>
          </w:p>
        </w:tc>
      </w:tr>
      <w:tr w:rsidR="003F1BD9" w14:paraId="55E8234F"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7057A830" w14:textId="77777777" w:rsidR="003F1BD9" w:rsidRDefault="003F1BD9" w:rsidP="003F1BD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DDC3B10" w14:textId="337ED073" w:rsidR="003F1BD9" w:rsidRDefault="003655A1" w:rsidP="003F1BD9">
            <w:pPr>
              <w:widowControl w:val="0"/>
              <w:autoSpaceDE w:val="0"/>
              <w:autoSpaceDN w:val="0"/>
              <w:adjustRightInd w:val="0"/>
              <w:jc w:val="center"/>
              <w:rPr>
                <w:b/>
                <w:bCs/>
                <w:sz w:val="14"/>
                <w:szCs w:val="14"/>
              </w:rPr>
            </w:pPr>
            <w:r>
              <w:rPr>
                <w:b/>
                <w:bCs/>
                <w:sz w:val="14"/>
                <w:szCs w:val="14"/>
              </w:rPr>
              <w:t>Área</w:t>
            </w:r>
            <w:r w:rsidR="003F1BD9">
              <w:rPr>
                <w:b/>
                <w:bCs/>
                <w:sz w:val="14"/>
                <w:szCs w:val="14"/>
              </w:rPr>
              <w:t xml:space="preserve"> Total: 1251.95 </w:t>
            </w:r>
          </w:p>
          <w:p w14:paraId="34D2B7F2"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7724.53 </w:t>
            </w:r>
          </w:p>
          <w:p w14:paraId="12E77E62"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67589.64 </w:t>
            </w:r>
          </w:p>
        </w:tc>
      </w:tr>
    </w:tbl>
    <w:p w14:paraId="459F5FE5" w14:textId="77777777" w:rsidR="003F1BD9" w:rsidRDefault="003F1BD9" w:rsidP="003F1BD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F1BD9" w14:paraId="4242F174" w14:textId="77777777" w:rsidTr="003F1BD9">
        <w:tc>
          <w:tcPr>
            <w:tcW w:w="1413" w:type="pct"/>
            <w:vMerge w:val="restart"/>
            <w:tcBorders>
              <w:top w:val="single" w:sz="2" w:space="0" w:color="auto"/>
              <w:left w:val="single" w:sz="2" w:space="0" w:color="auto"/>
              <w:bottom w:val="single" w:sz="2" w:space="0" w:color="auto"/>
              <w:right w:val="single" w:sz="2" w:space="0" w:color="auto"/>
            </w:tcBorders>
          </w:tcPr>
          <w:p w14:paraId="1C4A8CBA" w14:textId="6D9951BD"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3057F4D" w14:textId="77777777" w:rsidR="003F1BD9" w:rsidRDefault="003F1BD9" w:rsidP="003F1BD9">
            <w:pPr>
              <w:widowControl w:val="0"/>
              <w:autoSpaceDE w:val="0"/>
              <w:autoSpaceDN w:val="0"/>
              <w:adjustRightInd w:val="0"/>
              <w:rPr>
                <w:sz w:val="14"/>
                <w:szCs w:val="14"/>
              </w:rPr>
            </w:pPr>
            <w:r>
              <w:rPr>
                <w:sz w:val="14"/>
                <w:szCs w:val="14"/>
              </w:rPr>
              <w:t xml:space="preserve">Solares: </w:t>
            </w:r>
          </w:p>
          <w:p w14:paraId="34F1B4F8" w14:textId="455717F7" w:rsidR="003F1BD9" w:rsidRDefault="003A0B94" w:rsidP="003F1BD9">
            <w:pPr>
              <w:widowControl w:val="0"/>
              <w:autoSpaceDE w:val="0"/>
              <w:autoSpaceDN w:val="0"/>
              <w:adjustRightInd w:val="0"/>
              <w:rPr>
                <w:sz w:val="14"/>
                <w:szCs w:val="14"/>
              </w:rPr>
            </w:pPr>
            <w:r>
              <w:rPr>
                <w:sz w:val="14"/>
                <w:szCs w:val="14"/>
              </w:rPr>
              <w:t>--- -</w:t>
            </w:r>
            <w:r w:rsidR="003F1BD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B85BA5" w14:textId="77777777" w:rsidR="003F1BD9" w:rsidRDefault="003F1BD9" w:rsidP="003F1BD9">
            <w:pPr>
              <w:widowControl w:val="0"/>
              <w:autoSpaceDE w:val="0"/>
              <w:autoSpaceDN w:val="0"/>
              <w:adjustRightInd w:val="0"/>
              <w:rPr>
                <w:sz w:val="14"/>
                <w:szCs w:val="14"/>
              </w:rPr>
            </w:pPr>
          </w:p>
          <w:p w14:paraId="36A0A2B5" w14:textId="77777777" w:rsidR="003F1BD9" w:rsidRDefault="003F1BD9" w:rsidP="003F1BD9">
            <w:pPr>
              <w:widowControl w:val="0"/>
              <w:autoSpaceDE w:val="0"/>
              <w:autoSpaceDN w:val="0"/>
              <w:adjustRightInd w:val="0"/>
              <w:rPr>
                <w:sz w:val="14"/>
                <w:szCs w:val="14"/>
              </w:rPr>
            </w:pPr>
            <w:r>
              <w:rPr>
                <w:sz w:val="14"/>
                <w:szCs w:val="14"/>
              </w:rPr>
              <w:t xml:space="preserve">HACIENDA SIRAMA PORCION 1 LAS CHACHAS </w:t>
            </w:r>
          </w:p>
        </w:tc>
        <w:tc>
          <w:tcPr>
            <w:tcW w:w="314" w:type="pct"/>
            <w:vMerge w:val="restart"/>
            <w:tcBorders>
              <w:top w:val="single" w:sz="2" w:space="0" w:color="auto"/>
              <w:left w:val="single" w:sz="2" w:space="0" w:color="auto"/>
              <w:bottom w:val="single" w:sz="2" w:space="0" w:color="auto"/>
              <w:right w:val="single" w:sz="2" w:space="0" w:color="auto"/>
            </w:tcBorders>
          </w:tcPr>
          <w:p w14:paraId="4B8EC475" w14:textId="77777777" w:rsidR="003F1BD9" w:rsidRDefault="003F1BD9" w:rsidP="003F1BD9">
            <w:pPr>
              <w:widowControl w:val="0"/>
              <w:autoSpaceDE w:val="0"/>
              <w:autoSpaceDN w:val="0"/>
              <w:adjustRightInd w:val="0"/>
              <w:rPr>
                <w:sz w:val="14"/>
                <w:szCs w:val="14"/>
              </w:rPr>
            </w:pPr>
          </w:p>
          <w:p w14:paraId="3F139A04" w14:textId="49392CE9"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745EE9E" w14:textId="306F6BE1" w:rsidR="003A0B94" w:rsidRDefault="003A0B94" w:rsidP="003F1BD9">
            <w:pPr>
              <w:widowControl w:val="0"/>
              <w:autoSpaceDE w:val="0"/>
              <w:autoSpaceDN w:val="0"/>
              <w:adjustRightInd w:val="0"/>
              <w:rPr>
                <w:sz w:val="14"/>
                <w:szCs w:val="14"/>
              </w:rPr>
            </w:pPr>
          </w:p>
          <w:p w14:paraId="5156D49C" w14:textId="3D8A63B1" w:rsidR="003F1BD9" w:rsidRDefault="003A0B94" w:rsidP="003F1BD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B274568" w14:textId="77777777" w:rsidR="003F1BD9" w:rsidRDefault="003F1BD9" w:rsidP="003F1BD9">
            <w:pPr>
              <w:widowControl w:val="0"/>
              <w:autoSpaceDE w:val="0"/>
              <w:autoSpaceDN w:val="0"/>
              <w:adjustRightInd w:val="0"/>
              <w:jc w:val="right"/>
              <w:rPr>
                <w:sz w:val="14"/>
                <w:szCs w:val="14"/>
              </w:rPr>
            </w:pPr>
          </w:p>
          <w:p w14:paraId="7C9E6D5C" w14:textId="77777777" w:rsidR="003F1BD9" w:rsidRDefault="003F1BD9" w:rsidP="003F1BD9">
            <w:pPr>
              <w:widowControl w:val="0"/>
              <w:autoSpaceDE w:val="0"/>
              <w:autoSpaceDN w:val="0"/>
              <w:adjustRightInd w:val="0"/>
              <w:jc w:val="right"/>
              <w:rPr>
                <w:sz w:val="14"/>
                <w:szCs w:val="14"/>
              </w:rPr>
            </w:pPr>
            <w:r>
              <w:rPr>
                <w:sz w:val="14"/>
                <w:szCs w:val="14"/>
              </w:rPr>
              <w:t xml:space="preserve">918.07 </w:t>
            </w:r>
          </w:p>
        </w:tc>
        <w:tc>
          <w:tcPr>
            <w:tcW w:w="359" w:type="pct"/>
            <w:tcBorders>
              <w:top w:val="single" w:sz="2" w:space="0" w:color="auto"/>
              <w:left w:val="single" w:sz="2" w:space="0" w:color="auto"/>
              <w:bottom w:val="single" w:sz="2" w:space="0" w:color="auto"/>
              <w:right w:val="single" w:sz="2" w:space="0" w:color="auto"/>
            </w:tcBorders>
          </w:tcPr>
          <w:p w14:paraId="64D666AB" w14:textId="77777777" w:rsidR="003F1BD9" w:rsidRDefault="003F1BD9" w:rsidP="003F1BD9">
            <w:pPr>
              <w:widowControl w:val="0"/>
              <w:autoSpaceDE w:val="0"/>
              <w:autoSpaceDN w:val="0"/>
              <w:adjustRightInd w:val="0"/>
              <w:jc w:val="right"/>
              <w:rPr>
                <w:sz w:val="14"/>
                <w:szCs w:val="14"/>
              </w:rPr>
            </w:pPr>
          </w:p>
          <w:p w14:paraId="102D9EE4" w14:textId="77777777" w:rsidR="003F1BD9" w:rsidRDefault="003F1BD9" w:rsidP="003F1BD9">
            <w:pPr>
              <w:widowControl w:val="0"/>
              <w:autoSpaceDE w:val="0"/>
              <w:autoSpaceDN w:val="0"/>
              <w:adjustRightInd w:val="0"/>
              <w:jc w:val="right"/>
              <w:rPr>
                <w:sz w:val="14"/>
                <w:szCs w:val="14"/>
              </w:rPr>
            </w:pPr>
            <w:r>
              <w:rPr>
                <w:sz w:val="14"/>
                <w:szCs w:val="14"/>
              </w:rPr>
              <w:t xml:space="preserve">6196.97 </w:t>
            </w:r>
          </w:p>
        </w:tc>
        <w:tc>
          <w:tcPr>
            <w:tcW w:w="359" w:type="pct"/>
            <w:tcBorders>
              <w:top w:val="single" w:sz="2" w:space="0" w:color="auto"/>
              <w:left w:val="single" w:sz="2" w:space="0" w:color="auto"/>
              <w:bottom w:val="single" w:sz="2" w:space="0" w:color="auto"/>
              <w:right w:val="single" w:sz="2" w:space="0" w:color="auto"/>
            </w:tcBorders>
          </w:tcPr>
          <w:p w14:paraId="41355277" w14:textId="77777777" w:rsidR="003F1BD9" w:rsidRDefault="003F1BD9" w:rsidP="003F1BD9">
            <w:pPr>
              <w:widowControl w:val="0"/>
              <w:autoSpaceDE w:val="0"/>
              <w:autoSpaceDN w:val="0"/>
              <w:adjustRightInd w:val="0"/>
              <w:jc w:val="right"/>
              <w:rPr>
                <w:sz w:val="14"/>
                <w:szCs w:val="14"/>
              </w:rPr>
            </w:pPr>
          </w:p>
          <w:p w14:paraId="35A97D91" w14:textId="77777777" w:rsidR="003F1BD9" w:rsidRDefault="003F1BD9" w:rsidP="003F1BD9">
            <w:pPr>
              <w:widowControl w:val="0"/>
              <w:autoSpaceDE w:val="0"/>
              <w:autoSpaceDN w:val="0"/>
              <w:adjustRightInd w:val="0"/>
              <w:jc w:val="right"/>
              <w:rPr>
                <w:sz w:val="14"/>
                <w:szCs w:val="14"/>
              </w:rPr>
            </w:pPr>
            <w:r>
              <w:rPr>
                <w:sz w:val="14"/>
                <w:szCs w:val="14"/>
              </w:rPr>
              <w:t xml:space="preserve">54223.49 </w:t>
            </w:r>
          </w:p>
        </w:tc>
      </w:tr>
      <w:tr w:rsidR="003F1BD9" w14:paraId="2DCAE597"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1D35B773" w14:textId="77777777" w:rsidR="003F1BD9" w:rsidRDefault="003F1BD9" w:rsidP="003F1BD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CB751E" w14:textId="77777777" w:rsidR="003F1BD9" w:rsidRDefault="003F1BD9" w:rsidP="003F1BD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858DE89"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5DF10E"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F58446" w14:textId="77777777" w:rsidR="003F1BD9" w:rsidRDefault="003F1BD9" w:rsidP="003F1BD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E03146" w14:textId="77777777" w:rsidR="003F1BD9" w:rsidRDefault="003F1BD9" w:rsidP="003F1BD9">
            <w:pPr>
              <w:widowControl w:val="0"/>
              <w:autoSpaceDE w:val="0"/>
              <w:autoSpaceDN w:val="0"/>
              <w:adjustRightInd w:val="0"/>
              <w:jc w:val="right"/>
              <w:rPr>
                <w:sz w:val="14"/>
                <w:szCs w:val="14"/>
              </w:rPr>
            </w:pPr>
            <w:r>
              <w:rPr>
                <w:sz w:val="14"/>
                <w:szCs w:val="14"/>
              </w:rPr>
              <w:t xml:space="preserve">918.07 </w:t>
            </w:r>
          </w:p>
        </w:tc>
        <w:tc>
          <w:tcPr>
            <w:tcW w:w="359" w:type="pct"/>
            <w:tcBorders>
              <w:top w:val="single" w:sz="2" w:space="0" w:color="auto"/>
              <w:left w:val="single" w:sz="2" w:space="0" w:color="auto"/>
              <w:bottom w:val="single" w:sz="2" w:space="0" w:color="auto"/>
              <w:right w:val="single" w:sz="2" w:space="0" w:color="auto"/>
            </w:tcBorders>
          </w:tcPr>
          <w:p w14:paraId="26CEF49E" w14:textId="77777777" w:rsidR="003F1BD9" w:rsidRDefault="003F1BD9" w:rsidP="003F1BD9">
            <w:pPr>
              <w:widowControl w:val="0"/>
              <w:autoSpaceDE w:val="0"/>
              <w:autoSpaceDN w:val="0"/>
              <w:adjustRightInd w:val="0"/>
              <w:jc w:val="right"/>
              <w:rPr>
                <w:sz w:val="14"/>
                <w:szCs w:val="14"/>
              </w:rPr>
            </w:pPr>
            <w:r>
              <w:rPr>
                <w:sz w:val="14"/>
                <w:szCs w:val="14"/>
              </w:rPr>
              <w:t xml:space="preserve">6196.97 </w:t>
            </w:r>
          </w:p>
        </w:tc>
        <w:tc>
          <w:tcPr>
            <w:tcW w:w="359" w:type="pct"/>
            <w:tcBorders>
              <w:top w:val="single" w:sz="2" w:space="0" w:color="auto"/>
              <w:left w:val="single" w:sz="2" w:space="0" w:color="auto"/>
              <w:bottom w:val="single" w:sz="2" w:space="0" w:color="auto"/>
              <w:right w:val="single" w:sz="2" w:space="0" w:color="auto"/>
            </w:tcBorders>
          </w:tcPr>
          <w:p w14:paraId="6C8B0EFD" w14:textId="77777777" w:rsidR="003F1BD9" w:rsidRDefault="003F1BD9" w:rsidP="003F1BD9">
            <w:pPr>
              <w:widowControl w:val="0"/>
              <w:autoSpaceDE w:val="0"/>
              <w:autoSpaceDN w:val="0"/>
              <w:adjustRightInd w:val="0"/>
              <w:jc w:val="right"/>
              <w:rPr>
                <w:sz w:val="14"/>
                <w:szCs w:val="14"/>
              </w:rPr>
            </w:pPr>
            <w:r>
              <w:rPr>
                <w:sz w:val="14"/>
                <w:szCs w:val="14"/>
              </w:rPr>
              <w:t xml:space="preserve">54223.49 </w:t>
            </w:r>
          </w:p>
        </w:tc>
      </w:tr>
      <w:tr w:rsidR="003F1BD9" w14:paraId="304EAE58"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5BD69810" w14:textId="77777777" w:rsidR="003F1BD9" w:rsidRDefault="003F1BD9" w:rsidP="003F1BD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947F38" w14:textId="2726D48B" w:rsidR="003F1BD9" w:rsidRDefault="003655A1" w:rsidP="003F1BD9">
            <w:pPr>
              <w:widowControl w:val="0"/>
              <w:autoSpaceDE w:val="0"/>
              <w:autoSpaceDN w:val="0"/>
              <w:adjustRightInd w:val="0"/>
              <w:jc w:val="center"/>
              <w:rPr>
                <w:b/>
                <w:bCs/>
                <w:sz w:val="14"/>
                <w:szCs w:val="14"/>
              </w:rPr>
            </w:pPr>
            <w:r>
              <w:rPr>
                <w:b/>
                <w:bCs/>
                <w:sz w:val="14"/>
                <w:szCs w:val="14"/>
              </w:rPr>
              <w:t>Área</w:t>
            </w:r>
            <w:r w:rsidR="003F1BD9">
              <w:rPr>
                <w:b/>
                <w:bCs/>
                <w:sz w:val="14"/>
                <w:szCs w:val="14"/>
              </w:rPr>
              <w:t xml:space="preserve"> Total: 918.07 </w:t>
            </w:r>
          </w:p>
          <w:p w14:paraId="25E16648"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6196.97 </w:t>
            </w:r>
          </w:p>
          <w:p w14:paraId="531D90F3"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54223.49 </w:t>
            </w:r>
          </w:p>
        </w:tc>
      </w:tr>
    </w:tbl>
    <w:p w14:paraId="52E1F205" w14:textId="77777777" w:rsidR="00BF2E03" w:rsidRDefault="00BF2E03" w:rsidP="003F1BD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F1BD9" w14:paraId="00C4C414" w14:textId="77777777" w:rsidTr="003F1BD9">
        <w:tc>
          <w:tcPr>
            <w:tcW w:w="1413" w:type="pct"/>
            <w:vMerge w:val="restart"/>
            <w:tcBorders>
              <w:top w:val="single" w:sz="2" w:space="0" w:color="auto"/>
              <w:left w:val="single" w:sz="2" w:space="0" w:color="auto"/>
              <w:bottom w:val="single" w:sz="2" w:space="0" w:color="auto"/>
              <w:right w:val="single" w:sz="2" w:space="0" w:color="auto"/>
            </w:tcBorders>
          </w:tcPr>
          <w:p w14:paraId="11149609" w14:textId="297A4BFF" w:rsidR="003F1BD9" w:rsidRDefault="003A0B94" w:rsidP="003F1BD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DCC953C" w14:textId="77777777" w:rsidR="003F1BD9" w:rsidRDefault="003F1BD9" w:rsidP="003F1BD9">
            <w:pPr>
              <w:widowControl w:val="0"/>
              <w:autoSpaceDE w:val="0"/>
              <w:autoSpaceDN w:val="0"/>
              <w:adjustRightInd w:val="0"/>
              <w:rPr>
                <w:sz w:val="14"/>
                <w:szCs w:val="14"/>
              </w:rPr>
            </w:pPr>
            <w:r>
              <w:rPr>
                <w:sz w:val="14"/>
                <w:szCs w:val="14"/>
              </w:rPr>
              <w:t xml:space="preserve">Solares: </w:t>
            </w:r>
          </w:p>
          <w:p w14:paraId="0C8600F5" w14:textId="2E9A2144" w:rsidR="003F1BD9" w:rsidRDefault="003A0B94" w:rsidP="003F1BD9">
            <w:pPr>
              <w:widowControl w:val="0"/>
              <w:autoSpaceDE w:val="0"/>
              <w:autoSpaceDN w:val="0"/>
              <w:adjustRightInd w:val="0"/>
              <w:rPr>
                <w:sz w:val="14"/>
                <w:szCs w:val="14"/>
              </w:rPr>
            </w:pPr>
            <w:r>
              <w:rPr>
                <w:sz w:val="14"/>
                <w:szCs w:val="14"/>
              </w:rPr>
              <w:t xml:space="preserve">--- </w:t>
            </w:r>
            <w:r w:rsidR="003F1BD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DF6889" w14:textId="77777777" w:rsidR="003F1BD9" w:rsidRDefault="003F1BD9" w:rsidP="003F1BD9">
            <w:pPr>
              <w:widowControl w:val="0"/>
              <w:autoSpaceDE w:val="0"/>
              <w:autoSpaceDN w:val="0"/>
              <w:adjustRightInd w:val="0"/>
              <w:rPr>
                <w:sz w:val="14"/>
                <w:szCs w:val="14"/>
              </w:rPr>
            </w:pPr>
          </w:p>
          <w:p w14:paraId="14BA05B9" w14:textId="77777777" w:rsidR="003F1BD9" w:rsidRDefault="003F1BD9" w:rsidP="003F1BD9">
            <w:pPr>
              <w:widowControl w:val="0"/>
              <w:autoSpaceDE w:val="0"/>
              <w:autoSpaceDN w:val="0"/>
              <w:adjustRightInd w:val="0"/>
              <w:rPr>
                <w:sz w:val="14"/>
                <w:szCs w:val="14"/>
              </w:rPr>
            </w:pPr>
            <w:r>
              <w:rPr>
                <w:sz w:val="14"/>
                <w:szCs w:val="14"/>
              </w:rPr>
              <w:t xml:space="preserve">HACIENDA SIRAMA PORCION 1 LAS CHACHAS </w:t>
            </w:r>
          </w:p>
        </w:tc>
        <w:tc>
          <w:tcPr>
            <w:tcW w:w="314" w:type="pct"/>
            <w:vMerge w:val="restart"/>
            <w:tcBorders>
              <w:top w:val="single" w:sz="2" w:space="0" w:color="auto"/>
              <w:left w:val="single" w:sz="2" w:space="0" w:color="auto"/>
              <w:bottom w:val="single" w:sz="2" w:space="0" w:color="auto"/>
              <w:right w:val="single" w:sz="2" w:space="0" w:color="auto"/>
            </w:tcBorders>
          </w:tcPr>
          <w:p w14:paraId="3F7A354B" w14:textId="77777777" w:rsidR="003F1BD9" w:rsidRDefault="003F1BD9" w:rsidP="003F1BD9">
            <w:pPr>
              <w:widowControl w:val="0"/>
              <w:autoSpaceDE w:val="0"/>
              <w:autoSpaceDN w:val="0"/>
              <w:adjustRightInd w:val="0"/>
              <w:rPr>
                <w:sz w:val="14"/>
                <w:szCs w:val="14"/>
              </w:rPr>
            </w:pPr>
          </w:p>
          <w:p w14:paraId="4E5B42BB" w14:textId="5A5DDF35"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E1BDA86" w14:textId="77777777" w:rsidR="003F1BD9" w:rsidRDefault="003F1BD9" w:rsidP="003F1BD9">
            <w:pPr>
              <w:widowControl w:val="0"/>
              <w:autoSpaceDE w:val="0"/>
              <w:autoSpaceDN w:val="0"/>
              <w:adjustRightInd w:val="0"/>
              <w:rPr>
                <w:sz w:val="14"/>
                <w:szCs w:val="14"/>
              </w:rPr>
            </w:pPr>
          </w:p>
          <w:p w14:paraId="2D9B114F" w14:textId="2B6A7122"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0F3DA3E" w14:textId="77777777" w:rsidR="003F1BD9" w:rsidRDefault="003F1BD9" w:rsidP="003F1BD9">
            <w:pPr>
              <w:widowControl w:val="0"/>
              <w:autoSpaceDE w:val="0"/>
              <w:autoSpaceDN w:val="0"/>
              <w:adjustRightInd w:val="0"/>
              <w:jc w:val="right"/>
              <w:rPr>
                <w:sz w:val="14"/>
                <w:szCs w:val="14"/>
              </w:rPr>
            </w:pPr>
          </w:p>
          <w:p w14:paraId="16084E7F" w14:textId="77777777" w:rsidR="003F1BD9" w:rsidRDefault="003F1BD9" w:rsidP="003F1BD9">
            <w:pPr>
              <w:widowControl w:val="0"/>
              <w:autoSpaceDE w:val="0"/>
              <w:autoSpaceDN w:val="0"/>
              <w:adjustRightInd w:val="0"/>
              <w:jc w:val="right"/>
              <w:rPr>
                <w:sz w:val="14"/>
                <w:szCs w:val="14"/>
              </w:rPr>
            </w:pPr>
            <w:r>
              <w:rPr>
                <w:sz w:val="14"/>
                <w:szCs w:val="14"/>
              </w:rPr>
              <w:t xml:space="preserve">993.89 </w:t>
            </w:r>
          </w:p>
        </w:tc>
        <w:tc>
          <w:tcPr>
            <w:tcW w:w="359" w:type="pct"/>
            <w:tcBorders>
              <w:top w:val="single" w:sz="2" w:space="0" w:color="auto"/>
              <w:left w:val="single" w:sz="2" w:space="0" w:color="auto"/>
              <w:bottom w:val="single" w:sz="2" w:space="0" w:color="auto"/>
              <w:right w:val="single" w:sz="2" w:space="0" w:color="auto"/>
            </w:tcBorders>
          </w:tcPr>
          <w:p w14:paraId="57B82D09" w14:textId="77777777" w:rsidR="003F1BD9" w:rsidRDefault="003F1BD9" w:rsidP="003F1BD9">
            <w:pPr>
              <w:widowControl w:val="0"/>
              <w:autoSpaceDE w:val="0"/>
              <w:autoSpaceDN w:val="0"/>
              <w:adjustRightInd w:val="0"/>
              <w:jc w:val="right"/>
              <w:rPr>
                <w:sz w:val="14"/>
                <w:szCs w:val="14"/>
              </w:rPr>
            </w:pPr>
          </w:p>
          <w:p w14:paraId="4FA49660" w14:textId="77777777" w:rsidR="003F1BD9" w:rsidRDefault="003F1BD9" w:rsidP="003F1BD9">
            <w:pPr>
              <w:widowControl w:val="0"/>
              <w:autoSpaceDE w:val="0"/>
              <w:autoSpaceDN w:val="0"/>
              <w:adjustRightInd w:val="0"/>
              <w:jc w:val="right"/>
              <w:rPr>
                <w:sz w:val="14"/>
                <w:szCs w:val="14"/>
              </w:rPr>
            </w:pPr>
            <w:r>
              <w:rPr>
                <w:sz w:val="14"/>
                <w:szCs w:val="14"/>
              </w:rPr>
              <w:t xml:space="preserve">6708.76 </w:t>
            </w:r>
          </w:p>
        </w:tc>
        <w:tc>
          <w:tcPr>
            <w:tcW w:w="359" w:type="pct"/>
            <w:tcBorders>
              <w:top w:val="single" w:sz="2" w:space="0" w:color="auto"/>
              <w:left w:val="single" w:sz="2" w:space="0" w:color="auto"/>
              <w:bottom w:val="single" w:sz="2" w:space="0" w:color="auto"/>
              <w:right w:val="single" w:sz="2" w:space="0" w:color="auto"/>
            </w:tcBorders>
          </w:tcPr>
          <w:p w14:paraId="7829AE1F" w14:textId="77777777" w:rsidR="003F1BD9" w:rsidRDefault="003F1BD9" w:rsidP="003F1BD9">
            <w:pPr>
              <w:widowControl w:val="0"/>
              <w:autoSpaceDE w:val="0"/>
              <w:autoSpaceDN w:val="0"/>
              <w:adjustRightInd w:val="0"/>
              <w:jc w:val="right"/>
              <w:rPr>
                <w:sz w:val="14"/>
                <w:szCs w:val="14"/>
              </w:rPr>
            </w:pPr>
          </w:p>
          <w:p w14:paraId="7209E5E0" w14:textId="77777777" w:rsidR="003F1BD9" w:rsidRDefault="003F1BD9" w:rsidP="003F1BD9">
            <w:pPr>
              <w:widowControl w:val="0"/>
              <w:autoSpaceDE w:val="0"/>
              <w:autoSpaceDN w:val="0"/>
              <w:adjustRightInd w:val="0"/>
              <w:jc w:val="right"/>
              <w:rPr>
                <w:sz w:val="14"/>
                <w:szCs w:val="14"/>
              </w:rPr>
            </w:pPr>
            <w:r>
              <w:rPr>
                <w:sz w:val="14"/>
                <w:szCs w:val="14"/>
              </w:rPr>
              <w:t xml:space="preserve">58701.65 </w:t>
            </w:r>
          </w:p>
        </w:tc>
      </w:tr>
      <w:tr w:rsidR="003F1BD9" w14:paraId="7B147F5A"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17A2F6EE" w14:textId="77777777" w:rsidR="003F1BD9" w:rsidRDefault="003F1BD9" w:rsidP="003F1BD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E7BCC3" w14:textId="77777777" w:rsidR="003F1BD9" w:rsidRDefault="003F1BD9" w:rsidP="003F1BD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24161F1"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57154B"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D8C7AC" w14:textId="77777777" w:rsidR="003F1BD9" w:rsidRDefault="003F1BD9" w:rsidP="003F1BD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70DAD6" w14:textId="77777777" w:rsidR="003F1BD9" w:rsidRDefault="003F1BD9" w:rsidP="003F1BD9">
            <w:pPr>
              <w:widowControl w:val="0"/>
              <w:autoSpaceDE w:val="0"/>
              <w:autoSpaceDN w:val="0"/>
              <w:adjustRightInd w:val="0"/>
              <w:jc w:val="right"/>
              <w:rPr>
                <w:sz w:val="14"/>
                <w:szCs w:val="14"/>
              </w:rPr>
            </w:pPr>
            <w:r>
              <w:rPr>
                <w:sz w:val="14"/>
                <w:szCs w:val="14"/>
              </w:rPr>
              <w:t xml:space="preserve">993.89 </w:t>
            </w:r>
          </w:p>
        </w:tc>
        <w:tc>
          <w:tcPr>
            <w:tcW w:w="359" w:type="pct"/>
            <w:tcBorders>
              <w:top w:val="single" w:sz="2" w:space="0" w:color="auto"/>
              <w:left w:val="single" w:sz="2" w:space="0" w:color="auto"/>
              <w:bottom w:val="single" w:sz="2" w:space="0" w:color="auto"/>
              <w:right w:val="single" w:sz="2" w:space="0" w:color="auto"/>
            </w:tcBorders>
          </w:tcPr>
          <w:p w14:paraId="33883D47" w14:textId="77777777" w:rsidR="003F1BD9" w:rsidRDefault="003F1BD9" w:rsidP="003F1BD9">
            <w:pPr>
              <w:widowControl w:val="0"/>
              <w:autoSpaceDE w:val="0"/>
              <w:autoSpaceDN w:val="0"/>
              <w:adjustRightInd w:val="0"/>
              <w:jc w:val="right"/>
              <w:rPr>
                <w:sz w:val="14"/>
                <w:szCs w:val="14"/>
              </w:rPr>
            </w:pPr>
            <w:r>
              <w:rPr>
                <w:sz w:val="14"/>
                <w:szCs w:val="14"/>
              </w:rPr>
              <w:t xml:space="preserve">6708.76 </w:t>
            </w:r>
          </w:p>
        </w:tc>
        <w:tc>
          <w:tcPr>
            <w:tcW w:w="359" w:type="pct"/>
            <w:tcBorders>
              <w:top w:val="single" w:sz="2" w:space="0" w:color="auto"/>
              <w:left w:val="single" w:sz="2" w:space="0" w:color="auto"/>
              <w:bottom w:val="single" w:sz="2" w:space="0" w:color="auto"/>
              <w:right w:val="single" w:sz="2" w:space="0" w:color="auto"/>
            </w:tcBorders>
          </w:tcPr>
          <w:p w14:paraId="0CA39840" w14:textId="77777777" w:rsidR="003F1BD9" w:rsidRDefault="003F1BD9" w:rsidP="003F1BD9">
            <w:pPr>
              <w:widowControl w:val="0"/>
              <w:autoSpaceDE w:val="0"/>
              <w:autoSpaceDN w:val="0"/>
              <w:adjustRightInd w:val="0"/>
              <w:jc w:val="right"/>
              <w:rPr>
                <w:sz w:val="14"/>
                <w:szCs w:val="14"/>
              </w:rPr>
            </w:pPr>
            <w:r>
              <w:rPr>
                <w:sz w:val="14"/>
                <w:szCs w:val="14"/>
              </w:rPr>
              <w:t xml:space="preserve">58701.65 </w:t>
            </w:r>
          </w:p>
        </w:tc>
      </w:tr>
      <w:tr w:rsidR="003F1BD9" w14:paraId="3D18209D"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5C66910F" w14:textId="77777777" w:rsidR="003F1BD9" w:rsidRDefault="003F1BD9" w:rsidP="003F1BD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D7E5E8" w14:textId="06088E83" w:rsidR="003F1BD9" w:rsidRDefault="003655A1" w:rsidP="003F1BD9">
            <w:pPr>
              <w:widowControl w:val="0"/>
              <w:autoSpaceDE w:val="0"/>
              <w:autoSpaceDN w:val="0"/>
              <w:adjustRightInd w:val="0"/>
              <w:jc w:val="center"/>
              <w:rPr>
                <w:b/>
                <w:bCs/>
                <w:sz w:val="14"/>
                <w:szCs w:val="14"/>
              </w:rPr>
            </w:pPr>
            <w:r>
              <w:rPr>
                <w:b/>
                <w:bCs/>
                <w:sz w:val="14"/>
                <w:szCs w:val="14"/>
              </w:rPr>
              <w:t>Área</w:t>
            </w:r>
            <w:r w:rsidR="003F1BD9">
              <w:rPr>
                <w:b/>
                <w:bCs/>
                <w:sz w:val="14"/>
                <w:szCs w:val="14"/>
              </w:rPr>
              <w:t xml:space="preserve"> Total: 993.89 </w:t>
            </w:r>
          </w:p>
          <w:p w14:paraId="269BDFFB"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6708.76 </w:t>
            </w:r>
          </w:p>
          <w:p w14:paraId="44EC6CD6"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58701.65 </w:t>
            </w:r>
          </w:p>
        </w:tc>
      </w:tr>
    </w:tbl>
    <w:p w14:paraId="61A7FCD4" w14:textId="77777777" w:rsidR="003F1BD9" w:rsidRDefault="003F1BD9" w:rsidP="003F1BD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F1BD9" w14:paraId="1AEF85D2" w14:textId="77777777" w:rsidTr="003F1BD9">
        <w:tc>
          <w:tcPr>
            <w:tcW w:w="1413" w:type="pct"/>
            <w:vMerge w:val="restart"/>
            <w:tcBorders>
              <w:top w:val="single" w:sz="2" w:space="0" w:color="auto"/>
              <w:left w:val="single" w:sz="2" w:space="0" w:color="auto"/>
              <w:bottom w:val="single" w:sz="2" w:space="0" w:color="auto"/>
              <w:right w:val="single" w:sz="2" w:space="0" w:color="auto"/>
            </w:tcBorders>
          </w:tcPr>
          <w:p w14:paraId="5937276E" w14:textId="1190FA00"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3F095C8" w14:textId="77777777" w:rsidR="003F1BD9" w:rsidRDefault="003F1BD9" w:rsidP="003F1BD9">
            <w:pPr>
              <w:widowControl w:val="0"/>
              <w:autoSpaceDE w:val="0"/>
              <w:autoSpaceDN w:val="0"/>
              <w:adjustRightInd w:val="0"/>
              <w:rPr>
                <w:sz w:val="14"/>
                <w:szCs w:val="14"/>
              </w:rPr>
            </w:pPr>
            <w:r>
              <w:rPr>
                <w:sz w:val="14"/>
                <w:szCs w:val="14"/>
              </w:rPr>
              <w:t xml:space="preserve">Solares: </w:t>
            </w:r>
          </w:p>
          <w:p w14:paraId="2FAEE5EF" w14:textId="298F382F" w:rsidR="003F1BD9" w:rsidRDefault="003A0B94" w:rsidP="003F1BD9">
            <w:pPr>
              <w:widowControl w:val="0"/>
              <w:autoSpaceDE w:val="0"/>
              <w:autoSpaceDN w:val="0"/>
              <w:adjustRightInd w:val="0"/>
              <w:rPr>
                <w:sz w:val="14"/>
                <w:szCs w:val="14"/>
              </w:rPr>
            </w:pPr>
            <w:r>
              <w:rPr>
                <w:sz w:val="14"/>
                <w:szCs w:val="14"/>
              </w:rPr>
              <w:t xml:space="preserve">--- </w:t>
            </w:r>
            <w:r w:rsidR="003F1BD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B7D837" w14:textId="77777777" w:rsidR="003F1BD9" w:rsidRDefault="003F1BD9" w:rsidP="003F1BD9">
            <w:pPr>
              <w:widowControl w:val="0"/>
              <w:autoSpaceDE w:val="0"/>
              <w:autoSpaceDN w:val="0"/>
              <w:adjustRightInd w:val="0"/>
              <w:rPr>
                <w:sz w:val="14"/>
                <w:szCs w:val="14"/>
              </w:rPr>
            </w:pPr>
          </w:p>
          <w:p w14:paraId="1EEEA062" w14:textId="77777777" w:rsidR="003F1BD9" w:rsidRDefault="003F1BD9" w:rsidP="003F1BD9">
            <w:pPr>
              <w:widowControl w:val="0"/>
              <w:autoSpaceDE w:val="0"/>
              <w:autoSpaceDN w:val="0"/>
              <w:adjustRightInd w:val="0"/>
              <w:rPr>
                <w:sz w:val="14"/>
                <w:szCs w:val="14"/>
              </w:rPr>
            </w:pPr>
            <w:r>
              <w:rPr>
                <w:sz w:val="14"/>
                <w:szCs w:val="14"/>
              </w:rPr>
              <w:t xml:space="preserve">HACIENDA SIRAMA PORCION 1 LAS CHACHAS </w:t>
            </w:r>
          </w:p>
        </w:tc>
        <w:tc>
          <w:tcPr>
            <w:tcW w:w="314" w:type="pct"/>
            <w:vMerge w:val="restart"/>
            <w:tcBorders>
              <w:top w:val="single" w:sz="2" w:space="0" w:color="auto"/>
              <w:left w:val="single" w:sz="2" w:space="0" w:color="auto"/>
              <w:bottom w:val="single" w:sz="2" w:space="0" w:color="auto"/>
              <w:right w:val="single" w:sz="2" w:space="0" w:color="auto"/>
            </w:tcBorders>
          </w:tcPr>
          <w:p w14:paraId="438B8061" w14:textId="77777777" w:rsidR="003F1BD9" w:rsidRDefault="003F1BD9" w:rsidP="003F1BD9">
            <w:pPr>
              <w:widowControl w:val="0"/>
              <w:autoSpaceDE w:val="0"/>
              <w:autoSpaceDN w:val="0"/>
              <w:adjustRightInd w:val="0"/>
              <w:rPr>
                <w:sz w:val="14"/>
                <w:szCs w:val="14"/>
              </w:rPr>
            </w:pPr>
          </w:p>
          <w:p w14:paraId="59C8EC98" w14:textId="0ABC494F"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C295784" w14:textId="77777777" w:rsidR="003F1BD9" w:rsidRDefault="003F1BD9" w:rsidP="003F1BD9">
            <w:pPr>
              <w:widowControl w:val="0"/>
              <w:autoSpaceDE w:val="0"/>
              <w:autoSpaceDN w:val="0"/>
              <w:adjustRightInd w:val="0"/>
              <w:rPr>
                <w:sz w:val="14"/>
                <w:szCs w:val="14"/>
              </w:rPr>
            </w:pPr>
          </w:p>
          <w:p w14:paraId="290F23B1" w14:textId="7CD552CB" w:rsidR="003F1BD9" w:rsidRDefault="003A0B94" w:rsidP="003F1BD9">
            <w:pPr>
              <w:widowControl w:val="0"/>
              <w:autoSpaceDE w:val="0"/>
              <w:autoSpaceDN w:val="0"/>
              <w:adjustRightInd w:val="0"/>
              <w:rPr>
                <w:sz w:val="14"/>
                <w:szCs w:val="14"/>
              </w:rPr>
            </w:pPr>
            <w:r>
              <w:rPr>
                <w:sz w:val="14"/>
                <w:szCs w:val="14"/>
              </w:rPr>
              <w:t>---</w:t>
            </w:r>
            <w:r w:rsidR="003F1BD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4D914BE" w14:textId="77777777" w:rsidR="003F1BD9" w:rsidRDefault="003F1BD9" w:rsidP="003F1BD9">
            <w:pPr>
              <w:widowControl w:val="0"/>
              <w:autoSpaceDE w:val="0"/>
              <w:autoSpaceDN w:val="0"/>
              <w:adjustRightInd w:val="0"/>
              <w:jc w:val="right"/>
              <w:rPr>
                <w:sz w:val="14"/>
                <w:szCs w:val="14"/>
              </w:rPr>
            </w:pPr>
          </w:p>
          <w:p w14:paraId="56FD95E3" w14:textId="77777777" w:rsidR="003F1BD9" w:rsidRDefault="003F1BD9" w:rsidP="003F1BD9">
            <w:pPr>
              <w:widowControl w:val="0"/>
              <w:autoSpaceDE w:val="0"/>
              <w:autoSpaceDN w:val="0"/>
              <w:adjustRightInd w:val="0"/>
              <w:jc w:val="right"/>
              <w:rPr>
                <w:sz w:val="14"/>
                <w:szCs w:val="14"/>
              </w:rPr>
            </w:pPr>
            <w:r>
              <w:rPr>
                <w:sz w:val="14"/>
                <w:szCs w:val="14"/>
              </w:rPr>
              <w:t xml:space="preserve">1100.69 </w:t>
            </w:r>
          </w:p>
        </w:tc>
        <w:tc>
          <w:tcPr>
            <w:tcW w:w="359" w:type="pct"/>
            <w:tcBorders>
              <w:top w:val="single" w:sz="2" w:space="0" w:color="auto"/>
              <w:left w:val="single" w:sz="2" w:space="0" w:color="auto"/>
              <w:bottom w:val="single" w:sz="2" w:space="0" w:color="auto"/>
              <w:right w:val="single" w:sz="2" w:space="0" w:color="auto"/>
            </w:tcBorders>
          </w:tcPr>
          <w:p w14:paraId="596C0FA3" w14:textId="77777777" w:rsidR="003F1BD9" w:rsidRDefault="003F1BD9" w:rsidP="003F1BD9">
            <w:pPr>
              <w:widowControl w:val="0"/>
              <w:autoSpaceDE w:val="0"/>
              <w:autoSpaceDN w:val="0"/>
              <w:adjustRightInd w:val="0"/>
              <w:jc w:val="right"/>
              <w:rPr>
                <w:sz w:val="14"/>
                <w:szCs w:val="14"/>
              </w:rPr>
            </w:pPr>
          </w:p>
          <w:p w14:paraId="21A0C8D1" w14:textId="77777777" w:rsidR="003F1BD9" w:rsidRDefault="003F1BD9" w:rsidP="003F1BD9">
            <w:pPr>
              <w:widowControl w:val="0"/>
              <w:autoSpaceDE w:val="0"/>
              <w:autoSpaceDN w:val="0"/>
              <w:adjustRightInd w:val="0"/>
              <w:jc w:val="right"/>
              <w:rPr>
                <w:sz w:val="14"/>
                <w:szCs w:val="14"/>
              </w:rPr>
            </w:pPr>
            <w:r>
              <w:rPr>
                <w:sz w:val="14"/>
                <w:szCs w:val="14"/>
              </w:rPr>
              <w:t xml:space="preserve">7154.49 </w:t>
            </w:r>
          </w:p>
        </w:tc>
        <w:tc>
          <w:tcPr>
            <w:tcW w:w="359" w:type="pct"/>
            <w:tcBorders>
              <w:top w:val="single" w:sz="2" w:space="0" w:color="auto"/>
              <w:left w:val="single" w:sz="2" w:space="0" w:color="auto"/>
              <w:bottom w:val="single" w:sz="2" w:space="0" w:color="auto"/>
              <w:right w:val="single" w:sz="2" w:space="0" w:color="auto"/>
            </w:tcBorders>
          </w:tcPr>
          <w:p w14:paraId="3044C348" w14:textId="77777777" w:rsidR="003F1BD9" w:rsidRDefault="003F1BD9" w:rsidP="003F1BD9">
            <w:pPr>
              <w:widowControl w:val="0"/>
              <w:autoSpaceDE w:val="0"/>
              <w:autoSpaceDN w:val="0"/>
              <w:adjustRightInd w:val="0"/>
              <w:jc w:val="right"/>
              <w:rPr>
                <w:sz w:val="14"/>
                <w:szCs w:val="14"/>
              </w:rPr>
            </w:pPr>
          </w:p>
          <w:p w14:paraId="59047453" w14:textId="77777777" w:rsidR="003F1BD9" w:rsidRDefault="003F1BD9" w:rsidP="003F1BD9">
            <w:pPr>
              <w:widowControl w:val="0"/>
              <w:autoSpaceDE w:val="0"/>
              <w:autoSpaceDN w:val="0"/>
              <w:adjustRightInd w:val="0"/>
              <w:jc w:val="right"/>
              <w:rPr>
                <w:sz w:val="14"/>
                <w:szCs w:val="14"/>
              </w:rPr>
            </w:pPr>
            <w:r>
              <w:rPr>
                <w:sz w:val="14"/>
                <w:szCs w:val="14"/>
              </w:rPr>
              <w:t xml:space="preserve">62601.79 </w:t>
            </w:r>
          </w:p>
        </w:tc>
      </w:tr>
      <w:tr w:rsidR="003F1BD9" w14:paraId="4ADC9909"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71ED91D1" w14:textId="77777777" w:rsidR="003F1BD9" w:rsidRDefault="003F1BD9" w:rsidP="003F1BD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FFF889" w14:textId="77777777" w:rsidR="003F1BD9" w:rsidRDefault="003F1BD9" w:rsidP="003F1BD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3EE721E"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9CB447" w14:textId="77777777" w:rsidR="003F1BD9" w:rsidRDefault="003F1BD9" w:rsidP="003F1BD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BCD74B" w14:textId="77777777" w:rsidR="003F1BD9" w:rsidRDefault="003F1BD9" w:rsidP="003F1BD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A9C275F" w14:textId="77777777" w:rsidR="003F1BD9" w:rsidRDefault="003F1BD9" w:rsidP="003F1BD9">
            <w:pPr>
              <w:widowControl w:val="0"/>
              <w:autoSpaceDE w:val="0"/>
              <w:autoSpaceDN w:val="0"/>
              <w:adjustRightInd w:val="0"/>
              <w:jc w:val="right"/>
              <w:rPr>
                <w:sz w:val="14"/>
                <w:szCs w:val="14"/>
              </w:rPr>
            </w:pPr>
            <w:r>
              <w:rPr>
                <w:sz w:val="14"/>
                <w:szCs w:val="14"/>
              </w:rPr>
              <w:t xml:space="preserve">1100.69 </w:t>
            </w:r>
          </w:p>
        </w:tc>
        <w:tc>
          <w:tcPr>
            <w:tcW w:w="359" w:type="pct"/>
            <w:tcBorders>
              <w:top w:val="single" w:sz="2" w:space="0" w:color="auto"/>
              <w:left w:val="single" w:sz="2" w:space="0" w:color="auto"/>
              <w:bottom w:val="single" w:sz="2" w:space="0" w:color="auto"/>
              <w:right w:val="single" w:sz="2" w:space="0" w:color="auto"/>
            </w:tcBorders>
          </w:tcPr>
          <w:p w14:paraId="639F3A28" w14:textId="77777777" w:rsidR="003F1BD9" w:rsidRDefault="003F1BD9" w:rsidP="003F1BD9">
            <w:pPr>
              <w:widowControl w:val="0"/>
              <w:autoSpaceDE w:val="0"/>
              <w:autoSpaceDN w:val="0"/>
              <w:adjustRightInd w:val="0"/>
              <w:jc w:val="right"/>
              <w:rPr>
                <w:sz w:val="14"/>
                <w:szCs w:val="14"/>
              </w:rPr>
            </w:pPr>
            <w:r>
              <w:rPr>
                <w:sz w:val="14"/>
                <w:szCs w:val="14"/>
              </w:rPr>
              <w:t xml:space="preserve">7154.49 </w:t>
            </w:r>
          </w:p>
        </w:tc>
        <w:tc>
          <w:tcPr>
            <w:tcW w:w="359" w:type="pct"/>
            <w:tcBorders>
              <w:top w:val="single" w:sz="2" w:space="0" w:color="auto"/>
              <w:left w:val="single" w:sz="2" w:space="0" w:color="auto"/>
              <w:bottom w:val="single" w:sz="2" w:space="0" w:color="auto"/>
              <w:right w:val="single" w:sz="2" w:space="0" w:color="auto"/>
            </w:tcBorders>
          </w:tcPr>
          <w:p w14:paraId="6E86F7C8" w14:textId="77777777" w:rsidR="003F1BD9" w:rsidRDefault="003F1BD9" w:rsidP="003F1BD9">
            <w:pPr>
              <w:widowControl w:val="0"/>
              <w:autoSpaceDE w:val="0"/>
              <w:autoSpaceDN w:val="0"/>
              <w:adjustRightInd w:val="0"/>
              <w:jc w:val="right"/>
              <w:rPr>
                <w:sz w:val="14"/>
                <w:szCs w:val="14"/>
              </w:rPr>
            </w:pPr>
            <w:r>
              <w:rPr>
                <w:sz w:val="14"/>
                <w:szCs w:val="14"/>
              </w:rPr>
              <w:t xml:space="preserve">62601.79 </w:t>
            </w:r>
          </w:p>
        </w:tc>
      </w:tr>
      <w:tr w:rsidR="003F1BD9" w14:paraId="22EB4E8B" w14:textId="77777777" w:rsidTr="003F1BD9">
        <w:tc>
          <w:tcPr>
            <w:tcW w:w="1413" w:type="pct"/>
            <w:vMerge/>
            <w:tcBorders>
              <w:top w:val="single" w:sz="2" w:space="0" w:color="auto"/>
              <w:left w:val="single" w:sz="2" w:space="0" w:color="auto"/>
              <w:bottom w:val="single" w:sz="2" w:space="0" w:color="auto"/>
              <w:right w:val="single" w:sz="2" w:space="0" w:color="auto"/>
            </w:tcBorders>
          </w:tcPr>
          <w:p w14:paraId="0BE7BEF9" w14:textId="77777777" w:rsidR="003F1BD9" w:rsidRDefault="003F1BD9" w:rsidP="003F1BD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95FB9F" w14:textId="3F369CAA" w:rsidR="003F1BD9" w:rsidRDefault="003655A1" w:rsidP="003F1BD9">
            <w:pPr>
              <w:widowControl w:val="0"/>
              <w:autoSpaceDE w:val="0"/>
              <w:autoSpaceDN w:val="0"/>
              <w:adjustRightInd w:val="0"/>
              <w:jc w:val="center"/>
              <w:rPr>
                <w:b/>
                <w:bCs/>
                <w:sz w:val="14"/>
                <w:szCs w:val="14"/>
              </w:rPr>
            </w:pPr>
            <w:r>
              <w:rPr>
                <w:b/>
                <w:bCs/>
                <w:sz w:val="14"/>
                <w:szCs w:val="14"/>
              </w:rPr>
              <w:t>Área</w:t>
            </w:r>
            <w:r w:rsidR="003F1BD9">
              <w:rPr>
                <w:b/>
                <w:bCs/>
                <w:sz w:val="14"/>
                <w:szCs w:val="14"/>
              </w:rPr>
              <w:t xml:space="preserve"> Total: 1100.69 </w:t>
            </w:r>
          </w:p>
          <w:p w14:paraId="18E2E033"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7154.49 </w:t>
            </w:r>
          </w:p>
          <w:p w14:paraId="52BFCB69"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 Valor Total (¢): 62601.79 </w:t>
            </w:r>
          </w:p>
        </w:tc>
      </w:tr>
    </w:tbl>
    <w:p w14:paraId="3830E457" w14:textId="77777777" w:rsidR="003F1BD9" w:rsidRDefault="003F1BD9" w:rsidP="003F1BD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F1BD9" w14:paraId="7933D2C3" w14:textId="77777777" w:rsidTr="003F1BD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6B4C023"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3BD316"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6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1DBAB3" w14:textId="77777777" w:rsidR="003F1BD9" w:rsidRDefault="003F1BD9" w:rsidP="003F1BD9">
            <w:pPr>
              <w:widowControl w:val="0"/>
              <w:autoSpaceDE w:val="0"/>
              <w:autoSpaceDN w:val="0"/>
              <w:adjustRightInd w:val="0"/>
              <w:jc w:val="right"/>
              <w:rPr>
                <w:b/>
                <w:bCs/>
                <w:sz w:val="14"/>
                <w:szCs w:val="14"/>
              </w:rPr>
            </w:pPr>
            <w:r>
              <w:rPr>
                <w:b/>
                <w:bCs/>
                <w:sz w:val="14"/>
                <w:szCs w:val="14"/>
              </w:rPr>
              <w:t xml:space="preserve">6193.52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903858" w14:textId="77777777" w:rsidR="003F1BD9" w:rsidRDefault="003F1BD9" w:rsidP="003F1BD9">
            <w:pPr>
              <w:widowControl w:val="0"/>
              <w:autoSpaceDE w:val="0"/>
              <w:autoSpaceDN w:val="0"/>
              <w:adjustRightInd w:val="0"/>
              <w:jc w:val="right"/>
              <w:rPr>
                <w:b/>
                <w:bCs/>
                <w:sz w:val="14"/>
                <w:szCs w:val="14"/>
              </w:rPr>
            </w:pPr>
            <w:r>
              <w:rPr>
                <w:b/>
                <w:bCs/>
                <w:sz w:val="14"/>
                <w:szCs w:val="14"/>
              </w:rPr>
              <w:t xml:space="preserve">40553.84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7CE8792" w14:textId="77777777" w:rsidR="003F1BD9" w:rsidRDefault="003F1BD9" w:rsidP="003F1BD9">
            <w:pPr>
              <w:widowControl w:val="0"/>
              <w:autoSpaceDE w:val="0"/>
              <w:autoSpaceDN w:val="0"/>
              <w:adjustRightInd w:val="0"/>
              <w:jc w:val="right"/>
              <w:rPr>
                <w:b/>
                <w:bCs/>
                <w:sz w:val="14"/>
                <w:szCs w:val="14"/>
              </w:rPr>
            </w:pPr>
            <w:r>
              <w:rPr>
                <w:b/>
                <w:bCs/>
                <w:sz w:val="14"/>
                <w:szCs w:val="14"/>
              </w:rPr>
              <w:t xml:space="preserve">354846.10 </w:t>
            </w:r>
          </w:p>
        </w:tc>
      </w:tr>
      <w:tr w:rsidR="003F1BD9" w14:paraId="6BC00B99" w14:textId="77777777" w:rsidTr="003F1BD9">
        <w:tc>
          <w:tcPr>
            <w:tcW w:w="1951" w:type="pct"/>
            <w:tcBorders>
              <w:top w:val="single" w:sz="2" w:space="0" w:color="auto"/>
              <w:left w:val="single" w:sz="2" w:space="0" w:color="auto"/>
              <w:bottom w:val="single" w:sz="2" w:space="0" w:color="auto"/>
              <w:right w:val="single" w:sz="2" w:space="0" w:color="auto"/>
            </w:tcBorders>
            <w:shd w:val="clear" w:color="auto" w:fill="DCDCDC"/>
          </w:tcPr>
          <w:p w14:paraId="5429842A"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7C02CE0" w14:textId="77777777" w:rsidR="003F1BD9" w:rsidRDefault="003F1BD9" w:rsidP="003F1BD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286839E" w14:textId="77777777" w:rsidR="003F1BD9" w:rsidRDefault="003F1BD9" w:rsidP="003F1BD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73E9A2" w14:textId="77777777" w:rsidR="003F1BD9" w:rsidRDefault="003F1BD9" w:rsidP="003F1BD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D6F69F" w14:textId="77777777" w:rsidR="003F1BD9" w:rsidRDefault="003F1BD9" w:rsidP="003F1BD9">
            <w:pPr>
              <w:widowControl w:val="0"/>
              <w:autoSpaceDE w:val="0"/>
              <w:autoSpaceDN w:val="0"/>
              <w:adjustRightInd w:val="0"/>
              <w:jc w:val="right"/>
              <w:rPr>
                <w:b/>
                <w:bCs/>
                <w:sz w:val="14"/>
                <w:szCs w:val="14"/>
              </w:rPr>
            </w:pPr>
            <w:r>
              <w:rPr>
                <w:b/>
                <w:bCs/>
                <w:sz w:val="14"/>
                <w:szCs w:val="14"/>
              </w:rPr>
              <w:t xml:space="preserve">0 </w:t>
            </w:r>
          </w:p>
        </w:tc>
      </w:tr>
    </w:tbl>
    <w:p w14:paraId="4189E49E" w14:textId="77777777" w:rsidR="003F1BD9" w:rsidRDefault="003F1BD9" w:rsidP="003F1BD9">
      <w:pPr>
        <w:widowControl w:val="0"/>
        <w:autoSpaceDE w:val="0"/>
        <w:autoSpaceDN w:val="0"/>
        <w:adjustRightInd w:val="0"/>
        <w:rPr>
          <w:sz w:val="14"/>
          <w:szCs w:val="14"/>
        </w:rPr>
      </w:pPr>
    </w:p>
    <w:p w14:paraId="62145AF0" w14:textId="77777777" w:rsidR="003F1BD9" w:rsidRPr="00D918CD" w:rsidRDefault="003F1BD9" w:rsidP="003F1BD9">
      <w:pPr>
        <w:contextualSpacing/>
        <w:jc w:val="both"/>
        <w:rPr>
          <w:rFonts w:ascii="Museo Sans 300" w:hAnsi="Museo Sans 300"/>
        </w:rPr>
      </w:pPr>
    </w:p>
    <w:p w14:paraId="416A1114" w14:textId="6504C8CA" w:rsidR="00F13D46" w:rsidRPr="003F1BD9" w:rsidRDefault="003F1BD9" w:rsidP="00F13D46">
      <w:pPr>
        <w:jc w:val="both"/>
        <w:rPr>
          <w:rFonts w:ascii="Museo Sans 300" w:hAnsi="Museo Sans 300"/>
          <w:lang w:val="es-ES"/>
        </w:rPr>
      </w:pPr>
      <w:r w:rsidRPr="003F1BD9">
        <w:rPr>
          <w:rFonts w:ascii="Museo Sans 300" w:hAnsi="Museo Sans 300"/>
          <w:b/>
          <w:color w:val="000000" w:themeColor="text1"/>
          <w:u w:val="single"/>
        </w:rPr>
        <w:t>SEGUNDO:</w:t>
      </w:r>
      <w:r>
        <w:rPr>
          <w:rFonts w:ascii="Museo Sans 300" w:hAnsi="Museo Sans 300"/>
          <w:color w:val="000000" w:themeColor="text1"/>
        </w:rPr>
        <w:t xml:space="preserve"> Advertir a los solicitantes</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las escrituras de compraventa de los inmuebles, que deberán</w:t>
      </w:r>
      <w:r w:rsidRPr="00CB7EFF">
        <w:rPr>
          <w:rFonts w:ascii="Museo Sans 300" w:hAnsi="Museo Sans 300"/>
          <w:color w:val="000000" w:themeColor="text1"/>
        </w:rPr>
        <w:t xml:space="preserve"> implementar las medidas emitidas por la Unidad Ambiental Instituci</w:t>
      </w:r>
      <w:r>
        <w:rPr>
          <w:rFonts w:ascii="Museo Sans 300" w:hAnsi="Museo Sans 300"/>
          <w:color w:val="000000" w:themeColor="text1"/>
        </w:rPr>
        <w:t>onal, relacionadas en el romano III</w:t>
      </w:r>
      <w:r w:rsidRPr="00CB7EFF">
        <w:rPr>
          <w:rFonts w:ascii="Museo Sans 300" w:hAnsi="Museo Sans 300"/>
          <w:color w:val="000000" w:themeColor="text1"/>
        </w:rPr>
        <w:t xml:space="preserve"> del presente</w:t>
      </w:r>
      <w:r>
        <w:rPr>
          <w:rFonts w:ascii="Museo Sans 300" w:hAnsi="Museo Sans 300"/>
          <w:color w:val="000000" w:themeColor="text1"/>
        </w:rPr>
        <w:t xml:space="preserve"> punto de acta</w:t>
      </w:r>
      <w:r w:rsidRPr="00CB7EFF">
        <w:rPr>
          <w:rFonts w:ascii="Museo Sans 300" w:hAnsi="Museo Sans 300"/>
          <w:color w:val="000000" w:themeColor="text1"/>
        </w:rPr>
        <w:t>.</w:t>
      </w:r>
      <w:r>
        <w:rPr>
          <w:rFonts w:ascii="Museo Sans 300" w:hAnsi="Museo Sans 300"/>
          <w:lang w:val="es-ES"/>
        </w:rPr>
        <w:t xml:space="preserve"> </w:t>
      </w:r>
      <w:r w:rsidR="00AD433D">
        <w:rPr>
          <w:rFonts w:ascii="Museo Sans 300" w:hAnsi="Museo Sans 300"/>
          <w:b/>
          <w:color w:val="000000" w:themeColor="text1"/>
          <w:u w:val="single"/>
          <w:lang w:val="es-ES" w:eastAsia="es-ES"/>
        </w:rPr>
        <w:t>TERCER</w:t>
      </w:r>
      <w:r w:rsidR="00F13D46" w:rsidRPr="00F24F2E">
        <w:rPr>
          <w:rFonts w:ascii="Museo Sans 300" w:hAnsi="Museo Sans 300"/>
          <w:b/>
          <w:color w:val="000000" w:themeColor="text1"/>
          <w:u w:val="single"/>
          <w:lang w:eastAsia="es-ES"/>
        </w:rPr>
        <w:t>O:</w:t>
      </w:r>
      <w:r w:rsidR="00F13D46" w:rsidRPr="00A809C8">
        <w:rPr>
          <w:rFonts w:ascii="Museo Sans 300" w:hAnsi="Museo Sans 300"/>
          <w:color w:val="000000" w:themeColor="text1"/>
          <w:lang w:eastAsia="es-ES"/>
        </w:rPr>
        <w:t xml:space="preserve"> </w:t>
      </w:r>
      <w:ins w:id="165" w:author="Nery de Leiva" w:date="2021-02-26T08:06:00Z">
        <w:r w:rsidR="00F13D46"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F13D46" w:rsidRPr="00A6563D">
          <w:rPr>
            <w:rFonts w:ascii="Museo Sans 300" w:hAnsi="Museo Sans 300" w:cs="Arial"/>
          </w:rPr>
          <w:t xml:space="preserve"> </w:t>
        </w:r>
      </w:ins>
      <w:r w:rsidR="00AD433D">
        <w:rPr>
          <w:rFonts w:ascii="Museo Sans 300" w:hAnsi="Museo Sans 300"/>
          <w:b/>
          <w:color w:val="000000" w:themeColor="text1"/>
          <w:u w:val="single"/>
        </w:rPr>
        <w:t>CUART</w:t>
      </w:r>
      <w:r w:rsidR="00F13D46" w:rsidRPr="00F57FF4">
        <w:rPr>
          <w:rFonts w:ascii="Museo Sans 300" w:hAnsi="Museo Sans 300"/>
          <w:b/>
          <w:color w:val="000000" w:themeColor="text1"/>
          <w:u w:val="single"/>
        </w:rPr>
        <w:t>O:</w:t>
      </w:r>
      <w:r w:rsidR="00F13D46" w:rsidRPr="00A6563D">
        <w:rPr>
          <w:rFonts w:ascii="Museo Sans 300" w:hAnsi="Museo Sans 300"/>
        </w:rPr>
        <w:t xml:space="preserve"> </w:t>
      </w:r>
      <w:ins w:id="166" w:author="Nery de Leiva" w:date="2021-02-26T08:06:00Z">
        <w:r w:rsidR="00F13D46"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AD433D">
        <w:rPr>
          <w:rFonts w:ascii="Museo Sans 300" w:hAnsi="Museo Sans 300"/>
          <w:b/>
          <w:color w:val="000000" w:themeColor="text1"/>
          <w:u w:val="single"/>
          <w:lang w:eastAsia="es-ES"/>
        </w:rPr>
        <w:t>QUIN</w:t>
      </w:r>
      <w:r w:rsidR="00F13D46">
        <w:rPr>
          <w:rFonts w:ascii="Museo Sans 300" w:hAnsi="Museo Sans 300"/>
          <w:b/>
          <w:color w:val="000000" w:themeColor="text1"/>
          <w:u w:val="single"/>
          <w:lang w:eastAsia="es-ES"/>
        </w:rPr>
        <w:t>T</w:t>
      </w:r>
      <w:r w:rsidR="00F13D46" w:rsidRPr="007A0DE8">
        <w:rPr>
          <w:rFonts w:ascii="Museo Sans 300" w:hAnsi="Museo Sans 300"/>
          <w:b/>
          <w:color w:val="000000" w:themeColor="text1"/>
          <w:u w:val="single"/>
          <w:lang w:eastAsia="es-ES"/>
        </w:rPr>
        <w:t>O:</w:t>
      </w:r>
      <w:r w:rsidR="00F13D46" w:rsidRPr="00A6563D">
        <w:rPr>
          <w:rFonts w:ascii="Museo Sans 300" w:hAnsi="Museo Sans 300"/>
        </w:rPr>
        <w:t xml:space="preserve"> Autorizar</w:t>
      </w:r>
      <w:ins w:id="167" w:author="Nery de Leiva" w:date="2021-02-26T08:06:00Z">
        <w:r w:rsidR="00F13D46"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F13D46" w:rsidRPr="00A6563D">
        <w:rPr>
          <w:rFonts w:ascii="Museo Sans 300" w:hAnsi="Museo Sans 300"/>
        </w:rPr>
        <w:t xml:space="preserve"> </w:t>
      </w:r>
      <w:r w:rsidR="00AD433D">
        <w:rPr>
          <w:rFonts w:ascii="Museo Sans 300" w:hAnsi="Museo Sans 300"/>
          <w:b/>
          <w:u w:val="single"/>
        </w:rPr>
        <w:t>SEX</w:t>
      </w:r>
      <w:r w:rsidR="00F13D46">
        <w:rPr>
          <w:rFonts w:ascii="Museo Sans 300" w:hAnsi="Museo Sans 300"/>
          <w:b/>
          <w:u w:val="single"/>
        </w:rPr>
        <w:t>T</w:t>
      </w:r>
      <w:r w:rsidR="00F13D46" w:rsidRPr="00A6563D">
        <w:rPr>
          <w:rFonts w:ascii="Museo Sans 300" w:hAnsi="Museo Sans 300"/>
          <w:b/>
          <w:u w:val="single"/>
        </w:rPr>
        <w:t>O:</w:t>
      </w:r>
      <w:r w:rsidR="00F13D46" w:rsidRPr="00A6563D">
        <w:rPr>
          <w:rFonts w:ascii="Museo Sans 300" w:hAnsi="Museo Sans 300"/>
        </w:rPr>
        <w:t xml:space="preserve"> </w:t>
      </w:r>
      <w:ins w:id="168" w:author="Nery de Leiva" w:date="2021-02-26T08:06:00Z">
        <w:r w:rsidR="00F13D46"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F13D46" w:rsidRPr="00A6563D">
          <w:rPr>
            <w:rFonts w:ascii="Museo Sans 300" w:hAnsi="Museo Sans 300"/>
            <w:lang w:eastAsia="es-ES"/>
          </w:rPr>
          <w:t>. NOTIFÍQUESE. “””””</w:t>
        </w:r>
      </w:ins>
    </w:p>
    <w:p w14:paraId="11286D91" w14:textId="77777777" w:rsidR="00AD433D" w:rsidRDefault="00AD433D" w:rsidP="003A0B94">
      <w:pPr>
        <w:tabs>
          <w:tab w:val="left" w:pos="1080"/>
        </w:tabs>
        <w:rPr>
          <w:rFonts w:ascii="Museo Sans 300" w:hAnsi="Museo Sans 300"/>
        </w:rPr>
      </w:pPr>
    </w:p>
    <w:p w14:paraId="570007C0" w14:textId="65F43EA3" w:rsidR="00AD433D" w:rsidRPr="007D7958" w:rsidRDefault="00AD433D" w:rsidP="00F608E6">
      <w:pPr>
        <w:jc w:val="both"/>
        <w:rPr>
          <w:rFonts w:ascii="Museo Sans 300" w:hAnsi="Museo Sans 300"/>
        </w:rPr>
      </w:pPr>
      <w:r w:rsidRPr="007D7958">
        <w:rPr>
          <w:rFonts w:ascii="Museo Sans 300" w:hAnsi="Museo Sans 300"/>
        </w:rPr>
        <w:t>“”””</w:t>
      </w:r>
      <w:r w:rsidR="009C43C0">
        <w:rPr>
          <w:rFonts w:ascii="Museo Sans 300" w:hAnsi="Museo Sans 300"/>
        </w:rPr>
        <w:t>XII</w:t>
      </w:r>
      <w:r w:rsidRPr="007D7958">
        <w:rPr>
          <w:rFonts w:ascii="Museo Sans 300" w:hAnsi="Museo Sans 300"/>
        </w:rPr>
        <w:t xml:space="preserve">) </w:t>
      </w:r>
      <w:ins w:id="169" w:author="Nery de Leiva" w:date="2021-02-26T08:06:00Z">
        <w:r w:rsidRPr="007D7958">
          <w:rPr>
            <w:rFonts w:ascii="Museo Sans 300" w:hAnsi="Museo Sans 300"/>
          </w:rPr>
          <w:t>A solicitud de</w:t>
        </w:r>
      </w:ins>
      <w:r>
        <w:rPr>
          <w:rFonts w:ascii="Museo Sans 300" w:hAnsi="Museo Sans 300"/>
        </w:rPr>
        <w:t xml:space="preserve"> la</w:t>
      </w:r>
      <w:r w:rsidRPr="007D7958">
        <w:rPr>
          <w:rFonts w:ascii="Museo Sans 300" w:hAnsi="Museo Sans 300"/>
        </w:rPr>
        <w:t xml:space="preserve"> </w:t>
      </w:r>
      <w:ins w:id="170" w:author="Nery de Leiva" w:date="2021-02-26T08:06:00Z">
        <w:r w:rsidRPr="007D7958">
          <w:rPr>
            <w:rFonts w:ascii="Museo Sans 300" w:hAnsi="Museo Sans 300"/>
          </w:rPr>
          <w:t>señor</w:t>
        </w:r>
      </w:ins>
      <w:r>
        <w:rPr>
          <w:rFonts w:ascii="Museo Sans 300" w:hAnsi="Museo Sans 300"/>
        </w:rPr>
        <w:t>a</w:t>
      </w:r>
      <w:r w:rsidRPr="007D7958">
        <w:rPr>
          <w:rFonts w:ascii="Museo Sans 300" w:hAnsi="Museo Sans 300"/>
        </w:rPr>
        <w:t>:</w:t>
      </w:r>
      <w:r w:rsidR="009C43C0" w:rsidRPr="009C43C0">
        <w:rPr>
          <w:rFonts w:ascii="Museo Sans 300" w:hAnsi="Museo Sans 300"/>
          <w:b/>
        </w:rPr>
        <w:t xml:space="preserve"> </w:t>
      </w:r>
      <w:r w:rsidR="009C43C0" w:rsidRPr="00463222">
        <w:rPr>
          <w:rFonts w:ascii="Museo Sans 300" w:hAnsi="Museo Sans 300"/>
          <w:b/>
        </w:rPr>
        <w:t>MARIA DEL CARMEN SERRANO SANTANA</w:t>
      </w:r>
      <w:r w:rsidR="009C43C0" w:rsidRPr="00463222">
        <w:rPr>
          <w:rFonts w:ascii="Museo Sans 300" w:hAnsi="Museo Sans 300"/>
          <w:b/>
          <w:color w:val="000000" w:themeColor="text1"/>
        </w:rPr>
        <w:t>,</w:t>
      </w:r>
      <w:r w:rsidR="009C43C0" w:rsidRPr="00463222">
        <w:rPr>
          <w:rFonts w:ascii="Museo Sans 300" w:hAnsi="Museo Sans 300"/>
          <w:color w:val="000000" w:themeColor="text1"/>
        </w:rPr>
        <w:t xml:space="preserve"> de </w:t>
      </w:r>
      <w:r w:rsidR="00672404">
        <w:rPr>
          <w:rFonts w:ascii="Museo Sans 300" w:hAnsi="Museo Sans 300"/>
          <w:color w:val="000000" w:themeColor="text1"/>
        </w:rPr>
        <w:t>---</w:t>
      </w:r>
      <w:r w:rsidR="009C43C0" w:rsidRPr="00463222">
        <w:rPr>
          <w:rFonts w:ascii="Museo Sans 300" w:hAnsi="Museo Sans 300"/>
          <w:color w:val="000000" w:themeColor="text1"/>
        </w:rPr>
        <w:t xml:space="preserve"> años de edad, </w:t>
      </w:r>
      <w:r w:rsidR="00672404">
        <w:rPr>
          <w:rFonts w:ascii="Museo Sans 300" w:hAnsi="Museo Sans 300"/>
          <w:color w:val="000000" w:themeColor="text1"/>
        </w:rPr>
        <w:t>---</w:t>
      </w:r>
      <w:r w:rsidR="009C43C0" w:rsidRPr="00463222">
        <w:rPr>
          <w:rFonts w:ascii="Museo Sans 300" w:hAnsi="Museo Sans 300"/>
          <w:color w:val="000000" w:themeColor="text1"/>
        </w:rPr>
        <w:t xml:space="preserve">, del domicilio y  departamento de </w:t>
      </w:r>
      <w:r w:rsidR="00672404">
        <w:rPr>
          <w:rFonts w:ascii="Museo Sans 300" w:hAnsi="Museo Sans 300"/>
          <w:color w:val="000000" w:themeColor="text1"/>
        </w:rPr>
        <w:t>---</w:t>
      </w:r>
      <w:r w:rsidR="009C43C0" w:rsidRPr="00463222">
        <w:rPr>
          <w:rFonts w:ascii="Museo Sans 300" w:hAnsi="Museo Sans 300"/>
          <w:color w:val="000000" w:themeColor="text1"/>
        </w:rPr>
        <w:t xml:space="preserve">, con Documento Único de Identidad número </w:t>
      </w:r>
      <w:r w:rsidR="00672404">
        <w:rPr>
          <w:rFonts w:ascii="Museo Sans 300" w:hAnsi="Museo Sans 300"/>
          <w:color w:val="000000" w:themeColor="text1"/>
        </w:rPr>
        <w:t>---</w:t>
      </w:r>
      <w:r w:rsidR="009C43C0" w:rsidRPr="00463222">
        <w:rPr>
          <w:rFonts w:ascii="Museo Sans 300" w:hAnsi="Museo Sans 300"/>
          <w:color w:val="000000" w:themeColor="text1"/>
        </w:rPr>
        <w:t xml:space="preserve">, y </w:t>
      </w:r>
      <w:r w:rsidR="00672404">
        <w:rPr>
          <w:rFonts w:ascii="Museo Sans 300" w:hAnsi="Museo Sans 300"/>
          <w:color w:val="000000" w:themeColor="text1"/>
        </w:rPr>
        <w:t>---</w:t>
      </w:r>
      <w:r w:rsidR="009C43C0" w:rsidRPr="00463222">
        <w:rPr>
          <w:rFonts w:ascii="Museo Sans 300" w:hAnsi="Museo Sans 300"/>
          <w:color w:val="000000" w:themeColor="text1"/>
        </w:rPr>
        <w:t xml:space="preserve"> </w:t>
      </w:r>
      <w:r w:rsidR="009C43C0" w:rsidRPr="00463222">
        <w:rPr>
          <w:rFonts w:ascii="Museo Sans 300" w:hAnsi="Museo Sans 300"/>
          <w:b/>
        </w:rPr>
        <w:t xml:space="preserve">LUIS ALONSO ALVARADO SERRANO, </w:t>
      </w:r>
      <w:r w:rsidR="009C43C0" w:rsidRPr="00463222">
        <w:rPr>
          <w:rFonts w:ascii="Museo Sans 300" w:hAnsi="Museo Sans 300"/>
          <w:color w:val="000000" w:themeColor="text1"/>
        </w:rPr>
        <w:t xml:space="preserve">de </w:t>
      </w:r>
      <w:r w:rsidR="00672404">
        <w:rPr>
          <w:rFonts w:ascii="Museo Sans 300" w:hAnsi="Museo Sans 300"/>
          <w:color w:val="000000" w:themeColor="text1"/>
        </w:rPr>
        <w:t>---</w:t>
      </w:r>
      <w:r w:rsidR="009C43C0" w:rsidRPr="00463222">
        <w:rPr>
          <w:rFonts w:ascii="Museo Sans 300" w:hAnsi="Museo Sans 300"/>
          <w:color w:val="000000" w:themeColor="text1"/>
        </w:rPr>
        <w:t xml:space="preserve"> años de edad, </w:t>
      </w:r>
      <w:r w:rsidR="00672404">
        <w:rPr>
          <w:rFonts w:ascii="Museo Sans 300" w:hAnsi="Museo Sans 300"/>
          <w:color w:val="000000" w:themeColor="text1"/>
        </w:rPr>
        <w:t>---</w:t>
      </w:r>
      <w:r w:rsidR="009C43C0" w:rsidRPr="00463222">
        <w:rPr>
          <w:rFonts w:ascii="Museo Sans 300" w:hAnsi="Museo Sans 300"/>
          <w:color w:val="000000" w:themeColor="text1"/>
        </w:rPr>
        <w:t xml:space="preserve">, del domicilio y  departamento de </w:t>
      </w:r>
      <w:r w:rsidR="00672404">
        <w:rPr>
          <w:rFonts w:ascii="Museo Sans 300" w:hAnsi="Museo Sans 300"/>
          <w:color w:val="000000" w:themeColor="text1"/>
        </w:rPr>
        <w:t>---</w:t>
      </w:r>
      <w:r w:rsidR="009C43C0" w:rsidRPr="00463222">
        <w:rPr>
          <w:rFonts w:ascii="Museo Sans 300" w:hAnsi="Museo Sans 300"/>
          <w:color w:val="000000" w:themeColor="text1"/>
        </w:rPr>
        <w:t xml:space="preserve">, con Documento Único de Identidad número </w:t>
      </w:r>
      <w:r w:rsidR="00672404">
        <w:rPr>
          <w:rFonts w:ascii="Museo Sans 300" w:hAnsi="Museo Sans 300"/>
          <w:color w:val="000000" w:themeColor="text1"/>
        </w:rPr>
        <w:t>---</w:t>
      </w:r>
      <w:r w:rsidRPr="007D7958">
        <w:rPr>
          <w:rFonts w:ascii="Museo Sans 300" w:hAnsi="Museo Sans 300"/>
          <w:color w:val="000000" w:themeColor="text1"/>
        </w:rPr>
        <w:t>;</w:t>
      </w:r>
      <w:r w:rsidRPr="007D7958">
        <w:rPr>
          <w:rFonts w:ascii="Museo Sans 300" w:hAnsi="Museo Sans 300"/>
        </w:rPr>
        <w:t xml:space="preserve"> el señor Presidente somete a consideración de Junta Directiva dictamen técnico</w:t>
      </w:r>
      <w:r w:rsidRPr="007D7958">
        <w:rPr>
          <w:rFonts w:ascii="Museo Sans 300" w:hAnsi="Museo Sans 300"/>
          <w:b/>
          <w:color w:val="000000" w:themeColor="text1"/>
        </w:rPr>
        <w:t xml:space="preserve"> 1</w:t>
      </w:r>
      <w:r>
        <w:rPr>
          <w:rFonts w:ascii="Museo Sans 300" w:hAnsi="Museo Sans 300"/>
          <w:b/>
          <w:color w:val="000000" w:themeColor="text1"/>
        </w:rPr>
        <w:t>48</w:t>
      </w:r>
      <w:ins w:id="171" w:author="Nery de Leiva" w:date="2021-02-26T08:06:00Z">
        <w:r w:rsidRPr="007D7958">
          <w:rPr>
            <w:rFonts w:ascii="Museo Sans 300" w:hAnsi="Museo Sans 300"/>
          </w:rPr>
          <w:t xml:space="preserve">, relacionado con la adjudicación en venta de </w:t>
        </w:r>
      </w:ins>
      <w:r>
        <w:rPr>
          <w:rFonts w:ascii="Museo Sans 300" w:hAnsi="Museo Sans 300"/>
          <w:b/>
        </w:rPr>
        <w:t>1 solar</w:t>
      </w:r>
      <w:r w:rsidRPr="007D7958">
        <w:rPr>
          <w:rFonts w:ascii="Museo Sans 300" w:hAnsi="Museo Sans 300"/>
          <w:b/>
        </w:rPr>
        <w:t xml:space="preserve"> para vivienda</w:t>
      </w:r>
      <w:r w:rsidRPr="007D7958">
        <w:rPr>
          <w:rFonts w:ascii="Museo Sans 300" w:hAnsi="Museo Sans 300"/>
        </w:rPr>
        <w:t xml:space="preserve">, perteneciente </w:t>
      </w:r>
      <w:r w:rsidRPr="007D7958">
        <w:rPr>
          <w:rFonts w:ascii="Museo Sans 300" w:hAnsi="Museo Sans 300"/>
          <w:lang w:val="es-ES" w:eastAsia="es-ES"/>
        </w:rPr>
        <w:t>al</w:t>
      </w:r>
      <w:r w:rsidR="009C43C0">
        <w:rPr>
          <w:rFonts w:ascii="Museo Sans 300" w:hAnsi="Museo Sans 300"/>
          <w:lang w:val="es-ES" w:eastAsia="es-ES"/>
        </w:rPr>
        <w:t xml:space="preserve"> </w:t>
      </w:r>
      <w:r w:rsidR="009C43C0" w:rsidRPr="00463222">
        <w:rPr>
          <w:rFonts w:ascii="Museo Sans 300" w:hAnsi="Museo Sans 300"/>
        </w:rPr>
        <w:t>Proyecto de Lotificación Agrícola y Asentamiento Comunitario, desarrollado en inmueble identificado como:</w:t>
      </w:r>
      <w:r w:rsidR="009C43C0" w:rsidRPr="00463222">
        <w:rPr>
          <w:rFonts w:ascii="Museo Sans 300" w:hAnsi="Museo Sans 300"/>
          <w:b/>
        </w:rPr>
        <w:t xml:space="preserve"> HACIENDA EL CARMEN DE AGUA FRÍA </w:t>
      </w:r>
      <w:r w:rsidR="009C43C0" w:rsidRPr="00463222">
        <w:rPr>
          <w:rFonts w:ascii="Museo Sans 300" w:hAnsi="Museo Sans 300"/>
        </w:rPr>
        <w:t>y según planos</w:t>
      </w:r>
      <w:r w:rsidR="009C43C0" w:rsidRPr="00463222">
        <w:rPr>
          <w:rFonts w:ascii="Museo Sans 300" w:hAnsi="Museo Sans 300"/>
          <w:b/>
        </w:rPr>
        <w:t xml:space="preserve"> </w:t>
      </w:r>
      <w:r w:rsidR="009C43C0" w:rsidRPr="00463222">
        <w:rPr>
          <w:rFonts w:ascii="Museo Sans 300" w:hAnsi="Museo Sans 300"/>
        </w:rPr>
        <w:t>como</w:t>
      </w:r>
      <w:r w:rsidR="009C43C0" w:rsidRPr="00463222">
        <w:rPr>
          <w:rFonts w:ascii="Museo Sans 300" w:hAnsi="Museo Sans 300"/>
          <w:b/>
        </w:rPr>
        <w:t xml:space="preserve"> HACIENDA EL CARMEN AGUA FRÍA, </w:t>
      </w:r>
      <w:r w:rsidR="009C43C0" w:rsidRPr="00463222">
        <w:rPr>
          <w:rFonts w:ascii="Museo Sans 300" w:hAnsi="Museo Sans 300"/>
        </w:rPr>
        <w:t xml:space="preserve">ubicado en cantón Hato Nuevo, jurisdicción y departamento de San Miguel, Código SIIE 12171801, Código SSE 1071 </w:t>
      </w:r>
      <w:r w:rsidR="009C43C0" w:rsidRPr="00CE02B3">
        <w:rPr>
          <w:rFonts w:ascii="Museo Sans 300" w:hAnsi="Museo Sans 300"/>
          <w:b/>
        </w:rPr>
        <w:t>Entrega 113</w:t>
      </w:r>
      <w:r w:rsidRPr="007D7958">
        <w:rPr>
          <w:rFonts w:ascii="Museo Sans 300" w:eastAsia="Calibri" w:hAnsi="Museo Sans 300" w:cs="Arial"/>
          <w:b/>
        </w:rPr>
        <w:t>;</w:t>
      </w:r>
      <w:r w:rsidRPr="007D7958">
        <w:rPr>
          <w:rFonts w:ascii="Museo Sans 300" w:hAnsi="Museo Sans 300"/>
        </w:rPr>
        <w:t xml:space="preserve"> en</w:t>
      </w:r>
      <w:ins w:id="172" w:author="Nery de Leiva" w:date="2021-02-26T08:06:00Z">
        <w:r w:rsidRPr="007D7958">
          <w:rPr>
            <w:rFonts w:ascii="Museo Sans 300" w:hAnsi="Museo Sans 300"/>
          </w:rPr>
          <w:t xml:space="preserve"> el </w:t>
        </w:r>
      </w:ins>
      <w:r w:rsidRPr="007D7958">
        <w:rPr>
          <w:rFonts w:ascii="Museo Sans 300" w:hAnsi="Museo Sans 300"/>
        </w:rPr>
        <w:t>cual el Departamento de Asignación Individual y Avalúos</w:t>
      </w:r>
      <w:ins w:id="173" w:author="Nery de Leiva" w:date="2021-02-26T08:06:00Z">
        <w:r w:rsidRPr="007D7958">
          <w:rPr>
            <w:rFonts w:ascii="Museo Sans 300" w:hAnsi="Museo Sans 300"/>
          </w:rPr>
          <w:t>, hace las siguientes</w:t>
        </w:r>
      </w:ins>
      <w:r w:rsidRPr="007D7958">
        <w:rPr>
          <w:rFonts w:ascii="Museo Sans 300" w:hAnsi="Museo Sans 300"/>
        </w:rPr>
        <w:t xml:space="preserve"> </w:t>
      </w:r>
      <w:ins w:id="174" w:author="Nery de Leiva" w:date="2021-02-26T08:06:00Z">
        <w:r w:rsidRPr="007D7958">
          <w:rPr>
            <w:rFonts w:ascii="Museo Sans 300" w:hAnsi="Museo Sans 300"/>
          </w:rPr>
          <w:t>consideraciones:</w:t>
        </w:r>
      </w:ins>
    </w:p>
    <w:p w14:paraId="373633CE" w14:textId="77777777" w:rsidR="00AD433D" w:rsidRPr="007D7958" w:rsidRDefault="00AD433D" w:rsidP="00F608E6">
      <w:pPr>
        <w:jc w:val="both"/>
        <w:rPr>
          <w:rFonts w:ascii="Museo Sans 300" w:hAnsi="Museo Sans 300"/>
        </w:rPr>
      </w:pPr>
    </w:p>
    <w:p w14:paraId="55FBFA24" w14:textId="7E26997C" w:rsidR="009C43C0" w:rsidRPr="001B43E7" w:rsidRDefault="009C43C0" w:rsidP="000206A2">
      <w:pPr>
        <w:numPr>
          <w:ilvl w:val="0"/>
          <w:numId w:val="17"/>
        </w:numPr>
        <w:ind w:left="1134" w:hanging="708"/>
        <w:jc w:val="both"/>
        <w:rPr>
          <w:rFonts w:ascii="Museo Sans 300" w:hAnsi="Museo Sans 300"/>
        </w:rPr>
      </w:pPr>
      <w:r w:rsidRPr="001B43E7">
        <w:rPr>
          <w:rFonts w:ascii="Museo Sans 300" w:hAnsi="Museo Sans 300"/>
          <w:bCs/>
          <w:lang w:val="es-ES"/>
        </w:rPr>
        <w:t>El ISTA adquirió por Expropiación, Mediante</w:t>
      </w:r>
      <w:r w:rsidRPr="001B43E7">
        <w:rPr>
          <w:rFonts w:ascii="Museo Sans 300" w:hAnsi="Museo Sans 300"/>
          <w:bCs/>
        </w:rPr>
        <w:t xml:space="preserve"> Acuerdo contenido en el Punto </w:t>
      </w:r>
      <w:r w:rsidRPr="001B43E7">
        <w:rPr>
          <w:rFonts w:ascii="Museo Sans 300" w:hAnsi="Museo Sans 300" w:cs="Arial"/>
        </w:rPr>
        <w:t xml:space="preserve">XXXIII, Sesión Ordinaria Nº 30-2001 de fecha 9 de Agosto de 2001 y ampliado  </w:t>
      </w:r>
      <w:r w:rsidRPr="001B43E7">
        <w:rPr>
          <w:rFonts w:ascii="Museo Sans 300" w:hAnsi="Museo Sans 300"/>
          <w:bCs/>
          <w:lang w:val="es-ES"/>
        </w:rPr>
        <w:t>Mediante</w:t>
      </w:r>
      <w:r w:rsidRPr="001B43E7">
        <w:rPr>
          <w:rFonts w:ascii="Museo Sans 300" w:hAnsi="Museo Sans 300"/>
          <w:bCs/>
        </w:rPr>
        <w:t xml:space="preserve"> Acuerdo contenido en el Punto </w:t>
      </w:r>
      <w:r w:rsidRPr="001B43E7">
        <w:rPr>
          <w:rFonts w:ascii="Museo Sans 300" w:hAnsi="Museo Sans 300" w:cs="Arial"/>
        </w:rPr>
        <w:t xml:space="preserve"> XX de la Sesión Ordinaria Nº 7-2002 de fecha 21 de febrero de 2002, un área de 182 </w:t>
      </w:r>
      <w:proofErr w:type="spellStart"/>
      <w:r w:rsidRPr="001B43E7">
        <w:rPr>
          <w:rFonts w:ascii="Museo Sans 300" w:hAnsi="Museo Sans 300" w:cs="Arial"/>
        </w:rPr>
        <w:t>Hás</w:t>
      </w:r>
      <w:proofErr w:type="spellEnd"/>
      <w:r w:rsidRPr="001B43E7">
        <w:rPr>
          <w:rFonts w:ascii="Museo Sans 300" w:hAnsi="Museo Sans 300" w:cs="Arial"/>
        </w:rPr>
        <w:t xml:space="preserve">. 42 </w:t>
      </w:r>
      <w:proofErr w:type="spellStart"/>
      <w:r w:rsidRPr="001B43E7">
        <w:rPr>
          <w:rFonts w:ascii="Museo Sans 300" w:hAnsi="Museo Sans 300" w:cs="Arial"/>
        </w:rPr>
        <w:t>Ás</w:t>
      </w:r>
      <w:proofErr w:type="spellEnd"/>
      <w:r w:rsidRPr="001B43E7">
        <w:rPr>
          <w:rFonts w:ascii="Museo Sans 300" w:hAnsi="Museo Sans 300" w:cs="Arial"/>
        </w:rPr>
        <w:t xml:space="preserve"> 23.86 </w:t>
      </w:r>
      <w:proofErr w:type="spellStart"/>
      <w:r w:rsidRPr="001B43E7">
        <w:rPr>
          <w:rFonts w:ascii="Museo Sans 300" w:hAnsi="Museo Sans 300" w:cs="Arial"/>
        </w:rPr>
        <w:t>Cás</w:t>
      </w:r>
      <w:proofErr w:type="spellEnd"/>
      <w:r w:rsidRPr="001B43E7">
        <w:rPr>
          <w:rFonts w:ascii="Museo Sans 300" w:hAnsi="Museo Sans 300" w:cs="Arial"/>
        </w:rPr>
        <w:t xml:space="preserve">., por un valor de $ 178,978.25, a razón de $ </w:t>
      </w:r>
      <w:r w:rsidRPr="001B43E7">
        <w:rPr>
          <w:rFonts w:ascii="Museo Sans 300" w:hAnsi="Museo Sans 300" w:cs="Arial"/>
        </w:rPr>
        <w:lastRenderedPageBreak/>
        <w:t xml:space="preserve">981.12 por hectárea y de $0.098112 por metro cuadrado; inscrito a favor de este Instituto la matrícula </w:t>
      </w:r>
      <w:r w:rsidR="00672404">
        <w:rPr>
          <w:rFonts w:ascii="Museo Sans 300" w:hAnsi="Museo Sans 300" w:cs="Arial"/>
        </w:rPr>
        <w:t xml:space="preserve">--- </w:t>
      </w:r>
      <w:r w:rsidRPr="001B43E7">
        <w:rPr>
          <w:rFonts w:ascii="Museo Sans 300" w:hAnsi="Museo Sans 300" w:cs="Arial"/>
        </w:rPr>
        <w:t xml:space="preserve">-00000, del registro de la propiedad Raíz e Hipotecas de la Primera Sección de Oriente, departamento de San Miguel. </w:t>
      </w:r>
    </w:p>
    <w:p w14:paraId="3EB80F45" w14:textId="77777777" w:rsidR="009C43C0" w:rsidRPr="001B43E7" w:rsidRDefault="009C43C0" w:rsidP="00F608E6">
      <w:pPr>
        <w:ind w:left="360"/>
        <w:jc w:val="both"/>
        <w:rPr>
          <w:rFonts w:ascii="Museo Sans 300" w:hAnsi="Museo Sans 300"/>
        </w:rPr>
      </w:pPr>
    </w:p>
    <w:p w14:paraId="362E9BE4" w14:textId="5668211E" w:rsidR="009C43C0" w:rsidRPr="00672404" w:rsidRDefault="009C43C0" w:rsidP="00672404">
      <w:pPr>
        <w:numPr>
          <w:ilvl w:val="0"/>
          <w:numId w:val="17"/>
        </w:numPr>
        <w:ind w:left="1134" w:hanging="708"/>
        <w:jc w:val="both"/>
        <w:rPr>
          <w:rFonts w:ascii="Museo Sans 300" w:hAnsi="Museo Sans 300"/>
        </w:rPr>
      </w:pPr>
      <w:r w:rsidRPr="001B43E7">
        <w:rPr>
          <w:rFonts w:ascii="Museo Sans 300" w:hAnsi="Museo Sans 300" w:cs="Arial"/>
        </w:rPr>
        <w:t xml:space="preserve"> </w:t>
      </w:r>
      <w:r w:rsidRPr="001B43E7">
        <w:rPr>
          <w:rFonts w:ascii="Museo Sans 300" w:hAnsi="Museo Sans 300"/>
        </w:rPr>
        <w:t>Mediante el Punto XIV de  Sesión Ordinaria 11–2014 de fecha 20 de marzo de 2014, se aprobó el proyecto de Lotificación agrícola y Asentamiento Comunitario, desarrollado en el inmueble identificado como:</w:t>
      </w:r>
      <w:r w:rsidRPr="001B43E7">
        <w:rPr>
          <w:rFonts w:ascii="Museo Sans 300" w:hAnsi="Museo Sans 300"/>
          <w:b/>
        </w:rPr>
        <w:t xml:space="preserve"> HACIENDA EL CARMEN DE AGUA FRÍA </w:t>
      </w:r>
      <w:r w:rsidRPr="001B43E7">
        <w:rPr>
          <w:rFonts w:ascii="Museo Sans 300" w:hAnsi="Museo Sans 300"/>
        </w:rPr>
        <w:t>y según planos</w:t>
      </w:r>
      <w:r w:rsidRPr="001B43E7">
        <w:rPr>
          <w:rFonts w:ascii="Museo Sans 300" w:hAnsi="Museo Sans 300"/>
          <w:b/>
        </w:rPr>
        <w:t xml:space="preserve"> </w:t>
      </w:r>
      <w:r w:rsidRPr="001B43E7">
        <w:rPr>
          <w:rFonts w:ascii="Museo Sans 300" w:hAnsi="Museo Sans 300"/>
        </w:rPr>
        <w:t>como</w:t>
      </w:r>
      <w:r w:rsidRPr="001B43E7">
        <w:rPr>
          <w:rFonts w:ascii="Museo Sans 300" w:hAnsi="Museo Sans 300"/>
          <w:b/>
        </w:rPr>
        <w:t xml:space="preserve"> HACIENDA EL CARMEN AGUA FRÍA, </w:t>
      </w:r>
      <w:r w:rsidRPr="001B43E7">
        <w:rPr>
          <w:rFonts w:ascii="Museo Sans 300" w:hAnsi="Museo Sans 300"/>
        </w:rPr>
        <w:t xml:space="preserve">que incluye, </w:t>
      </w:r>
      <w:r w:rsidR="00672404">
        <w:rPr>
          <w:rFonts w:ascii="Museo Sans 300" w:hAnsi="Museo Sans 300"/>
        </w:rPr>
        <w:t>---</w:t>
      </w:r>
      <w:r w:rsidRPr="001B43E7">
        <w:rPr>
          <w:rFonts w:ascii="Museo Sans 300" w:hAnsi="Museo Sans 300"/>
        </w:rPr>
        <w:t xml:space="preserve"> lotes agrícolas (polígonos 1 al 23); </w:t>
      </w:r>
      <w:r w:rsidR="00672404">
        <w:rPr>
          <w:rFonts w:ascii="Museo Sans 300" w:hAnsi="Museo Sans 300"/>
        </w:rPr>
        <w:t>---</w:t>
      </w:r>
      <w:r w:rsidRPr="001B43E7">
        <w:rPr>
          <w:rFonts w:ascii="Museo Sans 300" w:hAnsi="Museo Sans 300"/>
        </w:rPr>
        <w:t xml:space="preserve"> solares para vivienda (polígonos A al Z, AA, AB, AC, AD, AE, AF, AG, AH, AI, AJ, AK, AL, AM, AN, AO, AP, AQ, AR, AS, AT, AU, AV, AW, AX, AY, AZ, BA, BB, BC, BD, BE, BF, BG y BH), Áreas Comunales 1 y 2, Escuela, Zonas Verdes  1 y 2,  Zona Verde Recreativa, Áreas Verdes ecol</w:t>
      </w:r>
      <w:r>
        <w:rPr>
          <w:rFonts w:ascii="Museo Sans 300" w:hAnsi="Museo Sans 300"/>
        </w:rPr>
        <w:t>ógicas 1, 2 y 3, Canchas 1 y 2,</w:t>
      </w:r>
      <w:r w:rsidRPr="001B43E7">
        <w:rPr>
          <w:rFonts w:ascii="Museo Sans 300" w:hAnsi="Museo Sans 300"/>
        </w:rPr>
        <w:t xml:space="preserve"> Pantanos 1,2 y 3,  Bosques 1,2 y 3, Zonas de Protección de la 1 a la 9,  quebradas de la 1 a la 7 y calles, en un área de </w:t>
      </w:r>
      <w:r w:rsidRPr="001B43E7">
        <w:rPr>
          <w:rFonts w:ascii="Museo Sans 300" w:hAnsi="Museo Sans 300" w:cs="Arial"/>
          <w:b/>
        </w:rPr>
        <w:t>182 Has. 42 As. 23.86 Cas</w:t>
      </w:r>
      <w:r>
        <w:rPr>
          <w:rFonts w:ascii="Museo Sans 300" w:hAnsi="Museo Sans 300" w:cs="Arial"/>
        </w:rPr>
        <w:t>, equivalentes</w:t>
      </w:r>
      <w:r w:rsidRPr="001B43E7">
        <w:rPr>
          <w:rFonts w:ascii="Museo Sans 300" w:hAnsi="Museo Sans 300" w:cs="Arial"/>
        </w:rPr>
        <w:t xml:space="preserve"> a </w:t>
      </w:r>
      <w:r w:rsidRPr="001B43E7">
        <w:rPr>
          <w:rFonts w:ascii="Museo Sans 300" w:hAnsi="Museo Sans 300" w:cs="Arial"/>
          <w:b/>
        </w:rPr>
        <w:t>1, 824,223.86 Mt²</w:t>
      </w:r>
      <w:r w:rsidRPr="001B43E7">
        <w:rPr>
          <w:rFonts w:ascii="Museo Sans 300" w:hAnsi="Museo Sans 300" w:cs="Arial"/>
        </w:rPr>
        <w:t xml:space="preserve">. Inscrito a la matrícula </w:t>
      </w:r>
      <w:r w:rsidR="00672404">
        <w:rPr>
          <w:rFonts w:ascii="Museo Sans 300" w:hAnsi="Museo Sans 300" w:cs="Arial"/>
        </w:rPr>
        <w:t xml:space="preserve">--- </w:t>
      </w:r>
      <w:r w:rsidRPr="001B43E7">
        <w:rPr>
          <w:rFonts w:ascii="Museo Sans 300" w:hAnsi="Museo Sans 300" w:cs="Arial"/>
        </w:rPr>
        <w:t>-00000.</w:t>
      </w:r>
      <w:r w:rsidRPr="001B43E7">
        <w:rPr>
          <w:rFonts w:ascii="Museo Sans 300" w:eastAsiaTheme="minorHAnsi" w:hAnsi="Museo Sans 300"/>
          <w:lang w:eastAsia="en-US"/>
        </w:rPr>
        <w:t xml:space="preserve"> por lo que se recomienda el precio para estos de $0.159432. </w:t>
      </w:r>
      <w:r w:rsidRPr="001B43E7">
        <w:rPr>
          <w:rFonts w:ascii="Museo Sans 300" w:hAnsi="Museo Sans 300"/>
        </w:rPr>
        <w:t>Lo anterior de conformidad al Punto XXV de</w:t>
      </w:r>
      <w:r w:rsidR="00F608E6">
        <w:rPr>
          <w:rFonts w:ascii="Museo Sans 300" w:hAnsi="Museo Sans 300"/>
        </w:rPr>
        <w:t>l Acta de</w:t>
      </w:r>
      <w:r w:rsidRPr="001B43E7">
        <w:rPr>
          <w:rFonts w:ascii="Museo Sans 300" w:hAnsi="Museo Sans 300"/>
        </w:rPr>
        <w:t xml:space="preserve"> </w:t>
      </w:r>
      <w:r w:rsidRPr="00672404">
        <w:rPr>
          <w:rFonts w:ascii="Museo Sans 300" w:hAnsi="Museo Sans 300"/>
        </w:rPr>
        <w:t>Sesión Ordinaria 26-2010 de 15 de julio de 2010</w:t>
      </w:r>
      <w:r w:rsidRPr="00672404">
        <w:rPr>
          <w:rFonts w:ascii="Museo Sans 300" w:eastAsia="Calibri" w:hAnsi="Museo Sans 300" w:cs="Arial"/>
          <w:lang w:eastAsia="en-US"/>
        </w:rPr>
        <w:t xml:space="preserve">, </w:t>
      </w:r>
      <w:r w:rsidRPr="00672404">
        <w:rPr>
          <w:rFonts w:ascii="Museo Sans 300" w:hAnsi="Museo Sans 300" w:cs="Arial"/>
        </w:rPr>
        <w:t xml:space="preserve">y según reporte de valúo de fechas 01 de diciembre de 2021, </w:t>
      </w:r>
      <w:r w:rsidRPr="00672404">
        <w:rPr>
          <w:rFonts w:ascii="Museo Sans 300" w:hAnsi="Museo Sans 300"/>
        </w:rPr>
        <w:t xml:space="preserve">inmueble para beneficiar a  peticionaria calificada en el </w:t>
      </w:r>
      <w:r w:rsidRPr="00672404">
        <w:rPr>
          <w:rFonts w:ascii="Museo Sans 300" w:hAnsi="Museo Sans 300" w:cs="Arial"/>
          <w:b/>
          <w:bCs/>
        </w:rPr>
        <w:t>Programa</w:t>
      </w:r>
      <w:r w:rsidRPr="00672404">
        <w:rPr>
          <w:rFonts w:ascii="Museo Sans 300" w:hAnsi="Museo Sans 300"/>
          <w:b/>
          <w:bCs/>
        </w:rPr>
        <w:t xml:space="preserve"> </w:t>
      </w:r>
      <w:r w:rsidRPr="00672404">
        <w:rPr>
          <w:rFonts w:ascii="Museo Sans 300" w:hAnsi="Museo Sans 300"/>
          <w:b/>
        </w:rPr>
        <w:t xml:space="preserve">Campesinos sin Tierra. </w:t>
      </w:r>
    </w:p>
    <w:p w14:paraId="351F3ACB" w14:textId="77777777" w:rsidR="009C43C0" w:rsidRPr="001B43E7" w:rsidRDefault="009C43C0" w:rsidP="00F608E6">
      <w:pPr>
        <w:ind w:left="360"/>
        <w:jc w:val="both"/>
        <w:rPr>
          <w:rFonts w:ascii="Museo Sans 300" w:hAnsi="Museo Sans 300"/>
        </w:rPr>
      </w:pPr>
    </w:p>
    <w:p w14:paraId="0A1F43BC" w14:textId="77777777" w:rsidR="009C43C0" w:rsidRPr="00D477D8" w:rsidRDefault="009C43C0" w:rsidP="000206A2">
      <w:pPr>
        <w:numPr>
          <w:ilvl w:val="0"/>
          <w:numId w:val="17"/>
        </w:numPr>
        <w:ind w:left="1134" w:hanging="708"/>
        <w:jc w:val="both"/>
        <w:rPr>
          <w:rFonts w:ascii="Museo Sans 300" w:hAnsi="Museo Sans 300"/>
        </w:rPr>
      </w:pPr>
      <w:r w:rsidRPr="00D477D8">
        <w:rPr>
          <w:rFonts w:ascii="Museo Sans 300" w:hAnsi="Museo Sans 300"/>
        </w:rPr>
        <w:t xml:space="preserve">Conforme al acta de posesión material de fecha 25 de mayo de 2021, elaborada por el técnico del </w:t>
      </w:r>
      <w:r w:rsidRPr="00D477D8">
        <w:rPr>
          <w:rFonts w:ascii="Museo Sans 300" w:hAnsi="Museo Sans 300"/>
          <w:lang w:val="es-ES" w:eastAsia="es-ES"/>
        </w:rPr>
        <w:t>Centro Estratégico de Transformación e Innovación Agropecuaria CETIA IV, Sección de Transferencia de Tierras</w:t>
      </w:r>
      <w:r w:rsidRPr="00D477D8">
        <w:rPr>
          <w:rFonts w:ascii="Museo Sans 300" w:hAnsi="Museo Sans 300"/>
        </w:rPr>
        <w:t xml:space="preserve">, Álvaro </w:t>
      </w:r>
      <w:proofErr w:type="spellStart"/>
      <w:r w:rsidRPr="00D477D8">
        <w:rPr>
          <w:rFonts w:ascii="Museo Sans 300" w:hAnsi="Museo Sans 300"/>
        </w:rPr>
        <w:t>Gerbert</w:t>
      </w:r>
      <w:proofErr w:type="spellEnd"/>
      <w:r w:rsidRPr="00D477D8">
        <w:rPr>
          <w:rFonts w:ascii="Museo Sans 300" w:hAnsi="Museo Sans 300"/>
        </w:rPr>
        <w:t xml:space="preserve"> González, la solicitante se encuentran poseyendo el inmueble de forma quieta, pacífica y sin interrupción desde hace 5 años.</w:t>
      </w:r>
    </w:p>
    <w:p w14:paraId="6C76296F" w14:textId="77777777" w:rsidR="009C43C0" w:rsidRPr="00655449" w:rsidRDefault="009C43C0" w:rsidP="00F608E6">
      <w:pPr>
        <w:jc w:val="both"/>
        <w:rPr>
          <w:rFonts w:ascii="Museo Sans 300" w:hAnsi="Museo Sans 300"/>
        </w:rPr>
      </w:pPr>
    </w:p>
    <w:p w14:paraId="0C2072A0" w14:textId="06C8B189" w:rsidR="009C43C0" w:rsidRDefault="009C43C0" w:rsidP="000206A2">
      <w:pPr>
        <w:pStyle w:val="Prrafodelista"/>
        <w:numPr>
          <w:ilvl w:val="0"/>
          <w:numId w:val="17"/>
        </w:numPr>
        <w:spacing w:after="0" w:line="240" w:lineRule="auto"/>
        <w:ind w:left="1134" w:hanging="708"/>
        <w:jc w:val="both"/>
        <w:rPr>
          <w:rFonts w:ascii="Museo Sans 300" w:hAnsi="Museo Sans 300"/>
          <w:color w:val="000000" w:themeColor="text1"/>
          <w:sz w:val="24"/>
          <w:szCs w:val="24"/>
        </w:rPr>
      </w:pPr>
      <w:r w:rsidRPr="00655449">
        <w:rPr>
          <w:rFonts w:ascii="Museo Sans 300" w:hAnsi="Museo Sans 300"/>
          <w:sz w:val="24"/>
          <w:szCs w:val="24"/>
        </w:rPr>
        <w:t>De acuerdo a declaración simple contenida en la Solicitud de Adjudicación de Inmueble de fechas</w:t>
      </w:r>
      <w:r>
        <w:rPr>
          <w:rFonts w:ascii="Museo Sans 300" w:hAnsi="Museo Sans 300"/>
          <w:sz w:val="24"/>
          <w:szCs w:val="24"/>
        </w:rPr>
        <w:t xml:space="preserve"> 25</w:t>
      </w:r>
      <w:r w:rsidRPr="00655449">
        <w:rPr>
          <w:rFonts w:ascii="Museo Sans 300" w:hAnsi="Museo Sans 300"/>
          <w:sz w:val="24"/>
          <w:szCs w:val="24"/>
        </w:rPr>
        <w:t xml:space="preserve"> de ma</w:t>
      </w:r>
      <w:r>
        <w:rPr>
          <w:rFonts w:ascii="Museo Sans 300" w:hAnsi="Museo Sans 300"/>
          <w:sz w:val="24"/>
          <w:szCs w:val="24"/>
        </w:rPr>
        <w:t>y</w:t>
      </w:r>
      <w:r w:rsidRPr="00655449">
        <w:rPr>
          <w:rFonts w:ascii="Museo Sans 300" w:hAnsi="Museo Sans 300"/>
          <w:sz w:val="24"/>
          <w:szCs w:val="24"/>
        </w:rPr>
        <w:t xml:space="preserve">o de 2021, </w:t>
      </w:r>
      <w:r>
        <w:rPr>
          <w:rFonts w:ascii="Museo Sans 300" w:hAnsi="Museo Sans 300"/>
          <w:sz w:val="24"/>
          <w:szCs w:val="24"/>
        </w:rPr>
        <w:t>la</w:t>
      </w:r>
      <w:r w:rsidRPr="00655449">
        <w:rPr>
          <w:rFonts w:ascii="Museo Sans 300" w:hAnsi="Museo Sans 300"/>
          <w:sz w:val="24"/>
          <w:szCs w:val="24"/>
        </w:rPr>
        <w:t xml:space="preserve"> adjudicatari</w:t>
      </w:r>
      <w:r>
        <w:rPr>
          <w:rFonts w:ascii="Museo Sans 300" w:hAnsi="Museo Sans 300"/>
          <w:sz w:val="24"/>
          <w:szCs w:val="24"/>
        </w:rPr>
        <w:t>a</w:t>
      </w:r>
      <w:r w:rsidRPr="00655449">
        <w:rPr>
          <w:rFonts w:ascii="Museo Sans 300" w:hAnsi="Museo Sans 300"/>
          <w:sz w:val="24"/>
          <w:szCs w:val="24"/>
        </w:rPr>
        <w:t xml:space="preserve"> manifiesta que ni ell</w:t>
      </w:r>
      <w:r>
        <w:rPr>
          <w:rFonts w:ascii="Museo Sans 300" w:hAnsi="Museo Sans 300"/>
          <w:sz w:val="24"/>
          <w:szCs w:val="24"/>
        </w:rPr>
        <w:t>a</w:t>
      </w:r>
      <w:r w:rsidRPr="00655449">
        <w:rPr>
          <w:rFonts w:ascii="Museo Sans 300" w:hAnsi="Museo Sans 300"/>
          <w:sz w:val="24"/>
          <w:szCs w:val="24"/>
        </w:rPr>
        <w:t xml:space="preserve"> ni </w:t>
      </w:r>
      <w:r>
        <w:rPr>
          <w:rFonts w:ascii="Museo Sans 300" w:hAnsi="Museo Sans 300"/>
          <w:sz w:val="24"/>
          <w:szCs w:val="24"/>
        </w:rPr>
        <w:t>e</w:t>
      </w:r>
      <w:r w:rsidRPr="00655449">
        <w:rPr>
          <w:rFonts w:ascii="Museo Sans 300" w:hAnsi="Museo Sans 300"/>
          <w:sz w:val="24"/>
          <w:szCs w:val="24"/>
        </w:rPr>
        <w:t xml:space="preserve">l integrante de su grupo familiar son empleados del ISTA; </w:t>
      </w:r>
      <w:r w:rsidRPr="00655449">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356E449F" w14:textId="77777777" w:rsidR="00AD433D" w:rsidRPr="00F83A5A" w:rsidRDefault="00AD433D" w:rsidP="00F608E6">
      <w:pPr>
        <w:jc w:val="both"/>
        <w:rPr>
          <w:rFonts w:ascii="Museo Sans 300" w:hAnsi="Museo Sans 300"/>
          <w:lang w:val="es-ES"/>
        </w:rPr>
      </w:pPr>
    </w:p>
    <w:p w14:paraId="624B58FB" w14:textId="5B093711" w:rsidR="00AD433D" w:rsidRPr="00F83A5A" w:rsidRDefault="00AD433D" w:rsidP="00F608E6">
      <w:pPr>
        <w:jc w:val="both"/>
        <w:rPr>
          <w:rFonts w:ascii="Museo Sans 300" w:hAnsi="Museo Sans 300"/>
        </w:rPr>
      </w:pPr>
      <w:ins w:id="175" w:author="Nery de Leiva" w:date="2021-02-26T08:06:00Z">
        <w:r w:rsidRPr="00F83A5A">
          <w:rPr>
            <w:rFonts w:ascii="Museo Sans 300" w:hAnsi="Museo Sans 300"/>
          </w:rPr>
          <w:t>Se ha tenido a la vista:</w:t>
        </w:r>
      </w:ins>
      <w:r w:rsidR="009C43C0" w:rsidRPr="009C43C0">
        <w:rPr>
          <w:rFonts w:ascii="Museo Sans 300" w:hAnsi="Museo Sans 300"/>
          <w:color w:val="000000" w:themeColor="text1"/>
          <w:lang w:val="es-ES" w:eastAsia="es-ES"/>
        </w:rPr>
        <w:t xml:space="preserve"> </w:t>
      </w:r>
      <w:r w:rsidR="009C43C0">
        <w:rPr>
          <w:rFonts w:ascii="Museo Sans 300" w:hAnsi="Museo Sans 300"/>
          <w:color w:val="000000" w:themeColor="text1"/>
          <w:lang w:val="es-ES" w:eastAsia="es-ES"/>
        </w:rPr>
        <w:t>Listado</w:t>
      </w:r>
      <w:r w:rsidR="009C43C0" w:rsidRPr="00655449">
        <w:rPr>
          <w:rFonts w:ascii="Museo Sans 300" w:hAnsi="Museo Sans 300"/>
          <w:color w:val="000000" w:themeColor="text1"/>
          <w:lang w:val="es-ES" w:eastAsia="es-ES"/>
        </w:rPr>
        <w:t xml:space="preserve"> de Valores y Extensiones, reporte de valúo </w:t>
      </w:r>
      <w:r w:rsidR="009C43C0">
        <w:rPr>
          <w:rFonts w:ascii="Museo Sans 300" w:hAnsi="Museo Sans 300"/>
          <w:color w:val="000000" w:themeColor="text1"/>
          <w:lang w:val="es-ES" w:eastAsia="es-ES"/>
        </w:rPr>
        <w:t>por</w:t>
      </w:r>
      <w:r w:rsidR="009C43C0" w:rsidRPr="00655449">
        <w:rPr>
          <w:rFonts w:ascii="Museo Sans 300" w:hAnsi="Museo Sans 300"/>
          <w:color w:val="000000" w:themeColor="text1"/>
          <w:lang w:val="es-ES" w:eastAsia="es-ES"/>
        </w:rPr>
        <w:t xml:space="preserve"> </w:t>
      </w:r>
      <w:r w:rsidR="009C43C0">
        <w:rPr>
          <w:rFonts w:ascii="Museo Sans 300" w:hAnsi="Museo Sans 300"/>
          <w:color w:val="000000" w:themeColor="text1"/>
          <w:lang w:val="es-ES" w:eastAsia="es-ES"/>
        </w:rPr>
        <w:t>solar</w:t>
      </w:r>
      <w:r w:rsidR="009C43C0" w:rsidRPr="00655449">
        <w:rPr>
          <w:rFonts w:ascii="Museo Sans 300" w:hAnsi="Museo Sans 300"/>
          <w:color w:val="000000" w:themeColor="text1"/>
          <w:lang w:val="es-ES" w:eastAsia="es-ES"/>
        </w:rPr>
        <w:t xml:space="preserve">, solicitud de adjudicación de inmuebles copias de Documentos Únicos de Identidad y de Tarjetas de Identificación Tributarias, </w:t>
      </w:r>
      <w:r w:rsidR="009C43C0">
        <w:rPr>
          <w:rFonts w:ascii="Museo Sans 300" w:hAnsi="Museo Sans 300"/>
          <w:color w:val="000000" w:themeColor="text1"/>
          <w:lang w:val="es-ES" w:eastAsia="es-ES"/>
        </w:rPr>
        <w:t xml:space="preserve">Certificación de Partida de Nacimiento, </w:t>
      </w:r>
      <w:r w:rsidR="009C43C0" w:rsidRPr="00655449">
        <w:rPr>
          <w:rFonts w:ascii="Museo Sans 300" w:hAnsi="Museo Sans 300"/>
          <w:color w:val="000000" w:themeColor="text1"/>
          <w:lang w:val="es-ES" w:eastAsia="es-ES"/>
        </w:rPr>
        <w:t xml:space="preserve">acta de posesión material, </w:t>
      </w:r>
      <w:r w:rsidR="009C43C0">
        <w:rPr>
          <w:rFonts w:ascii="Museo Sans 300" w:hAnsi="Museo Sans 300"/>
          <w:color w:val="000000" w:themeColor="text1"/>
          <w:lang w:val="es-ES" w:eastAsia="es-ES"/>
        </w:rPr>
        <w:t>Listado de Solicitantes de Inmuebles, Razón y C</w:t>
      </w:r>
      <w:r w:rsidR="009C43C0" w:rsidRPr="00655449">
        <w:rPr>
          <w:rFonts w:ascii="Museo Sans 300" w:hAnsi="Museo Sans 300"/>
          <w:color w:val="000000" w:themeColor="text1"/>
          <w:lang w:val="es-ES" w:eastAsia="es-ES"/>
        </w:rPr>
        <w:t xml:space="preserve">onstancias de Inscripción de Desmembración en Cabeza de su Dueño a favor del ISTA, reportes de búsqueda de solicitantes para adjudicaciones </w:t>
      </w:r>
      <w:r w:rsidR="009C43C0" w:rsidRPr="00655449">
        <w:rPr>
          <w:rFonts w:ascii="Museo Sans 300" w:hAnsi="Museo Sans 300"/>
          <w:color w:val="000000" w:themeColor="text1"/>
          <w:lang w:val="es-ES" w:eastAsia="es-ES"/>
        </w:rPr>
        <w:lastRenderedPageBreak/>
        <w:t xml:space="preserve">generados por </w:t>
      </w:r>
      <w:r w:rsidR="009C43C0">
        <w:rPr>
          <w:rFonts w:ascii="Museo Sans 300" w:hAnsi="Museo Sans 300"/>
          <w:color w:val="000000" w:themeColor="text1"/>
          <w:lang w:val="es-ES" w:eastAsia="es-ES"/>
        </w:rPr>
        <w:t>el</w:t>
      </w:r>
      <w:r w:rsidR="009C43C0" w:rsidRPr="00655449">
        <w:rPr>
          <w:rFonts w:ascii="Museo Sans 300" w:hAnsi="Museo Sans 300"/>
          <w:color w:val="000000" w:themeColor="text1"/>
          <w:lang w:val="es-ES" w:eastAsia="es-ES"/>
        </w:rPr>
        <w:t xml:space="preserve"> Centro Estratégico de Transformación e Innovació</w:t>
      </w:r>
      <w:r w:rsidR="009C43C0">
        <w:rPr>
          <w:rFonts w:ascii="Museo Sans 300" w:hAnsi="Museo Sans 300"/>
          <w:color w:val="000000" w:themeColor="text1"/>
          <w:lang w:val="es-ES" w:eastAsia="es-ES"/>
        </w:rPr>
        <w:t>n Agropecuaria CETIA IV</w:t>
      </w:r>
      <w:r w:rsidR="009C43C0" w:rsidRPr="00655449">
        <w:rPr>
          <w:rFonts w:ascii="Museo Sans 300" w:hAnsi="Museo Sans 300"/>
          <w:color w:val="000000" w:themeColor="text1"/>
          <w:lang w:val="es-ES" w:eastAsia="es-ES"/>
        </w:rPr>
        <w:t>, Sección de Transferencia de Tierras</w:t>
      </w:r>
      <w:r w:rsidRPr="00F83A5A">
        <w:rPr>
          <w:rFonts w:ascii="Museo Sans 300" w:hAnsi="Museo Sans 300"/>
        </w:rPr>
        <w:t xml:space="preserve">, y por el Departamento de </w:t>
      </w:r>
      <w:r>
        <w:rPr>
          <w:rFonts w:ascii="Museo Sans 300" w:hAnsi="Museo Sans 300"/>
        </w:rPr>
        <w:t>Asignación Individual y Avalúos</w:t>
      </w:r>
      <w:ins w:id="176" w:author="Nery de Leiva" w:date="2021-02-26T08:06:00Z">
        <w:r w:rsidRPr="00F83A5A">
          <w:rPr>
            <w:rFonts w:ascii="Museo Sans 300" w:hAnsi="Museo Sans 300"/>
          </w:rPr>
          <w:t>;</w:t>
        </w:r>
      </w:ins>
      <w:r w:rsidRPr="00F83A5A">
        <w:rPr>
          <w:rFonts w:ascii="Museo Sans 300" w:hAnsi="Museo Sans 300"/>
        </w:rPr>
        <w:t xml:space="preserve"> </w:t>
      </w:r>
      <w:ins w:id="177" w:author="Nery de Leiva" w:date="2021-02-26T08:06:00Z">
        <w:r w:rsidRPr="00F83A5A">
          <w:rPr>
            <w:rFonts w:ascii="Museo Sans 300" w:hAnsi="Museo Sans 300"/>
          </w:rPr>
          <w:t>con lo que se justifican las circunstancias legales para sustentar dicha petic</w:t>
        </w:r>
      </w:ins>
      <w:r w:rsidR="009C43C0">
        <w:rPr>
          <w:rFonts w:ascii="Museo Sans 300" w:hAnsi="Museo Sans 300"/>
        </w:rPr>
        <w:t>ión</w:t>
      </w:r>
      <w:ins w:id="178" w:author="Nery de Leiva" w:date="2021-02-26T08:06:00Z">
        <w:r w:rsidRPr="00F83A5A">
          <w:rPr>
            <w:rFonts w:ascii="Museo Sans 300" w:hAnsi="Museo Sans 300"/>
          </w:rPr>
          <w:t xml:space="preserve"> y que además </w:t>
        </w:r>
      </w:ins>
      <w:r w:rsidRPr="00F83A5A">
        <w:rPr>
          <w:rFonts w:ascii="Museo Sans 300" w:hAnsi="Museo Sans 300"/>
        </w:rPr>
        <w:t>la</w:t>
      </w:r>
      <w:ins w:id="179" w:author="Nery de Leiva" w:date="2021-02-26T08:06:00Z">
        <w:r w:rsidRPr="00F83A5A">
          <w:rPr>
            <w:rFonts w:ascii="Museo Sans 300" w:hAnsi="Museo Sans 300"/>
          </w:rPr>
          <w:t xml:space="preserve"> beneficiari</w:t>
        </w:r>
      </w:ins>
      <w:r w:rsidR="009C43C0">
        <w:rPr>
          <w:rFonts w:ascii="Museo Sans 300" w:hAnsi="Museo Sans 300"/>
        </w:rPr>
        <w:t>a</w:t>
      </w:r>
      <w:ins w:id="180" w:author="Nery de Leiva" w:date="2021-02-26T08:06:00Z">
        <w:r w:rsidRPr="00F83A5A">
          <w:rPr>
            <w:rFonts w:ascii="Museo Sans 300" w:hAnsi="Museo Sans 300"/>
          </w:rPr>
          <w:t xml:space="preserve"> cumple con los requisitos necesarios para l</w:t>
        </w:r>
      </w:ins>
      <w:r w:rsidR="009C43C0">
        <w:rPr>
          <w:rFonts w:ascii="Museo Sans 300" w:hAnsi="Museo Sans 300"/>
        </w:rPr>
        <w:t>a</w:t>
      </w:r>
      <w:ins w:id="181" w:author="Nery de Leiva" w:date="2021-02-26T08:06:00Z">
        <w:r w:rsidRPr="00F83A5A">
          <w:rPr>
            <w:rFonts w:ascii="Museo Sans 300" w:hAnsi="Museo Sans 300"/>
          </w:rPr>
          <w:t xml:space="preserve"> adjudicac</w:t>
        </w:r>
      </w:ins>
      <w:r w:rsidR="009C43C0">
        <w:rPr>
          <w:rFonts w:ascii="Museo Sans 300" w:hAnsi="Museo Sans 300"/>
        </w:rPr>
        <w:t>ión</w:t>
      </w:r>
      <w:ins w:id="182" w:author="Nery de Leiva" w:date="2021-02-26T08:06:00Z">
        <w:r w:rsidRPr="00F83A5A">
          <w:rPr>
            <w:rFonts w:ascii="Museo Sans 300" w:hAnsi="Museo Sans 300"/>
          </w:rPr>
          <w:t xml:space="preserve">, por lo que </w:t>
        </w:r>
      </w:ins>
      <w:r w:rsidRPr="00F83A5A">
        <w:rPr>
          <w:rFonts w:ascii="Museo Sans 300" w:hAnsi="Museo Sans 300"/>
        </w:rPr>
        <w:t xml:space="preserve">el Departamento de Asignación Individual y Avalúos, </w:t>
      </w:r>
      <w:ins w:id="183" w:author="Nery de Leiva" w:date="2021-02-26T08:06:00Z">
        <w:r w:rsidRPr="00F83A5A">
          <w:rPr>
            <w:rFonts w:ascii="Museo Sans 300" w:hAnsi="Museo Sans 300"/>
          </w:rPr>
          <w:t xml:space="preserve">recomienda aprobar lo solicitado. </w:t>
        </w:r>
      </w:ins>
    </w:p>
    <w:p w14:paraId="7FA1917C" w14:textId="77777777" w:rsidR="00AD433D" w:rsidRPr="00F83A5A" w:rsidRDefault="00AD433D" w:rsidP="00F608E6">
      <w:pPr>
        <w:jc w:val="both"/>
        <w:rPr>
          <w:rFonts w:ascii="Museo Sans 300" w:hAnsi="Museo Sans 300"/>
        </w:rPr>
      </w:pPr>
    </w:p>
    <w:p w14:paraId="74574F5C" w14:textId="1314A29F" w:rsidR="00AD433D" w:rsidRPr="00F83A5A" w:rsidRDefault="00AD433D" w:rsidP="00F608E6">
      <w:pPr>
        <w:jc w:val="both"/>
        <w:rPr>
          <w:rFonts w:ascii="Museo Sans 300" w:hAnsi="Museo Sans 300"/>
        </w:rPr>
      </w:pPr>
      <w:ins w:id="184" w:author="Nery de Leiva" w:date="2021-02-26T08:06:00Z">
        <w:r w:rsidRPr="00F83A5A">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F83A5A">
        <w:rPr>
          <w:rFonts w:ascii="Museo Sans 300" w:hAnsi="Museo Sans 300"/>
        </w:rPr>
        <w:t xml:space="preserve">3 </w:t>
      </w:r>
      <w:ins w:id="185" w:author="Nery de Leiva" w:date="2021-02-26T08:06:00Z">
        <w:r w:rsidRPr="00F83A5A">
          <w:rPr>
            <w:rFonts w:ascii="Museo Sans 300" w:hAnsi="Museo Sans 300"/>
          </w:rPr>
          <w:t xml:space="preserve">de la </w:t>
        </w:r>
        <w:r w:rsidRPr="00F83A5A">
          <w:rPr>
            <w:rFonts w:ascii="Museo Sans 300" w:hAnsi="Museo Sans 300"/>
            <w:bCs/>
          </w:rPr>
          <w:t>Ley del Régimen Especial de la Tierra en Propiedad de Las Asociaciones Cooperativas, Comunales y Comunitarias Campesinas  Beneficiarios de la Reforma Agraria</w:t>
        </w:r>
        <w:r w:rsidRPr="00F83A5A">
          <w:rPr>
            <w:rFonts w:ascii="Museo Sans 300" w:hAnsi="Museo Sans 300"/>
          </w:rPr>
          <w:t xml:space="preserve">, la Junta Directiva, </w:t>
        </w:r>
        <w:r w:rsidRPr="00F83A5A">
          <w:rPr>
            <w:rFonts w:ascii="Museo Sans 300" w:hAnsi="Museo Sans 300"/>
            <w:b/>
            <w:u w:val="single"/>
          </w:rPr>
          <w:t>ACUERDA:</w:t>
        </w:r>
      </w:ins>
      <w:r w:rsidRPr="00F83A5A">
        <w:rPr>
          <w:rFonts w:ascii="Museo Sans 300" w:hAnsi="Museo Sans 300"/>
          <w:b/>
          <w:u w:val="single"/>
        </w:rPr>
        <w:t xml:space="preserve"> </w:t>
      </w:r>
      <w:ins w:id="186" w:author="Nery de Leiva" w:date="2021-02-26T08:06:00Z">
        <w:r w:rsidRPr="00F83A5A">
          <w:rPr>
            <w:rFonts w:ascii="Museo Sans 300" w:hAnsi="Museo Sans 300"/>
            <w:b/>
            <w:u w:val="single"/>
          </w:rPr>
          <w:t>PRIMERO:</w:t>
        </w:r>
        <w:r w:rsidRPr="00F83A5A">
          <w:rPr>
            <w:rFonts w:ascii="Museo Sans 300" w:hAnsi="Museo Sans 300"/>
            <w:b/>
          </w:rPr>
          <w:t xml:space="preserve"> </w:t>
        </w:r>
        <w:r w:rsidRPr="00F83A5A">
          <w:rPr>
            <w:rFonts w:ascii="Museo Sans 300" w:hAnsi="Museo Sans 300"/>
          </w:rPr>
          <w:t xml:space="preserve">Aprobar la </w:t>
        </w:r>
      </w:ins>
      <w:r w:rsidRPr="00F83A5A">
        <w:rPr>
          <w:rFonts w:ascii="Museo Sans 300" w:hAnsi="Museo Sans 300"/>
        </w:rPr>
        <w:t xml:space="preserve">adjudicación y transferencia </w:t>
      </w:r>
      <w:ins w:id="187" w:author="Nery de Leiva" w:date="2021-02-26T08:06:00Z">
        <w:r w:rsidRPr="00F83A5A">
          <w:rPr>
            <w:rFonts w:ascii="Museo Sans 300" w:hAnsi="Museo Sans 300"/>
          </w:rPr>
          <w:t xml:space="preserve">por compraventa de </w:t>
        </w:r>
      </w:ins>
      <w:r>
        <w:rPr>
          <w:rFonts w:ascii="Museo Sans 300" w:hAnsi="Museo Sans 300"/>
        </w:rPr>
        <w:t>01 solar</w:t>
      </w:r>
      <w:r w:rsidRPr="00F83A5A">
        <w:rPr>
          <w:rFonts w:ascii="Museo Sans 300" w:hAnsi="Museo Sans 300"/>
        </w:rPr>
        <w:t xml:space="preserve"> para vivienda </w:t>
      </w:r>
      <w:ins w:id="188" w:author="Nery de Leiva" w:date="2021-02-26T08:06:00Z">
        <w:r w:rsidRPr="00F83A5A">
          <w:rPr>
            <w:rFonts w:ascii="Museo Sans 300" w:hAnsi="Museo Sans 300"/>
          </w:rPr>
          <w:t>a favor de</w:t>
        </w:r>
      </w:ins>
      <w:r>
        <w:rPr>
          <w:rFonts w:ascii="Museo Sans 300" w:hAnsi="Museo Sans 300"/>
        </w:rPr>
        <w:t xml:space="preserve"> la</w:t>
      </w:r>
      <w:r w:rsidRPr="00F83A5A">
        <w:rPr>
          <w:rFonts w:ascii="Museo Sans 300" w:hAnsi="Museo Sans 300"/>
        </w:rPr>
        <w:t xml:space="preserve"> señora</w:t>
      </w:r>
      <w:ins w:id="189" w:author="Nery de Leiva" w:date="2021-02-26T08:06:00Z">
        <w:r w:rsidRPr="00F83A5A">
          <w:rPr>
            <w:rFonts w:ascii="Museo Sans 300" w:hAnsi="Museo Sans 300"/>
          </w:rPr>
          <w:t>:</w:t>
        </w:r>
      </w:ins>
      <w:r w:rsidR="009C43C0" w:rsidRPr="009C43C0">
        <w:rPr>
          <w:rFonts w:ascii="Museo Sans 300" w:hAnsi="Museo Sans 300"/>
          <w:b/>
        </w:rPr>
        <w:t xml:space="preserve"> </w:t>
      </w:r>
      <w:r w:rsidR="009C43C0">
        <w:rPr>
          <w:rFonts w:ascii="Museo Sans 300" w:hAnsi="Museo Sans 300"/>
          <w:b/>
        </w:rPr>
        <w:t>MARIA DEL CARMEN SERRANO SANTANA</w:t>
      </w:r>
      <w:r w:rsidR="009C43C0" w:rsidRPr="00655449">
        <w:rPr>
          <w:rFonts w:ascii="Museo Sans 300" w:hAnsi="Museo Sans 300"/>
          <w:b/>
          <w:color w:val="000000" w:themeColor="text1"/>
        </w:rPr>
        <w:t>,</w:t>
      </w:r>
      <w:r w:rsidR="009C43C0" w:rsidRPr="00655449">
        <w:rPr>
          <w:rFonts w:ascii="Museo Sans 300" w:hAnsi="Museo Sans 300"/>
        </w:rPr>
        <w:t xml:space="preserve"> </w:t>
      </w:r>
      <w:r w:rsidR="009C43C0" w:rsidRPr="00655449">
        <w:rPr>
          <w:rFonts w:ascii="Museo Sans 300" w:hAnsi="Museo Sans 300"/>
          <w:color w:val="000000" w:themeColor="text1"/>
        </w:rPr>
        <w:t xml:space="preserve">y </w:t>
      </w:r>
      <w:r w:rsidR="00672404">
        <w:rPr>
          <w:rFonts w:ascii="Museo Sans 300" w:hAnsi="Museo Sans 300"/>
          <w:color w:val="000000" w:themeColor="text1"/>
        </w:rPr>
        <w:t>---</w:t>
      </w:r>
      <w:r w:rsidR="009C43C0" w:rsidRPr="00655449">
        <w:rPr>
          <w:rFonts w:ascii="Museo Sans 300" w:hAnsi="Museo Sans 300"/>
          <w:color w:val="000000" w:themeColor="text1"/>
        </w:rPr>
        <w:t xml:space="preserve"> </w:t>
      </w:r>
      <w:r w:rsidR="009C43C0" w:rsidRPr="00655449">
        <w:rPr>
          <w:rFonts w:ascii="Museo Sans 300" w:hAnsi="Museo Sans 300"/>
          <w:b/>
          <w:color w:val="000000" w:themeColor="text1"/>
        </w:rPr>
        <w:t>L</w:t>
      </w:r>
      <w:r w:rsidR="009C43C0">
        <w:rPr>
          <w:rFonts w:ascii="Museo Sans 300" w:hAnsi="Museo Sans 300"/>
          <w:b/>
          <w:color w:val="000000" w:themeColor="text1"/>
        </w:rPr>
        <w:t xml:space="preserve">UIS </w:t>
      </w:r>
      <w:r w:rsidR="009C43C0" w:rsidRPr="00655449">
        <w:rPr>
          <w:rFonts w:ascii="Museo Sans 300" w:hAnsi="Museo Sans 300"/>
          <w:b/>
          <w:color w:val="000000" w:themeColor="text1"/>
        </w:rPr>
        <w:t>A</w:t>
      </w:r>
      <w:r w:rsidR="009C43C0">
        <w:rPr>
          <w:rFonts w:ascii="Museo Sans 300" w:hAnsi="Museo Sans 300"/>
          <w:b/>
          <w:color w:val="000000" w:themeColor="text1"/>
        </w:rPr>
        <w:t>LONSO</w:t>
      </w:r>
      <w:r w:rsidR="009C43C0" w:rsidRPr="00655449">
        <w:rPr>
          <w:rFonts w:ascii="Museo Sans 300" w:hAnsi="Museo Sans 300"/>
          <w:b/>
          <w:color w:val="000000" w:themeColor="text1"/>
        </w:rPr>
        <w:t xml:space="preserve"> A</w:t>
      </w:r>
      <w:r w:rsidR="009C43C0">
        <w:rPr>
          <w:rFonts w:ascii="Museo Sans 300" w:hAnsi="Museo Sans 300"/>
          <w:b/>
          <w:color w:val="000000" w:themeColor="text1"/>
        </w:rPr>
        <w:t>LVARADO</w:t>
      </w:r>
      <w:r w:rsidR="009C43C0" w:rsidRPr="00655449">
        <w:rPr>
          <w:rFonts w:ascii="Museo Sans 300" w:hAnsi="Museo Sans 300"/>
          <w:b/>
          <w:color w:val="000000" w:themeColor="text1"/>
        </w:rPr>
        <w:t xml:space="preserve"> S</w:t>
      </w:r>
      <w:r w:rsidR="009C43C0">
        <w:rPr>
          <w:rFonts w:ascii="Museo Sans 300" w:hAnsi="Museo Sans 300"/>
          <w:b/>
          <w:color w:val="000000" w:themeColor="text1"/>
        </w:rPr>
        <w:t>ERRANO,</w:t>
      </w:r>
      <w:r w:rsidR="009C43C0" w:rsidRPr="00655449">
        <w:rPr>
          <w:rFonts w:ascii="Museo Sans 300" w:hAnsi="Museo Sans 300"/>
          <w:b/>
          <w:color w:val="000000" w:themeColor="text1"/>
        </w:rPr>
        <w:t xml:space="preserve"> </w:t>
      </w:r>
      <w:r w:rsidR="009C43C0" w:rsidRPr="00655449">
        <w:rPr>
          <w:rFonts w:ascii="Museo Sans 300" w:hAnsi="Museo Sans 300"/>
          <w:bCs/>
          <w:color w:val="000000" w:themeColor="text1"/>
        </w:rPr>
        <w:t xml:space="preserve">de </w:t>
      </w:r>
      <w:r w:rsidR="00F608E6">
        <w:rPr>
          <w:rFonts w:ascii="Museo Sans 300" w:hAnsi="Museo Sans 300"/>
          <w:bCs/>
          <w:color w:val="000000" w:themeColor="text1"/>
        </w:rPr>
        <w:t xml:space="preserve">las </w:t>
      </w:r>
      <w:r w:rsidR="009C43C0" w:rsidRPr="00655449">
        <w:rPr>
          <w:rFonts w:ascii="Museo Sans 300" w:hAnsi="Museo Sans 300"/>
          <w:bCs/>
          <w:color w:val="000000" w:themeColor="text1"/>
        </w:rPr>
        <w:t xml:space="preserve">generales antes relacionadas, inmueble </w:t>
      </w:r>
      <w:r w:rsidR="009C43C0" w:rsidRPr="00655449">
        <w:rPr>
          <w:rFonts w:ascii="Museo Sans 300" w:hAnsi="Museo Sans 300"/>
        </w:rPr>
        <w:t xml:space="preserve">ubicado en el </w:t>
      </w:r>
      <w:r w:rsidR="009C43C0" w:rsidRPr="00655449">
        <w:rPr>
          <w:rFonts w:ascii="Museo Sans 300" w:hAnsi="Museo Sans 300"/>
          <w:bCs/>
        </w:rPr>
        <w:t>Proyecto</w:t>
      </w:r>
      <w:r w:rsidR="009C43C0" w:rsidRPr="00E06B0D">
        <w:rPr>
          <w:rFonts w:ascii="Museo Sans 300" w:hAnsi="Museo Sans 300"/>
        </w:rPr>
        <w:t xml:space="preserve"> de Lotificación Agrícola y Asentamiento Comunitario, desarrollado</w:t>
      </w:r>
      <w:r w:rsidR="009C43C0">
        <w:rPr>
          <w:rFonts w:ascii="Museo Sans 300" w:hAnsi="Museo Sans 300"/>
        </w:rPr>
        <w:t xml:space="preserve"> en </w:t>
      </w:r>
      <w:r w:rsidR="00F608E6">
        <w:rPr>
          <w:rFonts w:ascii="Museo Sans 300" w:hAnsi="Museo Sans 300"/>
        </w:rPr>
        <w:t xml:space="preserve">la </w:t>
      </w:r>
      <w:r w:rsidR="009C43C0" w:rsidRPr="00C35623">
        <w:rPr>
          <w:rFonts w:ascii="Museo Sans 300" w:hAnsi="Museo Sans 300"/>
          <w:b/>
        </w:rPr>
        <w:t xml:space="preserve">HACIENDA EL CARMEN DE AGUA FRÍA </w:t>
      </w:r>
      <w:r w:rsidR="009C43C0" w:rsidRPr="00C35623">
        <w:rPr>
          <w:rFonts w:ascii="Museo Sans 300" w:hAnsi="Museo Sans 300"/>
        </w:rPr>
        <w:t>y según planos</w:t>
      </w:r>
      <w:r w:rsidR="009C43C0" w:rsidRPr="00C35623">
        <w:rPr>
          <w:rFonts w:ascii="Museo Sans 300" w:hAnsi="Museo Sans 300"/>
          <w:b/>
        </w:rPr>
        <w:t xml:space="preserve"> </w:t>
      </w:r>
      <w:r w:rsidR="009C43C0" w:rsidRPr="00C35623">
        <w:rPr>
          <w:rFonts w:ascii="Museo Sans 300" w:hAnsi="Museo Sans 300"/>
        </w:rPr>
        <w:t>como</w:t>
      </w:r>
      <w:r w:rsidR="009C43C0" w:rsidRPr="00C35623">
        <w:rPr>
          <w:rFonts w:ascii="Museo Sans 300" w:hAnsi="Museo Sans 300"/>
          <w:b/>
        </w:rPr>
        <w:t xml:space="preserve"> HACIENDA EL CARMEN AGUA FRÍA, </w:t>
      </w:r>
      <w:r w:rsidR="009C43C0" w:rsidRPr="00E06B0D">
        <w:rPr>
          <w:rFonts w:ascii="Museo Sans 300" w:hAnsi="Museo Sans 300"/>
          <w:b/>
        </w:rPr>
        <w:t xml:space="preserve"> </w:t>
      </w:r>
      <w:r w:rsidR="00F608E6">
        <w:rPr>
          <w:rFonts w:ascii="Museo Sans 300" w:hAnsi="Museo Sans 300"/>
        </w:rPr>
        <w:t>situada</w:t>
      </w:r>
      <w:r w:rsidR="009C43C0" w:rsidRPr="00E06B0D">
        <w:rPr>
          <w:rFonts w:ascii="Museo Sans 300" w:hAnsi="Museo Sans 300"/>
        </w:rPr>
        <w:t xml:space="preserve"> en cantón Hat</w:t>
      </w:r>
      <w:r w:rsidR="009C43C0">
        <w:rPr>
          <w:rFonts w:ascii="Museo Sans 300" w:hAnsi="Museo Sans 300"/>
        </w:rPr>
        <w:t>o Nuevo, jurisdicción y departamento de San Miguel</w:t>
      </w:r>
      <w:r w:rsidRPr="00F83A5A">
        <w:rPr>
          <w:rFonts w:ascii="Museo Sans 300" w:hAnsi="Museo Sans 300"/>
          <w:b/>
          <w:lang w:val="es-ES" w:eastAsia="es-ES"/>
        </w:rPr>
        <w:t>,</w:t>
      </w:r>
      <w:r w:rsidRPr="00F83A5A">
        <w:rPr>
          <w:rFonts w:ascii="Museo Sans 300" w:hAnsi="Museo Sans 300"/>
          <w:b/>
          <w:color w:val="000000" w:themeColor="text1"/>
        </w:rPr>
        <w:t xml:space="preserve"> </w:t>
      </w:r>
      <w:ins w:id="190" w:author="Nery de Leiva" w:date="2021-02-26T08:06:00Z">
        <w:r w:rsidRPr="00F83A5A">
          <w:rPr>
            <w:rFonts w:ascii="Museo Sans 300" w:hAnsi="Museo Sans 300"/>
          </w:rPr>
          <w:t>quedando la adjudicaci</w:t>
        </w:r>
      </w:ins>
      <w:r>
        <w:rPr>
          <w:rFonts w:ascii="Museo Sans 300" w:hAnsi="Museo Sans 300"/>
        </w:rPr>
        <w:t>ón</w:t>
      </w:r>
      <w:ins w:id="191" w:author="Nery de Leiva" w:date="2021-02-26T08:06:00Z">
        <w:r w:rsidRPr="00F83A5A">
          <w:rPr>
            <w:rFonts w:ascii="Museo Sans 300" w:hAnsi="Museo Sans 300"/>
          </w:rPr>
          <w:t xml:space="preserve"> conforme al cuadro de valores y extensiones siguiente:</w:t>
        </w:r>
      </w:ins>
    </w:p>
    <w:p w14:paraId="548C6C70" w14:textId="77777777" w:rsidR="00AD433D" w:rsidRDefault="00AD433D" w:rsidP="00AD433D">
      <w:pPr>
        <w:jc w:val="both"/>
        <w:rPr>
          <w:rFonts w:ascii="Museo Sans 300" w:hAnsi="Museo Sans 300"/>
        </w:rPr>
      </w:pPr>
    </w:p>
    <w:tbl>
      <w:tblPr>
        <w:tblStyle w:val="Tablaconcuadrcula"/>
        <w:tblW w:w="9017" w:type="dxa"/>
        <w:tblInd w:w="25" w:type="dxa"/>
        <w:tblLayout w:type="fixed"/>
        <w:tblCellMar>
          <w:left w:w="25" w:type="dxa"/>
          <w:right w:w="0" w:type="dxa"/>
        </w:tblCellMar>
        <w:tblLook w:val="0000" w:firstRow="0" w:lastRow="0" w:firstColumn="0" w:lastColumn="0" w:noHBand="0" w:noVBand="0"/>
      </w:tblPr>
      <w:tblGrid>
        <w:gridCol w:w="2548"/>
        <w:gridCol w:w="970"/>
        <w:gridCol w:w="2469"/>
        <w:gridCol w:w="565"/>
        <w:gridCol w:w="567"/>
        <w:gridCol w:w="606"/>
        <w:gridCol w:w="646"/>
        <w:gridCol w:w="646"/>
      </w:tblGrid>
      <w:tr w:rsidR="009C43C0" w14:paraId="52EE42D1" w14:textId="77777777" w:rsidTr="00F608E6">
        <w:trPr>
          <w:trHeight w:val="346"/>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14:paraId="553D493F" w14:textId="77777777" w:rsidR="009C43C0" w:rsidRDefault="009C43C0" w:rsidP="009C43C0">
            <w:pPr>
              <w:widowControl w:val="0"/>
              <w:autoSpaceDE w:val="0"/>
              <w:autoSpaceDN w:val="0"/>
              <w:adjustRightInd w:val="0"/>
              <w:rPr>
                <w:b/>
                <w:bCs/>
                <w:sz w:val="14"/>
                <w:szCs w:val="14"/>
              </w:rPr>
            </w:pPr>
            <w:r>
              <w:rPr>
                <w:b/>
                <w:bCs/>
                <w:sz w:val="14"/>
                <w:szCs w:val="14"/>
              </w:rPr>
              <w:t xml:space="preserve">D.U.I.     PROGRAMA </w:t>
            </w:r>
          </w:p>
        </w:tc>
        <w:tc>
          <w:tcPr>
            <w:tcW w:w="3439" w:type="dxa"/>
            <w:gridSpan w:val="2"/>
            <w:tcBorders>
              <w:top w:val="single" w:sz="2" w:space="0" w:color="auto"/>
              <w:left w:val="single" w:sz="2" w:space="0" w:color="auto"/>
              <w:bottom w:val="single" w:sz="2" w:space="0" w:color="auto"/>
              <w:right w:val="single" w:sz="2" w:space="0" w:color="auto"/>
            </w:tcBorders>
            <w:shd w:val="clear" w:color="auto" w:fill="DCDCDC"/>
          </w:tcPr>
          <w:p w14:paraId="2B2FC850" w14:textId="77777777" w:rsidR="009C43C0" w:rsidRDefault="009C43C0" w:rsidP="009C43C0">
            <w:pPr>
              <w:widowControl w:val="0"/>
              <w:autoSpaceDE w:val="0"/>
              <w:autoSpaceDN w:val="0"/>
              <w:adjustRightInd w:val="0"/>
              <w:jc w:val="center"/>
              <w:rPr>
                <w:b/>
                <w:bCs/>
                <w:sz w:val="14"/>
                <w:szCs w:val="14"/>
              </w:rPr>
            </w:pPr>
            <w:r>
              <w:rPr>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324680C" w14:textId="77777777" w:rsidR="009C43C0" w:rsidRDefault="009C43C0" w:rsidP="009C43C0">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06B87D0A" w14:textId="77777777" w:rsidR="009C43C0" w:rsidRDefault="009C43C0" w:rsidP="009C43C0">
            <w:pPr>
              <w:widowControl w:val="0"/>
              <w:autoSpaceDE w:val="0"/>
              <w:autoSpaceDN w:val="0"/>
              <w:adjustRightInd w:val="0"/>
              <w:jc w:val="center"/>
              <w:rPr>
                <w:b/>
                <w:bCs/>
                <w:sz w:val="14"/>
                <w:szCs w:val="14"/>
              </w:rPr>
            </w:pPr>
            <w:r>
              <w:rPr>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6EA19297" w14:textId="77777777" w:rsidR="009C43C0" w:rsidRDefault="009C43C0" w:rsidP="009C43C0">
            <w:pPr>
              <w:widowControl w:val="0"/>
              <w:autoSpaceDE w:val="0"/>
              <w:autoSpaceDN w:val="0"/>
              <w:adjustRightInd w:val="0"/>
              <w:jc w:val="center"/>
              <w:rPr>
                <w:b/>
                <w:bCs/>
                <w:sz w:val="14"/>
                <w:szCs w:val="14"/>
              </w:rPr>
            </w:pPr>
            <w:r>
              <w:rPr>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4781A045" w14:textId="77777777" w:rsidR="009C43C0" w:rsidRDefault="009C43C0" w:rsidP="009C43C0">
            <w:pPr>
              <w:widowControl w:val="0"/>
              <w:autoSpaceDE w:val="0"/>
              <w:autoSpaceDN w:val="0"/>
              <w:adjustRightInd w:val="0"/>
              <w:jc w:val="center"/>
              <w:rPr>
                <w:b/>
                <w:bCs/>
                <w:sz w:val="14"/>
                <w:szCs w:val="14"/>
              </w:rPr>
            </w:pPr>
            <w:r>
              <w:rPr>
                <w:b/>
                <w:bCs/>
                <w:sz w:val="14"/>
                <w:szCs w:val="14"/>
              </w:rPr>
              <w:t xml:space="preserve">VALOR (¢) </w:t>
            </w:r>
          </w:p>
        </w:tc>
      </w:tr>
      <w:tr w:rsidR="009C43C0" w14:paraId="27136C95" w14:textId="77777777" w:rsidTr="00F608E6">
        <w:trPr>
          <w:trHeight w:val="317"/>
        </w:trPr>
        <w:tc>
          <w:tcPr>
            <w:tcW w:w="2548" w:type="dxa"/>
            <w:tcBorders>
              <w:top w:val="single" w:sz="2" w:space="0" w:color="auto"/>
              <w:left w:val="single" w:sz="2" w:space="0" w:color="auto"/>
              <w:bottom w:val="single" w:sz="2" w:space="0" w:color="auto"/>
              <w:right w:val="single" w:sz="2" w:space="0" w:color="auto"/>
            </w:tcBorders>
            <w:shd w:val="clear" w:color="auto" w:fill="DCDCDC"/>
          </w:tcPr>
          <w:p w14:paraId="19863E45" w14:textId="77777777" w:rsidR="009C43C0" w:rsidRDefault="009C43C0" w:rsidP="009C43C0">
            <w:pPr>
              <w:widowControl w:val="0"/>
              <w:autoSpaceDE w:val="0"/>
              <w:autoSpaceDN w:val="0"/>
              <w:adjustRightInd w:val="0"/>
              <w:rPr>
                <w:b/>
                <w:bCs/>
                <w:sz w:val="14"/>
                <w:szCs w:val="14"/>
              </w:rPr>
            </w:pPr>
            <w:r>
              <w:rPr>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4E0F9796" w14:textId="77777777" w:rsidR="009C43C0" w:rsidRDefault="009C43C0" w:rsidP="009C43C0">
            <w:pPr>
              <w:widowControl w:val="0"/>
              <w:autoSpaceDE w:val="0"/>
              <w:autoSpaceDN w:val="0"/>
              <w:adjustRightInd w:val="0"/>
              <w:rPr>
                <w:b/>
                <w:bCs/>
                <w:sz w:val="14"/>
                <w:szCs w:val="14"/>
              </w:rPr>
            </w:pPr>
            <w:r>
              <w:rPr>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47372A03" w14:textId="77777777" w:rsidR="009C43C0" w:rsidRDefault="009C43C0" w:rsidP="009C43C0">
            <w:pPr>
              <w:widowControl w:val="0"/>
              <w:autoSpaceDE w:val="0"/>
              <w:autoSpaceDN w:val="0"/>
              <w:adjustRightInd w:val="0"/>
              <w:rPr>
                <w:b/>
                <w:bCs/>
                <w:sz w:val="14"/>
                <w:szCs w:val="14"/>
              </w:rPr>
            </w:pPr>
            <w:r>
              <w:rPr>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14:paraId="2A538ABC" w14:textId="77777777" w:rsidR="009C43C0" w:rsidRDefault="009C43C0" w:rsidP="009C43C0">
            <w:pPr>
              <w:widowControl w:val="0"/>
              <w:autoSpaceDE w:val="0"/>
              <w:autoSpaceDN w:val="0"/>
              <w:adjustRightInd w:val="0"/>
              <w:rPr>
                <w:b/>
                <w:bCs/>
                <w:sz w:val="14"/>
                <w:szCs w:val="14"/>
              </w:rPr>
            </w:pPr>
            <w:r>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61FE1960" w14:textId="77777777" w:rsidR="009C43C0" w:rsidRDefault="009C43C0" w:rsidP="009C43C0">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6C2051DD" w14:textId="77777777" w:rsidR="009C43C0" w:rsidRDefault="009C43C0" w:rsidP="009C43C0">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2EF16AE5" w14:textId="77777777" w:rsidR="009C43C0" w:rsidRDefault="009C43C0" w:rsidP="009C43C0">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7E9EA456" w14:textId="77777777" w:rsidR="009C43C0" w:rsidRDefault="009C43C0" w:rsidP="009C43C0">
            <w:pPr>
              <w:widowControl w:val="0"/>
              <w:autoSpaceDE w:val="0"/>
              <w:autoSpaceDN w:val="0"/>
              <w:adjustRightInd w:val="0"/>
              <w:rPr>
                <w:b/>
                <w:bCs/>
                <w:sz w:val="14"/>
                <w:szCs w:val="14"/>
              </w:rPr>
            </w:pPr>
          </w:p>
        </w:tc>
      </w:tr>
    </w:tbl>
    <w:p w14:paraId="2F3954FD" w14:textId="77777777" w:rsidR="009C43C0" w:rsidRDefault="009C43C0" w:rsidP="009C43C0">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9C43C0" w14:paraId="18290736" w14:textId="77777777" w:rsidTr="009C43C0">
        <w:tc>
          <w:tcPr>
            <w:tcW w:w="2600" w:type="dxa"/>
            <w:tcBorders>
              <w:top w:val="single" w:sz="2" w:space="0" w:color="auto"/>
              <w:left w:val="single" w:sz="2" w:space="0" w:color="auto"/>
              <w:bottom w:val="single" w:sz="2" w:space="0" w:color="auto"/>
              <w:right w:val="single" w:sz="2" w:space="0" w:color="auto"/>
            </w:tcBorders>
          </w:tcPr>
          <w:p w14:paraId="457E44FA" w14:textId="77777777" w:rsidR="009C43C0" w:rsidRDefault="009C43C0" w:rsidP="009C43C0">
            <w:pPr>
              <w:widowControl w:val="0"/>
              <w:autoSpaceDE w:val="0"/>
              <w:autoSpaceDN w:val="0"/>
              <w:adjustRightInd w:val="0"/>
              <w:rPr>
                <w:b/>
                <w:bCs/>
                <w:sz w:val="14"/>
                <w:szCs w:val="14"/>
              </w:rPr>
            </w:pPr>
            <w:r>
              <w:rPr>
                <w:b/>
                <w:bCs/>
                <w:sz w:val="14"/>
                <w:szCs w:val="14"/>
              </w:rPr>
              <w:t xml:space="preserve">No DE ENTREGA: 113 </w:t>
            </w:r>
          </w:p>
        </w:tc>
      </w:tr>
    </w:tbl>
    <w:p w14:paraId="790654AB" w14:textId="0DC16516" w:rsidR="009C43C0" w:rsidRDefault="009C43C0" w:rsidP="009C43C0">
      <w:pPr>
        <w:widowControl w:val="0"/>
        <w:autoSpaceDE w:val="0"/>
        <w:autoSpaceDN w:val="0"/>
        <w:adjustRightInd w:val="0"/>
        <w:jc w:val="center"/>
        <w:rPr>
          <w:b/>
          <w:bCs/>
          <w:sz w:val="14"/>
          <w:szCs w:val="14"/>
        </w:rPr>
      </w:pPr>
      <w:r>
        <w:rPr>
          <w:b/>
          <w:bCs/>
          <w:sz w:val="14"/>
          <w:szCs w:val="14"/>
        </w:rPr>
        <w:t xml:space="preserve">Tasa de </w:t>
      </w:r>
      <w:r w:rsidR="00F608E6">
        <w:rPr>
          <w:b/>
          <w:bCs/>
          <w:sz w:val="14"/>
          <w:szCs w:val="14"/>
        </w:rPr>
        <w:t>Interés</w:t>
      </w:r>
      <w:r>
        <w:rPr>
          <w:b/>
          <w:bCs/>
          <w:sz w:val="14"/>
          <w:szCs w:val="14"/>
        </w:rPr>
        <w:t xml:space="preserve">: 6% </w:t>
      </w:r>
    </w:p>
    <w:tbl>
      <w:tblPr>
        <w:tblStyle w:val="Tablaconcuadrcula"/>
        <w:tblW w:w="9015" w:type="dxa"/>
        <w:tblInd w:w="25" w:type="dxa"/>
        <w:tblLayout w:type="fixed"/>
        <w:tblCellMar>
          <w:left w:w="25" w:type="dxa"/>
          <w:right w:w="0" w:type="dxa"/>
        </w:tblCellMar>
        <w:tblLook w:val="0000" w:firstRow="0" w:lastRow="0" w:firstColumn="0" w:lastColumn="0" w:noHBand="0" w:noVBand="0"/>
      </w:tblPr>
      <w:tblGrid>
        <w:gridCol w:w="2546"/>
        <w:gridCol w:w="969"/>
        <w:gridCol w:w="2465"/>
        <w:gridCol w:w="565"/>
        <w:gridCol w:w="565"/>
        <w:gridCol w:w="605"/>
        <w:gridCol w:w="646"/>
        <w:gridCol w:w="654"/>
      </w:tblGrid>
      <w:tr w:rsidR="009C43C0" w14:paraId="1F5A5F34" w14:textId="77777777" w:rsidTr="00F608E6">
        <w:trPr>
          <w:trHeight w:val="276"/>
        </w:trPr>
        <w:tc>
          <w:tcPr>
            <w:tcW w:w="2546" w:type="dxa"/>
            <w:vMerge w:val="restart"/>
            <w:tcBorders>
              <w:top w:val="single" w:sz="2" w:space="0" w:color="auto"/>
              <w:left w:val="single" w:sz="2" w:space="0" w:color="auto"/>
              <w:bottom w:val="single" w:sz="2" w:space="0" w:color="auto"/>
              <w:right w:val="single" w:sz="2" w:space="0" w:color="auto"/>
            </w:tcBorders>
          </w:tcPr>
          <w:p w14:paraId="7A7AC52C" w14:textId="7BC72993" w:rsidR="009C43C0" w:rsidRDefault="00672404" w:rsidP="009C43C0">
            <w:pPr>
              <w:widowControl w:val="0"/>
              <w:autoSpaceDE w:val="0"/>
              <w:autoSpaceDN w:val="0"/>
              <w:adjustRightInd w:val="0"/>
              <w:rPr>
                <w:sz w:val="14"/>
                <w:szCs w:val="14"/>
              </w:rPr>
            </w:pPr>
            <w:r>
              <w:rPr>
                <w:sz w:val="14"/>
                <w:szCs w:val="14"/>
              </w:rPr>
              <w:t>---</w:t>
            </w:r>
            <w:r w:rsidR="009C43C0">
              <w:rPr>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14:paraId="52EB1A80" w14:textId="77777777" w:rsidR="009C43C0" w:rsidRDefault="009C43C0" w:rsidP="009C43C0">
            <w:pPr>
              <w:widowControl w:val="0"/>
              <w:autoSpaceDE w:val="0"/>
              <w:autoSpaceDN w:val="0"/>
              <w:adjustRightInd w:val="0"/>
              <w:rPr>
                <w:sz w:val="14"/>
                <w:szCs w:val="14"/>
              </w:rPr>
            </w:pPr>
            <w:r>
              <w:rPr>
                <w:sz w:val="14"/>
                <w:szCs w:val="14"/>
              </w:rPr>
              <w:t xml:space="preserve">Solares: </w:t>
            </w:r>
          </w:p>
          <w:p w14:paraId="20648189" w14:textId="77F0BA79" w:rsidR="009C43C0" w:rsidRDefault="00672404" w:rsidP="009C43C0">
            <w:pPr>
              <w:widowControl w:val="0"/>
              <w:autoSpaceDE w:val="0"/>
              <w:autoSpaceDN w:val="0"/>
              <w:adjustRightInd w:val="0"/>
              <w:rPr>
                <w:sz w:val="14"/>
                <w:szCs w:val="14"/>
              </w:rPr>
            </w:pPr>
            <w:r>
              <w:rPr>
                <w:sz w:val="14"/>
                <w:szCs w:val="14"/>
              </w:rPr>
              <w:t xml:space="preserve">--- </w:t>
            </w:r>
            <w:r w:rsidR="009C43C0">
              <w:rPr>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14:paraId="4ACA20DD" w14:textId="77777777" w:rsidR="009C43C0" w:rsidRDefault="009C43C0" w:rsidP="009C43C0">
            <w:pPr>
              <w:widowControl w:val="0"/>
              <w:autoSpaceDE w:val="0"/>
              <w:autoSpaceDN w:val="0"/>
              <w:adjustRightInd w:val="0"/>
              <w:rPr>
                <w:sz w:val="14"/>
                <w:szCs w:val="14"/>
              </w:rPr>
            </w:pPr>
          </w:p>
          <w:p w14:paraId="475B8BB0" w14:textId="40B23803" w:rsidR="009C43C0" w:rsidRDefault="009C43C0" w:rsidP="009C43C0">
            <w:pPr>
              <w:widowControl w:val="0"/>
              <w:autoSpaceDE w:val="0"/>
              <w:autoSpaceDN w:val="0"/>
              <w:adjustRightInd w:val="0"/>
              <w:rPr>
                <w:sz w:val="14"/>
                <w:szCs w:val="14"/>
              </w:rPr>
            </w:pPr>
            <w:proofErr w:type="spellStart"/>
            <w:r>
              <w:rPr>
                <w:sz w:val="14"/>
                <w:szCs w:val="14"/>
              </w:rPr>
              <w:t>Hda</w:t>
            </w:r>
            <w:proofErr w:type="spellEnd"/>
            <w:r>
              <w:rPr>
                <w:sz w:val="14"/>
                <w:szCs w:val="14"/>
              </w:rPr>
              <w:t xml:space="preserve">. El </w:t>
            </w:r>
            <w:r w:rsidR="00F608E6">
              <w:rPr>
                <w:sz w:val="14"/>
                <w:szCs w:val="14"/>
              </w:rPr>
              <w:t>Carmen</w:t>
            </w:r>
            <w:r>
              <w:rPr>
                <w:sz w:val="14"/>
                <w:szCs w:val="14"/>
              </w:rPr>
              <w:t xml:space="preserve"> Agua </w:t>
            </w:r>
            <w:r w:rsidR="00F608E6">
              <w:rPr>
                <w:sz w:val="14"/>
                <w:szCs w:val="14"/>
              </w:rPr>
              <w:t>Fría</w:t>
            </w:r>
            <w:r>
              <w:rPr>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1E0AAAC4" w14:textId="77777777" w:rsidR="009C43C0" w:rsidRDefault="009C43C0" w:rsidP="009C43C0">
            <w:pPr>
              <w:widowControl w:val="0"/>
              <w:autoSpaceDE w:val="0"/>
              <w:autoSpaceDN w:val="0"/>
              <w:adjustRightInd w:val="0"/>
              <w:rPr>
                <w:sz w:val="14"/>
                <w:szCs w:val="14"/>
              </w:rPr>
            </w:pPr>
          </w:p>
          <w:p w14:paraId="1A45F427" w14:textId="3C0525A2" w:rsidR="009C43C0" w:rsidRDefault="00672404" w:rsidP="009C43C0">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08B43292" w14:textId="77777777" w:rsidR="009C43C0" w:rsidRDefault="009C43C0" w:rsidP="009C43C0">
            <w:pPr>
              <w:widowControl w:val="0"/>
              <w:autoSpaceDE w:val="0"/>
              <w:autoSpaceDN w:val="0"/>
              <w:adjustRightInd w:val="0"/>
              <w:rPr>
                <w:sz w:val="14"/>
                <w:szCs w:val="14"/>
              </w:rPr>
            </w:pPr>
          </w:p>
          <w:p w14:paraId="0404B993" w14:textId="005D74E2" w:rsidR="009C43C0" w:rsidRDefault="00672404" w:rsidP="009C43C0">
            <w:pPr>
              <w:widowControl w:val="0"/>
              <w:autoSpaceDE w:val="0"/>
              <w:autoSpaceDN w:val="0"/>
              <w:adjustRightInd w:val="0"/>
              <w:rPr>
                <w:sz w:val="14"/>
                <w:szCs w:val="14"/>
              </w:rPr>
            </w:pPr>
            <w:r>
              <w:rPr>
                <w:sz w:val="14"/>
                <w:szCs w:val="14"/>
              </w:rPr>
              <w:t>---</w:t>
            </w:r>
            <w:r w:rsidR="009C43C0">
              <w:rPr>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444FE829" w14:textId="77777777" w:rsidR="009C43C0" w:rsidRDefault="009C43C0" w:rsidP="009C43C0">
            <w:pPr>
              <w:widowControl w:val="0"/>
              <w:autoSpaceDE w:val="0"/>
              <w:autoSpaceDN w:val="0"/>
              <w:adjustRightInd w:val="0"/>
              <w:jc w:val="right"/>
              <w:rPr>
                <w:sz w:val="14"/>
                <w:szCs w:val="14"/>
              </w:rPr>
            </w:pPr>
          </w:p>
          <w:p w14:paraId="488A49BB" w14:textId="77777777" w:rsidR="009C43C0" w:rsidRDefault="009C43C0" w:rsidP="009C43C0">
            <w:pPr>
              <w:widowControl w:val="0"/>
              <w:autoSpaceDE w:val="0"/>
              <w:autoSpaceDN w:val="0"/>
              <w:adjustRightInd w:val="0"/>
              <w:jc w:val="right"/>
              <w:rPr>
                <w:sz w:val="14"/>
                <w:szCs w:val="14"/>
              </w:rPr>
            </w:pPr>
            <w:r>
              <w:rPr>
                <w:sz w:val="14"/>
                <w:szCs w:val="14"/>
              </w:rPr>
              <w:t xml:space="preserve">242.00 </w:t>
            </w:r>
          </w:p>
        </w:tc>
        <w:tc>
          <w:tcPr>
            <w:tcW w:w="646" w:type="dxa"/>
            <w:tcBorders>
              <w:top w:val="single" w:sz="2" w:space="0" w:color="auto"/>
              <w:left w:val="single" w:sz="2" w:space="0" w:color="auto"/>
              <w:bottom w:val="single" w:sz="2" w:space="0" w:color="auto"/>
              <w:right w:val="single" w:sz="2" w:space="0" w:color="auto"/>
            </w:tcBorders>
          </w:tcPr>
          <w:p w14:paraId="7C3B66CB" w14:textId="77777777" w:rsidR="009C43C0" w:rsidRDefault="009C43C0" w:rsidP="009C43C0">
            <w:pPr>
              <w:widowControl w:val="0"/>
              <w:autoSpaceDE w:val="0"/>
              <w:autoSpaceDN w:val="0"/>
              <w:adjustRightInd w:val="0"/>
              <w:jc w:val="right"/>
              <w:rPr>
                <w:sz w:val="14"/>
                <w:szCs w:val="14"/>
              </w:rPr>
            </w:pPr>
          </w:p>
          <w:p w14:paraId="0DE36E1D" w14:textId="77777777" w:rsidR="009C43C0" w:rsidRDefault="009C43C0" w:rsidP="009C43C0">
            <w:pPr>
              <w:widowControl w:val="0"/>
              <w:autoSpaceDE w:val="0"/>
              <w:autoSpaceDN w:val="0"/>
              <w:adjustRightInd w:val="0"/>
              <w:jc w:val="right"/>
              <w:rPr>
                <w:sz w:val="14"/>
                <w:szCs w:val="14"/>
              </w:rPr>
            </w:pPr>
            <w:r>
              <w:rPr>
                <w:sz w:val="14"/>
                <w:szCs w:val="14"/>
              </w:rPr>
              <w:t xml:space="preserve">38.58 </w:t>
            </w:r>
          </w:p>
        </w:tc>
        <w:tc>
          <w:tcPr>
            <w:tcW w:w="651" w:type="dxa"/>
            <w:tcBorders>
              <w:top w:val="single" w:sz="2" w:space="0" w:color="auto"/>
              <w:left w:val="single" w:sz="2" w:space="0" w:color="auto"/>
              <w:bottom w:val="single" w:sz="2" w:space="0" w:color="auto"/>
              <w:right w:val="single" w:sz="2" w:space="0" w:color="auto"/>
            </w:tcBorders>
          </w:tcPr>
          <w:p w14:paraId="69040575" w14:textId="77777777" w:rsidR="009C43C0" w:rsidRDefault="009C43C0" w:rsidP="009C43C0">
            <w:pPr>
              <w:widowControl w:val="0"/>
              <w:autoSpaceDE w:val="0"/>
              <w:autoSpaceDN w:val="0"/>
              <w:adjustRightInd w:val="0"/>
              <w:jc w:val="right"/>
              <w:rPr>
                <w:sz w:val="14"/>
                <w:szCs w:val="14"/>
              </w:rPr>
            </w:pPr>
          </w:p>
          <w:p w14:paraId="5A5238D0" w14:textId="77777777" w:rsidR="009C43C0" w:rsidRDefault="009C43C0" w:rsidP="009C43C0">
            <w:pPr>
              <w:widowControl w:val="0"/>
              <w:autoSpaceDE w:val="0"/>
              <w:autoSpaceDN w:val="0"/>
              <w:adjustRightInd w:val="0"/>
              <w:jc w:val="right"/>
              <w:rPr>
                <w:sz w:val="14"/>
                <w:szCs w:val="14"/>
              </w:rPr>
            </w:pPr>
            <w:r>
              <w:rPr>
                <w:sz w:val="14"/>
                <w:szCs w:val="14"/>
              </w:rPr>
              <w:t xml:space="preserve">337.58 </w:t>
            </w:r>
          </w:p>
        </w:tc>
      </w:tr>
      <w:tr w:rsidR="009C43C0" w14:paraId="00FB4362" w14:textId="77777777" w:rsidTr="00F608E6">
        <w:trPr>
          <w:trHeight w:val="149"/>
        </w:trPr>
        <w:tc>
          <w:tcPr>
            <w:tcW w:w="2546" w:type="dxa"/>
            <w:vMerge/>
            <w:tcBorders>
              <w:top w:val="single" w:sz="2" w:space="0" w:color="auto"/>
              <w:left w:val="single" w:sz="2" w:space="0" w:color="auto"/>
              <w:bottom w:val="single" w:sz="2" w:space="0" w:color="auto"/>
              <w:right w:val="single" w:sz="2" w:space="0" w:color="auto"/>
            </w:tcBorders>
          </w:tcPr>
          <w:p w14:paraId="690306FC" w14:textId="77777777" w:rsidR="009C43C0" w:rsidRDefault="009C43C0" w:rsidP="009C43C0">
            <w:pPr>
              <w:widowControl w:val="0"/>
              <w:autoSpaceDE w:val="0"/>
              <w:autoSpaceDN w:val="0"/>
              <w:adjustRightInd w:val="0"/>
              <w:rPr>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342FDB1F" w14:textId="77777777" w:rsidR="009C43C0" w:rsidRDefault="009C43C0" w:rsidP="009C43C0">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2AF60B7B" w14:textId="77777777" w:rsidR="009C43C0" w:rsidRDefault="009C43C0" w:rsidP="009C43C0">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3C2331A5" w14:textId="77777777" w:rsidR="009C43C0" w:rsidRDefault="009C43C0" w:rsidP="009C43C0">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2D34571E" w14:textId="77777777" w:rsidR="009C43C0" w:rsidRDefault="009C43C0" w:rsidP="009C43C0">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14:paraId="4BFEDB03" w14:textId="77777777" w:rsidR="009C43C0" w:rsidRDefault="009C43C0" w:rsidP="009C43C0">
            <w:pPr>
              <w:widowControl w:val="0"/>
              <w:autoSpaceDE w:val="0"/>
              <w:autoSpaceDN w:val="0"/>
              <w:adjustRightInd w:val="0"/>
              <w:jc w:val="right"/>
              <w:rPr>
                <w:sz w:val="14"/>
                <w:szCs w:val="14"/>
              </w:rPr>
            </w:pPr>
            <w:r>
              <w:rPr>
                <w:sz w:val="14"/>
                <w:szCs w:val="14"/>
              </w:rPr>
              <w:t xml:space="preserve">242.00 </w:t>
            </w:r>
          </w:p>
        </w:tc>
        <w:tc>
          <w:tcPr>
            <w:tcW w:w="646" w:type="dxa"/>
            <w:tcBorders>
              <w:top w:val="single" w:sz="2" w:space="0" w:color="auto"/>
              <w:left w:val="single" w:sz="2" w:space="0" w:color="auto"/>
              <w:bottom w:val="single" w:sz="2" w:space="0" w:color="auto"/>
              <w:right w:val="single" w:sz="2" w:space="0" w:color="auto"/>
            </w:tcBorders>
          </w:tcPr>
          <w:p w14:paraId="0B24D603" w14:textId="77777777" w:rsidR="009C43C0" w:rsidRDefault="009C43C0" w:rsidP="009C43C0">
            <w:pPr>
              <w:widowControl w:val="0"/>
              <w:autoSpaceDE w:val="0"/>
              <w:autoSpaceDN w:val="0"/>
              <w:adjustRightInd w:val="0"/>
              <w:jc w:val="right"/>
              <w:rPr>
                <w:sz w:val="14"/>
                <w:szCs w:val="14"/>
              </w:rPr>
            </w:pPr>
            <w:r>
              <w:rPr>
                <w:sz w:val="14"/>
                <w:szCs w:val="14"/>
              </w:rPr>
              <w:t xml:space="preserve">38.58 </w:t>
            </w:r>
          </w:p>
        </w:tc>
        <w:tc>
          <w:tcPr>
            <w:tcW w:w="651" w:type="dxa"/>
            <w:tcBorders>
              <w:top w:val="single" w:sz="2" w:space="0" w:color="auto"/>
              <w:left w:val="single" w:sz="2" w:space="0" w:color="auto"/>
              <w:bottom w:val="single" w:sz="2" w:space="0" w:color="auto"/>
              <w:right w:val="single" w:sz="2" w:space="0" w:color="auto"/>
            </w:tcBorders>
          </w:tcPr>
          <w:p w14:paraId="1F32F55A" w14:textId="77777777" w:rsidR="009C43C0" w:rsidRDefault="009C43C0" w:rsidP="009C43C0">
            <w:pPr>
              <w:widowControl w:val="0"/>
              <w:autoSpaceDE w:val="0"/>
              <w:autoSpaceDN w:val="0"/>
              <w:adjustRightInd w:val="0"/>
              <w:jc w:val="right"/>
              <w:rPr>
                <w:sz w:val="14"/>
                <w:szCs w:val="14"/>
              </w:rPr>
            </w:pPr>
            <w:r>
              <w:rPr>
                <w:sz w:val="14"/>
                <w:szCs w:val="14"/>
              </w:rPr>
              <w:t xml:space="preserve">337.58 </w:t>
            </w:r>
          </w:p>
        </w:tc>
      </w:tr>
      <w:tr w:rsidR="009C43C0" w14:paraId="77139646" w14:textId="77777777" w:rsidTr="00F608E6">
        <w:trPr>
          <w:trHeight w:val="425"/>
        </w:trPr>
        <w:tc>
          <w:tcPr>
            <w:tcW w:w="2546" w:type="dxa"/>
            <w:vMerge/>
            <w:tcBorders>
              <w:top w:val="single" w:sz="2" w:space="0" w:color="auto"/>
              <w:left w:val="single" w:sz="2" w:space="0" w:color="auto"/>
              <w:bottom w:val="single" w:sz="2" w:space="0" w:color="auto"/>
              <w:right w:val="single" w:sz="2" w:space="0" w:color="auto"/>
            </w:tcBorders>
          </w:tcPr>
          <w:p w14:paraId="4254B73B" w14:textId="77777777" w:rsidR="009C43C0" w:rsidRDefault="009C43C0" w:rsidP="009C43C0">
            <w:pPr>
              <w:widowControl w:val="0"/>
              <w:autoSpaceDE w:val="0"/>
              <w:autoSpaceDN w:val="0"/>
              <w:adjustRightInd w:val="0"/>
              <w:rPr>
                <w:sz w:val="14"/>
                <w:szCs w:val="14"/>
              </w:rPr>
            </w:pPr>
          </w:p>
        </w:tc>
        <w:tc>
          <w:tcPr>
            <w:tcW w:w="6469" w:type="dxa"/>
            <w:gridSpan w:val="7"/>
            <w:tcBorders>
              <w:top w:val="single" w:sz="2" w:space="0" w:color="auto"/>
              <w:left w:val="single" w:sz="2" w:space="0" w:color="auto"/>
              <w:bottom w:val="single" w:sz="2" w:space="0" w:color="auto"/>
              <w:right w:val="single" w:sz="2" w:space="0" w:color="auto"/>
            </w:tcBorders>
          </w:tcPr>
          <w:p w14:paraId="470627DA" w14:textId="4170A367" w:rsidR="009C43C0" w:rsidRDefault="00F608E6" w:rsidP="009C43C0">
            <w:pPr>
              <w:widowControl w:val="0"/>
              <w:autoSpaceDE w:val="0"/>
              <w:autoSpaceDN w:val="0"/>
              <w:adjustRightInd w:val="0"/>
              <w:jc w:val="center"/>
              <w:rPr>
                <w:b/>
                <w:bCs/>
                <w:sz w:val="14"/>
                <w:szCs w:val="14"/>
              </w:rPr>
            </w:pPr>
            <w:r>
              <w:rPr>
                <w:b/>
                <w:bCs/>
                <w:sz w:val="14"/>
                <w:szCs w:val="14"/>
              </w:rPr>
              <w:t>Área</w:t>
            </w:r>
            <w:r w:rsidR="009C43C0">
              <w:rPr>
                <w:b/>
                <w:bCs/>
                <w:sz w:val="14"/>
                <w:szCs w:val="14"/>
              </w:rPr>
              <w:t xml:space="preserve"> Total: 242.00 </w:t>
            </w:r>
          </w:p>
          <w:p w14:paraId="5233BE32" w14:textId="77777777" w:rsidR="009C43C0" w:rsidRDefault="009C43C0" w:rsidP="009C43C0">
            <w:pPr>
              <w:widowControl w:val="0"/>
              <w:autoSpaceDE w:val="0"/>
              <w:autoSpaceDN w:val="0"/>
              <w:adjustRightInd w:val="0"/>
              <w:jc w:val="center"/>
              <w:rPr>
                <w:b/>
                <w:bCs/>
                <w:sz w:val="14"/>
                <w:szCs w:val="14"/>
              </w:rPr>
            </w:pPr>
            <w:r>
              <w:rPr>
                <w:b/>
                <w:bCs/>
                <w:sz w:val="14"/>
                <w:szCs w:val="14"/>
              </w:rPr>
              <w:t xml:space="preserve"> Valor Total ($): 38.58 </w:t>
            </w:r>
          </w:p>
          <w:p w14:paraId="26146280" w14:textId="77777777" w:rsidR="009C43C0" w:rsidRDefault="009C43C0" w:rsidP="009C43C0">
            <w:pPr>
              <w:widowControl w:val="0"/>
              <w:autoSpaceDE w:val="0"/>
              <w:autoSpaceDN w:val="0"/>
              <w:adjustRightInd w:val="0"/>
              <w:jc w:val="center"/>
              <w:rPr>
                <w:b/>
                <w:bCs/>
                <w:sz w:val="14"/>
                <w:szCs w:val="14"/>
              </w:rPr>
            </w:pPr>
            <w:r>
              <w:rPr>
                <w:b/>
                <w:bCs/>
                <w:sz w:val="14"/>
                <w:szCs w:val="14"/>
              </w:rPr>
              <w:t xml:space="preserve"> Valor Total (¢): 337.58 </w:t>
            </w:r>
          </w:p>
        </w:tc>
      </w:tr>
    </w:tbl>
    <w:p w14:paraId="4578EA19" w14:textId="77777777" w:rsidR="009C43C0" w:rsidRDefault="009C43C0" w:rsidP="009C43C0">
      <w:pPr>
        <w:widowControl w:val="0"/>
        <w:autoSpaceDE w:val="0"/>
        <w:autoSpaceDN w:val="0"/>
        <w:adjustRightInd w:val="0"/>
        <w:rPr>
          <w:sz w:val="14"/>
          <w:szCs w:val="14"/>
        </w:rPr>
      </w:pPr>
    </w:p>
    <w:tbl>
      <w:tblPr>
        <w:tblStyle w:val="Tablaconcuadrcula"/>
        <w:tblW w:w="9023" w:type="dxa"/>
        <w:tblInd w:w="25" w:type="dxa"/>
        <w:tblLayout w:type="fixed"/>
        <w:tblCellMar>
          <w:left w:w="25" w:type="dxa"/>
          <w:right w:w="0" w:type="dxa"/>
        </w:tblCellMar>
        <w:tblLook w:val="0000" w:firstRow="0" w:lastRow="0" w:firstColumn="0" w:lastColumn="0" w:noHBand="0" w:noVBand="0"/>
      </w:tblPr>
      <w:tblGrid>
        <w:gridCol w:w="3522"/>
        <w:gridCol w:w="2468"/>
        <w:gridCol w:w="1739"/>
        <w:gridCol w:w="647"/>
        <w:gridCol w:w="647"/>
      </w:tblGrid>
      <w:tr w:rsidR="009C43C0" w14:paraId="5BAFD9E7" w14:textId="77777777" w:rsidTr="00F608E6">
        <w:trPr>
          <w:trHeight w:val="291"/>
        </w:trPr>
        <w:tc>
          <w:tcPr>
            <w:tcW w:w="3522" w:type="dxa"/>
            <w:vMerge w:val="restart"/>
            <w:tcBorders>
              <w:top w:val="single" w:sz="2" w:space="0" w:color="auto"/>
              <w:left w:val="single" w:sz="2" w:space="0" w:color="auto"/>
              <w:bottom w:val="single" w:sz="2" w:space="0" w:color="auto"/>
              <w:right w:val="single" w:sz="2" w:space="0" w:color="auto"/>
            </w:tcBorders>
            <w:shd w:val="clear" w:color="auto" w:fill="DCDCDC"/>
          </w:tcPr>
          <w:p w14:paraId="4AB9A5DC" w14:textId="77777777" w:rsidR="009C43C0" w:rsidRDefault="009C43C0" w:rsidP="009C43C0">
            <w:pPr>
              <w:widowControl w:val="0"/>
              <w:autoSpaceDE w:val="0"/>
              <w:autoSpaceDN w:val="0"/>
              <w:adjustRightInd w:val="0"/>
              <w:jc w:val="center"/>
              <w:rPr>
                <w:b/>
                <w:bCs/>
                <w:sz w:val="14"/>
                <w:szCs w:val="14"/>
              </w:rPr>
            </w:pPr>
            <w:r>
              <w:rPr>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14:paraId="4F1CCE86" w14:textId="77777777" w:rsidR="009C43C0" w:rsidRDefault="009C43C0" w:rsidP="009C43C0">
            <w:pPr>
              <w:widowControl w:val="0"/>
              <w:autoSpaceDE w:val="0"/>
              <w:autoSpaceDN w:val="0"/>
              <w:adjustRightInd w:val="0"/>
              <w:jc w:val="center"/>
              <w:rPr>
                <w:b/>
                <w:bCs/>
                <w:sz w:val="14"/>
                <w:szCs w:val="14"/>
              </w:rPr>
            </w:pPr>
            <w:r>
              <w:rPr>
                <w:b/>
                <w:bCs/>
                <w:sz w:val="14"/>
                <w:szCs w:val="14"/>
              </w:rPr>
              <w:t xml:space="preserve">1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14:paraId="1F2BD036" w14:textId="77777777" w:rsidR="009C43C0" w:rsidRDefault="009C43C0" w:rsidP="009C43C0">
            <w:pPr>
              <w:widowControl w:val="0"/>
              <w:autoSpaceDE w:val="0"/>
              <w:autoSpaceDN w:val="0"/>
              <w:adjustRightInd w:val="0"/>
              <w:jc w:val="right"/>
              <w:rPr>
                <w:b/>
                <w:bCs/>
                <w:sz w:val="14"/>
                <w:szCs w:val="14"/>
              </w:rPr>
            </w:pPr>
            <w:r>
              <w:rPr>
                <w:b/>
                <w:bCs/>
                <w:sz w:val="14"/>
                <w:szCs w:val="14"/>
              </w:rPr>
              <w:t xml:space="preserve">242.00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6EDF5FD0" w14:textId="77777777" w:rsidR="009C43C0" w:rsidRDefault="009C43C0" w:rsidP="009C43C0">
            <w:pPr>
              <w:widowControl w:val="0"/>
              <w:autoSpaceDE w:val="0"/>
              <w:autoSpaceDN w:val="0"/>
              <w:adjustRightInd w:val="0"/>
              <w:jc w:val="right"/>
              <w:rPr>
                <w:b/>
                <w:bCs/>
                <w:sz w:val="14"/>
                <w:szCs w:val="14"/>
              </w:rPr>
            </w:pPr>
            <w:r>
              <w:rPr>
                <w:b/>
                <w:bCs/>
                <w:sz w:val="14"/>
                <w:szCs w:val="14"/>
              </w:rPr>
              <w:t xml:space="preserve">38.58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0A6B913F" w14:textId="77777777" w:rsidR="009C43C0" w:rsidRDefault="009C43C0" w:rsidP="009C43C0">
            <w:pPr>
              <w:widowControl w:val="0"/>
              <w:autoSpaceDE w:val="0"/>
              <w:autoSpaceDN w:val="0"/>
              <w:adjustRightInd w:val="0"/>
              <w:jc w:val="right"/>
              <w:rPr>
                <w:b/>
                <w:bCs/>
                <w:sz w:val="14"/>
                <w:szCs w:val="14"/>
              </w:rPr>
            </w:pPr>
            <w:r>
              <w:rPr>
                <w:b/>
                <w:bCs/>
                <w:sz w:val="14"/>
                <w:szCs w:val="14"/>
              </w:rPr>
              <w:t xml:space="preserve">337.58 </w:t>
            </w:r>
          </w:p>
        </w:tc>
      </w:tr>
      <w:tr w:rsidR="009C43C0" w14:paraId="2AA89BF0" w14:textId="77777777" w:rsidTr="00F608E6">
        <w:trPr>
          <w:trHeight w:val="268"/>
        </w:trPr>
        <w:tc>
          <w:tcPr>
            <w:tcW w:w="3522" w:type="dxa"/>
            <w:vMerge w:val="restart"/>
            <w:tcBorders>
              <w:top w:val="single" w:sz="2" w:space="0" w:color="auto"/>
              <w:left w:val="single" w:sz="2" w:space="0" w:color="auto"/>
              <w:bottom w:val="single" w:sz="2" w:space="0" w:color="auto"/>
              <w:right w:val="single" w:sz="2" w:space="0" w:color="auto"/>
            </w:tcBorders>
            <w:shd w:val="clear" w:color="auto" w:fill="DCDCDC"/>
          </w:tcPr>
          <w:p w14:paraId="04475FB8" w14:textId="77777777" w:rsidR="009C43C0" w:rsidRDefault="009C43C0" w:rsidP="009C43C0">
            <w:pPr>
              <w:widowControl w:val="0"/>
              <w:autoSpaceDE w:val="0"/>
              <w:autoSpaceDN w:val="0"/>
              <w:adjustRightInd w:val="0"/>
              <w:jc w:val="center"/>
              <w:rPr>
                <w:b/>
                <w:bCs/>
                <w:sz w:val="14"/>
                <w:szCs w:val="14"/>
              </w:rPr>
            </w:pPr>
            <w:r>
              <w:rPr>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14:paraId="412FBF6E" w14:textId="77777777" w:rsidR="009C43C0" w:rsidRDefault="009C43C0" w:rsidP="009C43C0">
            <w:pPr>
              <w:widowControl w:val="0"/>
              <w:autoSpaceDE w:val="0"/>
              <w:autoSpaceDN w:val="0"/>
              <w:adjustRightInd w:val="0"/>
              <w:jc w:val="center"/>
              <w:rPr>
                <w:b/>
                <w:bCs/>
                <w:sz w:val="14"/>
                <w:szCs w:val="14"/>
              </w:rPr>
            </w:pPr>
            <w:r>
              <w:rPr>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14:paraId="5FCFB188" w14:textId="77777777" w:rsidR="009C43C0" w:rsidRDefault="009C43C0" w:rsidP="009C43C0">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3DDA8EB1" w14:textId="77777777" w:rsidR="009C43C0" w:rsidRDefault="009C43C0" w:rsidP="009C43C0">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04A0DF71" w14:textId="77777777" w:rsidR="009C43C0" w:rsidRDefault="009C43C0" w:rsidP="009C43C0">
            <w:pPr>
              <w:widowControl w:val="0"/>
              <w:autoSpaceDE w:val="0"/>
              <w:autoSpaceDN w:val="0"/>
              <w:adjustRightInd w:val="0"/>
              <w:jc w:val="right"/>
              <w:rPr>
                <w:b/>
                <w:bCs/>
                <w:sz w:val="14"/>
                <w:szCs w:val="14"/>
              </w:rPr>
            </w:pPr>
            <w:r>
              <w:rPr>
                <w:b/>
                <w:bCs/>
                <w:sz w:val="14"/>
                <w:szCs w:val="14"/>
              </w:rPr>
              <w:t xml:space="preserve">0 </w:t>
            </w:r>
          </w:p>
        </w:tc>
      </w:tr>
    </w:tbl>
    <w:p w14:paraId="3F7072CD" w14:textId="77777777" w:rsidR="009C43C0" w:rsidRDefault="009C43C0" w:rsidP="00AD433D">
      <w:pPr>
        <w:jc w:val="both"/>
        <w:rPr>
          <w:rFonts w:ascii="Museo Sans 300" w:hAnsi="Museo Sans 300"/>
        </w:rPr>
      </w:pPr>
    </w:p>
    <w:p w14:paraId="2A28F3CF" w14:textId="77777777" w:rsidR="00AD433D" w:rsidRPr="000714DE" w:rsidRDefault="00AD433D" w:rsidP="00AD433D">
      <w:pPr>
        <w:jc w:val="both"/>
        <w:rPr>
          <w:rFonts w:ascii="Museo Sans 300" w:hAnsi="Museo Sans 300"/>
          <w:b/>
          <w:bCs/>
          <w:color w:val="000000" w:themeColor="text1"/>
          <w:u w:val="single"/>
          <w:lang w:val="es-ES"/>
        </w:rPr>
      </w:pPr>
      <w:r>
        <w:rPr>
          <w:rFonts w:ascii="Museo Sans 300" w:hAnsi="Museo Sans 300"/>
          <w:b/>
          <w:color w:val="000000" w:themeColor="text1"/>
          <w:u w:val="single"/>
          <w:lang w:eastAsia="es-ES"/>
        </w:rPr>
        <w:t>SEGUND</w:t>
      </w:r>
      <w:r w:rsidRPr="000714DE">
        <w:rPr>
          <w:rFonts w:ascii="Museo Sans 300" w:hAnsi="Museo Sans 300"/>
          <w:b/>
          <w:color w:val="000000" w:themeColor="text1"/>
          <w:u w:val="single"/>
          <w:lang w:eastAsia="es-ES"/>
        </w:rPr>
        <w:t>O:</w:t>
      </w:r>
      <w:r w:rsidRPr="00466973">
        <w:rPr>
          <w:rFonts w:ascii="Museo Sans 300" w:hAnsi="Museo Sans 300"/>
          <w:color w:val="000000" w:themeColor="text1"/>
          <w:lang w:eastAsia="es-ES"/>
        </w:rPr>
        <w:t xml:space="preserve"> </w:t>
      </w:r>
      <w:ins w:id="192" w:author="Nery de Leiva" w:date="2021-02-26T08:06:00Z">
        <w:r w:rsidRPr="00A6563D">
          <w:rPr>
            <w:rFonts w:ascii="Museo Sans 300" w:hAnsi="Museo Sans 300"/>
          </w:rPr>
          <w:t>Comisionar al Departamento de Créditos de este Instituto, para que</w:t>
        </w:r>
      </w:ins>
      <w:r>
        <w:rPr>
          <w:rFonts w:ascii="Museo Sans 300" w:hAnsi="Museo Sans 300"/>
        </w:rPr>
        <w:t xml:space="preserve"> </w:t>
      </w:r>
      <w:ins w:id="193" w:author="Nery de Leiva" w:date="2021-02-26T08:06:00Z">
        <w:r w:rsidRPr="00A6563D">
          <w:rPr>
            <w:rFonts w:ascii="Museo Sans 300" w:hAnsi="Museo Sans 300"/>
          </w:rPr>
          <w:t>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bCs/>
          <w:color w:val="000000" w:themeColor="text1"/>
          <w:u w:val="single"/>
          <w:lang w:val="es-ES"/>
        </w:rPr>
        <w:t>TERCERO</w:t>
      </w:r>
      <w:r w:rsidRPr="005A6D75">
        <w:rPr>
          <w:rFonts w:ascii="Museo Sans 300" w:hAnsi="Museo Sans 300"/>
          <w:b/>
          <w:bCs/>
          <w:color w:val="000000" w:themeColor="text1"/>
          <w:u w:val="single"/>
          <w:lang w:val="es-ES"/>
        </w:rPr>
        <w:t>:</w:t>
      </w:r>
      <w:r>
        <w:rPr>
          <w:rFonts w:ascii="Museo Sans 300" w:hAnsi="Museo Sans 300"/>
          <w:b/>
          <w:color w:val="000000" w:themeColor="text1"/>
          <w:u w:val="single"/>
          <w:lang w:eastAsia="es-ES"/>
        </w:rPr>
        <w:t xml:space="preserve"> </w:t>
      </w:r>
      <w:ins w:id="194" w:author="Nery de Leiva" w:date="2021-02-26T08:06:00Z">
        <w:r w:rsidRPr="00A6563D">
          <w:rPr>
            <w:rFonts w:ascii="Museo Sans 300" w:hAnsi="Museo Sans 300"/>
          </w:rPr>
          <w:t>Instruir a la Gerencia de Desarrollo Rural para que, a través de la Sección de Cobros, realice las gestiones correspondientes para el cobro en concepto de gastos administrativos y de escrituración.</w:t>
        </w:r>
      </w:ins>
      <w:r>
        <w:rPr>
          <w:rFonts w:ascii="Museo Sans 300" w:hAnsi="Museo Sans 300"/>
        </w:rPr>
        <w:t xml:space="preserve"> </w:t>
      </w:r>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r w:rsidRPr="00A6563D">
        <w:rPr>
          <w:rFonts w:ascii="Museo Sans 300" w:hAnsi="Museo Sans 300"/>
        </w:rPr>
        <w:t>Autorizar</w:t>
      </w:r>
      <w:ins w:id="195"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96" w:author="Nery de Leiva" w:date="2021-02-26T08:06:00Z">
        <w:r w:rsidRPr="00A6563D">
          <w:rPr>
            <w:rFonts w:ascii="Museo Sans 300" w:hAnsi="Museo Sans 300"/>
          </w:rPr>
          <w:t>l Departamento de Registro para que realice los trámites de inscripción de l</w:t>
        </w:r>
      </w:ins>
      <w:r>
        <w:rPr>
          <w:rFonts w:ascii="Museo Sans 300" w:hAnsi="Museo Sans 300"/>
        </w:rPr>
        <w:t>a</w:t>
      </w:r>
      <w:ins w:id="197" w:author="Nery de Leiva" w:date="2021-02-26T08:06:00Z">
        <w:r w:rsidRPr="00A6563D">
          <w:rPr>
            <w:rFonts w:ascii="Museo Sans 300" w:hAnsi="Museo Sans 300"/>
          </w:rPr>
          <w:t xml:space="preserve"> misma.</w:t>
        </w:r>
      </w:ins>
      <w:r w:rsidRPr="00A6563D">
        <w:rPr>
          <w:rFonts w:ascii="Museo Sans 300" w:hAnsi="Museo Sans 300"/>
        </w:rPr>
        <w:t xml:space="preserve"> </w:t>
      </w:r>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198" w:author="Nery de Leiva" w:date="2021-02-26T08:06:00Z">
        <w:r w:rsidRPr="00A6563D">
          <w:rPr>
            <w:rFonts w:ascii="Museo Sans 300" w:hAnsi="Museo Sans 300"/>
          </w:rPr>
          <w:lastRenderedPageBreak/>
          <w:t>Facultar al señor Presidente para que por sí, o por medio de Apoderado Especial, comparezca al otorgamiento de l</w:t>
        </w:r>
      </w:ins>
      <w:r>
        <w:rPr>
          <w:rFonts w:ascii="Museo Sans 300" w:hAnsi="Museo Sans 300"/>
        </w:rPr>
        <w:t>a</w:t>
      </w:r>
      <w:ins w:id="199"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9B93E92" w14:textId="77777777" w:rsidR="00852F0F" w:rsidRPr="00D27602" w:rsidRDefault="00852F0F" w:rsidP="00672404">
      <w:pPr>
        <w:rPr>
          <w:rFonts w:ascii="Museo Sans 300" w:hAnsi="Museo Sans 300"/>
        </w:rPr>
      </w:pPr>
    </w:p>
    <w:p w14:paraId="0880A246" w14:textId="34093DFA" w:rsidR="00CA7C73" w:rsidRPr="005E078A" w:rsidRDefault="00852F0F" w:rsidP="00BC6D7C">
      <w:pPr>
        <w:jc w:val="both"/>
        <w:rPr>
          <w:rFonts w:ascii="Museo Sans 300" w:hAnsi="Museo Sans 300" w:cs="Arial"/>
        </w:rPr>
      </w:pPr>
      <w:r w:rsidRPr="00370330">
        <w:rPr>
          <w:rFonts w:ascii="Museo Sans 300" w:hAnsi="Museo Sans 300"/>
        </w:rPr>
        <w:t>“””””</w:t>
      </w:r>
      <w:r w:rsidR="00CA7C73">
        <w:rPr>
          <w:rFonts w:ascii="Museo Sans 300" w:hAnsi="Museo Sans 300"/>
        </w:rPr>
        <w:t>XIII</w:t>
      </w:r>
      <w:r w:rsidRPr="00370330">
        <w:rPr>
          <w:rFonts w:ascii="Museo Sans 300" w:hAnsi="Museo Sans 300"/>
        </w:rPr>
        <w:t>)</w:t>
      </w:r>
      <w:r w:rsidR="00AD433D">
        <w:rPr>
          <w:rFonts w:ascii="Museo Sans 300" w:hAnsi="Museo Sans 300"/>
        </w:rPr>
        <w:t xml:space="preserve"> El señor Presidente somete a consideración de Junta Directiva, dictamen técnico 149, presentado por el Departamento de Asignación Individual y Avalúos</w:t>
      </w:r>
      <w:r w:rsidR="00C20AD0">
        <w:rPr>
          <w:rFonts w:ascii="Museo Sans 300" w:hAnsi="Museo Sans 300"/>
        </w:rPr>
        <w:t xml:space="preserve">, referente a la </w:t>
      </w:r>
      <w:r w:rsidR="00CA7C73">
        <w:rPr>
          <w:rFonts w:ascii="Museo Sans 300" w:hAnsi="Museo Sans 300"/>
          <w:lang w:eastAsia="es-ES"/>
        </w:rPr>
        <w:t>modificación de</w:t>
      </w:r>
      <w:r w:rsidR="00CA7C73" w:rsidRPr="00F71EA4">
        <w:rPr>
          <w:rFonts w:ascii="Museo Sans 300" w:hAnsi="Museo Sans 300"/>
          <w:lang w:eastAsia="es-ES"/>
        </w:rPr>
        <w:t xml:space="preserve">l </w:t>
      </w:r>
      <w:r w:rsidR="00CA7C73">
        <w:rPr>
          <w:rFonts w:ascii="Museo Sans 300" w:hAnsi="Museo Sans 300"/>
          <w:lang w:eastAsia="es-ES"/>
        </w:rPr>
        <w:t xml:space="preserve">Punto </w:t>
      </w:r>
      <w:r w:rsidR="00CA7C73" w:rsidRPr="00CA7C73">
        <w:rPr>
          <w:rFonts w:ascii="Museo Sans 300" w:hAnsi="Museo Sans 300"/>
          <w:b/>
          <w:lang w:eastAsia="es-ES"/>
        </w:rPr>
        <w:t>XV del Acta de Sesión Ordinaria 19-2003, de fecha 22 de mayo de 2003,</w:t>
      </w:r>
      <w:r w:rsidR="00CA7C73">
        <w:rPr>
          <w:rFonts w:ascii="Museo Sans 300" w:hAnsi="Museo Sans 300"/>
          <w:b/>
          <w:lang w:eastAsia="es-ES"/>
        </w:rPr>
        <w:t xml:space="preserve"> </w:t>
      </w:r>
      <w:r w:rsidR="00CA7C73" w:rsidRPr="00F71EA4">
        <w:rPr>
          <w:rFonts w:ascii="Museo Sans 300" w:hAnsi="Museo Sans 300"/>
          <w:lang w:eastAsia="es-ES"/>
        </w:rPr>
        <w:t>mediante el cual se aprobó asignación provisional a favor de beneficiarios</w:t>
      </w:r>
      <w:r w:rsidR="00CA7C73">
        <w:rPr>
          <w:rFonts w:ascii="Museo Sans 300" w:hAnsi="Museo Sans 300"/>
          <w:b/>
          <w:lang w:eastAsia="es-ES"/>
        </w:rPr>
        <w:t xml:space="preserve">, </w:t>
      </w:r>
      <w:r w:rsidR="00CA7C73">
        <w:rPr>
          <w:rFonts w:ascii="Museo Sans 300" w:hAnsi="Museo Sans 300"/>
          <w:lang w:eastAsia="es-ES"/>
        </w:rPr>
        <w:t>perteneciente al proyecto de</w:t>
      </w:r>
      <w:r w:rsidR="00CA7C73">
        <w:rPr>
          <w:rFonts w:ascii="Museo Sans 300" w:hAnsi="Museo Sans 300" w:cs="Arial"/>
        </w:rPr>
        <w:t xml:space="preserve"> </w:t>
      </w:r>
      <w:r w:rsidR="00CA7C73" w:rsidRPr="00F71EA4">
        <w:rPr>
          <w:rFonts w:ascii="Museo Sans 300" w:hAnsi="Museo Sans 300" w:cs="Arial"/>
        </w:rPr>
        <w:t xml:space="preserve">Lotificación Agrícola y Asentamiento Comunitario, en la </w:t>
      </w:r>
      <w:r w:rsidR="00CA7C73" w:rsidRPr="00F71EA4">
        <w:rPr>
          <w:rFonts w:ascii="Museo Sans 300" w:hAnsi="Museo Sans 300" w:cs="Arial"/>
          <w:b/>
        </w:rPr>
        <w:t>HACIENDA EL SINGUIL</w:t>
      </w:r>
      <w:r w:rsidR="00CA7C73" w:rsidRPr="00F71EA4">
        <w:rPr>
          <w:rFonts w:ascii="Museo Sans 300" w:hAnsi="Museo Sans 300" w:cs="Arial"/>
        </w:rPr>
        <w:t>, hoy</w:t>
      </w:r>
      <w:r w:rsidR="00CA7C73" w:rsidRPr="00F71EA4">
        <w:rPr>
          <w:rFonts w:ascii="Museo Sans 300" w:hAnsi="Museo Sans 300"/>
          <w:lang w:eastAsia="es-ES"/>
        </w:rPr>
        <w:t xml:space="preserve"> identificado</w:t>
      </w:r>
      <w:r w:rsidR="00CA7C73" w:rsidRPr="00D254B1">
        <w:rPr>
          <w:rFonts w:ascii="Museo Sans 300" w:hAnsi="Museo Sans 300"/>
          <w:lang w:eastAsia="es-ES"/>
        </w:rPr>
        <w:t xml:space="preserve"> como proyecto </w:t>
      </w:r>
      <w:r w:rsidR="00CA7C73" w:rsidRPr="00D254B1">
        <w:rPr>
          <w:rFonts w:ascii="Museo Sans 300" w:hAnsi="Museo Sans 300" w:cs="Arial"/>
        </w:rPr>
        <w:t xml:space="preserve">de Lotificación Agrícola y Asentamiento Comunitario en los inmuebles denominados registralmente como </w:t>
      </w:r>
      <w:r w:rsidR="00CA7C73">
        <w:rPr>
          <w:rFonts w:ascii="Museo Sans 300" w:hAnsi="Museo Sans 300" w:cs="Arial"/>
          <w:b/>
        </w:rPr>
        <w:t>HACIENDA SINGUIL Y SANTA RITA</w:t>
      </w:r>
      <w:r w:rsidR="00CA7C73" w:rsidRPr="00D254B1">
        <w:rPr>
          <w:rFonts w:ascii="Museo Sans 300" w:hAnsi="Museo Sans 300" w:cs="Arial"/>
          <w:b/>
        </w:rPr>
        <w:t xml:space="preserve"> </w:t>
      </w:r>
      <w:r w:rsidR="00CA7C73" w:rsidRPr="00D254B1">
        <w:rPr>
          <w:rFonts w:ascii="Museo Sans 300" w:hAnsi="Museo Sans 300" w:cs="Arial"/>
        </w:rPr>
        <w:t>y según planos como</w:t>
      </w:r>
      <w:r w:rsidR="00CA7C73" w:rsidRPr="00D254B1">
        <w:rPr>
          <w:rFonts w:ascii="Museo Sans 300" w:hAnsi="Museo Sans 300" w:cs="Arial"/>
          <w:b/>
        </w:rPr>
        <w:t xml:space="preserve"> HACIENDA EL</w:t>
      </w:r>
      <w:r w:rsidR="00CA7C73" w:rsidRPr="00D254B1">
        <w:rPr>
          <w:rFonts w:ascii="Museo Sans 300" w:hAnsi="Museo Sans 300" w:cs="Arial"/>
        </w:rPr>
        <w:t xml:space="preserve"> </w:t>
      </w:r>
      <w:r w:rsidR="00CA7C73" w:rsidRPr="00D254B1">
        <w:rPr>
          <w:rFonts w:ascii="Museo Sans 300" w:hAnsi="Museo Sans 300" w:cs="Arial"/>
          <w:b/>
        </w:rPr>
        <w:t xml:space="preserve">SINGUIL Y SANTA RITA PORCIÓN 1, </w:t>
      </w:r>
      <w:r w:rsidR="00CA7C73" w:rsidRPr="00D254B1">
        <w:rPr>
          <w:rFonts w:ascii="Museo Sans 300" w:hAnsi="Museo Sans 300"/>
        </w:rPr>
        <w:t xml:space="preserve">situada en, jurisdicción de El Porvenir, departamento de Santa Ana, </w:t>
      </w:r>
      <w:r w:rsidR="00CA7C73">
        <w:rPr>
          <w:rFonts w:ascii="Museo Sans 300" w:hAnsi="Museo Sans 300" w:cs="Arial"/>
          <w:b/>
        </w:rPr>
        <w:t>código de p</w:t>
      </w:r>
      <w:r w:rsidR="00CA7C73" w:rsidRPr="00CA7C73">
        <w:rPr>
          <w:rFonts w:ascii="Museo Sans 300" w:hAnsi="Museo Sans 300" w:cs="Arial"/>
          <w:b/>
        </w:rPr>
        <w:t xml:space="preserve">royecto </w:t>
      </w:r>
      <w:r w:rsidR="00CA7C73" w:rsidRPr="00D254B1">
        <w:rPr>
          <w:rFonts w:ascii="Museo Sans 300" w:hAnsi="Museo Sans 300" w:cs="Arial"/>
          <w:b/>
        </w:rPr>
        <w:t>020518</w:t>
      </w:r>
      <w:r w:rsidR="00CA7C73" w:rsidRPr="00D254B1">
        <w:rPr>
          <w:rFonts w:ascii="Museo Sans 300" w:hAnsi="Museo Sans 300" w:cs="Arial"/>
        </w:rPr>
        <w:t xml:space="preserve">, SSE </w:t>
      </w:r>
      <w:r w:rsidR="00CA7C73" w:rsidRPr="00D254B1">
        <w:rPr>
          <w:rFonts w:ascii="Museo Sans 300" w:hAnsi="Museo Sans 300" w:cs="Arial"/>
          <w:b/>
        </w:rPr>
        <w:t>1395</w:t>
      </w:r>
      <w:r w:rsidR="00CA7C73" w:rsidRPr="00D254B1">
        <w:rPr>
          <w:rFonts w:ascii="Museo Sans 300" w:hAnsi="Museo Sans 300" w:cs="Arial"/>
        </w:rPr>
        <w:t>,</w:t>
      </w:r>
      <w:r w:rsidR="00CA7C73" w:rsidRPr="00D254B1">
        <w:rPr>
          <w:rFonts w:ascii="Museo Sans 300" w:hAnsi="Museo Sans 300" w:cs="Arial"/>
          <w:b/>
        </w:rPr>
        <w:t xml:space="preserve"> </w:t>
      </w:r>
      <w:r w:rsidR="00CA7C73">
        <w:rPr>
          <w:rFonts w:ascii="Museo Sans 300" w:hAnsi="Museo Sans 300" w:cs="Arial"/>
          <w:b/>
        </w:rPr>
        <w:t>entrega 42</w:t>
      </w:r>
      <w:r w:rsidR="00CA7C73" w:rsidRPr="00D254B1">
        <w:rPr>
          <w:rFonts w:ascii="Museo Sans 300" w:hAnsi="Museo Sans 300" w:cs="Arial"/>
          <w:b/>
        </w:rPr>
        <w:t xml:space="preserve">; </w:t>
      </w:r>
      <w:r w:rsidR="00CA7C73" w:rsidRPr="00CA7C73">
        <w:rPr>
          <w:rFonts w:ascii="Museo Sans 300" w:hAnsi="Museo Sans 300" w:cs="Arial"/>
        </w:rPr>
        <w:t xml:space="preserve">en el cual el Departamento de Asignación Individual hace las siguientes </w:t>
      </w:r>
      <w:r w:rsidR="00CA7C73" w:rsidRPr="00CA7C73">
        <w:rPr>
          <w:rFonts w:ascii="Museo Sans 300" w:hAnsi="Museo Sans 300"/>
          <w:lang w:eastAsia="es-ES"/>
        </w:rPr>
        <w:t>consideraciones</w:t>
      </w:r>
      <w:r w:rsidR="00CA7C73" w:rsidRPr="00D254B1">
        <w:rPr>
          <w:rFonts w:ascii="Museo Sans 300" w:hAnsi="Museo Sans 300"/>
          <w:lang w:eastAsia="es-ES"/>
        </w:rPr>
        <w:t>:</w:t>
      </w:r>
    </w:p>
    <w:p w14:paraId="49DE1864" w14:textId="77777777" w:rsidR="00CA7C73" w:rsidRPr="00D254B1" w:rsidRDefault="00CA7C73" w:rsidP="00BC6D7C">
      <w:pPr>
        <w:jc w:val="both"/>
        <w:rPr>
          <w:rFonts w:ascii="Bembo Std" w:hAnsi="Bembo Std"/>
          <w:b/>
          <w:lang w:eastAsia="es-ES"/>
        </w:rPr>
      </w:pPr>
    </w:p>
    <w:p w14:paraId="685AA0AC" w14:textId="77777777" w:rsidR="00CA7C73" w:rsidRPr="00AE3422" w:rsidRDefault="00CA7C73" w:rsidP="000206A2">
      <w:pPr>
        <w:pStyle w:val="Prrafodelista"/>
        <w:numPr>
          <w:ilvl w:val="0"/>
          <w:numId w:val="19"/>
        </w:numPr>
        <w:spacing w:after="0" w:line="240" w:lineRule="auto"/>
        <w:ind w:left="1134" w:hanging="708"/>
        <w:jc w:val="both"/>
        <w:rPr>
          <w:rFonts w:ascii="Museo Sans 300" w:hAnsi="Museo Sans 300"/>
          <w:b/>
          <w:sz w:val="24"/>
          <w:szCs w:val="24"/>
        </w:rPr>
      </w:pPr>
      <w:r w:rsidRPr="00AE3422">
        <w:rPr>
          <w:rFonts w:ascii="Museo Sans 300" w:hAnsi="Museo Sans 300"/>
          <w:sz w:val="24"/>
          <w:szCs w:val="24"/>
        </w:rPr>
        <w:t xml:space="preserve">La Hacienda El </w:t>
      </w:r>
      <w:proofErr w:type="spellStart"/>
      <w:r w:rsidRPr="00AE3422">
        <w:rPr>
          <w:rFonts w:ascii="Museo Sans 300" w:hAnsi="Museo Sans 300"/>
          <w:sz w:val="24"/>
          <w:szCs w:val="24"/>
        </w:rPr>
        <w:t>Singuil</w:t>
      </w:r>
      <w:proofErr w:type="spellEnd"/>
      <w:r w:rsidRPr="00AE3422">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77D2D959" w14:textId="77777777" w:rsidR="00CA7C73" w:rsidRPr="00AE3422" w:rsidRDefault="00CA7C73" w:rsidP="00BC6D7C">
      <w:pPr>
        <w:pStyle w:val="Prrafodelista"/>
        <w:spacing w:after="0" w:line="240" w:lineRule="auto"/>
        <w:ind w:left="0"/>
        <w:jc w:val="both"/>
        <w:rPr>
          <w:rFonts w:ascii="Museo Sans 300" w:hAnsi="Museo Sans 300"/>
          <w:b/>
          <w:sz w:val="24"/>
          <w:szCs w:val="24"/>
        </w:rPr>
      </w:pPr>
    </w:p>
    <w:p w14:paraId="6EE916A0" w14:textId="1D0F6956" w:rsidR="00CA7C73" w:rsidRPr="00AE3422" w:rsidRDefault="00CA7C73" w:rsidP="00BC6D7C">
      <w:pPr>
        <w:ind w:left="1134"/>
        <w:jc w:val="both"/>
        <w:rPr>
          <w:rFonts w:ascii="Museo Sans 300" w:hAnsi="Museo Sans 300"/>
          <w:lang w:val="es-ES"/>
        </w:rPr>
      </w:pPr>
      <w:r w:rsidRPr="00AE3422">
        <w:rPr>
          <w:rFonts w:ascii="Museo Sans 300" w:hAnsi="Museo Sans 300"/>
          <w:lang w:val="es-ES"/>
        </w:rPr>
        <w:t>Se aclara que a pesar de haberse adquirido el inmueble con un área de 1</w:t>
      </w:r>
      <w:proofErr w:type="gramStart"/>
      <w:r w:rsidRPr="00AE3422">
        <w:rPr>
          <w:rFonts w:ascii="Museo Sans 300" w:hAnsi="Museo Sans 300"/>
          <w:lang w:val="es-ES"/>
        </w:rPr>
        <w:t>,432,736.04</w:t>
      </w:r>
      <w:proofErr w:type="gramEnd"/>
      <w:r w:rsidRPr="00AE3422">
        <w:rPr>
          <w:rFonts w:ascii="Museo Sans 300" w:hAnsi="Museo Sans 300"/>
          <w:lang w:val="es-ES"/>
        </w:rPr>
        <w:t xml:space="preserve"> Mts.², este inmueble fue inscrito a favor del ISTA al N° </w:t>
      </w:r>
      <w:r w:rsidR="00672404">
        <w:rPr>
          <w:rFonts w:ascii="Museo Sans 300" w:hAnsi="Museo Sans 300"/>
          <w:lang w:val="es-ES"/>
        </w:rPr>
        <w:t>---</w:t>
      </w:r>
      <w:r w:rsidRPr="00AE3422">
        <w:rPr>
          <w:rFonts w:ascii="Museo Sans 300" w:hAnsi="Museo Sans 300"/>
          <w:lang w:val="es-ES"/>
        </w:rPr>
        <w:t xml:space="preserve">, del Libro </w:t>
      </w:r>
      <w:r w:rsidR="00672404">
        <w:rPr>
          <w:rFonts w:ascii="Museo Sans 300" w:hAnsi="Museo Sans 300"/>
          <w:lang w:val="es-ES"/>
        </w:rPr>
        <w:t>---</w:t>
      </w:r>
      <w:r w:rsidRPr="00AE3422">
        <w:rPr>
          <w:rFonts w:ascii="Museo Sans 300" w:hAnsi="Museo Sans 300"/>
          <w:lang w:val="es-ES"/>
        </w:rPr>
        <w:t xml:space="preserve">, trasladado al </w:t>
      </w:r>
      <w:proofErr w:type="spellStart"/>
      <w:r w:rsidRPr="00AE3422">
        <w:rPr>
          <w:rFonts w:ascii="Museo Sans 300" w:hAnsi="Museo Sans 300"/>
          <w:lang w:val="es-ES"/>
        </w:rPr>
        <w:t>SIRyC</w:t>
      </w:r>
      <w:proofErr w:type="spellEnd"/>
      <w:r w:rsidRPr="00AE3422">
        <w:rPr>
          <w:rFonts w:ascii="Museo Sans 300" w:hAnsi="Museo Sans 300"/>
          <w:lang w:val="es-ES"/>
        </w:rPr>
        <w:t xml:space="preserve"> a la matrícula </w:t>
      </w:r>
      <w:r w:rsidR="00672404">
        <w:rPr>
          <w:rFonts w:ascii="Museo Sans 300" w:hAnsi="Museo Sans 300"/>
          <w:lang w:val="es-ES"/>
        </w:rPr>
        <w:t xml:space="preserve">--- </w:t>
      </w:r>
      <w:r w:rsidRPr="00AE3422">
        <w:rPr>
          <w:rFonts w:ascii="Museo Sans 300" w:hAnsi="Museo Sans 300"/>
          <w:lang w:val="es-ES"/>
        </w:rPr>
        <w:t>-00000, con un área registral de 1,366,338.00 Mts.², sobre la cual se efectuaron desmembraciones quedando los inmuebles según detalle:</w:t>
      </w:r>
    </w:p>
    <w:p w14:paraId="7F15FC85" w14:textId="77777777" w:rsidR="00CA7C73" w:rsidRPr="00AE3422" w:rsidRDefault="00CA7C73" w:rsidP="00CA7C73">
      <w:pPr>
        <w:jc w:val="both"/>
        <w:rPr>
          <w:rFonts w:ascii="Museo Sans 300" w:hAnsi="Museo Sans 300"/>
          <w:lang w:val="es-ES"/>
        </w:rPr>
      </w:pPr>
    </w:p>
    <w:tbl>
      <w:tblPr>
        <w:tblStyle w:val="Tablaconcuadrcula"/>
        <w:tblpPr w:leftFromText="141" w:rightFromText="141" w:vertAnchor="text" w:horzAnchor="margin" w:tblpXSpec="right" w:tblpY="58"/>
        <w:tblW w:w="7906" w:type="dxa"/>
        <w:tblLook w:val="04A0" w:firstRow="1" w:lastRow="0" w:firstColumn="1" w:lastColumn="0" w:noHBand="0" w:noVBand="1"/>
      </w:tblPr>
      <w:tblGrid>
        <w:gridCol w:w="1502"/>
        <w:gridCol w:w="1346"/>
        <w:gridCol w:w="1140"/>
        <w:gridCol w:w="1174"/>
        <w:gridCol w:w="1544"/>
        <w:gridCol w:w="1200"/>
      </w:tblGrid>
      <w:tr w:rsidR="00690B64" w:rsidRPr="00AE3422" w14:paraId="5B484F0D" w14:textId="77777777" w:rsidTr="00BC6D7C">
        <w:trPr>
          <w:trHeight w:val="663"/>
        </w:trPr>
        <w:tc>
          <w:tcPr>
            <w:tcW w:w="1502" w:type="dxa"/>
            <w:shd w:val="clear" w:color="auto" w:fill="auto"/>
            <w:vAlign w:val="center"/>
          </w:tcPr>
          <w:p w14:paraId="09857906" w14:textId="77777777" w:rsidR="00CA7C73" w:rsidRPr="00CA7C73" w:rsidRDefault="00CA7C73" w:rsidP="00CA7C73">
            <w:pPr>
              <w:jc w:val="center"/>
              <w:rPr>
                <w:rFonts w:ascii="Museo Sans 300" w:hAnsi="Museo Sans 300"/>
                <w:b/>
                <w:sz w:val="16"/>
                <w:szCs w:val="16"/>
              </w:rPr>
            </w:pPr>
            <w:r w:rsidRPr="00CA7C73">
              <w:rPr>
                <w:rFonts w:ascii="Museo Sans 300" w:hAnsi="Museo Sans 300"/>
                <w:b/>
                <w:sz w:val="16"/>
                <w:szCs w:val="16"/>
              </w:rPr>
              <w:t>Denominación</w:t>
            </w:r>
          </w:p>
        </w:tc>
        <w:tc>
          <w:tcPr>
            <w:tcW w:w="1346" w:type="dxa"/>
            <w:shd w:val="clear" w:color="auto" w:fill="auto"/>
            <w:vAlign w:val="center"/>
          </w:tcPr>
          <w:p w14:paraId="608094A6" w14:textId="77777777" w:rsidR="00CA7C73" w:rsidRPr="00CA7C73" w:rsidRDefault="00CA7C73" w:rsidP="00CA7C73">
            <w:pPr>
              <w:jc w:val="center"/>
              <w:rPr>
                <w:rFonts w:ascii="Museo Sans 300" w:hAnsi="Museo Sans 300"/>
                <w:b/>
                <w:sz w:val="16"/>
                <w:szCs w:val="16"/>
              </w:rPr>
            </w:pPr>
            <w:r w:rsidRPr="00CA7C73">
              <w:rPr>
                <w:rFonts w:ascii="Museo Sans 300" w:hAnsi="Museo Sans 300"/>
                <w:b/>
                <w:sz w:val="16"/>
                <w:szCs w:val="16"/>
              </w:rPr>
              <w:t>Área m²</w:t>
            </w:r>
          </w:p>
        </w:tc>
        <w:tc>
          <w:tcPr>
            <w:tcW w:w="1140" w:type="dxa"/>
            <w:shd w:val="clear" w:color="auto" w:fill="auto"/>
            <w:vAlign w:val="center"/>
          </w:tcPr>
          <w:p w14:paraId="3FD38A5B" w14:textId="77777777" w:rsidR="00CA7C73" w:rsidRPr="00CA7C73" w:rsidRDefault="00CA7C73" w:rsidP="00CA7C73">
            <w:pPr>
              <w:jc w:val="center"/>
              <w:rPr>
                <w:rFonts w:ascii="Museo Sans 300" w:hAnsi="Museo Sans 300"/>
                <w:b/>
                <w:sz w:val="16"/>
                <w:szCs w:val="16"/>
              </w:rPr>
            </w:pPr>
            <w:r w:rsidRPr="00CA7C73">
              <w:rPr>
                <w:rFonts w:ascii="Museo Sans 300" w:hAnsi="Museo Sans 300"/>
                <w:b/>
                <w:sz w:val="16"/>
                <w:szCs w:val="16"/>
              </w:rPr>
              <w:t>Valor $</w:t>
            </w:r>
          </w:p>
        </w:tc>
        <w:tc>
          <w:tcPr>
            <w:tcW w:w="1174" w:type="dxa"/>
            <w:shd w:val="clear" w:color="auto" w:fill="auto"/>
            <w:vAlign w:val="center"/>
          </w:tcPr>
          <w:p w14:paraId="316FAE09" w14:textId="77777777" w:rsidR="00CA7C73" w:rsidRPr="00CA7C73" w:rsidRDefault="00CA7C73" w:rsidP="00CA7C73">
            <w:pPr>
              <w:jc w:val="center"/>
              <w:rPr>
                <w:rFonts w:ascii="Museo Sans 300" w:hAnsi="Museo Sans 300"/>
                <w:b/>
                <w:sz w:val="16"/>
                <w:szCs w:val="16"/>
              </w:rPr>
            </w:pPr>
            <w:r w:rsidRPr="00CA7C73">
              <w:rPr>
                <w:rFonts w:ascii="Museo Sans 300" w:hAnsi="Museo Sans 300"/>
                <w:b/>
                <w:sz w:val="16"/>
                <w:szCs w:val="16"/>
              </w:rPr>
              <w:t>Inscripción</w:t>
            </w:r>
          </w:p>
        </w:tc>
        <w:tc>
          <w:tcPr>
            <w:tcW w:w="1544" w:type="dxa"/>
            <w:shd w:val="clear" w:color="auto" w:fill="auto"/>
            <w:vAlign w:val="center"/>
          </w:tcPr>
          <w:p w14:paraId="2474551B" w14:textId="77777777" w:rsidR="00CA7C73" w:rsidRPr="00CA7C73" w:rsidRDefault="00CA7C73" w:rsidP="00CA7C73">
            <w:pPr>
              <w:jc w:val="center"/>
              <w:rPr>
                <w:rFonts w:ascii="Museo Sans 300" w:hAnsi="Museo Sans 300"/>
                <w:b/>
                <w:sz w:val="16"/>
                <w:szCs w:val="16"/>
              </w:rPr>
            </w:pPr>
            <w:r w:rsidRPr="00CA7C73">
              <w:rPr>
                <w:rFonts w:ascii="Museo Sans 300" w:hAnsi="Museo Sans 300"/>
                <w:b/>
                <w:sz w:val="16"/>
                <w:szCs w:val="16"/>
              </w:rPr>
              <w:t>Matrícula</w:t>
            </w:r>
          </w:p>
        </w:tc>
        <w:tc>
          <w:tcPr>
            <w:tcW w:w="1200" w:type="dxa"/>
            <w:shd w:val="clear" w:color="auto" w:fill="auto"/>
          </w:tcPr>
          <w:p w14:paraId="1DF1AB60" w14:textId="77777777" w:rsidR="00CA7C73" w:rsidRPr="00CA7C73" w:rsidRDefault="00CA7C73" w:rsidP="00CA7C73">
            <w:pPr>
              <w:jc w:val="center"/>
              <w:rPr>
                <w:rFonts w:ascii="Museo Sans 300" w:hAnsi="Museo Sans 300"/>
                <w:b/>
                <w:sz w:val="16"/>
                <w:szCs w:val="16"/>
              </w:rPr>
            </w:pPr>
            <w:r w:rsidRPr="00CA7C73">
              <w:rPr>
                <w:rFonts w:ascii="Museo Sans 300" w:hAnsi="Museo Sans 300"/>
                <w:b/>
                <w:sz w:val="16"/>
                <w:szCs w:val="16"/>
              </w:rPr>
              <w:t>Factor Unitario $/m²</w:t>
            </w:r>
          </w:p>
        </w:tc>
      </w:tr>
      <w:tr w:rsidR="00CA7C73" w:rsidRPr="00AE3422" w14:paraId="20950952" w14:textId="77777777" w:rsidTr="00BC6D7C">
        <w:trPr>
          <w:trHeight w:val="223"/>
        </w:trPr>
        <w:tc>
          <w:tcPr>
            <w:tcW w:w="1502" w:type="dxa"/>
            <w:shd w:val="clear" w:color="auto" w:fill="auto"/>
            <w:vAlign w:val="center"/>
          </w:tcPr>
          <w:p w14:paraId="000D8303"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Porción 1</w:t>
            </w:r>
          </w:p>
        </w:tc>
        <w:tc>
          <w:tcPr>
            <w:tcW w:w="1346" w:type="dxa"/>
            <w:shd w:val="clear" w:color="auto" w:fill="auto"/>
            <w:vAlign w:val="center"/>
          </w:tcPr>
          <w:p w14:paraId="2167C30A"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32,953.23</w:t>
            </w:r>
          </w:p>
        </w:tc>
        <w:tc>
          <w:tcPr>
            <w:tcW w:w="1140" w:type="dxa"/>
            <w:vMerge w:val="restart"/>
            <w:shd w:val="clear" w:color="auto" w:fill="auto"/>
            <w:vAlign w:val="center"/>
          </w:tcPr>
          <w:p w14:paraId="24B20BE9"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503,434.95</w:t>
            </w:r>
          </w:p>
        </w:tc>
        <w:tc>
          <w:tcPr>
            <w:tcW w:w="1174" w:type="dxa"/>
            <w:vMerge w:val="restart"/>
            <w:shd w:val="clear" w:color="auto" w:fill="auto"/>
            <w:vAlign w:val="center"/>
          </w:tcPr>
          <w:p w14:paraId="5D7FB060" w14:textId="7516C84B" w:rsidR="00CA7C73" w:rsidRPr="00CA7C73" w:rsidRDefault="00672404" w:rsidP="00672404">
            <w:pPr>
              <w:jc w:val="center"/>
              <w:rPr>
                <w:rFonts w:ascii="Museo Sans 300" w:hAnsi="Museo Sans 300"/>
                <w:sz w:val="16"/>
                <w:szCs w:val="16"/>
              </w:rPr>
            </w:pPr>
            <w:r>
              <w:rPr>
                <w:rFonts w:ascii="Museo Sans 300" w:hAnsi="Museo Sans 300"/>
                <w:sz w:val="16"/>
                <w:szCs w:val="16"/>
              </w:rPr>
              <w:t>---</w:t>
            </w:r>
            <w:r w:rsidR="00CA7C73" w:rsidRPr="00CA7C73">
              <w:rPr>
                <w:rFonts w:ascii="Museo Sans 300" w:hAnsi="Museo Sans 300"/>
                <w:sz w:val="16"/>
                <w:szCs w:val="16"/>
              </w:rPr>
              <w:t xml:space="preserve"> Libro </w:t>
            </w:r>
            <w:r>
              <w:rPr>
                <w:rFonts w:ascii="Museo Sans 300" w:hAnsi="Museo Sans 300"/>
                <w:sz w:val="16"/>
                <w:szCs w:val="16"/>
              </w:rPr>
              <w:t>---</w:t>
            </w:r>
          </w:p>
        </w:tc>
        <w:tc>
          <w:tcPr>
            <w:tcW w:w="1544" w:type="dxa"/>
            <w:shd w:val="clear" w:color="auto" w:fill="auto"/>
            <w:vAlign w:val="center"/>
          </w:tcPr>
          <w:p w14:paraId="069E3EB3" w14:textId="697A6F70" w:rsidR="00CA7C73" w:rsidRPr="00CA7C73" w:rsidRDefault="00672404" w:rsidP="00CA7C73">
            <w:pPr>
              <w:jc w:val="center"/>
              <w:rPr>
                <w:rFonts w:ascii="Museo Sans 300" w:hAnsi="Museo Sans 300"/>
                <w:sz w:val="16"/>
                <w:szCs w:val="16"/>
              </w:rPr>
            </w:pPr>
            <w:r>
              <w:rPr>
                <w:rFonts w:ascii="Museo Sans 300" w:hAnsi="Museo Sans 300"/>
                <w:sz w:val="16"/>
                <w:szCs w:val="16"/>
              </w:rPr>
              <w:t xml:space="preserve">--- </w:t>
            </w:r>
            <w:r w:rsidR="00CA7C73" w:rsidRPr="00CA7C73">
              <w:rPr>
                <w:rFonts w:ascii="Museo Sans 300" w:hAnsi="Museo Sans 300"/>
                <w:sz w:val="16"/>
                <w:szCs w:val="16"/>
              </w:rPr>
              <w:t>-00000</w:t>
            </w:r>
          </w:p>
        </w:tc>
        <w:tc>
          <w:tcPr>
            <w:tcW w:w="1200" w:type="dxa"/>
            <w:vMerge w:val="restart"/>
            <w:shd w:val="clear" w:color="auto" w:fill="auto"/>
            <w:vAlign w:val="center"/>
          </w:tcPr>
          <w:p w14:paraId="7FD81B1C"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0.368442</w:t>
            </w:r>
          </w:p>
        </w:tc>
      </w:tr>
      <w:tr w:rsidR="00CA7C73" w:rsidRPr="00AE3422" w14:paraId="2474947D" w14:textId="77777777" w:rsidTr="00BC6D7C">
        <w:trPr>
          <w:trHeight w:val="140"/>
        </w:trPr>
        <w:tc>
          <w:tcPr>
            <w:tcW w:w="1502" w:type="dxa"/>
            <w:shd w:val="clear" w:color="auto" w:fill="auto"/>
            <w:vAlign w:val="center"/>
          </w:tcPr>
          <w:p w14:paraId="109343EB"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Porción 2</w:t>
            </w:r>
          </w:p>
        </w:tc>
        <w:tc>
          <w:tcPr>
            <w:tcW w:w="1346" w:type="dxa"/>
            <w:shd w:val="clear" w:color="auto" w:fill="auto"/>
            <w:vAlign w:val="center"/>
          </w:tcPr>
          <w:p w14:paraId="7CA13987"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540,410.04</w:t>
            </w:r>
          </w:p>
        </w:tc>
        <w:tc>
          <w:tcPr>
            <w:tcW w:w="1140" w:type="dxa"/>
            <w:vMerge/>
            <w:shd w:val="clear" w:color="auto" w:fill="auto"/>
            <w:vAlign w:val="center"/>
          </w:tcPr>
          <w:p w14:paraId="5028E1DC" w14:textId="77777777" w:rsidR="00CA7C73" w:rsidRPr="00CA7C73" w:rsidRDefault="00CA7C73" w:rsidP="00CA7C73">
            <w:pPr>
              <w:jc w:val="center"/>
              <w:rPr>
                <w:rFonts w:ascii="Museo Sans 300" w:hAnsi="Museo Sans 300"/>
                <w:sz w:val="16"/>
                <w:szCs w:val="16"/>
              </w:rPr>
            </w:pPr>
          </w:p>
        </w:tc>
        <w:tc>
          <w:tcPr>
            <w:tcW w:w="1174" w:type="dxa"/>
            <w:vMerge/>
            <w:shd w:val="clear" w:color="auto" w:fill="auto"/>
            <w:vAlign w:val="center"/>
          </w:tcPr>
          <w:p w14:paraId="4B6D8B77" w14:textId="77777777" w:rsidR="00CA7C73" w:rsidRPr="00CA7C73" w:rsidRDefault="00CA7C73" w:rsidP="00CA7C73">
            <w:pPr>
              <w:jc w:val="center"/>
              <w:rPr>
                <w:rFonts w:ascii="Museo Sans 300" w:hAnsi="Museo Sans 300"/>
                <w:sz w:val="16"/>
                <w:szCs w:val="16"/>
              </w:rPr>
            </w:pPr>
          </w:p>
        </w:tc>
        <w:tc>
          <w:tcPr>
            <w:tcW w:w="1544" w:type="dxa"/>
            <w:shd w:val="clear" w:color="auto" w:fill="auto"/>
            <w:vAlign w:val="center"/>
          </w:tcPr>
          <w:p w14:paraId="448C2634" w14:textId="61BD1C70" w:rsidR="00CA7C73" w:rsidRPr="00CA7C73" w:rsidRDefault="00672404" w:rsidP="00CA7C73">
            <w:pPr>
              <w:jc w:val="center"/>
              <w:rPr>
                <w:rFonts w:ascii="Museo Sans 300" w:hAnsi="Museo Sans 300"/>
                <w:sz w:val="16"/>
                <w:szCs w:val="16"/>
              </w:rPr>
            </w:pPr>
            <w:r>
              <w:rPr>
                <w:rFonts w:ascii="Museo Sans 300" w:hAnsi="Museo Sans 300"/>
                <w:sz w:val="16"/>
                <w:szCs w:val="16"/>
              </w:rPr>
              <w:t xml:space="preserve">--- </w:t>
            </w:r>
            <w:r w:rsidR="00CA7C73" w:rsidRPr="00CA7C73">
              <w:rPr>
                <w:rFonts w:ascii="Museo Sans 300" w:hAnsi="Museo Sans 300"/>
                <w:sz w:val="16"/>
                <w:szCs w:val="16"/>
              </w:rPr>
              <w:t>-00000</w:t>
            </w:r>
          </w:p>
        </w:tc>
        <w:tc>
          <w:tcPr>
            <w:tcW w:w="1200" w:type="dxa"/>
            <w:vMerge/>
            <w:shd w:val="clear" w:color="auto" w:fill="auto"/>
            <w:vAlign w:val="center"/>
          </w:tcPr>
          <w:p w14:paraId="4FA267CA" w14:textId="77777777" w:rsidR="00CA7C73" w:rsidRPr="00CA7C73" w:rsidRDefault="00CA7C73" w:rsidP="00CA7C73">
            <w:pPr>
              <w:jc w:val="center"/>
              <w:rPr>
                <w:rFonts w:ascii="Museo Sans 300" w:hAnsi="Museo Sans 300"/>
                <w:sz w:val="16"/>
                <w:szCs w:val="16"/>
              </w:rPr>
            </w:pPr>
          </w:p>
        </w:tc>
      </w:tr>
      <w:tr w:rsidR="00CA7C73" w:rsidRPr="00AE3422" w14:paraId="370AA58C" w14:textId="77777777" w:rsidTr="00BC6D7C">
        <w:trPr>
          <w:trHeight w:val="202"/>
        </w:trPr>
        <w:tc>
          <w:tcPr>
            <w:tcW w:w="1502" w:type="dxa"/>
            <w:shd w:val="clear" w:color="auto" w:fill="auto"/>
            <w:vAlign w:val="center"/>
          </w:tcPr>
          <w:p w14:paraId="27714CAA"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Porción 3</w:t>
            </w:r>
          </w:p>
        </w:tc>
        <w:tc>
          <w:tcPr>
            <w:tcW w:w="1346" w:type="dxa"/>
            <w:shd w:val="clear" w:color="auto" w:fill="auto"/>
            <w:vAlign w:val="center"/>
          </w:tcPr>
          <w:p w14:paraId="4096D3A6"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7,874.81</w:t>
            </w:r>
          </w:p>
        </w:tc>
        <w:tc>
          <w:tcPr>
            <w:tcW w:w="1140" w:type="dxa"/>
            <w:vMerge/>
            <w:shd w:val="clear" w:color="auto" w:fill="auto"/>
            <w:vAlign w:val="center"/>
          </w:tcPr>
          <w:p w14:paraId="7542627D" w14:textId="77777777" w:rsidR="00CA7C73" w:rsidRPr="00CA7C73" w:rsidRDefault="00CA7C73" w:rsidP="00CA7C73">
            <w:pPr>
              <w:jc w:val="center"/>
              <w:rPr>
                <w:rFonts w:ascii="Museo Sans 300" w:hAnsi="Museo Sans 300"/>
                <w:sz w:val="16"/>
                <w:szCs w:val="16"/>
              </w:rPr>
            </w:pPr>
          </w:p>
        </w:tc>
        <w:tc>
          <w:tcPr>
            <w:tcW w:w="1174" w:type="dxa"/>
            <w:vMerge/>
            <w:shd w:val="clear" w:color="auto" w:fill="auto"/>
            <w:vAlign w:val="center"/>
          </w:tcPr>
          <w:p w14:paraId="0EC957CA" w14:textId="77777777" w:rsidR="00CA7C73" w:rsidRPr="00CA7C73" w:rsidRDefault="00CA7C73" w:rsidP="00CA7C73">
            <w:pPr>
              <w:jc w:val="center"/>
              <w:rPr>
                <w:rFonts w:ascii="Museo Sans 300" w:hAnsi="Museo Sans 300"/>
                <w:sz w:val="16"/>
                <w:szCs w:val="16"/>
              </w:rPr>
            </w:pPr>
          </w:p>
        </w:tc>
        <w:tc>
          <w:tcPr>
            <w:tcW w:w="1544" w:type="dxa"/>
            <w:shd w:val="clear" w:color="auto" w:fill="auto"/>
            <w:vAlign w:val="center"/>
          </w:tcPr>
          <w:p w14:paraId="5D3995F5" w14:textId="0AE118C8" w:rsidR="00CA7C73" w:rsidRPr="00CA7C73" w:rsidRDefault="00672404" w:rsidP="00CA7C73">
            <w:pPr>
              <w:jc w:val="center"/>
              <w:rPr>
                <w:rFonts w:ascii="Museo Sans 300" w:hAnsi="Museo Sans 300"/>
                <w:sz w:val="16"/>
                <w:szCs w:val="16"/>
              </w:rPr>
            </w:pPr>
            <w:r>
              <w:rPr>
                <w:rFonts w:ascii="Museo Sans 300" w:hAnsi="Museo Sans 300"/>
                <w:sz w:val="16"/>
                <w:szCs w:val="16"/>
              </w:rPr>
              <w:t xml:space="preserve">--- </w:t>
            </w:r>
            <w:r w:rsidR="00CA7C73" w:rsidRPr="00CA7C73">
              <w:rPr>
                <w:rFonts w:ascii="Museo Sans 300" w:hAnsi="Museo Sans 300"/>
                <w:sz w:val="16"/>
                <w:szCs w:val="16"/>
              </w:rPr>
              <w:t>-00000</w:t>
            </w:r>
          </w:p>
        </w:tc>
        <w:tc>
          <w:tcPr>
            <w:tcW w:w="1200" w:type="dxa"/>
            <w:vMerge/>
            <w:shd w:val="clear" w:color="auto" w:fill="auto"/>
            <w:vAlign w:val="center"/>
          </w:tcPr>
          <w:p w14:paraId="053AACFA" w14:textId="77777777" w:rsidR="00CA7C73" w:rsidRPr="00CA7C73" w:rsidRDefault="00CA7C73" w:rsidP="00CA7C73">
            <w:pPr>
              <w:jc w:val="center"/>
              <w:rPr>
                <w:rFonts w:ascii="Museo Sans 300" w:hAnsi="Museo Sans 300"/>
                <w:sz w:val="16"/>
                <w:szCs w:val="16"/>
              </w:rPr>
            </w:pPr>
          </w:p>
        </w:tc>
      </w:tr>
      <w:tr w:rsidR="00CA7C73" w:rsidRPr="00AE3422" w14:paraId="0A84846A" w14:textId="77777777" w:rsidTr="00BC6D7C">
        <w:trPr>
          <w:trHeight w:val="122"/>
        </w:trPr>
        <w:tc>
          <w:tcPr>
            <w:tcW w:w="1502" w:type="dxa"/>
            <w:shd w:val="clear" w:color="auto" w:fill="auto"/>
            <w:vAlign w:val="center"/>
          </w:tcPr>
          <w:p w14:paraId="2E7DC493"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Calles</w:t>
            </w:r>
          </w:p>
        </w:tc>
        <w:tc>
          <w:tcPr>
            <w:tcW w:w="1346" w:type="dxa"/>
            <w:shd w:val="clear" w:color="auto" w:fill="auto"/>
            <w:vAlign w:val="center"/>
          </w:tcPr>
          <w:p w14:paraId="29EB17A4"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29,094.50</w:t>
            </w:r>
          </w:p>
        </w:tc>
        <w:tc>
          <w:tcPr>
            <w:tcW w:w="1140" w:type="dxa"/>
            <w:vMerge/>
            <w:shd w:val="clear" w:color="auto" w:fill="auto"/>
            <w:vAlign w:val="center"/>
          </w:tcPr>
          <w:p w14:paraId="3AF6B90F" w14:textId="77777777" w:rsidR="00CA7C73" w:rsidRPr="00CA7C73" w:rsidRDefault="00CA7C73" w:rsidP="00CA7C73">
            <w:pPr>
              <w:jc w:val="center"/>
              <w:rPr>
                <w:rFonts w:ascii="Museo Sans 300" w:hAnsi="Museo Sans 300"/>
                <w:sz w:val="16"/>
                <w:szCs w:val="16"/>
              </w:rPr>
            </w:pPr>
          </w:p>
        </w:tc>
        <w:tc>
          <w:tcPr>
            <w:tcW w:w="1174" w:type="dxa"/>
            <w:vMerge/>
            <w:shd w:val="clear" w:color="auto" w:fill="auto"/>
            <w:vAlign w:val="center"/>
          </w:tcPr>
          <w:p w14:paraId="26263D0E" w14:textId="77777777" w:rsidR="00CA7C73" w:rsidRPr="00CA7C73" w:rsidRDefault="00CA7C73" w:rsidP="00CA7C73">
            <w:pPr>
              <w:jc w:val="center"/>
              <w:rPr>
                <w:rFonts w:ascii="Museo Sans 300" w:hAnsi="Museo Sans 300"/>
                <w:sz w:val="16"/>
                <w:szCs w:val="16"/>
              </w:rPr>
            </w:pPr>
          </w:p>
        </w:tc>
        <w:tc>
          <w:tcPr>
            <w:tcW w:w="1544" w:type="dxa"/>
            <w:shd w:val="clear" w:color="auto" w:fill="auto"/>
            <w:vAlign w:val="center"/>
          </w:tcPr>
          <w:p w14:paraId="24011C4D"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w:t>
            </w:r>
          </w:p>
        </w:tc>
        <w:tc>
          <w:tcPr>
            <w:tcW w:w="1200" w:type="dxa"/>
            <w:vMerge/>
            <w:shd w:val="clear" w:color="auto" w:fill="auto"/>
            <w:vAlign w:val="center"/>
          </w:tcPr>
          <w:p w14:paraId="59A7841F" w14:textId="77777777" w:rsidR="00CA7C73" w:rsidRPr="00CA7C73" w:rsidRDefault="00CA7C73" w:rsidP="00CA7C73">
            <w:pPr>
              <w:jc w:val="center"/>
              <w:rPr>
                <w:rFonts w:ascii="Museo Sans 300" w:hAnsi="Museo Sans 300"/>
                <w:sz w:val="16"/>
                <w:szCs w:val="16"/>
              </w:rPr>
            </w:pPr>
          </w:p>
        </w:tc>
      </w:tr>
      <w:tr w:rsidR="00CA7C73" w:rsidRPr="00AE3422" w14:paraId="0877ADC7" w14:textId="77777777" w:rsidTr="00BC6D7C">
        <w:trPr>
          <w:trHeight w:val="182"/>
        </w:trPr>
        <w:tc>
          <w:tcPr>
            <w:tcW w:w="1502" w:type="dxa"/>
            <w:shd w:val="clear" w:color="auto" w:fill="auto"/>
            <w:vAlign w:val="center"/>
          </w:tcPr>
          <w:p w14:paraId="18D8803F"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Ríos</w:t>
            </w:r>
          </w:p>
        </w:tc>
        <w:tc>
          <w:tcPr>
            <w:tcW w:w="1346" w:type="dxa"/>
            <w:shd w:val="clear" w:color="auto" w:fill="auto"/>
            <w:vAlign w:val="center"/>
          </w:tcPr>
          <w:p w14:paraId="44BCAB08"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6,216.53</w:t>
            </w:r>
          </w:p>
        </w:tc>
        <w:tc>
          <w:tcPr>
            <w:tcW w:w="1140" w:type="dxa"/>
            <w:vMerge/>
            <w:shd w:val="clear" w:color="auto" w:fill="auto"/>
            <w:vAlign w:val="center"/>
          </w:tcPr>
          <w:p w14:paraId="14FA29F3" w14:textId="77777777" w:rsidR="00CA7C73" w:rsidRPr="00CA7C73" w:rsidRDefault="00CA7C73" w:rsidP="00CA7C73">
            <w:pPr>
              <w:jc w:val="center"/>
              <w:rPr>
                <w:rFonts w:ascii="Museo Sans 300" w:hAnsi="Museo Sans 300"/>
                <w:sz w:val="16"/>
                <w:szCs w:val="16"/>
              </w:rPr>
            </w:pPr>
          </w:p>
        </w:tc>
        <w:tc>
          <w:tcPr>
            <w:tcW w:w="1174" w:type="dxa"/>
            <w:vMerge/>
            <w:shd w:val="clear" w:color="auto" w:fill="auto"/>
            <w:vAlign w:val="center"/>
          </w:tcPr>
          <w:p w14:paraId="5C281329" w14:textId="77777777" w:rsidR="00CA7C73" w:rsidRPr="00CA7C73" w:rsidRDefault="00CA7C73" w:rsidP="00CA7C73">
            <w:pPr>
              <w:jc w:val="center"/>
              <w:rPr>
                <w:rFonts w:ascii="Museo Sans 300" w:hAnsi="Museo Sans 300"/>
                <w:sz w:val="16"/>
                <w:szCs w:val="16"/>
              </w:rPr>
            </w:pPr>
          </w:p>
        </w:tc>
        <w:tc>
          <w:tcPr>
            <w:tcW w:w="1544" w:type="dxa"/>
            <w:shd w:val="clear" w:color="auto" w:fill="auto"/>
            <w:vAlign w:val="center"/>
          </w:tcPr>
          <w:p w14:paraId="0873FB77"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w:t>
            </w:r>
          </w:p>
        </w:tc>
        <w:tc>
          <w:tcPr>
            <w:tcW w:w="1200" w:type="dxa"/>
            <w:vMerge/>
            <w:shd w:val="clear" w:color="auto" w:fill="auto"/>
            <w:vAlign w:val="center"/>
          </w:tcPr>
          <w:p w14:paraId="6482C976" w14:textId="77777777" w:rsidR="00CA7C73" w:rsidRPr="00CA7C73" w:rsidRDefault="00CA7C73" w:rsidP="00CA7C73">
            <w:pPr>
              <w:jc w:val="center"/>
              <w:rPr>
                <w:rFonts w:ascii="Museo Sans 300" w:hAnsi="Museo Sans 300"/>
                <w:sz w:val="16"/>
                <w:szCs w:val="16"/>
              </w:rPr>
            </w:pPr>
          </w:p>
        </w:tc>
      </w:tr>
      <w:tr w:rsidR="00CA7C73" w:rsidRPr="00AE3422" w14:paraId="4CCF9AB6" w14:textId="77777777" w:rsidTr="00BC6D7C">
        <w:trPr>
          <w:trHeight w:val="259"/>
        </w:trPr>
        <w:tc>
          <w:tcPr>
            <w:tcW w:w="1502" w:type="dxa"/>
            <w:shd w:val="clear" w:color="auto" w:fill="auto"/>
            <w:vAlign w:val="center"/>
          </w:tcPr>
          <w:p w14:paraId="72527312"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Resto Registral</w:t>
            </w:r>
          </w:p>
        </w:tc>
        <w:tc>
          <w:tcPr>
            <w:tcW w:w="1346" w:type="dxa"/>
            <w:shd w:val="clear" w:color="auto" w:fill="auto"/>
            <w:vAlign w:val="center"/>
          </w:tcPr>
          <w:p w14:paraId="60157A30" w14:textId="77777777" w:rsidR="00CA7C73" w:rsidRPr="00CA7C73" w:rsidRDefault="00CA7C73" w:rsidP="00CA7C73">
            <w:pPr>
              <w:jc w:val="center"/>
              <w:rPr>
                <w:rFonts w:ascii="Museo Sans 300" w:hAnsi="Museo Sans 300"/>
                <w:sz w:val="16"/>
                <w:szCs w:val="16"/>
              </w:rPr>
            </w:pPr>
            <w:r w:rsidRPr="00CA7C73">
              <w:rPr>
                <w:rFonts w:ascii="Museo Sans 300" w:hAnsi="Museo Sans 300"/>
                <w:sz w:val="16"/>
                <w:szCs w:val="16"/>
              </w:rPr>
              <w:t>749,788.89</w:t>
            </w:r>
          </w:p>
        </w:tc>
        <w:tc>
          <w:tcPr>
            <w:tcW w:w="1140" w:type="dxa"/>
            <w:vMerge/>
            <w:shd w:val="clear" w:color="auto" w:fill="auto"/>
            <w:vAlign w:val="center"/>
          </w:tcPr>
          <w:p w14:paraId="32FD7EFF" w14:textId="77777777" w:rsidR="00CA7C73" w:rsidRPr="00CA7C73" w:rsidRDefault="00CA7C73" w:rsidP="00CA7C73">
            <w:pPr>
              <w:jc w:val="center"/>
              <w:rPr>
                <w:rFonts w:ascii="Museo Sans 300" w:hAnsi="Museo Sans 300"/>
                <w:sz w:val="16"/>
                <w:szCs w:val="16"/>
              </w:rPr>
            </w:pPr>
          </w:p>
        </w:tc>
        <w:tc>
          <w:tcPr>
            <w:tcW w:w="1174" w:type="dxa"/>
            <w:vMerge/>
            <w:shd w:val="clear" w:color="auto" w:fill="auto"/>
            <w:vAlign w:val="center"/>
          </w:tcPr>
          <w:p w14:paraId="41FDC445" w14:textId="77777777" w:rsidR="00CA7C73" w:rsidRPr="00CA7C73" w:rsidRDefault="00CA7C73" w:rsidP="00CA7C73">
            <w:pPr>
              <w:jc w:val="center"/>
              <w:rPr>
                <w:rFonts w:ascii="Museo Sans 300" w:hAnsi="Museo Sans 300"/>
                <w:sz w:val="16"/>
                <w:szCs w:val="16"/>
              </w:rPr>
            </w:pPr>
          </w:p>
        </w:tc>
        <w:tc>
          <w:tcPr>
            <w:tcW w:w="1544" w:type="dxa"/>
            <w:shd w:val="clear" w:color="auto" w:fill="auto"/>
            <w:vAlign w:val="center"/>
          </w:tcPr>
          <w:p w14:paraId="3F5F576B" w14:textId="7106F897" w:rsidR="00CA7C73" w:rsidRPr="00CA7C73" w:rsidRDefault="00672404" w:rsidP="00CA7C73">
            <w:pPr>
              <w:jc w:val="center"/>
              <w:rPr>
                <w:rFonts w:ascii="Museo Sans 300" w:hAnsi="Museo Sans 300"/>
                <w:sz w:val="16"/>
                <w:szCs w:val="16"/>
              </w:rPr>
            </w:pPr>
            <w:r>
              <w:rPr>
                <w:rFonts w:ascii="Museo Sans 300" w:hAnsi="Museo Sans 300"/>
                <w:sz w:val="16"/>
                <w:szCs w:val="16"/>
              </w:rPr>
              <w:t xml:space="preserve">--- </w:t>
            </w:r>
            <w:r w:rsidR="00CA7C73" w:rsidRPr="00CA7C73">
              <w:rPr>
                <w:rFonts w:ascii="Museo Sans 300" w:hAnsi="Museo Sans 300"/>
                <w:sz w:val="16"/>
                <w:szCs w:val="16"/>
              </w:rPr>
              <w:t>-00000</w:t>
            </w:r>
          </w:p>
        </w:tc>
        <w:tc>
          <w:tcPr>
            <w:tcW w:w="1200" w:type="dxa"/>
            <w:vMerge/>
            <w:shd w:val="clear" w:color="auto" w:fill="auto"/>
            <w:vAlign w:val="center"/>
          </w:tcPr>
          <w:p w14:paraId="47A9813B" w14:textId="77777777" w:rsidR="00CA7C73" w:rsidRPr="00CA7C73" w:rsidRDefault="00CA7C73" w:rsidP="00CA7C73">
            <w:pPr>
              <w:jc w:val="center"/>
              <w:rPr>
                <w:rFonts w:ascii="Museo Sans 300" w:hAnsi="Museo Sans 300"/>
                <w:sz w:val="16"/>
                <w:szCs w:val="16"/>
              </w:rPr>
            </w:pPr>
          </w:p>
        </w:tc>
      </w:tr>
      <w:tr w:rsidR="00690B64" w:rsidRPr="00AE3422" w14:paraId="39089462" w14:textId="77777777" w:rsidTr="00BC6D7C">
        <w:trPr>
          <w:trHeight w:val="72"/>
        </w:trPr>
        <w:tc>
          <w:tcPr>
            <w:tcW w:w="1502" w:type="dxa"/>
            <w:shd w:val="clear" w:color="auto" w:fill="auto"/>
            <w:vAlign w:val="center"/>
          </w:tcPr>
          <w:p w14:paraId="536F0FA2" w14:textId="77777777" w:rsidR="00CA7C73" w:rsidRPr="00CA7C73" w:rsidRDefault="00CA7C73" w:rsidP="00CA7C73">
            <w:pPr>
              <w:jc w:val="center"/>
              <w:rPr>
                <w:rFonts w:ascii="Museo Sans 300" w:hAnsi="Museo Sans 300"/>
                <w:b/>
                <w:sz w:val="16"/>
                <w:szCs w:val="16"/>
              </w:rPr>
            </w:pPr>
            <w:r w:rsidRPr="00CA7C73">
              <w:rPr>
                <w:rFonts w:ascii="Museo Sans 300" w:hAnsi="Museo Sans 300"/>
                <w:b/>
                <w:sz w:val="16"/>
                <w:szCs w:val="16"/>
              </w:rPr>
              <w:t>Total</w:t>
            </w:r>
          </w:p>
        </w:tc>
        <w:tc>
          <w:tcPr>
            <w:tcW w:w="1346" w:type="dxa"/>
            <w:shd w:val="clear" w:color="auto" w:fill="auto"/>
            <w:vAlign w:val="center"/>
          </w:tcPr>
          <w:p w14:paraId="66B799AF" w14:textId="77777777" w:rsidR="00CA7C73" w:rsidRPr="00CA7C73" w:rsidRDefault="00CA7C73" w:rsidP="00CA7C73">
            <w:pPr>
              <w:jc w:val="center"/>
              <w:rPr>
                <w:rFonts w:ascii="Museo Sans 300" w:hAnsi="Museo Sans 300"/>
                <w:b/>
                <w:sz w:val="16"/>
                <w:szCs w:val="16"/>
              </w:rPr>
            </w:pPr>
            <w:r w:rsidRPr="00CA7C73">
              <w:rPr>
                <w:rFonts w:ascii="Museo Sans 300" w:hAnsi="Museo Sans 300"/>
                <w:b/>
                <w:sz w:val="16"/>
                <w:szCs w:val="16"/>
              </w:rPr>
              <w:t>1,366,338.00</w:t>
            </w:r>
          </w:p>
        </w:tc>
        <w:tc>
          <w:tcPr>
            <w:tcW w:w="1140" w:type="dxa"/>
            <w:shd w:val="clear" w:color="auto" w:fill="auto"/>
            <w:vAlign w:val="center"/>
          </w:tcPr>
          <w:p w14:paraId="2C8FB4A1" w14:textId="77777777" w:rsidR="00CA7C73" w:rsidRPr="00CA7C73" w:rsidRDefault="00CA7C73" w:rsidP="00CA7C73">
            <w:pPr>
              <w:jc w:val="center"/>
              <w:rPr>
                <w:rFonts w:ascii="Museo Sans 300" w:hAnsi="Museo Sans 300"/>
                <w:sz w:val="16"/>
                <w:szCs w:val="16"/>
              </w:rPr>
            </w:pPr>
          </w:p>
        </w:tc>
        <w:tc>
          <w:tcPr>
            <w:tcW w:w="1174" w:type="dxa"/>
            <w:shd w:val="clear" w:color="auto" w:fill="auto"/>
            <w:vAlign w:val="center"/>
          </w:tcPr>
          <w:p w14:paraId="2011471A" w14:textId="77777777" w:rsidR="00CA7C73" w:rsidRPr="00CA7C73" w:rsidRDefault="00CA7C73" w:rsidP="00CA7C73">
            <w:pPr>
              <w:jc w:val="center"/>
              <w:rPr>
                <w:rFonts w:ascii="Museo Sans 300" w:hAnsi="Museo Sans 300"/>
                <w:sz w:val="16"/>
                <w:szCs w:val="16"/>
              </w:rPr>
            </w:pPr>
          </w:p>
        </w:tc>
        <w:tc>
          <w:tcPr>
            <w:tcW w:w="1544" w:type="dxa"/>
            <w:shd w:val="clear" w:color="auto" w:fill="auto"/>
            <w:vAlign w:val="center"/>
          </w:tcPr>
          <w:p w14:paraId="51E17647" w14:textId="77777777" w:rsidR="00CA7C73" w:rsidRPr="00CA7C73" w:rsidRDefault="00CA7C73" w:rsidP="00CA7C73">
            <w:pPr>
              <w:jc w:val="center"/>
              <w:rPr>
                <w:rFonts w:ascii="Museo Sans 300" w:hAnsi="Museo Sans 300"/>
                <w:sz w:val="16"/>
                <w:szCs w:val="16"/>
              </w:rPr>
            </w:pPr>
          </w:p>
        </w:tc>
        <w:tc>
          <w:tcPr>
            <w:tcW w:w="1200" w:type="dxa"/>
            <w:shd w:val="clear" w:color="auto" w:fill="auto"/>
            <w:vAlign w:val="center"/>
          </w:tcPr>
          <w:p w14:paraId="518366B8" w14:textId="77777777" w:rsidR="00CA7C73" w:rsidRPr="00CA7C73" w:rsidRDefault="00CA7C73" w:rsidP="00CA7C73">
            <w:pPr>
              <w:jc w:val="center"/>
              <w:rPr>
                <w:rFonts w:ascii="Museo Sans 300" w:hAnsi="Museo Sans 300"/>
                <w:sz w:val="16"/>
                <w:szCs w:val="16"/>
              </w:rPr>
            </w:pPr>
          </w:p>
        </w:tc>
      </w:tr>
    </w:tbl>
    <w:p w14:paraId="193150E4" w14:textId="77777777" w:rsidR="00CA7C73" w:rsidRDefault="00CA7C73" w:rsidP="00CA7C73">
      <w:pPr>
        <w:spacing w:line="360" w:lineRule="auto"/>
        <w:contextualSpacing/>
        <w:jc w:val="both"/>
        <w:rPr>
          <w:rFonts w:ascii="Museo Sans 300" w:hAnsi="Museo Sans 300"/>
        </w:rPr>
      </w:pPr>
    </w:p>
    <w:p w14:paraId="4EE6B83B" w14:textId="77777777" w:rsidR="00CA7C73" w:rsidRDefault="00CA7C73" w:rsidP="00CA7C73">
      <w:pPr>
        <w:spacing w:line="360" w:lineRule="auto"/>
        <w:contextualSpacing/>
        <w:jc w:val="both"/>
        <w:rPr>
          <w:rFonts w:ascii="Museo Sans 300" w:hAnsi="Museo Sans 300"/>
        </w:rPr>
      </w:pPr>
    </w:p>
    <w:p w14:paraId="04368874" w14:textId="77777777" w:rsidR="00CA7C73" w:rsidRDefault="00CA7C73" w:rsidP="00CA7C73">
      <w:pPr>
        <w:spacing w:line="360" w:lineRule="auto"/>
        <w:contextualSpacing/>
        <w:jc w:val="both"/>
        <w:rPr>
          <w:rFonts w:ascii="Museo Sans 300" w:hAnsi="Museo Sans 300"/>
        </w:rPr>
      </w:pPr>
    </w:p>
    <w:p w14:paraId="3B1D7586" w14:textId="77777777" w:rsidR="00CA7C73" w:rsidRDefault="00CA7C73" w:rsidP="00CA7C73">
      <w:pPr>
        <w:spacing w:line="360" w:lineRule="auto"/>
        <w:contextualSpacing/>
        <w:jc w:val="both"/>
        <w:rPr>
          <w:rFonts w:ascii="Museo Sans 300" w:hAnsi="Museo Sans 300"/>
        </w:rPr>
      </w:pPr>
    </w:p>
    <w:p w14:paraId="74327609" w14:textId="77777777" w:rsidR="00CA7C73" w:rsidRDefault="00CA7C73" w:rsidP="00CA7C73">
      <w:pPr>
        <w:spacing w:line="360" w:lineRule="auto"/>
        <w:contextualSpacing/>
        <w:jc w:val="both"/>
        <w:rPr>
          <w:rFonts w:ascii="Museo Sans 300" w:hAnsi="Museo Sans 300"/>
        </w:rPr>
      </w:pPr>
    </w:p>
    <w:p w14:paraId="4EE727BC" w14:textId="77777777" w:rsidR="00CA7C73" w:rsidRDefault="00CA7C73" w:rsidP="00CA7C73">
      <w:pPr>
        <w:spacing w:line="360" w:lineRule="auto"/>
        <w:contextualSpacing/>
        <w:jc w:val="both"/>
        <w:rPr>
          <w:rFonts w:ascii="Museo Sans 300" w:hAnsi="Museo Sans 300"/>
        </w:rPr>
      </w:pPr>
    </w:p>
    <w:p w14:paraId="13F8F3C7" w14:textId="165DB567" w:rsidR="00CA7C73" w:rsidRPr="00672404" w:rsidRDefault="00CA7C73" w:rsidP="00672404">
      <w:pPr>
        <w:ind w:left="1134"/>
        <w:contextualSpacing/>
        <w:jc w:val="both"/>
        <w:rPr>
          <w:rFonts w:ascii="Museo Sans 300" w:hAnsi="Museo Sans 300"/>
          <w:lang w:val="es-ES"/>
        </w:rPr>
      </w:pPr>
      <w:r w:rsidRPr="00AE3422">
        <w:rPr>
          <w:rFonts w:ascii="Museo Sans 300" w:hAnsi="Museo Sans 300"/>
          <w:lang w:val="es-ES"/>
        </w:rPr>
        <w:lastRenderedPageBreak/>
        <w:t>En el Punto L, del Acta de Sesión Ordinaria 34-2012, de fecha 3 de octubre de 2012, se aprobó el Proyecto de Asentamiento Comunitario y Lotificación Agrícola desarrollado en el inmueble identificado como</w:t>
      </w:r>
      <w:r w:rsidRPr="00AE3422">
        <w:rPr>
          <w:rFonts w:ascii="Museo Sans 300" w:hAnsi="Museo Sans 300"/>
          <w:b/>
          <w:lang w:val="es-ES"/>
        </w:rPr>
        <w:t xml:space="preserve"> HACIENDA EL SINGUIL,</w:t>
      </w:r>
      <w:r w:rsidRPr="00AE3422">
        <w:rPr>
          <w:rFonts w:ascii="Museo Sans 300" w:hAnsi="Museo Sans 300"/>
          <w:lang w:val="es-ES"/>
        </w:rPr>
        <w:t xml:space="preserve"> denominando el proyecto como: </w:t>
      </w:r>
      <w:r w:rsidRPr="00AE3422">
        <w:rPr>
          <w:rFonts w:ascii="Museo Sans 300" w:hAnsi="Museo Sans 300"/>
          <w:b/>
          <w:lang w:val="es-ES"/>
        </w:rPr>
        <w:t>HACIENDA EL SINGUIL PORCIÓN 2</w:t>
      </w:r>
      <w:r w:rsidRPr="00AE3422">
        <w:rPr>
          <w:rFonts w:ascii="Museo Sans 300" w:hAnsi="Museo Sans 300"/>
          <w:lang w:val="es-ES"/>
        </w:rPr>
        <w:t xml:space="preserve">, inscrito a favor del ISTA a la matrícula </w:t>
      </w:r>
      <w:r w:rsidR="00672404">
        <w:rPr>
          <w:rFonts w:ascii="Museo Sans 300" w:hAnsi="Museo Sans 300"/>
          <w:lang w:val="es-ES"/>
        </w:rPr>
        <w:t xml:space="preserve">--- </w:t>
      </w:r>
      <w:r w:rsidRPr="00AE3422">
        <w:rPr>
          <w:rFonts w:ascii="Museo Sans 300" w:hAnsi="Museo Sans 300"/>
          <w:lang w:val="es-ES"/>
        </w:rPr>
        <w:t xml:space="preserve">-00000, con un área de </w:t>
      </w:r>
      <w:r w:rsidRPr="00AE3422">
        <w:rPr>
          <w:rFonts w:ascii="Museo Sans 300" w:hAnsi="Museo Sans 300"/>
        </w:rPr>
        <w:t xml:space="preserve">540,410.04 M², que comprendió </w:t>
      </w:r>
      <w:r w:rsidR="00672404">
        <w:rPr>
          <w:rFonts w:ascii="Museo Sans 300" w:hAnsi="Museo Sans 300"/>
        </w:rPr>
        <w:t>---</w:t>
      </w:r>
      <w:r w:rsidRPr="00AE3422">
        <w:rPr>
          <w:rFonts w:ascii="Museo Sans 300" w:hAnsi="Museo Sans 300"/>
        </w:rPr>
        <w:t xml:space="preserve"> lotes agrícolas (Polígono 1), </w:t>
      </w:r>
      <w:r w:rsidR="00672404">
        <w:rPr>
          <w:rFonts w:ascii="Museo Sans 300" w:hAnsi="Museo Sans 300"/>
        </w:rPr>
        <w:t>---</w:t>
      </w:r>
      <w:r w:rsidRPr="00AE3422">
        <w:rPr>
          <w:rFonts w:ascii="Museo Sans 300" w:hAnsi="Museo Sans 300"/>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50ACCE91" w14:textId="77777777" w:rsidR="00CA7C73" w:rsidRPr="00AE3422" w:rsidRDefault="00CA7C73" w:rsidP="00BC6D7C">
      <w:pPr>
        <w:contextualSpacing/>
        <w:jc w:val="both"/>
        <w:rPr>
          <w:rFonts w:ascii="Museo Sans 300" w:hAnsi="Museo Sans 300"/>
        </w:rPr>
      </w:pPr>
    </w:p>
    <w:p w14:paraId="107D7023" w14:textId="0007A48C" w:rsidR="00CA7C73" w:rsidRDefault="00CA7C73" w:rsidP="00BC6D7C">
      <w:pPr>
        <w:ind w:left="1134"/>
        <w:jc w:val="both"/>
        <w:rPr>
          <w:rFonts w:ascii="Museo Sans 300" w:hAnsi="Museo Sans 300"/>
        </w:rPr>
      </w:pPr>
      <w:r w:rsidRPr="00AE3422">
        <w:rPr>
          <w:rFonts w:ascii="Museo Sans 300" w:hAnsi="Museo Sans 300"/>
          <w:lang w:val="es-ES"/>
        </w:rPr>
        <w:t xml:space="preserve">En el Punto XXXIV, del Acta de Sesión Ordinaria 36-2015, de fecha 24 de septiembre de 2015, se aprobó el Proyecto de Asentamiento Comunitario desarrollado en el inmueble denominado </w:t>
      </w:r>
      <w:r w:rsidRPr="00AE3422">
        <w:rPr>
          <w:rFonts w:ascii="Museo Sans 300" w:hAnsi="Museo Sans 300"/>
          <w:b/>
          <w:lang w:val="es-ES"/>
        </w:rPr>
        <w:t>HACIENDA EL SINGUIL PORCIÓN 3,</w:t>
      </w:r>
      <w:r w:rsidRPr="00AE3422">
        <w:rPr>
          <w:rFonts w:ascii="Museo Sans 300" w:hAnsi="Museo Sans 300"/>
          <w:lang w:val="es-ES"/>
        </w:rPr>
        <w:t xml:space="preserve"> inscrito a favor del ISTA a la matrícula </w:t>
      </w:r>
      <w:r w:rsidR="00672404">
        <w:rPr>
          <w:rFonts w:ascii="Museo Sans 300" w:hAnsi="Museo Sans 300"/>
          <w:lang w:val="es-ES"/>
        </w:rPr>
        <w:t xml:space="preserve">--- </w:t>
      </w:r>
      <w:r w:rsidRPr="00AE3422">
        <w:rPr>
          <w:rFonts w:ascii="Museo Sans 300" w:hAnsi="Museo Sans 300"/>
          <w:lang w:val="es-ES"/>
        </w:rPr>
        <w:t xml:space="preserve">-00000, con un área que fue remedida por lo que quedo con una extensión superficial de 8,504.68 Mts.², que comprende </w:t>
      </w:r>
      <w:r w:rsidR="00672404">
        <w:rPr>
          <w:rFonts w:ascii="Museo Sans 300" w:hAnsi="Museo Sans 300"/>
          <w:lang w:val="es-ES"/>
        </w:rPr>
        <w:t>---</w:t>
      </w:r>
      <w:r w:rsidRPr="00AE3422">
        <w:rPr>
          <w:rFonts w:ascii="Museo Sans 300" w:hAnsi="Museo Sans 300"/>
          <w:lang w:val="es-ES"/>
        </w:rPr>
        <w:t xml:space="preserve"> solares del Polígono “T”, iglesia y calles, destinado para el Programa</w:t>
      </w:r>
      <w:r w:rsidRPr="00AE3422">
        <w:rPr>
          <w:rFonts w:ascii="Museo Sans 300" w:hAnsi="Museo Sans 300"/>
        </w:rPr>
        <w:t xml:space="preserve"> de Solidaridad Rural, siendo inscrita la DCD, estando en proceso de finalización de la adjudicación y escrituración de los inmuebles a los beneficiarios, por lo que no será necesario efectuar ninguna modificación.</w:t>
      </w:r>
    </w:p>
    <w:p w14:paraId="3743B1ED" w14:textId="77777777" w:rsidR="00CA7C73" w:rsidRDefault="00CA7C73" w:rsidP="00BC6D7C">
      <w:pPr>
        <w:jc w:val="both"/>
        <w:rPr>
          <w:rFonts w:ascii="Museo Sans 300" w:hAnsi="Museo Sans 300"/>
        </w:rPr>
      </w:pPr>
    </w:p>
    <w:p w14:paraId="3B0DA851" w14:textId="77777777" w:rsidR="00CA7C73" w:rsidRPr="00AE3422" w:rsidRDefault="00CA7C73" w:rsidP="00BC6D7C">
      <w:pPr>
        <w:pStyle w:val="Prrafodelista"/>
        <w:spacing w:after="0" w:line="240" w:lineRule="auto"/>
        <w:ind w:left="1134"/>
        <w:jc w:val="both"/>
        <w:rPr>
          <w:rFonts w:ascii="Museo Sans 300" w:hAnsi="Museo Sans 300"/>
          <w:sz w:val="24"/>
          <w:szCs w:val="24"/>
        </w:rPr>
      </w:pPr>
      <w:r w:rsidRPr="00AE3422">
        <w:rPr>
          <w:rFonts w:ascii="Museo Sans 300" w:hAnsi="Museo Sans 300"/>
          <w:b/>
          <w:sz w:val="24"/>
          <w:szCs w:val="24"/>
        </w:rPr>
        <w:t>HACIENDA EL SINGUIL y PORCIÓN SANTA RITA:</w:t>
      </w:r>
      <w:r w:rsidRPr="00AE3422">
        <w:rPr>
          <w:rFonts w:ascii="Museo Sans 300" w:hAnsi="Museo Sans 300"/>
          <w:sz w:val="24"/>
          <w:szCs w:val="24"/>
        </w:rPr>
        <w:t xml:space="preserve"> </w:t>
      </w:r>
    </w:p>
    <w:p w14:paraId="15FEEF63" w14:textId="77777777" w:rsidR="00CA7C73" w:rsidRDefault="00CA7C73" w:rsidP="00BC6D7C">
      <w:pPr>
        <w:pStyle w:val="Prrafodelista"/>
        <w:spacing w:after="0" w:line="240" w:lineRule="auto"/>
        <w:ind w:left="1134"/>
        <w:jc w:val="both"/>
        <w:rPr>
          <w:rFonts w:ascii="Museo Sans 300" w:hAnsi="Museo Sans 300"/>
          <w:sz w:val="24"/>
          <w:szCs w:val="24"/>
        </w:rPr>
      </w:pPr>
      <w:r w:rsidRPr="00AE3422">
        <w:rPr>
          <w:rFonts w:ascii="Museo Sans 300" w:hAnsi="Museo Sans 300"/>
          <w:sz w:val="24"/>
          <w:szCs w:val="24"/>
        </w:rPr>
        <w:t xml:space="preserve">Ofrecida en venta por los señores Emmanuel Antonio Morales Menéndez, Ángel Rogelio Mauricio Morales Menéndez, Rogelio Ronald </w:t>
      </w:r>
      <w:proofErr w:type="spellStart"/>
      <w:r w:rsidRPr="00AE3422">
        <w:rPr>
          <w:rFonts w:ascii="Museo Sans 300" w:hAnsi="Museo Sans 300"/>
          <w:sz w:val="24"/>
          <w:szCs w:val="24"/>
        </w:rPr>
        <w:t>Enecon</w:t>
      </w:r>
      <w:proofErr w:type="spellEnd"/>
      <w:r w:rsidRPr="00AE3422">
        <w:rPr>
          <w:rFonts w:ascii="Museo Sans 300" w:hAnsi="Museo Sans 300"/>
          <w:sz w:val="24"/>
          <w:szCs w:val="24"/>
        </w:rPr>
        <w:t xml:space="preserve"> Morales Méndez y Mery </w:t>
      </w:r>
      <w:proofErr w:type="spellStart"/>
      <w:r w:rsidRPr="00AE3422">
        <w:rPr>
          <w:rFonts w:ascii="Museo Sans 300" w:hAnsi="Museo Sans 300"/>
          <w:sz w:val="24"/>
          <w:szCs w:val="24"/>
        </w:rPr>
        <w:t>Margareth</w:t>
      </w:r>
      <w:proofErr w:type="spellEnd"/>
      <w:r w:rsidRPr="00AE3422">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4040476E" w14:textId="77777777" w:rsidR="00672404" w:rsidRPr="00AE3422" w:rsidRDefault="00672404" w:rsidP="00BC6D7C">
      <w:pPr>
        <w:pStyle w:val="Prrafodelista"/>
        <w:spacing w:after="0" w:line="240" w:lineRule="auto"/>
        <w:ind w:left="1134"/>
        <w:jc w:val="both"/>
        <w:rPr>
          <w:rFonts w:ascii="Museo Sans 300" w:hAnsi="Museo Sans 300"/>
          <w:sz w:val="24"/>
          <w:szCs w:val="24"/>
        </w:rPr>
      </w:pPr>
    </w:p>
    <w:tbl>
      <w:tblPr>
        <w:tblStyle w:val="Tablaconcuadrcula"/>
        <w:tblW w:w="8073" w:type="dxa"/>
        <w:tblInd w:w="981" w:type="dxa"/>
        <w:tblLook w:val="04A0" w:firstRow="1" w:lastRow="0" w:firstColumn="1" w:lastColumn="0" w:noHBand="0" w:noVBand="1"/>
      </w:tblPr>
      <w:tblGrid>
        <w:gridCol w:w="1055"/>
        <w:gridCol w:w="1430"/>
        <w:gridCol w:w="1239"/>
        <w:gridCol w:w="1061"/>
        <w:gridCol w:w="1062"/>
        <w:gridCol w:w="1311"/>
        <w:gridCol w:w="915"/>
      </w:tblGrid>
      <w:tr w:rsidR="00690B64" w:rsidRPr="00690B64" w14:paraId="7EF29A20" w14:textId="77777777" w:rsidTr="00690B64">
        <w:trPr>
          <w:trHeight w:val="726"/>
        </w:trPr>
        <w:tc>
          <w:tcPr>
            <w:tcW w:w="1055" w:type="dxa"/>
            <w:shd w:val="clear" w:color="auto" w:fill="FFFFFF" w:themeFill="background1"/>
            <w:vAlign w:val="center"/>
          </w:tcPr>
          <w:p w14:paraId="70327923"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Origen</w:t>
            </w:r>
          </w:p>
        </w:tc>
        <w:tc>
          <w:tcPr>
            <w:tcW w:w="1430" w:type="dxa"/>
            <w:shd w:val="clear" w:color="auto" w:fill="FFFFFF" w:themeFill="background1"/>
            <w:vAlign w:val="center"/>
          </w:tcPr>
          <w:p w14:paraId="5B5E1B31"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Denominación</w:t>
            </w:r>
          </w:p>
        </w:tc>
        <w:tc>
          <w:tcPr>
            <w:tcW w:w="1239" w:type="dxa"/>
            <w:shd w:val="clear" w:color="auto" w:fill="FFFFFF" w:themeFill="background1"/>
            <w:vAlign w:val="center"/>
          </w:tcPr>
          <w:p w14:paraId="4445FACC"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Área m²</w:t>
            </w:r>
          </w:p>
        </w:tc>
        <w:tc>
          <w:tcPr>
            <w:tcW w:w="1061" w:type="dxa"/>
            <w:shd w:val="clear" w:color="auto" w:fill="FFFFFF" w:themeFill="background1"/>
            <w:vAlign w:val="center"/>
          </w:tcPr>
          <w:p w14:paraId="4BB32F56"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Valor $</w:t>
            </w:r>
          </w:p>
        </w:tc>
        <w:tc>
          <w:tcPr>
            <w:tcW w:w="1062" w:type="dxa"/>
            <w:shd w:val="clear" w:color="auto" w:fill="FFFFFF" w:themeFill="background1"/>
            <w:vAlign w:val="center"/>
          </w:tcPr>
          <w:p w14:paraId="342BDE2B"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Inscripción</w:t>
            </w:r>
          </w:p>
        </w:tc>
        <w:tc>
          <w:tcPr>
            <w:tcW w:w="1311" w:type="dxa"/>
            <w:shd w:val="clear" w:color="auto" w:fill="FFFFFF" w:themeFill="background1"/>
            <w:vAlign w:val="center"/>
          </w:tcPr>
          <w:p w14:paraId="11F6EEFE"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 xml:space="preserve">Traslado </w:t>
            </w:r>
            <w:proofErr w:type="spellStart"/>
            <w:r w:rsidRPr="00690B64">
              <w:rPr>
                <w:rFonts w:ascii="Arial Narrow" w:hAnsi="Arial Narrow"/>
                <w:b/>
                <w:sz w:val="16"/>
                <w:szCs w:val="16"/>
              </w:rPr>
              <w:t>SIRyC</w:t>
            </w:r>
            <w:proofErr w:type="spellEnd"/>
          </w:p>
        </w:tc>
        <w:tc>
          <w:tcPr>
            <w:tcW w:w="915" w:type="dxa"/>
            <w:shd w:val="clear" w:color="auto" w:fill="DEEAF6" w:themeFill="accent1" w:themeFillTint="33"/>
            <w:vAlign w:val="center"/>
          </w:tcPr>
          <w:p w14:paraId="493B31CE"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Factor Unitario $/m²</w:t>
            </w:r>
          </w:p>
        </w:tc>
      </w:tr>
      <w:tr w:rsidR="00690B64" w:rsidRPr="00690B64" w14:paraId="47A87D0F" w14:textId="77777777" w:rsidTr="00690B64">
        <w:trPr>
          <w:trHeight w:val="20"/>
        </w:trPr>
        <w:tc>
          <w:tcPr>
            <w:tcW w:w="1055" w:type="dxa"/>
            <w:vMerge w:val="restart"/>
            <w:vAlign w:val="center"/>
          </w:tcPr>
          <w:p w14:paraId="3C0FCC37"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Compraventa</w:t>
            </w:r>
          </w:p>
        </w:tc>
        <w:tc>
          <w:tcPr>
            <w:tcW w:w="1430" w:type="dxa"/>
            <w:vAlign w:val="center"/>
          </w:tcPr>
          <w:p w14:paraId="451A26EF"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Porción 1</w:t>
            </w:r>
          </w:p>
        </w:tc>
        <w:tc>
          <w:tcPr>
            <w:tcW w:w="1239" w:type="dxa"/>
            <w:vAlign w:val="center"/>
          </w:tcPr>
          <w:p w14:paraId="17546735"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343,715.27</w:t>
            </w:r>
          </w:p>
        </w:tc>
        <w:tc>
          <w:tcPr>
            <w:tcW w:w="1061" w:type="dxa"/>
            <w:vMerge w:val="restart"/>
            <w:vAlign w:val="center"/>
          </w:tcPr>
          <w:p w14:paraId="1C082191"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369,809.56</w:t>
            </w:r>
          </w:p>
        </w:tc>
        <w:tc>
          <w:tcPr>
            <w:tcW w:w="1062" w:type="dxa"/>
            <w:vMerge w:val="restart"/>
            <w:vAlign w:val="center"/>
          </w:tcPr>
          <w:p w14:paraId="7EFC6BD3" w14:textId="77B5BB0D" w:rsidR="00CA7C73" w:rsidRPr="00690B64" w:rsidRDefault="00672404" w:rsidP="00672404">
            <w:pPr>
              <w:shd w:val="clear" w:color="auto" w:fill="FFFFFF" w:themeFill="background1"/>
              <w:jc w:val="center"/>
              <w:rPr>
                <w:rFonts w:ascii="Arial Narrow" w:hAnsi="Arial Narrow"/>
                <w:b/>
                <w:sz w:val="16"/>
                <w:szCs w:val="16"/>
              </w:rPr>
            </w:pPr>
            <w:r>
              <w:rPr>
                <w:rFonts w:ascii="Arial Narrow" w:hAnsi="Arial Narrow"/>
                <w:b/>
                <w:sz w:val="16"/>
                <w:szCs w:val="16"/>
              </w:rPr>
              <w:t>---</w:t>
            </w:r>
            <w:r w:rsidR="00CA7C73" w:rsidRPr="00690B64">
              <w:rPr>
                <w:rFonts w:ascii="Arial Narrow" w:hAnsi="Arial Narrow"/>
                <w:b/>
                <w:sz w:val="16"/>
                <w:szCs w:val="16"/>
              </w:rPr>
              <w:t xml:space="preserve"> Libro </w:t>
            </w:r>
            <w:r>
              <w:rPr>
                <w:rFonts w:ascii="Arial Narrow" w:hAnsi="Arial Narrow"/>
                <w:b/>
                <w:sz w:val="16"/>
                <w:szCs w:val="16"/>
              </w:rPr>
              <w:t>---</w:t>
            </w:r>
          </w:p>
        </w:tc>
        <w:tc>
          <w:tcPr>
            <w:tcW w:w="1311" w:type="dxa"/>
            <w:vAlign w:val="center"/>
          </w:tcPr>
          <w:p w14:paraId="34C167AD" w14:textId="542C7F92" w:rsidR="00CA7C73" w:rsidRPr="00690B64" w:rsidRDefault="00672404" w:rsidP="00690B64">
            <w:pPr>
              <w:shd w:val="clear" w:color="auto" w:fill="FFFFFF" w:themeFill="background1"/>
              <w:jc w:val="center"/>
              <w:rPr>
                <w:rFonts w:ascii="Arial Narrow" w:hAnsi="Arial Narrow"/>
                <w:b/>
                <w:sz w:val="16"/>
                <w:szCs w:val="16"/>
              </w:rPr>
            </w:pPr>
            <w:r>
              <w:rPr>
                <w:rFonts w:ascii="Arial Narrow" w:hAnsi="Arial Narrow"/>
                <w:b/>
                <w:sz w:val="16"/>
                <w:szCs w:val="16"/>
              </w:rPr>
              <w:t xml:space="preserve">--- </w:t>
            </w:r>
            <w:r w:rsidR="00CA7C73" w:rsidRPr="00690B64">
              <w:rPr>
                <w:rFonts w:ascii="Arial Narrow" w:hAnsi="Arial Narrow"/>
                <w:b/>
                <w:sz w:val="16"/>
                <w:szCs w:val="16"/>
              </w:rPr>
              <w:t>-00000</w:t>
            </w:r>
          </w:p>
        </w:tc>
        <w:tc>
          <w:tcPr>
            <w:tcW w:w="915" w:type="dxa"/>
            <w:vMerge w:val="restart"/>
            <w:vAlign w:val="center"/>
          </w:tcPr>
          <w:p w14:paraId="7AB33295"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0.351323</w:t>
            </w:r>
          </w:p>
        </w:tc>
      </w:tr>
      <w:tr w:rsidR="00690B64" w:rsidRPr="00690B64" w14:paraId="4661710E" w14:textId="77777777" w:rsidTr="00690B64">
        <w:trPr>
          <w:trHeight w:val="20"/>
        </w:trPr>
        <w:tc>
          <w:tcPr>
            <w:tcW w:w="1055" w:type="dxa"/>
            <w:vMerge/>
            <w:vAlign w:val="center"/>
          </w:tcPr>
          <w:p w14:paraId="25D276E7" w14:textId="77777777" w:rsidR="00CA7C73" w:rsidRPr="00690B64" w:rsidRDefault="00CA7C73" w:rsidP="00690B64">
            <w:pPr>
              <w:shd w:val="clear" w:color="auto" w:fill="FFFFFF" w:themeFill="background1"/>
              <w:jc w:val="center"/>
              <w:rPr>
                <w:rFonts w:ascii="Arial Narrow" w:hAnsi="Arial Narrow"/>
                <w:b/>
                <w:sz w:val="16"/>
                <w:szCs w:val="16"/>
              </w:rPr>
            </w:pPr>
          </w:p>
        </w:tc>
        <w:tc>
          <w:tcPr>
            <w:tcW w:w="1430" w:type="dxa"/>
            <w:vAlign w:val="center"/>
          </w:tcPr>
          <w:p w14:paraId="16283637"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Porción 2</w:t>
            </w:r>
          </w:p>
        </w:tc>
        <w:tc>
          <w:tcPr>
            <w:tcW w:w="1239" w:type="dxa"/>
            <w:vAlign w:val="center"/>
          </w:tcPr>
          <w:p w14:paraId="1FB49B99"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250,262.14</w:t>
            </w:r>
          </w:p>
        </w:tc>
        <w:tc>
          <w:tcPr>
            <w:tcW w:w="1061" w:type="dxa"/>
            <w:vMerge/>
            <w:vAlign w:val="center"/>
          </w:tcPr>
          <w:p w14:paraId="6EC1F839" w14:textId="77777777" w:rsidR="00CA7C73" w:rsidRPr="00690B64" w:rsidRDefault="00CA7C73" w:rsidP="00690B64">
            <w:pPr>
              <w:shd w:val="clear" w:color="auto" w:fill="FFFFFF" w:themeFill="background1"/>
              <w:jc w:val="center"/>
              <w:rPr>
                <w:rFonts w:ascii="Arial Narrow" w:hAnsi="Arial Narrow"/>
                <w:b/>
                <w:sz w:val="16"/>
                <w:szCs w:val="16"/>
              </w:rPr>
            </w:pPr>
          </w:p>
        </w:tc>
        <w:tc>
          <w:tcPr>
            <w:tcW w:w="1062" w:type="dxa"/>
            <w:vMerge/>
            <w:vAlign w:val="center"/>
          </w:tcPr>
          <w:p w14:paraId="225C9307" w14:textId="77777777" w:rsidR="00CA7C73" w:rsidRPr="00690B64" w:rsidRDefault="00CA7C73" w:rsidP="00690B64">
            <w:pPr>
              <w:shd w:val="clear" w:color="auto" w:fill="FFFFFF" w:themeFill="background1"/>
              <w:jc w:val="center"/>
              <w:rPr>
                <w:rFonts w:ascii="Arial Narrow" w:hAnsi="Arial Narrow"/>
                <w:b/>
                <w:sz w:val="16"/>
                <w:szCs w:val="16"/>
              </w:rPr>
            </w:pPr>
          </w:p>
        </w:tc>
        <w:tc>
          <w:tcPr>
            <w:tcW w:w="1311" w:type="dxa"/>
            <w:vAlign w:val="center"/>
          </w:tcPr>
          <w:p w14:paraId="548131CF" w14:textId="53AFC927" w:rsidR="00CA7C73" w:rsidRPr="00690B64" w:rsidRDefault="00672404" w:rsidP="00690B64">
            <w:pPr>
              <w:shd w:val="clear" w:color="auto" w:fill="FFFFFF" w:themeFill="background1"/>
              <w:jc w:val="center"/>
              <w:rPr>
                <w:rFonts w:ascii="Arial Narrow" w:hAnsi="Arial Narrow"/>
                <w:b/>
                <w:sz w:val="16"/>
                <w:szCs w:val="16"/>
              </w:rPr>
            </w:pPr>
            <w:r>
              <w:rPr>
                <w:rFonts w:ascii="Arial Narrow" w:hAnsi="Arial Narrow"/>
                <w:b/>
                <w:sz w:val="16"/>
                <w:szCs w:val="16"/>
              </w:rPr>
              <w:t xml:space="preserve">--- </w:t>
            </w:r>
            <w:r w:rsidR="00CA7C73" w:rsidRPr="00690B64">
              <w:rPr>
                <w:rFonts w:ascii="Arial Narrow" w:hAnsi="Arial Narrow"/>
                <w:b/>
                <w:sz w:val="16"/>
                <w:szCs w:val="16"/>
              </w:rPr>
              <w:t>-00000</w:t>
            </w:r>
          </w:p>
        </w:tc>
        <w:tc>
          <w:tcPr>
            <w:tcW w:w="915" w:type="dxa"/>
            <w:vMerge/>
            <w:vAlign w:val="center"/>
          </w:tcPr>
          <w:p w14:paraId="7B60A9DD" w14:textId="77777777" w:rsidR="00CA7C73" w:rsidRPr="00690B64" w:rsidRDefault="00CA7C73" w:rsidP="00690B64">
            <w:pPr>
              <w:shd w:val="clear" w:color="auto" w:fill="FFFFFF" w:themeFill="background1"/>
              <w:jc w:val="center"/>
              <w:rPr>
                <w:rFonts w:ascii="Arial Narrow" w:hAnsi="Arial Narrow"/>
                <w:b/>
                <w:sz w:val="16"/>
                <w:szCs w:val="16"/>
              </w:rPr>
            </w:pPr>
          </w:p>
        </w:tc>
      </w:tr>
      <w:tr w:rsidR="00690B64" w:rsidRPr="00690B64" w14:paraId="338FC8B2" w14:textId="77777777" w:rsidTr="00690B64">
        <w:trPr>
          <w:trHeight w:val="20"/>
        </w:trPr>
        <w:tc>
          <w:tcPr>
            <w:tcW w:w="1055" w:type="dxa"/>
            <w:vMerge/>
            <w:vAlign w:val="center"/>
          </w:tcPr>
          <w:p w14:paraId="233B03F9" w14:textId="77777777" w:rsidR="00CA7C73" w:rsidRPr="00690B64" w:rsidRDefault="00CA7C73" w:rsidP="00690B64">
            <w:pPr>
              <w:shd w:val="clear" w:color="auto" w:fill="FFFFFF" w:themeFill="background1"/>
              <w:jc w:val="center"/>
              <w:rPr>
                <w:rFonts w:ascii="Arial Narrow" w:hAnsi="Arial Narrow"/>
                <w:b/>
                <w:sz w:val="16"/>
                <w:szCs w:val="16"/>
              </w:rPr>
            </w:pPr>
          </w:p>
        </w:tc>
        <w:tc>
          <w:tcPr>
            <w:tcW w:w="1430" w:type="dxa"/>
            <w:vAlign w:val="center"/>
          </w:tcPr>
          <w:p w14:paraId="2A1431CA"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Porción 3</w:t>
            </w:r>
          </w:p>
        </w:tc>
        <w:tc>
          <w:tcPr>
            <w:tcW w:w="1239" w:type="dxa"/>
            <w:vAlign w:val="center"/>
          </w:tcPr>
          <w:p w14:paraId="63C6CD0D"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167,481.15</w:t>
            </w:r>
          </w:p>
        </w:tc>
        <w:tc>
          <w:tcPr>
            <w:tcW w:w="1061" w:type="dxa"/>
            <w:vMerge/>
            <w:vAlign w:val="center"/>
          </w:tcPr>
          <w:p w14:paraId="5CB54E2D" w14:textId="77777777" w:rsidR="00CA7C73" w:rsidRPr="00690B64" w:rsidRDefault="00CA7C73" w:rsidP="00690B64">
            <w:pPr>
              <w:shd w:val="clear" w:color="auto" w:fill="FFFFFF" w:themeFill="background1"/>
              <w:jc w:val="center"/>
              <w:rPr>
                <w:rFonts w:ascii="Arial Narrow" w:hAnsi="Arial Narrow"/>
                <w:b/>
                <w:sz w:val="16"/>
                <w:szCs w:val="16"/>
              </w:rPr>
            </w:pPr>
          </w:p>
        </w:tc>
        <w:tc>
          <w:tcPr>
            <w:tcW w:w="1062" w:type="dxa"/>
            <w:vMerge/>
            <w:vAlign w:val="center"/>
          </w:tcPr>
          <w:p w14:paraId="3285081D" w14:textId="77777777" w:rsidR="00CA7C73" w:rsidRPr="00690B64" w:rsidRDefault="00CA7C73" w:rsidP="00690B64">
            <w:pPr>
              <w:shd w:val="clear" w:color="auto" w:fill="FFFFFF" w:themeFill="background1"/>
              <w:jc w:val="center"/>
              <w:rPr>
                <w:rFonts w:ascii="Arial Narrow" w:hAnsi="Arial Narrow"/>
                <w:b/>
                <w:sz w:val="16"/>
                <w:szCs w:val="16"/>
              </w:rPr>
            </w:pPr>
          </w:p>
        </w:tc>
        <w:tc>
          <w:tcPr>
            <w:tcW w:w="1311" w:type="dxa"/>
            <w:vAlign w:val="center"/>
          </w:tcPr>
          <w:p w14:paraId="34950C5D" w14:textId="54615919" w:rsidR="00CA7C73" w:rsidRPr="00690B64" w:rsidRDefault="00672404" w:rsidP="00690B64">
            <w:pPr>
              <w:shd w:val="clear" w:color="auto" w:fill="FFFFFF" w:themeFill="background1"/>
              <w:jc w:val="center"/>
              <w:rPr>
                <w:rFonts w:ascii="Arial Narrow" w:hAnsi="Arial Narrow"/>
                <w:b/>
                <w:sz w:val="16"/>
                <w:szCs w:val="16"/>
              </w:rPr>
            </w:pPr>
            <w:r>
              <w:rPr>
                <w:rFonts w:ascii="Arial Narrow" w:hAnsi="Arial Narrow"/>
                <w:b/>
                <w:sz w:val="16"/>
                <w:szCs w:val="16"/>
              </w:rPr>
              <w:t xml:space="preserve">--- </w:t>
            </w:r>
            <w:r w:rsidR="00CA7C73" w:rsidRPr="00690B64">
              <w:rPr>
                <w:rFonts w:ascii="Arial Narrow" w:hAnsi="Arial Narrow"/>
                <w:b/>
                <w:sz w:val="16"/>
                <w:szCs w:val="16"/>
              </w:rPr>
              <w:t>-00000</w:t>
            </w:r>
          </w:p>
        </w:tc>
        <w:tc>
          <w:tcPr>
            <w:tcW w:w="915" w:type="dxa"/>
            <w:vMerge/>
            <w:vAlign w:val="center"/>
          </w:tcPr>
          <w:p w14:paraId="55081EBB" w14:textId="77777777" w:rsidR="00CA7C73" w:rsidRPr="00690B64" w:rsidRDefault="00CA7C73" w:rsidP="00690B64">
            <w:pPr>
              <w:shd w:val="clear" w:color="auto" w:fill="FFFFFF" w:themeFill="background1"/>
              <w:jc w:val="center"/>
              <w:rPr>
                <w:rFonts w:ascii="Arial Narrow" w:hAnsi="Arial Narrow"/>
                <w:b/>
                <w:sz w:val="16"/>
                <w:szCs w:val="16"/>
              </w:rPr>
            </w:pPr>
          </w:p>
        </w:tc>
      </w:tr>
      <w:tr w:rsidR="00690B64" w:rsidRPr="00690B64" w14:paraId="22EAD878" w14:textId="77777777" w:rsidTr="00690B64">
        <w:trPr>
          <w:trHeight w:val="20"/>
        </w:trPr>
        <w:tc>
          <w:tcPr>
            <w:tcW w:w="1055" w:type="dxa"/>
            <w:vMerge/>
            <w:vAlign w:val="center"/>
          </w:tcPr>
          <w:p w14:paraId="2E13298F" w14:textId="77777777" w:rsidR="00CA7C73" w:rsidRPr="00690B64" w:rsidRDefault="00CA7C73" w:rsidP="00690B64">
            <w:pPr>
              <w:shd w:val="clear" w:color="auto" w:fill="FFFFFF" w:themeFill="background1"/>
              <w:jc w:val="center"/>
              <w:rPr>
                <w:rFonts w:ascii="Arial Narrow" w:hAnsi="Arial Narrow"/>
                <w:b/>
                <w:sz w:val="16"/>
                <w:szCs w:val="16"/>
              </w:rPr>
            </w:pPr>
          </w:p>
        </w:tc>
        <w:tc>
          <w:tcPr>
            <w:tcW w:w="1430" w:type="dxa"/>
            <w:vAlign w:val="center"/>
          </w:tcPr>
          <w:p w14:paraId="302E2512"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Porción 4</w:t>
            </w:r>
          </w:p>
        </w:tc>
        <w:tc>
          <w:tcPr>
            <w:tcW w:w="1239" w:type="dxa"/>
            <w:vAlign w:val="center"/>
          </w:tcPr>
          <w:p w14:paraId="7551005F"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291,161.92</w:t>
            </w:r>
          </w:p>
        </w:tc>
        <w:tc>
          <w:tcPr>
            <w:tcW w:w="1061" w:type="dxa"/>
            <w:vMerge/>
            <w:vAlign w:val="center"/>
          </w:tcPr>
          <w:p w14:paraId="3F883EBD" w14:textId="77777777" w:rsidR="00CA7C73" w:rsidRPr="00690B64" w:rsidRDefault="00CA7C73" w:rsidP="00690B64">
            <w:pPr>
              <w:shd w:val="clear" w:color="auto" w:fill="FFFFFF" w:themeFill="background1"/>
              <w:jc w:val="center"/>
              <w:rPr>
                <w:rFonts w:ascii="Arial Narrow" w:hAnsi="Arial Narrow"/>
                <w:b/>
                <w:sz w:val="16"/>
                <w:szCs w:val="16"/>
              </w:rPr>
            </w:pPr>
          </w:p>
        </w:tc>
        <w:tc>
          <w:tcPr>
            <w:tcW w:w="1062" w:type="dxa"/>
            <w:vMerge/>
            <w:vAlign w:val="center"/>
          </w:tcPr>
          <w:p w14:paraId="68DBA6CF" w14:textId="77777777" w:rsidR="00CA7C73" w:rsidRPr="00690B64" w:rsidRDefault="00CA7C73" w:rsidP="00690B64">
            <w:pPr>
              <w:shd w:val="clear" w:color="auto" w:fill="FFFFFF" w:themeFill="background1"/>
              <w:jc w:val="center"/>
              <w:rPr>
                <w:rFonts w:ascii="Arial Narrow" w:hAnsi="Arial Narrow"/>
                <w:b/>
                <w:sz w:val="16"/>
                <w:szCs w:val="16"/>
              </w:rPr>
            </w:pPr>
          </w:p>
        </w:tc>
        <w:tc>
          <w:tcPr>
            <w:tcW w:w="1311" w:type="dxa"/>
            <w:vAlign w:val="center"/>
          </w:tcPr>
          <w:p w14:paraId="4D9B3E59" w14:textId="41CF562C" w:rsidR="00CA7C73" w:rsidRPr="00690B64" w:rsidRDefault="00672404" w:rsidP="00690B64">
            <w:pPr>
              <w:shd w:val="clear" w:color="auto" w:fill="FFFFFF" w:themeFill="background1"/>
              <w:jc w:val="center"/>
              <w:rPr>
                <w:rFonts w:ascii="Arial Narrow" w:hAnsi="Arial Narrow"/>
                <w:b/>
                <w:sz w:val="16"/>
                <w:szCs w:val="16"/>
              </w:rPr>
            </w:pPr>
            <w:r>
              <w:rPr>
                <w:rFonts w:ascii="Arial Narrow" w:hAnsi="Arial Narrow"/>
                <w:b/>
                <w:sz w:val="16"/>
                <w:szCs w:val="16"/>
              </w:rPr>
              <w:t xml:space="preserve">--- </w:t>
            </w:r>
            <w:r w:rsidR="00CA7C73" w:rsidRPr="00690B64">
              <w:rPr>
                <w:rFonts w:ascii="Arial Narrow" w:hAnsi="Arial Narrow"/>
                <w:b/>
                <w:sz w:val="16"/>
                <w:szCs w:val="16"/>
              </w:rPr>
              <w:t>-00000</w:t>
            </w:r>
          </w:p>
        </w:tc>
        <w:tc>
          <w:tcPr>
            <w:tcW w:w="915" w:type="dxa"/>
            <w:vMerge/>
            <w:vAlign w:val="center"/>
          </w:tcPr>
          <w:p w14:paraId="57B3AC6E" w14:textId="77777777" w:rsidR="00CA7C73" w:rsidRPr="00690B64" w:rsidRDefault="00CA7C73" w:rsidP="00690B64">
            <w:pPr>
              <w:shd w:val="clear" w:color="auto" w:fill="FFFFFF" w:themeFill="background1"/>
              <w:jc w:val="center"/>
              <w:rPr>
                <w:rFonts w:ascii="Arial Narrow" w:hAnsi="Arial Narrow"/>
                <w:b/>
                <w:sz w:val="16"/>
                <w:szCs w:val="16"/>
              </w:rPr>
            </w:pPr>
          </w:p>
        </w:tc>
      </w:tr>
      <w:tr w:rsidR="00CA7C73" w:rsidRPr="00690B64" w14:paraId="74B8DE55" w14:textId="77777777" w:rsidTr="00690B64">
        <w:trPr>
          <w:trHeight w:val="292"/>
        </w:trPr>
        <w:tc>
          <w:tcPr>
            <w:tcW w:w="1055" w:type="dxa"/>
            <w:vMerge/>
            <w:vAlign w:val="center"/>
          </w:tcPr>
          <w:p w14:paraId="267F4BA3" w14:textId="77777777" w:rsidR="00CA7C73" w:rsidRPr="00690B64" w:rsidRDefault="00CA7C73" w:rsidP="00690B64">
            <w:pPr>
              <w:shd w:val="clear" w:color="auto" w:fill="FFFFFF" w:themeFill="background1"/>
              <w:jc w:val="center"/>
              <w:rPr>
                <w:rFonts w:ascii="Arial Narrow" w:hAnsi="Arial Narrow"/>
                <w:b/>
                <w:sz w:val="16"/>
                <w:szCs w:val="16"/>
              </w:rPr>
            </w:pPr>
          </w:p>
        </w:tc>
        <w:tc>
          <w:tcPr>
            <w:tcW w:w="1430" w:type="dxa"/>
            <w:vAlign w:val="center"/>
          </w:tcPr>
          <w:p w14:paraId="7C857019"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Subtotal</w:t>
            </w:r>
          </w:p>
        </w:tc>
        <w:tc>
          <w:tcPr>
            <w:tcW w:w="1239" w:type="dxa"/>
            <w:vAlign w:val="center"/>
          </w:tcPr>
          <w:p w14:paraId="262A5EA7"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1,052,620.48</w:t>
            </w:r>
          </w:p>
        </w:tc>
        <w:tc>
          <w:tcPr>
            <w:tcW w:w="4349" w:type="dxa"/>
            <w:gridSpan w:val="4"/>
            <w:vAlign w:val="center"/>
          </w:tcPr>
          <w:p w14:paraId="427DF1FA" w14:textId="77777777" w:rsidR="00CA7C73" w:rsidRPr="00690B64" w:rsidRDefault="00CA7C73" w:rsidP="00690B64">
            <w:pPr>
              <w:shd w:val="clear" w:color="auto" w:fill="FFFFFF" w:themeFill="background1"/>
              <w:jc w:val="center"/>
              <w:rPr>
                <w:rFonts w:ascii="Arial Narrow" w:hAnsi="Arial Narrow"/>
                <w:b/>
                <w:sz w:val="16"/>
                <w:szCs w:val="16"/>
              </w:rPr>
            </w:pPr>
          </w:p>
        </w:tc>
      </w:tr>
      <w:tr w:rsidR="00690B64" w:rsidRPr="00690B64" w14:paraId="76D4DB06" w14:textId="77777777" w:rsidTr="00690B64">
        <w:trPr>
          <w:trHeight w:val="182"/>
        </w:trPr>
        <w:tc>
          <w:tcPr>
            <w:tcW w:w="1055" w:type="dxa"/>
            <w:vAlign w:val="center"/>
          </w:tcPr>
          <w:p w14:paraId="73364CE6"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Excedente</w:t>
            </w:r>
          </w:p>
        </w:tc>
        <w:tc>
          <w:tcPr>
            <w:tcW w:w="1430" w:type="dxa"/>
            <w:vAlign w:val="center"/>
          </w:tcPr>
          <w:p w14:paraId="053114A9"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Sin Denominación</w:t>
            </w:r>
          </w:p>
        </w:tc>
        <w:tc>
          <w:tcPr>
            <w:tcW w:w="1239" w:type="dxa"/>
            <w:vAlign w:val="center"/>
          </w:tcPr>
          <w:p w14:paraId="46F249AC"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364,356.85</w:t>
            </w:r>
          </w:p>
        </w:tc>
        <w:tc>
          <w:tcPr>
            <w:tcW w:w="1061" w:type="dxa"/>
            <w:vAlign w:val="center"/>
          </w:tcPr>
          <w:p w14:paraId="580120C0"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128,006.85</w:t>
            </w:r>
          </w:p>
        </w:tc>
        <w:tc>
          <w:tcPr>
            <w:tcW w:w="1062" w:type="dxa"/>
            <w:vAlign w:val="center"/>
          </w:tcPr>
          <w:p w14:paraId="3E525AB7" w14:textId="6A0DB8B0" w:rsidR="00CA7C73" w:rsidRPr="00690B64" w:rsidRDefault="00BC75CB" w:rsidP="00BC75CB">
            <w:pPr>
              <w:shd w:val="clear" w:color="auto" w:fill="FFFFFF" w:themeFill="background1"/>
              <w:jc w:val="center"/>
              <w:rPr>
                <w:rFonts w:ascii="Arial Narrow" w:hAnsi="Arial Narrow"/>
                <w:b/>
                <w:sz w:val="16"/>
                <w:szCs w:val="16"/>
              </w:rPr>
            </w:pPr>
            <w:r>
              <w:rPr>
                <w:rFonts w:ascii="Arial Narrow" w:hAnsi="Arial Narrow"/>
                <w:b/>
                <w:sz w:val="16"/>
                <w:szCs w:val="16"/>
              </w:rPr>
              <w:t>---</w:t>
            </w:r>
            <w:r w:rsidR="00CA7C73" w:rsidRPr="00690B64">
              <w:rPr>
                <w:rFonts w:ascii="Arial Narrow" w:hAnsi="Arial Narrow"/>
                <w:b/>
                <w:sz w:val="16"/>
                <w:szCs w:val="16"/>
              </w:rPr>
              <w:t xml:space="preserve"> Libro </w:t>
            </w:r>
            <w:r>
              <w:rPr>
                <w:rFonts w:ascii="Arial Narrow" w:hAnsi="Arial Narrow"/>
                <w:b/>
                <w:sz w:val="16"/>
                <w:szCs w:val="16"/>
              </w:rPr>
              <w:t>---</w:t>
            </w:r>
          </w:p>
        </w:tc>
        <w:tc>
          <w:tcPr>
            <w:tcW w:w="1311" w:type="dxa"/>
            <w:vAlign w:val="center"/>
          </w:tcPr>
          <w:p w14:paraId="786EE6B5" w14:textId="7DA410D2" w:rsidR="00CA7C73" w:rsidRPr="00690B64" w:rsidRDefault="00BC75CB" w:rsidP="00690B64">
            <w:pPr>
              <w:shd w:val="clear" w:color="auto" w:fill="FFFFFF" w:themeFill="background1"/>
              <w:jc w:val="center"/>
              <w:rPr>
                <w:rFonts w:ascii="Arial Narrow" w:hAnsi="Arial Narrow"/>
                <w:b/>
                <w:sz w:val="16"/>
                <w:szCs w:val="16"/>
              </w:rPr>
            </w:pPr>
            <w:r>
              <w:rPr>
                <w:rFonts w:ascii="Arial Narrow" w:hAnsi="Arial Narrow"/>
                <w:b/>
                <w:sz w:val="16"/>
                <w:szCs w:val="16"/>
              </w:rPr>
              <w:t xml:space="preserve">--- </w:t>
            </w:r>
            <w:r w:rsidR="00CA7C73" w:rsidRPr="00690B64">
              <w:rPr>
                <w:rFonts w:ascii="Arial Narrow" w:hAnsi="Arial Narrow"/>
                <w:b/>
                <w:sz w:val="16"/>
                <w:szCs w:val="16"/>
              </w:rPr>
              <w:t>-00000</w:t>
            </w:r>
          </w:p>
        </w:tc>
        <w:tc>
          <w:tcPr>
            <w:tcW w:w="915" w:type="dxa"/>
            <w:vAlign w:val="center"/>
          </w:tcPr>
          <w:p w14:paraId="5195B1DA"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0.351323</w:t>
            </w:r>
          </w:p>
        </w:tc>
      </w:tr>
      <w:tr w:rsidR="00690B64" w:rsidRPr="00AE3422" w14:paraId="7D938FF0" w14:textId="77777777" w:rsidTr="00690B64">
        <w:trPr>
          <w:trHeight w:val="93"/>
        </w:trPr>
        <w:tc>
          <w:tcPr>
            <w:tcW w:w="2485" w:type="dxa"/>
            <w:gridSpan w:val="2"/>
            <w:shd w:val="clear" w:color="auto" w:fill="DEEAF6" w:themeFill="accent1" w:themeFillTint="33"/>
            <w:vAlign w:val="center"/>
          </w:tcPr>
          <w:p w14:paraId="5EE3656C"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Total</w:t>
            </w:r>
          </w:p>
        </w:tc>
        <w:tc>
          <w:tcPr>
            <w:tcW w:w="1239" w:type="dxa"/>
            <w:shd w:val="clear" w:color="auto" w:fill="DEEAF6" w:themeFill="accent1" w:themeFillTint="33"/>
            <w:vAlign w:val="center"/>
          </w:tcPr>
          <w:p w14:paraId="54B6BDF8" w14:textId="77777777" w:rsidR="00CA7C73" w:rsidRPr="00690B64"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1,416,977.33</w:t>
            </w:r>
          </w:p>
        </w:tc>
        <w:tc>
          <w:tcPr>
            <w:tcW w:w="1061" w:type="dxa"/>
            <w:shd w:val="clear" w:color="auto" w:fill="DEEAF6" w:themeFill="accent1" w:themeFillTint="33"/>
            <w:vAlign w:val="center"/>
          </w:tcPr>
          <w:p w14:paraId="01A2B5DA" w14:textId="77777777" w:rsidR="00CA7C73" w:rsidRPr="00901DEA" w:rsidRDefault="00CA7C73" w:rsidP="00690B64">
            <w:pPr>
              <w:shd w:val="clear" w:color="auto" w:fill="FFFFFF" w:themeFill="background1"/>
              <w:jc w:val="center"/>
              <w:rPr>
                <w:rFonts w:ascii="Arial Narrow" w:hAnsi="Arial Narrow"/>
                <w:b/>
                <w:sz w:val="16"/>
                <w:szCs w:val="16"/>
              </w:rPr>
            </w:pPr>
            <w:r w:rsidRPr="00690B64">
              <w:rPr>
                <w:rFonts w:ascii="Arial Narrow" w:hAnsi="Arial Narrow"/>
                <w:b/>
                <w:sz w:val="16"/>
                <w:szCs w:val="16"/>
              </w:rPr>
              <w:t>497,816.41</w:t>
            </w:r>
          </w:p>
        </w:tc>
        <w:tc>
          <w:tcPr>
            <w:tcW w:w="1062" w:type="dxa"/>
            <w:shd w:val="clear" w:color="auto" w:fill="DEEAF6" w:themeFill="accent1" w:themeFillTint="33"/>
            <w:vAlign w:val="center"/>
          </w:tcPr>
          <w:p w14:paraId="5A272F1B" w14:textId="77777777" w:rsidR="00CA7C73" w:rsidRPr="00901DEA" w:rsidRDefault="00CA7C73" w:rsidP="00690B64">
            <w:pPr>
              <w:shd w:val="clear" w:color="auto" w:fill="FFFFFF" w:themeFill="background1"/>
              <w:jc w:val="center"/>
              <w:rPr>
                <w:rFonts w:ascii="Arial Narrow" w:hAnsi="Arial Narrow"/>
                <w:b/>
                <w:sz w:val="16"/>
                <w:szCs w:val="16"/>
              </w:rPr>
            </w:pPr>
          </w:p>
        </w:tc>
        <w:tc>
          <w:tcPr>
            <w:tcW w:w="1311" w:type="dxa"/>
            <w:shd w:val="clear" w:color="auto" w:fill="DEEAF6" w:themeFill="accent1" w:themeFillTint="33"/>
            <w:vAlign w:val="center"/>
          </w:tcPr>
          <w:p w14:paraId="2C470085" w14:textId="77777777" w:rsidR="00CA7C73" w:rsidRPr="00901DEA" w:rsidRDefault="00CA7C73" w:rsidP="00690B64">
            <w:pPr>
              <w:shd w:val="clear" w:color="auto" w:fill="FFFFFF" w:themeFill="background1"/>
              <w:jc w:val="center"/>
              <w:rPr>
                <w:rFonts w:ascii="Arial Narrow" w:hAnsi="Arial Narrow"/>
                <w:b/>
                <w:sz w:val="16"/>
                <w:szCs w:val="16"/>
              </w:rPr>
            </w:pPr>
          </w:p>
        </w:tc>
        <w:tc>
          <w:tcPr>
            <w:tcW w:w="915" w:type="dxa"/>
            <w:shd w:val="clear" w:color="auto" w:fill="DEEAF6" w:themeFill="accent1" w:themeFillTint="33"/>
            <w:vAlign w:val="center"/>
          </w:tcPr>
          <w:p w14:paraId="3AEBA7DD" w14:textId="77777777" w:rsidR="00CA7C73" w:rsidRPr="00901DEA" w:rsidRDefault="00CA7C73" w:rsidP="00690B64">
            <w:pPr>
              <w:shd w:val="clear" w:color="auto" w:fill="FFFFFF" w:themeFill="background1"/>
              <w:jc w:val="center"/>
              <w:rPr>
                <w:rFonts w:ascii="Arial Narrow" w:hAnsi="Arial Narrow"/>
                <w:b/>
                <w:sz w:val="16"/>
                <w:szCs w:val="16"/>
              </w:rPr>
            </w:pPr>
          </w:p>
        </w:tc>
      </w:tr>
    </w:tbl>
    <w:p w14:paraId="2105F568" w14:textId="77777777" w:rsidR="00CA7C73" w:rsidRPr="00AE3422" w:rsidRDefault="00CA7C73" w:rsidP="00690B64">
      <w:pPr>
        <w:shd w:val="clear" w:color="auto" w:fill="FFFFFF" w:themeFill="background1"/>
        <w:ind w:left="284"/>
        <w:jc w:val="both"/>
        <w:rPr>
          <w:rFonts w:ascii="Museo Sans 300" w:hAnsi="Museo Sans 300"/>
          <w:lang w:val="es-ES"/>
        </w:rPr>
      </w:pPr>
    </w:p>
    <w:p w14:paraId="5D354DB1" w14:textId="77777777" w:rsidR="00690B64" w:rsidRDefault="00690B64" w:rsidP="00BC6D7C">
      <w:pPr>
        <w:contextualSpacing/>
        <w:jc w:val="both"/>
        <w:rPr>
          <w:rFonts w:ascii="Museo Sans 300" w:hAnsi="Museo Sans 300"/>
          <w:lang w:val="es-ES"/>
        </w:rPr>
      </w:pPr>
    </w:p>
    <w:p w14:paraId="7CA45D23" w14:textId="62C3F80A" w:rsidR="00CA7C73" w:rsidRPr="00AE3422" w:rsidRDefault="00CA7C73" w:rsidP="00BC6D7C">
      <w:pPr>
        <w:ind w:left="1134"/>
        <w:contextualSpacing/>
        <w:jc w:val="both"/>
        <w:rPr>
          <w:rFonts w:ascii="Museo Sans 300" w:hAnsi="Museo Sans 300"/>
          <w:lang w:val="es-ES"/>
        </w:rPr>
      </w:pPr>
      <w:r w:rsidRPr="00AE3422">
        <w:rPr>
          <w:rFonts w:ascii="Museo Sans 300" w:hAnsi="Museo Sans 300"/>
          <w:lang w:val="es-ES"/>
        </w:rPr>
        <w:lastRenderedPageBreak/>
        <w:t xml:space="preserve">Mediante </w:t>
      </w:r>
      <w:r w:rsidR="00690B64">
        <w:rPr>
          <w:rFonts w:ascii="Museo Sans 300" w:hAnsi="Museo Sans 300"/>
          <w:lang w:val="es-ES"/>
        </w:rPr>
        <w:t>el Punto XXX</w:t>
      </w:r>
      <w:r w:rsidRPr="00AE3422">
        <w:rPr>
          <w:rFonts w:ascii="Museo Sans 300" w:hAnsi="Museo Sans 300"/>
          <w:lang w:val="es-ES"/>
        </w:rPr>
        <w:t xml:space="preserve"> del Acta de Sesión Ordinaria 37-200</w:t>
      </w:r>
      <w:r w:rsidR="00690B64">
        <w:rPr>
          <w:rFonts w:ascii="Museo Sans 300" w:hAnsi="Museo Sans 300"/>
          <w:lang w:val="es-ES"/>
        </w:rPr>
        <w:t>1, de fecha 27 de septiembre de</w:t>
      </w:r>
      <w:r w:rsidRPr="00AE3422">
        <w:rPr>
          <w:rFonts w:ascii="Museo Sans 300" w:hAnsi="Museo Sans 300"/>
          <w:lang w:val="es-ES"/>
        </w:rPr>
        <w:t xml:space="preserve"> 2001, se aprobó el proyecto de Asentamiento Comunitario que se ha desarrollado en la </w:t>
      </w:r>
      <w:r w:rsidRPr="00AE3422">
        <w:rPr>
          <w:rFonts w:ascii="Museo Sans 300" w:hAnsi="Museo Sans 300"/>
          <w:b/>
          <w:lang w:val="es-ES"/>
        </w:rPr>
        <w:t>HACIENDA</w:t>
      </w:r>
      <w:r w:rsidRPr="00AE3422">
        <w:rPr>
          <w:rFonts w:ascii="Museo Sans 300" w:hAnsi="Museo Sans 300"/>
          <w:lang w:val="es-ES"/>
        </w:rPr>
        <w:t xml:space="preserve"> </w:t>
      </w:r>
      <w:r w:rsidRPr="00AE3422">
        <w:rPr>
          <w:rFonts w:ascii="Museo Sans 300" w:hAnsi="Museo Sans 300"/>
          <w:b/>
          <w:lang w:val="es-ES"/>
        </w:rPr>
        <w:t xml:space="preserve">EL SINGUIL, PORCIONES SANTA RITA Y SINGUIL, </w:t>
      </w:r>
      <w:r w:rsidRPr="00AE3422">
        <w:rPr>
          <w:rFonts w:ascii="Museo Sans 300" w:hAnsi="Museo Sans 300"/>
          <w:lang w:val="es-ES"/>
        </w:rPr>
        <w:t xml:space="preserve">en un área de 258,743.13 M², que comprende: en la </w:t>
      </w:r>
      <w:r w:rsidRPr="00AE3422">
        <w:rPr>
          <w:rFonts w:ascii="Museo Sans 300" w:hAnsi="Museo Sans 300"/>
          <w:b/>
          <w:lang w:val="es-ES"/>
        </w:rPr>
        <w:t>PORCIÓN SANTA RITA SECTOR NORTE Y SUR</w:t>
      </w:r>
      <w:r w:rsidRPr="00AE3422">
        <w:rPr>
          <w:rFonts w:ascii="Museo Sans 300" w:hAnsi="Museo Sans 300"/>
          <w:lang w:val="es-ES"/>
        </w:rPr>
        <w:t xml:space="preserve">, Asentamiento Comunitario No. 1; </w:t>
      </w:r>
      <w:r w:rsidR="00672404">
        <w:rPr>
          <w:rFonts w:ascii="Museo Sans 300" w:hAnsi="Museo Sans 300"/>
          <w:lang w:val="es-ES"/>
        </w:rPr>
        <w:t>---</w:t>
      </w:r>
      <w:r w:rsidRPr="00AE3422">
        <w:rPr>
          <w:rFonts w:ascii="Museo Sans 300" w:hAnsi="Museo Sans 300"/>
          <w:lang w:val="es-ES"/>
        </w:rPr>
        <w:t xml:space="preserve"> solares para vivienda polígono A al P, y en las Porciones </w:t>
      </w:r>
      <w:r w:rsidRPr="00AE3422">
        <w:rPr>
          <w:rFonts w:ascii="Museo Sans 300" w:hAnsi="Museo Sans 300"/>
          <w:b/>
          <w:lang w:val="es-ES"/>
        </w:rPr>
        <w:t xml:space="preserve">SINGUIL SECTOR NORTE, </w:t>
      </w:r>
      <w:r w:rsidRPr="00AE3422">
        <w:rPr>
          <w:rFonts w:ascii="Museo Sans 300" w:hAnsi="Museo Sans 300"/>
          <w:lang w:val="es-ES"/>
        </w:rPr>
        <w:t xml:space="preserve">Asentamiento comunitario No. 2; </w:t>
      </w:r>
      <w:r w:rsidR="00672404">
        <w:rPr>
          <w:rFonts w:ascii="Museo Sans 300" w:hAnsi="Museo Sans 300"/>
          <w:lang w:val="es-ES"/>
        </w:rPr>
        <w:t>---</w:t>
      </w:r>
      <w:r w:rsidRPr="00AE3422">
        <w:rPr>
          <w:rFonts w:ascii="Museo Sans 300" w:hAnsi="Museo Sans 300"/>
          <w:b/>
          <w:lang w:val="es-ES"/>
        </w:rPr>
        <w:t xml:space="preserve"> </w:t>
      </w:r>
      <w:r w:rsidRPr="00AE3422">
        <w:rPr>
          <w:rFonts w:ascii="Museo Sans 300" w:hAnsi="Museo Sans 300"/>
          <w:lang w:val="es-ES"/>
        </w:rPr>
        <w:t>solares para vivienda,</w:t>
      </w:r>
      <w:r w:rsidRPr="00AE3422">
        <w:rPr>
          <w:rFonts w:ascii="Museo Sans 300" w:hAnsi="Museo Sans 300"/>
          <w:b/>
          <w:lang w:val="es-ES"/>
        </w:rPr>
        <w:t xml:space="preserve"> </w:t>
      </w:r>
      <w:r w:rsidRPr="00AE3422">
        <w:rPr>
          <w:rFonts w:ascii="Museo Sans 300" w:hAnsi="Museo Sans 300"/>
          <w:lang w:val="es-ES"/>
        </w:rPr>
        <w:t>polígonos del E al S;</w:t>
      </w:r>
      <w:r w:rsidRPr="00AE3422">
        <w:rPr>
          <w:rFonts w:ascii="Museo Sans 300" w:hAnsi="Museo Sans 300"/>
          <w:b/>
          <w:lang w:val="es-ES"/>
        </w:rPr>
        <w:t xml:space="preserve"> </w:t>
      </w:r>
      <w:r w:rsidRPr="00AE3422">
        <w:rPr>
          <w:rFonts w:ascii="Museo Sans 300" w:hAnsi="Museo Sans 300"/>
          <w:lang w:val="es-ES"/>
        </w:rPr>
        <w:t xml:space="preserve">y en </w:t>
      </w:r>
      <w:r w:rsidRPr="00AE3422">
        <w:rPr>
          <w:rFonts w:ascii="Museo Sans 300" w:hAnsi="Museo Sans 300"/>
          <w:b/>
          <w:lang w:val="es-ES"/>
        </w:rPr>
        <w:t xml:space="preserve">SECTOR SUR, </w:t>
      </w:r>
      <w:r w:rsidRPr="00AE3422">
        <w:rPr>
          <w:rFonts w:ascii="Museo Sans 300" w:hAnsi="Museo Sans 300"/>
          <w:lang w:val="es-ES"/>
        </w:rPr>
        <w:t>polígono A al Z, más áreas de servicios, destinado para el Programa de Solidaridad Rural.</w:t>
      </w:r>
    </w:p>
    <w:p w14:paraId="4895F70F" w14:textId="77777777" w:rsidR="00CA7C73" w:rsidRPr="00AE3422" w:rsidRDefault="00CA7C73" w:rsidP="00BC6D7C">
      <w:pPr>
        <w:contextualSpacing/>
        <w:jc w:val="both"/>
        <w:rPr>
          <w:rFonts w:ascii="Museo Sans 300" w:hAnsi="Museo Sans 300"/>
          <w:lang w:val="es-ES"/>
        </w:rPr>
      </w:pPr>
    </w:p>
    <w:p w14:paraId="3C33D14B" w14:textId="4DAF8664" w:rsidR="00CA7C73" w:rsidRPr="00AE3422" w:rsidRDefault="00CA7C73" w:rsidP="00BC6D7C">
      <w:pPr>
        <w:ind w:left="1134"/>
        <w:contextualSpacing/>
        <w:jc w:val="both"/>
        <w:rPr>
          <w:rFonts w:ascii="Museo Sans 300" w:hAnsi="Museo Sans 300"/>
        </w:rPr>
      </w:pPr>
      <w:r w:rsidRPr="00AE3422">
        <w:rPr>
          <w:rFonts w:ascii="Museo Sans 300" w:hAnsi="Museo Sans 300"/>
          <w:lang w:val="es-ES"/>
        </w:rPr>
        <w:t>En el Punto LI de</w:t>
      </w:r>
      <w:r w:rsidR="00690B64">
        <w:rPr>
          <w:rFonts w:ascii="Museo Sans 300" w:hAnsi="Museo Sans 300"/>
          <w:lang w:val="es-ES"/>
        </w:rPr>
        <w:t>l</w:t>
      </w:r>
      <w:r w:rsidRPr="00AE3422">
        <w:rPr>
          <w:rFonts w:ascii="Museo Sans 300" w:hAnsi="Museo Sans 300"/>
          <w:lang w:val="es-ES"/>
        </w:rPr>
        <w:t xml:space="preserve"> Acta de Sesión Ordinaria 34-2012, de fecha 3 de octubre de 2012, se aprobó el proyecto de Lotificación Agrícola y Asentamiento Comunitario denominando el proyecto como: </w:t>
      </w:r>
      <w:r w:rsidRPr="00AE3422">
        <w:rPr>
          <w:rFonts w:ascii="Museo Sans 300" w:hAnsi="Museo Sans 300"/>
          <w:b/>
          <w:lang w:val="es-ES"/>
        </w:rPr>
        <w:t>HACIENDA EL SINGUIL PORCIÓN SANTA RITA PORCIÓN 1,</w:t>
      </w:r>
      <w:r w:rsidRPr="00AE3422">
        <w:rPr>
          <w:rFonts w:ascii="Museo Sans 300" w:hAnsi="Museo Sans 300"/>
          <w:lang w:val="es-ES"/>
        </w:rPr>
        <w:t xml:space="preserve"> inscrito a favor del ISTA a la matrícula </w:t>
      </w:r>
      <w:r w:rsidR="00672404">
        <w:rPr>
          <w:rFonts w:ascii="Museo Sans 300" w:hAnsi="Museo Sans 300"/>
          <w:lang w:val="es-ES"/>
        </w:rPr>
        <w:t xml:space="preserve">--- </w:t>
      </w:r>
      <w:r w:rsidRPr="00AE3422">
        <w:rPr>
          <w:rFonts w:ascii="Museo Sans 300" w:hAnsi="Museo Sans 300"/>
          <w:lang w:val="es-ES"/>
        </w:rPr>
        <w:t xml:space="preserve">-00000, con un área de </w:t>
      </w:r>
      <w:r w:rsidRPr="00AE3422">
        <w:rPr>
          <w:rFonts w:ascii="Museo Sans 300" w:hAnsi="Museo Sans 300"/>
        </w:rPr>
        <w:t xml:space="preserve">343,715.27 M², que comprende </w:t>
      </w:r>
      <w:r w:rsidR="00672404">
        <w:rPr>
          <w:rFonts w:ascii="Museo Sans 300" w:hAnsi="Museo Sans 300"/>
        </w:rPr>
        <w:t>---</w:t>
      </w:r>
      <w:r w:rsidRPr="00AE3422">
        <w:rPr>
          <w:rFonts w:ascii="Museo Sans 300" w:hAnsi="Museo Sans 300"/>
        </w:rPr>
        <w:t xml:space="preserve"> lotes agrícolas, </w:t>
      </w:r>
      <w:r w:rsidR="00672404">
        <w:rPr>
          <w:rFonts w:ascii="Museo Sans 300" w:hAnsi="Museo Sans 300"/>
        </w:rPr>
        <w:t>---</w:t>
      </w:r>
      <w:r w:rsidRPr="00AE3422">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2AF0F1BB" w14:textId="77777777" w:rsidR="00CA7C73" w:rsidRPr="00AE3422" w:rsidRDefault="00CA7C73" w:rsidP="00BC6D7C">
      <w:pPr>
        <w:contextualSpacing/>
        <w:jc w:val="both"/>
        <w:rPr>
          <w:rFonts w:ascii="Museo Sans 300" w:hAnsi="Museo Sans 300"/>
        </w:rPr>
      </w:pPr>
    </w:p>
    <w:p w14:paraId="78765159" w14:textId="6EB19BC9" w:rsidR="00CA7C73" w:rsidRPr="00AE3422" w:rsidRDefault="00CA7C73" w:rsidP="00BC6D7C">
      <w:pPr>
        <w:ind w:left="1134"/>
        <w:contextualSpacing/>
        <w:jc w:val="both"/>
        <w:rPr>
          <w:rFonts w:ascii="Museo Sans 300" w:hAnsi="Museo Sans 300"/>
        </w:rPr>
      </w:pPr>
      <w:r w:rsidRPr="00AE3422">
        <w:rPr>
          <w:rFonts w:ascii="Museo Sans 300" w:hAnsi="Museo Sans 300"/>
          <w:lang w:val="es-ES"/>
        </w:rPr>
        <w:t xml:space="preserve">Según </w:t>
      </w:r>
      <w:r w:rsidR="00690B64">
        <w:rPr>
          <w:rFonts w:ascii="Museo Sans 300" w:hAnsi="Museo Sans 300"/>
          <w:lang w:val="es-ES"/>
        </w:rPr>
        <w:t>el Punto XXIII</w:t>
      </w:r>
      <w:r w:rsidRPr="00AE3422">
        <w:rPr>
          <w:rFonts w:ascii="Museo Sans 300" w:hAnsi="Museo Sans 300"/>
          <w:lang w:val="es-ES"/>
        </w:rPr>
        <w:t xml:space="preserve"> del Acta de Sesión Ordinaria  40-2012, de fecha 21 de noviembre de 2012, se aprobó el proyecto de Lotificación Agrícola y Asentamiento Comunitario denominando el proyecto como</w:t>
      </w:r>
      <w:r w:rsidRPr="00AE3422">
        <w:rPr>
          <w:rFonts w:ascii="Museo Sans 300" w:hAnsi="Museo Sans 300"/>
          <w:b/>
          <w:lang w:val="es-ES"/>
        </w:rPr>
        <w:t xml:space="preserve">: HACIENDA EL SINGUIL PORCIÓN SANTA RITA PORCIÓN 2, </w:t>
      </w:r>
      <w:r w:rsidRPr="00AE3422">
        <w:rPr>
          <w:rFonts w:ascii="Museo Sans 300" w:hAnsi="Museo Sans 300"/>
          <w:lang w:val="es-ES"/>
        </w:rPr>
        <w:t xml:space="preserve">inscrito a favor de ISTA a la matrícula </w:t>
      </w:r>
      <w:r w:rsidR="00672404">
        <w:rPr>
          <w:rFonts w:ascii="Museo Sans 300" w:hAnsi="Museo Sans 300"/>
          <w:lang w:val="es-ES"/>
        </w:rPr>
        <w:t xml:space="preserve">--- </w:t>
      </w:r>
      <w:r w:rsidRPr="00AE3422">
        <w:rPr>
          <w:rFonts w:ascii="Museo Sans 300" w:hAnsi="Museo Sans 300"/>
          <w:lang w:val="es-ES"/>
        </w:rPr>
        <w:t xml:space="preserve">-00000, con un área de </w:t>
      </w:r>
      <w:r w:rsidRPr="00AE3422">
        <w:rPr>
          <w:rFonts w:ascii="Museo Sans 300" w:hAnsi="Museo Sans 300"/>
        </w:rPr>
        <w:t xml:space="preserve">250,262.14 M², que comprendió </w:t>
      </w:r>
      <w:r w:rsidR="00672404">
        <w:rPr>
          <w:rFonts w:ascii="Museo Sans 300" w:hAnsi="Museo Sans 300"/>
        </w:rPr>
        <w:t>---</w:t>
      </w:r>
      <w:r w:rsidRPr="00AE3422">
        <w:rPr>
          <w:rFonts w:ascii="Museo Sans 300" w:hAnsi="Museo Sans 300"/>
        </w:rPr>
        <w:t xml:space="preserve"> lotes agrícolas, </w:t>
      </w:r>
      <w:r w:rsidR="00672404">
        <w:rPr>
          <w:rFonts w:ascii="Museo Sans 300" w:hAnsi="Museo Sans 300"/>
        </w:rPr>
        <w:t>---</w:t>
      </w:r>
      <w:r w:rsidRPr="00AE3422">
        <w:rPr>
          <w:rFonts w:ascii="Museo Sans 300" w:hAnsi="Museo Sans 300"/>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6E1BA8EF" w14:textId="77777777" w:rsidR="00CA7C73" w:rsidRPr="00AE3422" w:rsidRDefault="00CA7C73" w:rsidP="00BC6D7C">
      <w:pPr>
        <w:contextualSpacing/>
        <w:jc w:val="both"/>
        <w:rPr>
          <w:rFonts w:ascii="Museo Sans 300" w:hAnsi="Museo Sans 300"/>
          <w:color w:val="FF0000"/>
        </w:rPr>
      </w:pPr>
    </w:p>
    <w:p w14:paraId="362CBE5A" w14:textId="085AFF2E" w:rsidR="00CA7C73" w:rsidRPr="00672404" w:rsidRDefault="00CA7C73" w:rsidP="00672404">
      <w:pPr>
        <w:pStyle w:val="Prrafodelista"/>
        <w:spacing w:after="0" w:line="240" w:lineRule="auto"/>
        <w:ind w:left="1134"/>
        <w:jc w:val="both"/>
        <w:rPr>
          <w:rFonts w:ascii="Museo Sans 300" w:hAnsi="Museo Sans 300"/>
          <w:sz w:val="24"/>
          <w:szCs w:val="24"/>
        </w:rPr>
      </w:pPr>
      <w:r w:rsidRPr="00AE3422">
        <w:rPr>
          <w:rFonts w:ascii="Museo Sans 300" w:hAnsi="Museo Sans 300"/>
          <w:sz w:val="24"/>
          <w:szCs w:val="24"/>
        </w:rPr>
        <w:t xml:space="preserve">Para poder continuar con el desarrollo de los proyectos en las porciones restantes fue necesario realizar diligencias de reunión de inmueble de </w:t>
      </w:r>
      <w:r w:rsidRPr="00AE3422">
        <w:rPr>
          <w:rFonts w:ascii="Museo Sans 300" w:hAnsi="Museo Sans 300"/>
          <w:b/>
          <w:sz w:val="24"/>
          <w:szCs w:val="24"/>
        </w:rPr>
        <w:t>HACIENDA EL SINGUIL PORCIÓN 1</w:t>
      </w:r>
      <w:r w:rsidRPr="00AE3422">
        <w:rPr>
          <w:rFonts w:ascii="Museo Sans 300" w:hAnsi="Museo Sans 300"/>
          <w:sz w:val="24"/>
          <w:szCs w:val="24"/>
        </w:rPr>
        <w:t xml:space="preserve">, con un área de 32,953.23 Mts.², inscrito a favor del ISTA a la matrícula </w:t>
      </w:r>
      <w:r w:rsidR="00672404">
        <w:rPr>
          <w:rFonts w:ascii="Museo Sans 300" w:hAnsi="Museo Sans 300"/>
          <w:sz w:val="24"/>
          <w:szCs w:val="24"/>
        </w:rPr>
        <w:t xml:space="preserve">--- </w:t>
      </w:r>
      <w:r w:rsidRPr="00AE3422">
        <w:rPr>
          <w:rFonts w:ascii="Museo Sans 300" w:hAnsi="Museo Sans 300"/>
          <w:sz w:val="24"/>
          <w:szCs w:val="24"/>
        </w:rPr>
        <w:t xml:space="preserve">-00000 y </w:t>
      </w:r>
      <w:r w:rsidRPr="00AE3422">
        <w:rPr>
          <w:rFonts w:ascii="Museo Sans 300" w:hAnsi="Museo Sans 300"/>
          <w:b/>
          <w:sz w:val="24"/>
          <w:szCs w:val="24"/>
        </w:rPr>
        <w:t>HACIENDA EL SINGUIL PORCIÓN SANTA RITA PORCIÓN 3</w:t>
      </w:r>
      <w:r w:rsidRPr="00AE3422">
        <w:rPr>
          <w:rFonts w:ascii="Museo Sans 300" w:hAnsi="Museo Sans 300"/>
          <w:sz w:val="24"/>
          <w:szCs w:val="24"/>
        </w:rPr>
        <w:t xml:space="preserve">, con un área de </w:t>
      </w:r>
      <w:r w:rsidRPr="00AE3422">
        <w:rPr>
          <w:rFonts w:ascii="Museo Sans 300" w:hAnsi="Museo Sans 300"/>
          <w:bCs/>
          <w:sz w:val="24"/>
          <w:szCs w:val="24"/>
        </w:rPr>
        <w:t>167,481.15</w:t>
      </w:r>
      <w:r w:rsidRPr="00AE3422">
        <w:rPr>
          <w:rFonts w:ascii="Museo Sans 300" w:hAnsi="Museo Sans 300"/>
          <w:sz w:val="24"/>
          <w:szCs w:val="24"/>
        </w:rPr>
        <w:t xml:space="preserve"> Mts.², inscrita a favor del ISTA a la matrícula </w:t>
      </w:r>
      <w:r w:rsidR="00672404">
        <w:rPr>
          <w:rFonts w:ascii="Museo Sans 300" w:hAnsi="Museo Sans 300"/>
          <w:sz w:val="24"/>
          <w:szCs w:val="24"/>
        </w:rPr>
        <w:t xml:space="preserve">--- </w:t>
      </w:r>
      <w:r w:rsidRPr="00AE3422">
        <w:rPr>
          <w:rFonts w:ascii="Museo Sans 300" w:hAnsi="Museo Sans 300"/>
          <w:sz w:val="24"/>
          <w:szCs w:val="24"/>
        </w:rPr>
        <w:t xml:space="preserve">-00000; la que fue inscrita a la matrícula </w:t>
      </w:r>
      <w:r w:rsidR="00672404">
        <w:rPr>
          <w:rFonts w:ascii="Museo Sans 300" w:hAnsi="Museo Sans 300"/>
          <w:sz w:val="24"/>
          <w:szCs w:val="24"/>
        </w:rPr>
        <w:t xml:space="preserve">--- </w:t>
      </w:r>
      <w:r w:rsidRPr="00AE3422">
        <w:rPr>
          <w:rFonts w:ascii="Museo Sans 300" w:hAnsi="Museo Sans 300"/>
          <w:sz w:val="24"/>
          <w:szCs w:val="24"/>
        </w:rPr>
        <w:t>-0</w:t>
      </w:r>
      <w:r w:rsidR="00672404">
        <w:rPr>
          <w:rFonts w:ascii="Museo Sans 300" w:hAnsi="Museo Sans 300"/>
          <w:sz w:val="24"/>
          <w:szCs w:val="24"/>
        </w:rPr>
        <w:t xml:space="preserve">0000, con un área de 200,434.3 </w:t>
      </w:r>
      <w:r w:rsidRPr="00672404">
        <w:rPr>
          <w:rFonts w:ascii="Museo Sans 300" w:hAnsi="Museo Sans 300"/>
          <w:sz w:val="24"/>
          <w:szCs w:val="24"/>
        </w:rPr>
        <w:t xml:space="preserve">Mts.², posteriormente se realizó una remedición en el inmueble, reduciendo su área a 183,243.38 M², sobre el cual según </w:t>
      </w:r>
      <w:r w:rsidRPr="00672404">
        <w:rPr>
          <w:rFonts w:ascii="Museo Sans 300" w:hAnsi="Museo Sans 300"/>
          <w:sz w:val="24"/>
          <w:szCs w:val="24"/>
        </w:rPr>
        <w:lastRenderedPageBreak/>
        <w:t xml:space="preserve">consta el Punto III, de Acta de Sesión Ordinaria 30-2014, de fecha 20 de agosto de 2014, se aprobó el proyecto de Lotificación agrícola y Asentamiento Comunitario denominando como: </w:t>
      </w:r>
      <w:r w:rsidRPr="00672404">
        <w:rPr>
          <w:rFonts w:ascii="Museo Sans 300" w:hAnsi="Museo Sans 300"/>
          <w:b/>
          <w:sz w:val="24"/>
          <w:szCs w:val="24"/>
        </w:rPr>
        <w:t>HACIENDA EL SINGUIL PORCIÓN 1</w:t>
      </w:r>
      <w:r w:rsidRPr="00672404">
        <w:rPr>
          <w:rFonts w:ascii="Museo Sans 300" w:hAnsi="Museo Sans 300"/>
          <w:sz w:val="24"/>
          <w:szCs w:val="24"/>
        </w:rPr>
        <w:t xml:space="preserve"> </w:t>
      </w:r>
      <w:r w:rsidRPr="00672404">
        <w:rPr>
          <w:rFonts w:ascii="Museo Sans 300" w:hAnsi="Museo Sans 300"/>
          <w:b/>
          <w:sz w:val="24"/>
          <w:szCs w:val="24"/>
        </w:rPr>
        <w:t>y</w:t>
      </w:r>
      <w:r w:rsidRPr="00672404">
        <w:rPr>
          <w:rFonts w:ascii="Museo Sans 300" w:hAnsi="Museo Sans 300"/>
          <w:sz w:val="24"/>
          <w:szCs w:val="24"/>
        </w:rPr>
        <w:t xml:space="preserve"> </w:t>
      </w:r>
      <w:r w:rsidRPr="00672404">
        <w:rPr>
          <w:rFonts w:ascii="Museo Sans 300" w:hAnsi="Museo Sans 300"/>
          <w:b/>
          <w:sz w:val="24"/>
          <w:szCs w:val="24"/>
        </w:rPr>
        <w:t>HACIENDA EL SINGUIL PORCIÓN SANTA RITA PORCIÓN 3</w:t>
      </w:r>
      <w:r w:rsidRPr="00672404">
        <w:rPr>
          <w:rFonts w:ascii="Museo Sans 300" w:hAnsi="Museo Sans 300"/>
          <w:sz w:val="24"/>
          <w:szCs w:val="24"/>
        </w:rPr>
        <w:t xml:space="preserve">, que comprende </w:t>
      </w:r>
      <w:r w:rsidR="00672404">
        <w:rPr>
          <w:rFonts w:ascii="Museo Sans 300" w:hAnsi="Museo Sans 300"/>
          <w:sz w:val="24"/>
          <w:szCs w:val="24"/>
        </w:rPr>
        <w:t>---</w:t>
      </w:r>
      <w:r w:rsidRPr="00672404">
        <w:rPr>
          <w:rFonts w:ascii="Museo Sans 300" w:hAnsi="Museo Sans 300"/>
          <w:sz w:val="24"/>
          <w:szCs w:val="24"/>
        </w:rPr>
        <w:t xml:space="preserve"> Lotes agrícolas (polígonos 1 y 2), </w:t>
      </w:r>
      <w:r w:rsidR="00672404">
        <w:rPr>
          <w:rFonts w:ascii="Museo Sans 300" w:hAnsi="Museo Sans 300"/>
          <w:sz w:val="24"/>
          <w:szCs w:val="24"/>
        </w:rPr>
        <w:t>---</w:t>
      </w:r>
      <w:r w:rsidRPr="00672404">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6D8F6154" w14:textId="77777777" w:rsidR="00CA7C73" w:rsidRPr="00AE3422" w:rsidRDefault="00CA7C73" w:rsidP="00BC6D7C">
      <w:pPr>
        <w:pStyle w:val="Prrafodelista"/>
        <w:spacing w:after="0" w:line="240" w:lineRule="auto"/>
        <w:ind w:left="0"/>
        <w:jc w:val="both"/>
        <w:rPr>
          <w:rFonts w:ascii="Museo Sans 300" w:hAnsi="Museo Sans 300"/>
          <w:sz w:val="24"/>
          <w:szCs w:val="24"/>
        </w:rPr>
      </w:pPr>
    </w:p>
    <w:p w14:paraId="3095BD2A" w14:textId="77777777" w:rsidR="00CA7C73" w:rsidRDefault="00CA7C73" w:rsidP="00BC6D7C">
      <w:pPr>
        <w:pStyle w:val="Prrafodelista"/>
        <w:spacing w:after="0" w:line="240" w:lineRule="auto"/>
        <w:ind w:left="1134"/>
        <w:jc w:val="both"/>
        <w:rPr>
          <w:rFonts w:ascii="Museo Sans 300" w:hAnsi="Museo Sans 300"/>
          <w:sz w:val="24"/>
          <w:szCs w:val="24"/>
        </w:rPr>
      </w:pPr>
      <w:r w:rsidRPr="00AE3422">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pPr w:leftFromText="141" w:rightFromText="141" w:vertAnchor="text" w:horzAnchor="margin" w:tblpXSpec="right" w:tblpY="299"/>
        <w:tblW w:w="7689" w:type="dxa"/>
        <w:tblCellMar>
          <w:left w:w="70" w:type="dxa"/>
          <w:right w:w="70" w:type="dxa"/>
        </w:tblCellMar>
        <w:tblLook w:val="04A0" w:firstRow="1" w:lastRow="0" w:firstColumn="1" w:lastColumn="0" w:noHBand="0" w:noVBand="1"/>
      </w:tblPr>
      <w:tblGrid>
        <w:gridCol w:w="2367"/>
        <w:gridCol w:w="1465"/>
        <w:gridCol w:w="1199"/>
        <w:gridCol w:w="1088"/>
        <w:gridCol w:w="1570"/>
      </w:tblGrid>
      <w:tr w:rsidR="00690B64" w:rsidRPr="00AE3422" w14:paraId="786F07E2" w14:textId="77777777" w:rsidTr="00690B64">
        <w:trPr>
          <w:trHeight w:val="20"/>
        </w:trPr>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895EFD"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Denominación</w:t>
            </w:r>
          </w:p>
        </w:tc>
        <w:tc>
          <w:tcPr>
            <w:tcW w:w="1465" w:type="dxa"/>
            <w:tcBorders>
              <w:top w:val="single" w:sz="4" w:space="0" w:color="auto"/>
              <w:left w:val="nil"/>
              <w:bottom w:val="single" w:sz="4" w:space="0" w:color="auto"/>
              <w:right w:val="single" w:sz="4" w:space="0" w:color="auto"/>
            </w:tcBorders>
            <w:shd w:val="clear" w:color="auto" w:fill="FFFFFF" w:themeFill="background1"/>
            <w:vAlign w:val="center"/>
          </w:tcPr>
          <w:p w14:paraId="490E0F5D"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Matrícula</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03B93"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Origen</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AA599B"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Área m2</w:t>
            </w:r>
          </w:p>
        </w:tc>
        <w:tc>
          <w:tcPr>
            <w:tcW w:w="1570" w:type="dxa"/>
            <w:tcBorders>
              <w:top w:val="single" w:sz="4" w:space="0" w:color="auto"/>
              <w:left w:val="nil"/>
              <w:bottom w:val="single" w:sz="4" w:space="0" w:color="auto"/>
              <w:right w:val="single" w:sz="4" w:space="0" w:color="auto"/>
            </w:tcBorders>
            <w:shd w:val="clear" w:color="auto" w:fill="FFFFFF" w:themeFill="background1"/>
            <w:noWrap/>
            <w:vAlign w:val="center"/>
          </w:tcPr>
          <w:p w14:paraId="313C7C08"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Matrícula de Reunión</w:t>
            </w:r>
          </w:p>
        </w:tc>
      </w:tr>
      <w:tr w:rsidR="00690B64" w:rsidRPr="00AE3422" w14:paraId="1B697763" w14:textId="77777777" w:rsidTr="00690B64">
        <w:trPr>
          <w:trHeight w:val="20"/>
        </w:trPr>
        <w:tc>
          <w:tcPr>
            <w:tcW w:w="2367" w:type="dxa"/>
            <w:tcBorders>
              <w:top w:val="nil"/>
              <w:left w:val="single" w:sz="4" w:space="0" w:color="auto"/>
              <w:bottom w:val="single" w:sz="4" w:space="0" w:color="auto"/>
              <w:right w:val="single" w:sz="4" w:space="0" w:color="auto"/>
            </w:tcBorders>
            <w:shd w:val="clear" w:color="auto" w:fill="FFFFFF" w:themeFill="background1"/>
            <w:vAlign w:val="center"/>
          </w:tcPr>
          <w:p w14:paraId="568E6628"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HACIENDA EL SINGUIL RESTO</w:t>
            </w:r>
          </w:p>
        </w:tc>
        <w:tc>
          <w:tcPr>
            <w:tcW w:w="1465" w:type="dxa"/>
            <w:tcBorders>
              <w:top w:val="nil"/>
              <w:left w:val="nil"/>
              <w:bottom w:val="single" w:sz="4" w:space="0" w:color="auto"/>
              <w:right w:val="single" w:sz="4" w:space="0" w:color="auto"/>
            </w:tcBorders>
            <w:shd w:val="clear" w:color="auto" w:fill="FFFFFF" w:themeFill="background1"/>
            <w:vAlign w:val="center"/>
          </w:tcPr>
          <w:p w14:paraId="2FF1EC84" w14:textId="1FCA2E13" w:rsidR="00690B64" w:rsidRPr="00901DEA" w:rsidRDefault="00672404" w:rsidP="00690B64">
            <w:pPr>
              <w:jc w:val="center"/>
              <w:rPr>
                <w:rFonts w:ascii="Arial" w:hAnsi="Arial" w:cs="Arial"/>
                <w:b/>
                <w:sz w:val="16"/>
                <w:szCs w:val="16"/>
              </w:rPr>
            </w:pPr>
            <w:r>
              <w:rPr>
                <w:rFonts w:ascii="Arial" w:hAnsi="Arial" w:cs="Arial"/>
                <w:b/>
                <w:sz w:val="16"/>
                <w:szCs w:val="16"/>
              </w:rPr>
              <w:t xml:space="preserve">--- </w:t>
            </w:r>
            <w:r w:rsidR="00690B64" w:rsidRPr="00901DEA">
              <w:rPr>
                <w:rFonts w:ascii="Arial" w:hAnsi="Arial" w:cs="Arial"/>
                <w:b/>
                <w:sz w:val="16"/>
                <w:szCs w:val="16"/>
              </w:rPr>
              <w:t>-00000</w:t>
            </w:r>
          </w:p>
        </w:tc>
        <w:tc>
          <w:tcPr>
            <w:tcW w:w="1199" w:type="dxa"/>
            <w:tcBorders>
              <w:top w:val="nil"/>
              <w:left w:val="single" w:sz="4" w:space="0" w:color="auto"/>
              <w:bottom w:val="single" w:sz="4" w:space="0" w:color="auto"/>
              <w:right w:val="single" w:sz="4" w:space="0" w:color="auto"/>
            </w:tcBorders>
            <w:shd w:val="clear" w:color="auto" w:fill="FFFFFF" w:themeFill="background1"/>
            <w:vAlign w:val="center"/>
          </w:tcPr>
          <w:p w14:paraId="6F0B5194"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Compraventa</w:t>
            </w:r>
          </w:p>
        </w:tc>
        <w:tc>
          <w:tcPr>
            <w:tcW w:w="1088" w:type="dxa"/>
            <w:tcBorders>
              <w:top w:val="nil"/>
              <w:left w:val="single" w:sz="4" w:space="0" w:color="auto"/>
              <w:bottom w:val="single" w:sz="4" w:space="0" w:color="auto"/>
              <w:right w:val="single" w:sz="4" w:space="0" w:color="auto"/>
            </w:tcBorders>
            <w:shd w:val="clear" w:color="auto" w:fill="FFFFFF" w:themeFill="background1"/>
            <w:noWrap/>
            <w:vAlign w:val="center"/>
          </w:tcPr>
          <w:p w14:paraId="20457B80"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749,788.89</w:t>
            </w:r>
          </w:p>
        </w:tc>
        <w:tc>
          <w:tcPr>
            <w:tcW w:w="1570" w:type="dxa"/>
            <w:vMerge w:val="restart"/>
            <w:tcBorders>
              <w:top w:val="nil"/>
              <w:left w:val="nil"/>
              <w:right w:val="single" w:sz="4" w:space="0" w:color="auto"/>
            </w:tcBorders>
            <w:shd w:val="clear" w:color="auto" w:fill="FFFFFF" w:themeFill="background1"/>
            <w:noWrap/>
            <w:vAlign w:val="center"/>
          </w:tcPr>
          <w:p w14:paraId="249FA429" w14:textId="02C4CCC7" w:rsidR="00690B64" w:rsidRPr="00901DEA" w:rsidRDefault="00672404" w:rsidP="00690B64">
            <w:pPr>
              <w:jc w:val="center"/>
              <w:rPr>
                <w:rFonts w:ascii="Arial" w:hAnsi="Arial" w:cs="Arial"/>
                <w:b/>
                <w:sz w:val="16"/>
                <w:szCs w:val="16"/>
              </w:rPr>
            </w:pPr>
            <w:r>
              <w:rPr>
                <w:rFonts w:ascii="Arial" w:hAnsi="Arial" w:cs="Arial"/>
                <w:b/>
                <w:sz w:val="16"/>
                <w:szCs w:val="16"/>
              </w:rPr>
              <w:t xml:space="preserve">--- </w:t>
            </w:r>
            <w:r w:rsidR="00690B64" w:rsidRPr="00901DEA">
              <w:rPr>
                <w:rFonts w:ascii="Arial" w:hAnsi="Arial" w:cs="Arial"/>
                <w:b/>
                <w:sz w:val="16"/>
                <w:szCs w:val="16"/>
              </w:rPr>
              <w:t>-00000</w:t>
            </w:r>
          </w:p>
        </w:tc>
      </w:tr>
      <w:tr w:rsidR="00690B64" w:rsidRPr="00AE3422" w14:paraId="2F71243B" w14:textId="77777777" w:rsidTr="00690B64">
        <w:trPr>
          <w:trHeight w:val="20"/>
        </w:trPr>
        <w:tc>
          <w:tcPr>
            <w:tcW w:w="2367" w:type="dxa"/>
            <w:tcBorders>
              <w:top w:val="nil"/>
              <w:left w:val="single" w:sz="4" w:space="0" w:color="auto"/>
              <w:bottom w:val="single" w:sz="4" w:space="0" w:color="auto"/>
              <w:right w:val="single" w:sz="4" w:space="0" w:color="auto"/>
            </w:tcBorders>
            <w:shd w:val="clear" w:color="auto" w:fill="FFFFFF" w:themeFill="background1"/>
            <w:vAlign w:val="center"/>
          </w:tcPr>
          <w:p w14:paraId="3815D72C"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HACIENDA EL SINGUIL y SANTA RITA PORCIÓN 4</w:t>
            </w:r>
          </w:p>
        </w:tc>
        <w:tc>
          <w:tcPr>
            <w:tcW w:w="1465" w:type="dxa"/>
            <w:tcBorders>
              <w:top w:val="nil"/>
              <w:left w:val="nil"/>
              <w:bottom w:val="single" w:sz="4" w:space="0" w:color="auto"/>
              <w:right w:val="single" w:sz="4" w:space="0" w:color="auto"/>
            </w:tcBorders>
            <w:shd w:val="clear" w:color="auto" w:fill="FFFFFF" w:themeFill="background1"/>
            <w:vAlign w:val="center"/>
          </w:tcPr>
          <w:p w14:paraId="38EC9464" w14:textId="4EFF1BC3" w:rsidR="00690B64" w:rsidRPr="00901DEA" w:rsidRDefault="00672404" w:rsidP="00690B64">
            <w:pPr>
              <w:jc w:val="center"/>
              <w:rPr>
                <w:rFonts w:ascii="Arial" w:hAnsi="Arial" w:cs="Arial"/>
                <w:b/>
                <w:sz w:val="16"/>
                <w:szCs w:val="16"/>
              </w:rPr>
            </w:pPr>
            <w:r>
              <w:rPr>
                <w:rFonts w:ascii="Arial" w:hAnsi="Arial" w:cs="Arial"/>
                <w:b/>
                <w:sz w:val="16"/>
                <w:szCs w:val="16"/>
              </w:rPr>
              <w:t xml:space="preserve">--- </w:t>
            </w:r>
            <w:r w:rsidR="00690B64" w:rsidRPr="00901DEA">
              <w:rPr>
                <w:rFonts w:ascii="Arial" w:hAnsi="Arial" w:cs="Arial"/>
                <w:b/>
                <w:sz w:val="16"/>
                <w:szCs w:val="16"/>
              </w:rPr>
              <w:t>-00000</w:t>
            </w:r>
          </w:p>
        </w:tc>
        <w:tc>
          <w:tcPr>
            <w:tcW w:w="1199" w:type="dxa"/>
            <w:tcBorders>
              <w:top w:val="nil"/>
              <w:left w:val="single" w:sz="4" w:space="0" w:color="auto"/>
              <w:bottom w:val="single" w:sz="4" w:space="0" w:color="auto"/>
              <w:right w:val="single" w:sz="4" w:space="0" w:color="auto"/>
            </w:tcBorders>
            <w:shd w:val="clear" w:color="auto" w:fill="FFFFFF" w:themeFill="background1"/>
            <w:vAlign w:val="center"/>
          </w:tcPr>
          <w:p w14:paraId="67059F43"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Compraventa</w:t>
            </w:r>
          </w:p>
        </w:tc>
        <w:tc>
          <w:tcPr>
            <w:tcW w:w="1088" w:type="dxa"/>
            <w:tcBorders>
              <w:top w:val="nil"/>
              <w:left w:val="single" w:sz="4" w:space="0" w:color="auto"/>
              <w:bottom w:val="single" w:sz="4" w:space="0" w:color="auto"/>
              <w:right w:val="single" w:sz="4" w:space="0" w:color="auto"/>
            </w:tcBorders>
            <w:shd w:val="clear" w:color="auto" w:fill="FFFFFF" w:themeFill="background1"/>
            <w:noWrap/>
            <w:vAlign w:val="center"/>
          </w:tcPr>
          <w:p w14:paraId="5DBBAC7F"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291,161.92</w:t>
            </w:r>
          </w:p>
        </w:tc>
        <w:tc>
          <w:tcPr>
            <w:tcW w:w="1570" w:type="dxa"/>
            <w:vMerge/>
            <w:tcBorders>
              <w:left w:val="nil"/>
              <w:right w:val="single" w:sz="4" w:space="0" w:color="auto"/>
            </w:tcBorders>
            <w:shd w:val="clear" w:color="auto" w:fill="FFFFFF" w:themeFill="background1"/>
            <w:noWrap/>
            <w:vAlign w:val="center"/>
          </w:tcPr>
          <w:p w14:paraId="03D57834" w14:textId="77777777" w:rsidR="00690B64" w:rsidRPr="00901DEA" w:rsidRDefault="00690B64" w:rsidP="00690B64">
            <w:pPr>
              <w:jc w:val="center"/>
              <w:rPr>
                <w:rFonts w:ascii="Arial" w:hAnsi="Arial" w:cs="Arial"/>
                <w:b/>
                <w:sz w:val="16"/>
                <w:szCs w:val="16"/>
              </w:rPr>
            </w:pPr>
          </w:p>
        </w:tc>
      </w:tr>
      <w:tr w:rsidR="00690B64" w:rsidRPr="00AE3422" w14:paraId="28DF7414" w14:textId="77777777" w:rsidTr="00690B64">
        <w:trPr>
          <w:trHeight w:val="20"/>
        </w:trPr>
        <w:tc>
          <w:tcPr>
            <w:tcW w:w="23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87ADE6"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 xml:space="preserve"> SIN DENOMINACIÓN</w:t>
            </w:r>
          </w:p>
        </w:tc>
        <w:tc>
          <w:tcPr>
            <w:tcW w:w="1465" w:type="dxa"/>
            <w:tcBorders>
              <w:top w:val="nil"/>
              <w:left w:val="nil"/>
              <w:bottom w:val="single" w:sz="4" w:space="0" w:color="auto"/>
              <w:right w:val="single" w:sz="4" w:space="0" w:color="auto"/>
            </w:tcBorders>
            <w:shd w:val="clear" w:color="auto" w:fill="FFFFFF" w:themeFill="background1"/>
            <w:vAlign w:val="center"/>
          </w:tcPr>
          <w:p w14:paraId="4A270873" w14:textId="6891F601" w:rsidR="00690B64" w:rsidRPr="00901DEA" w:rsidRDefault="00672404" w:rsidP="00690B64">
            <w:pPr>
              <w:jc w:val="center"/>
              <w:rPr>
                <w:rFonts w:ascii="Arial" w:hAnsi="Arial" w:cs="Arial"/>
                <w:b/>
                <w:sz w:val="16"/>
                <w:szCs w:val="16"/>
              </w:rPr>
            </w:pPr>
            <w:r>
              <w:rPr>
                <w:rFonts w:ascii="Arial" w:hAnsi="Arial" w:cs="Arial"/>
                <w:b/>
                <w:sz w:val="16"/>
                <w:szCs w:val="16"/>
              </w:rPr>
              <w:t xml:space="preserve">--- </w:t>
            </w:r>
            <w:r w:rsidR="00690B64" w:rsidRPr="00901DEA">
              <w:rPr>
                <w:rFonts w:ascii="Arial" w:hAnsi="Arial" w:cs="Arial"/>
                <w:b/>
                <w:sz w:val="16"/>
                <w:szCs w:val="16"/>
              </w:rPr>
              <w:t>-00000</w:t>
            </w:r>
          </w:p>
        </w:tc>
        <w:tc>
          <w:tcPr>
            <w:tcW w:w="1199" w:type="dxa"/>
            <w:tcBorders>
              <w:top w:val="nil"/>
              <w:left w:val="single" w:sz="4" w:space="0" w:color="auto"/>
              <w:bottom w:val="single" w:sz="4" w:space="0" w:color="auto"/>
              <w:right w:val="single" w:sz="4" w:space="0" w:color="auto"/>
            </w:tcBorders>
            <w:shd w:val="clear" w:color="auto" w:fill="FFFFFF" w:themeFill="background1"/>
            <w:vAlign w:val="center"/>
          </w:tcPr>
          <w:p w14:paraId="567C10F2"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Excedente</w:t>
            </w:r>
          </w:p>
        </w:tc>
        <w:tc>
          <w:tcPr>
            <w:tcW w:w="10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A306B4"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364,356.85</w:t>
            </w:r>
          </w:p>
        </w:tc>
        <w:tc>
          <w:tcPr>
            <w:tcW w:w="1570" w:type="dxa"/>
            <w:vMerge/>
            <w:tcBorders>
              <w:left w:val="nil"/>
              <w:bottom w:val="single" w:sz="4" w:space="0" w:color="auto"/>
              <w:right w:val="single" w:sz="4" w:space="0" w:color="auto"/>
            </w:tcBorders>
            <w:shd w:val="clear" w:color="auto" w:fill="FFFFFF" w:themeFill="background1"/>
            <w:noWrap/>
            <w:vAlign w:val="center"/>
          </w:tcPr>
          <w:p w14:paraId="39450BB8" w14:textId="77777777" w:rsidR="00690B64" w:rsidRPr="00901DEA" w:rsidRDefault="00690B64" w:rsidP="00690B64">
            <w:pPr>
              <w:jc w:val="center"/>
              <w:rPr>
                <w:rFonts w:ascii="Arial" w:hAnsi="Arial" w:cs="Arial"/>
                <w:b/>
                <w:sz w:val="16"/>
                <w:szCs w:val="16"/>
              </w:rPr>
            </w:pPr>
          </w:p>
        </w:tc>
      </w:tr>
      <w:tr w:rsidR="00690B64" w:rsidRPr="00AE3422" w14:paraId="7021CDC8" w14:textId="77777777" w:rsidTr="00690B64">
        <w:trPr>
          <w:trHeight w:val="20"/>
        </w:trPr>
        <w:tc>
          <w:tcPr>
            <w:tcW w:w="23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F74DBC4"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TOTAL</w:t>
            </w:r>
          </w:p>
        </w:tc>
        <w:tc>
          <w:tcPr>
            <w:tcW w:w="1465" w:type="dxa"/>
            <w:tcBorders>
              <w:top w:val="nil"/>
              <w:left w:val="nil"/>
              <w:bottom w:val="single" w:sz="4" w:space="0" w:color="auto"/>
              <w:right w:val="single" w:sz="4" w:space="0" w:color="auto"/>
            </w:tcBorders>
            <w:shd w:val="clear" w:color="auto" w:fill="FFFFFF" w:themeFill="background1"/>
          </w:tcPr>
          <w:p w14:paraId="611FA007" w14:textId="77777777" w:rsidR="00690B64" w:rsidRPr="00901DEA" w:rsidRDefault="00690B64" w:rsidP="00690B64">
            <w:pPr>
              <w:jc w:val="center"/>
              <w:rPr>
                <w:rFonts w:ascii="Arial" w:hAnsi="Arial" w:cs="Arial"/>
                <w:b/>
                <w:sz w:val="16"/>
                <w:szCs w:val="16"/>
              </w:rPr>
            </w:pPr>
          </w:p>
        </w:tc>
        <w:tc>
          <w:tcPr>
            <w:tcW w:w="1199" w:type="dxa"/>
            <w:tcBorders>
              <w:top w:val="nil"/>
              <w:left w:val="single" w:sz="4" w:space="0" w:color="auto"/>
              <w:bottom w:val="single" w:sz="4" w:space="0" w:color="auto"/>
              <w:right w:val="single" w:sz="4" w:space="0" w:color="auto"/>
            </w:tcBorders>
            <w:shd w:val="clear" w:color="auto" w:fill="FFFFFF" w:themeFill="background1"/>
          </w:tcPr>
          <w:p w14:paraId="154B24BB" w14:textId="77777777" w:rsidR="00690B64" w:rsidRPr="00901DEA" w:rsidRDefault="00690B64" w:rsidP="00690B64">
            <w:pPr>
              <w:jc w:val="center"/>
              <w:rPr>
                <w:rFonts w:ascii="Arial" w:hAnsi="Arial" w:cs="Arial"/>
                <w:b/>
                <w:sz w:val="16"/>
                <w:szCs w:val="16"/>
              </w:rPr>
            </w:pPr>
          </w:p>
        </w:tc>
        <w:tc>
          <w:tcPr>
            <w:tcW w:w="10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CCDAE5"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1,405,307.66</w:t>
            </w:r>
          </w:p>
        </w:tc>
        <w:tc>
          <w:tcPr>
            <w:tcW w:w="1570" w:type="dxa"/>
            <w:tcBorders>
              <w:top w:val="nil"/>
              <w:left w:val="nil"/>
              <w:bottom w:val="single" w:sz="4" w:space="0" w:color="auto"/>
              <w:right w:val="single" w:sz="4" w:space="0" w:color="auto"/>
            </w:tcBorders>
            <w:shd w:val="clear" w:color="auto" w:fill="FFFFFF" w:themeFill="background1"/>
            <w:noWrap/>
            <w:vAlign w:val="center"/>
            <w:hideMark/>
          </w:tcPr>
          <w:p w14:paraId="13F66F8A" w14:textId="77777777" w:rsidR="00690B64" w:rsidRPr="00901DEA" w:rsidRDefault="00690B64" w:rsidP="00690B64">
            <w:pPr>
              <w:jc w:val="center"/>
              <w:rPr>
                <w:rFonts w:ascii="Arial" w:hAnsi="Arial" w:cs="Arial"/>
                <w:b/>
                <w:sz w:val="16"/>
                <w:szCs w:val="16"/>
              </w:rPr>
            </w:pPr>
            <w:r w:rsidRPr="00901DEA">
              <w:rPr>
                <w:rFonts w:ascii="Arial" w:hAnsi="Arial" w:cs="Arial"/>
                <w:b/>
                <w:sz w:val="16"/>
                <w:szCs w:val="16"/>
              </w:rPr>
              <w:t> </w:t>
            </w:r>
          </w:p>
        </w:tc>
      </w:tr>
    </w:tbl>
    <w:p w14:paraId="7B86D297" w14:textId="77777777" w:rsidR="00CA7C73" w:rsidRDefault="00CA7C73" w:rsidP="00CA7C73">
      <w:pPr>
        <w:pStyle w:val="Prrafodelista"/>
        <w:spacing w:line="360" w:lineRule="auto"/>
        <w:ind w:left="0"/>
        <w:jc w:val="both"/>
        <w:rPr>
          <w:rFonts w:ascii="Museo Sans 300" w:hAnsi="Museo Sans 300"/>
          <w:sz w:val="24"/>
          <w:szCs w:val="24"/>
        </w:rPr>
      </w:pPr>
    </w:p>
    <w:p w14:paraId="5BE06AE4" w14:textId="77777777" w:rsidR="00690B64" w:rsidRDefault="00690B64" w:rsidP="00CA7C73">
      <w:pPr>
        <w:pStyle w:val="Prrafodelista"/>
        <w:spacing w:line="360" w:lineRule="auto"/>
        <w:ind w:left="0"/>
        <w:jc w:val="both"/>
        <w:rPr>
          <w:rFonts w:ascii="Museo Sans 300" w:hAnsi="Museo Sans 300"/>
          <w:sz w:val="24"/>
          <w:szCs w:val="24"/>
        </w:rPr>
      </w:pPr>
    </w:p>
    <w:p w14:paraId="4CAB05D2" w14:textId="77777777" w:rsidR="00690B64" w:rsidRDefault="00690B64" w:rsidP="00CA7C73">
      <w:pPr>
        <w:pStyle w:val="Prrafodelista"/>
        <w:spacing w:line="360" w:lineRule="auto"/>
        <w:ind w:left="0"/>
        <w:jc w:val="both"/>
        <w:rPr>
          <w:rFonts w:ascii="Museo Sans 300" w:hAnsi="Museo Sans 300"/>
          <w:sz w:val="24"/>
          <w:szCs w:val="24"/>
        </w:rPr>
      </w:pPr>
    </w:p>
    <w:p w14:paraId="3494F26E" w14:textId="77777777" w:rsidR="003E2E3B" w:rsidRDefault="003E2E3B" w:rsidP="00CA7C73">
      <w:pPr>
        <w:pStyle w:val="Prrafodelista"/>
        <w:spacing w:line="360" w:lineRule="auto"/>
        <w:ind w:left="0"/>
        <w:jc w:val="both"/>
        <w:rPr>
          <w:rFonts w:ascii="Museo Sans 300" w:hAnsi="Museo Sans 300"/>
          <w:sz w:val="24"/>
          <w:szCs w:val="24"/>
        </w:rPr>
      </w:pPr>
    </w:p>
    <w:p w14:paraId="5125450B" w14:textId="77777777" w:rsidR="003E2E3B" w:rsidRDefault="003E2E3B" w:rsidP="00CA7C73">
      <w:pPr>
        <w:pStyle w:val="Prrafodelista"/>
        <w:spacing w:line="360" w:lineRule="auto"/>
        <w:ind w:left="0"/>
        <w:jc w:val="both"/>
        <w:rPr>
          <w:rFonts w:ascii="Museo Sans 300" w:hAnsi="Museo Sans 300"/>
          <w:sz w:val="24"/>
          <w:szCs w:val="24"/>
        </w:rPr>
      </w:pPr>
    </w:p>
    <w:p w14:paraId="0E08FB70" w14:textId="77777777" w:rsidR="00CA7C73" w:rsidRDefault="00CA7C73" w:rsidP="00BC6D7C">
      <w:pPr>
        <w:ind w:left="1134"/>
        <w:jc w:val="both"/>
        <w:rPr>
          <w:rFonts w:ascii="Museo Sans 300" w:hAnsi="Museo Sans 300"/>
        </w:rPr>
      </w:pPr>
      <w:r w:rsidRPr="00AE3422">
        <w:rPr>
          <w:rFonts w:ascii="Museo Sans 300" w:hAnsi="Museo Sans 300"/>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4E5CBBD6" w14:textId="77777777" w:rsidR="00690B64" w:rsidRPr="00AE3422" w:rsidRDefault="00690B64" w:rsidP="00CA7C73">
      <w:pPr>
        <w:jc w:val="both"/>
        <w:rPr>
          <w:rFonts w:ascii="Museo Sans 300" w:hAnsi="Museo Sans 300"/>
        </w:rPr>
      </w:pPr>
    </w:p>
    <w:tbl>
      <w:tblPr>
        <w:tblStyle w:val="Tablaconcuadrcula"/>
        <w:tblW w:w="7942" w:type="dxa"/>
        <w:tblInd w:w="1116" w:type="dxa"/>
        <w:tblLook w:val="04A0" w:firstRow="1" w:lastRow="0" w:firstColumn="1" w:lastColumn="0" w:noHBand="0" w:noVBand="1"/>
      </w:tblPr>
      <w:tblGrid>
        <w:gridCol w:w="1144"/>
        <w:gridCol w:w="3071"/>
        <w:gridCol w:w="1144"/>
        <w:gridCol w:w="1294"/>
        <w:gridCol w:w="1289"/>
      </w:tblGrid>
      <w:tr w:rsidR="00CA7C73" w:rsidRPr="00AE3422" w14:paraId="5052CE75" w14:textId="77777777" w:rsidTr="00690B64">
        <w:trPr>
          <w:trHeight w:val="20"/>
        </w:trPr>
        <w:tc>
          <w:tcPr>
            <w:tcW w:w="1144" w:type="dxa"/>
            <w:shd w:val="clear" w:color="auto" w:fill="FFFFFF" w:themeFill="background1"/>
          </w:tcPr>
          <w:p w14:paraId="43F9F47C"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Origen</w:t>
            </w:r>
          </w:p>
        </w:tc>
        <w:tc>
          <w:tcPr>
            <w:tcW w:w="3071" w:type="dxa"/>
            <w:shd w:val="clear" w:color="auto" w:fill="FFFFFF" w:themeFill="background1"/>
          </w:tcPr>
          <w:p w14:paraId="67251B80"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Inmueble</w:t>
            </w:r>
          </w:p>
        </w:tc>
        <w:tc>
          <w:tcPr>
            <w:tcW w:w="1144" w:type="dxa"/>
            <w:shd w:val="clear" w:color="auto" w:fill="FFFFFF" w:themeFill="background1"/>
          </w:tcPr>
          <w:p w14:paraId="159CF144"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Área m²</w:t>
            </w:r>
          </w:p>
        </w:tc>
        <w:tc>
          <w:tcPr>
            <w:tcW w:w="1294" w:type="dxa"/>
            <w:shd w:val="clear" w:color="auto" w:fill="FFFFFF" w:themeFill="background1"/>
          </w:tcPr>
          <w:p w14:paraId="40E08988"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Valor en $</w:t>
            </w:r>
          </w:p>
        </w:tc>
        <w:tc>
          <w:tcPr>
            <w:tcW w:w="1289" w:type="dxa"/>
            <w:shd w:val="clear" w:color="auto" w:fill="FFFFFF" w:themeFill="background1"/>
          </w:tcPr>
          <w:p w14:paraId="0108F95B"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 xml:space="preserve">Factor Unitario </w:t>
            </w:r>
          </w:p>
        </w:tc>
      </w:tr>
      <w:tr w:rsidR="00CA7C73" w:rsidRPr="00AE3422" w14:paraId="69BF3641" w14:textId="77777777" w:rsidTr="00690B64">
        <w:trPr>
          <w:trHeight w:val="20"/>
        </w:trPr>
        <w:tc>
          <w:tcPr>
            <w:tcW w:w="1144" w:type="dxa"/>
            <w:shd w:val="clear" w:color="auto" w:fill="FFFFFF" w:themeFill="background1"/>
          </w:tcPr>
          <w:p w14:paraId="13C73367"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Compraventa</w:t>
            </w:r>
          </w:p>
        </w:tc>
        <w:tc>
          <w:tcPr>
            <w:tcW w:w="3071" w:type="dxa"/>
            <w:shd w:val="clear" w:color="auto" w:fill="FFFFFF" w:themeFill="background1"/>
            <w:vAlign w:val="center"/>
          </w:tcPr>
          <w:p w14:paraId="5C0BADA4"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HACIENDA EL SINGUIL RESTO REGISTRAL</w:t>
            </w:r>
          </w:p>
        </w:tc>
        <w:tc>
          <w:tcPr>
            <w:tcW w:w="1144" w:type="dxa"/>
            <w:shd w:val="clear" w:color="auto" w:fill="FFFFFF" w:themeFill="background1"/>
          </w:tcPr>
          <w:p w14:paraId="47114166"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749,788.89</w:t>
            </w:r>
          </w:p>
        </w:tc>
        <w:tc>
          <w:tcPr>
            <w:tcW w:w="1294" w:type="dxa"/>
            <w:shd w:val="clear" w:color="auto" w:fill="FFFFFF" w:themeFill="background1"/>
          </w:tcPr>
          <w:p w14:paraId="7C06B134"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276,253.72</w:t>
            </w:r>
          </w:p>
        </w:tc>
        <w:tc>
          <w:tcPr>
            <w:tcW w:w="1289" w:type="dxa"/>
            <w:shd w:val="clear" w:color="auto" w:fill="FFFFFF" w:themeFill="background1"/>
          </w:tcPr>
          <w:p w14:paraId="27C91F37"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0.368442</w:t>
            </w:r>
          </w:p>
        </w:tc>
      </w:tr>
      <w:tr w:rsidR="00CA7C73" w:rsidRPr="00AE3422" w14:paraId="60D93B60" w14:textId="77777777" w:rsidTr="00690B64">
        <w:trPr>
          <w:trHeight w:val="20"/>
        </w:trPr>
        <w:tc>
          <w:tcPr>
            <w:tcW w:w="1144" w:type="dxa"/>
            <w:shd w:val="clear" w:color="auto" w:fill="FFFFFF" w:themeFill="background1"/>
          </w:tcPr>
          <w:p w14:paraId="67913B12"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Compraventa</w:t>
            </w:r>
          </w:p>
        </w:tc>
        <w:tc>
          <w:tcPr>
            <w:tcW w:w="3071" w:type="dxa"/>
            <w:shd w:val="clear" w:color="auto" w:fill="FFFFFF" w:themeFill="background1"/>
            <w:vAlign w:val="center"/>
          </w:tcPr>
          <w:p w14:paraId="49940B1D"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HACIENDA EL SINGUIL PORCIÓN 4</w:t>
            </w:r>
          </w:p>
        </w:tc>
        <w:tc>
          <w:tcPr>
            <w:tcW w:w="1144" w:type="dxa"/>
            <w:shd w:val="clear" w:color="auto" w:fill="FFFFFF" w:themeFill="background1"/>
          </w:tcPr>
          <w:p w14:paraId="4F7B2EC0"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291,161.92</w:t>
            </w:r>
          </w:p>
        </w:tc>
        <w:tc>
          <w:tcPr>
            <w:tcW w:w="1294" w:type="dxa"/>
            <w:shd w:val="clear" w:color="auto" w:fill="FFFFFF" w:themeFill="background1"/>
          </w:tcPr>
          <w:p w14:paraId="43BD6613"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102,291.88</w:t>
            </w:r>
          </w:p>
        </w:tc>
        <w:tc>
          <w:tcPr>
            <w:tcW w:w="1289" w:type="dxa"/>
            <w:shd w:val="clear" w:color="auto" w:fill="FFFFFF" w:themeFill="background1"/>
          </w:tcPr>
          <w:p w14:paraId="5401B713"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0.351323</w:t>
            </w:r>
          </w:p>
        </w:tc>
      </w:tr>
      <w:tr w:rsidR="00CA7C73" w:rsidRPr="00AE3422" w14:paraId="1F364FB2" w14:textId="77777777" w:rsidTr="00690B64">
        <w:trPr>
          <w:trHeight w:val="20"/>
        </w:trPr>
        <w:tc>
          <w:tcPr>
            <w:tcW w:w="1144" w:type="dxa"/>
            <w:shd w:val="clear" w:color="auto" w:fill="FFFFFF" w:themeFill="background1"/>
          </w:tcPr>
          <w:p w14:paraId="08C7CC29"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Excedente</w:t>
            </w:r>
          </w:p>
        </w:tc>
        <w:tc>
          <w:tcPr>
            <w:tcW w:w="3071" w:type="dxa"/>
            <w:shd w:val="clear" w:color="auto" w:fill="FFFFFF" w:themeFill="background1"/>
            <w:vAlign w:val="center"/>
          </w:tcPr>
          <w:p w14:paraId="73F00527"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SIN DENOMINACIÓN</w:t>
            </w:r>
          </w:p>
        </w:tc>
        <w:tc>
          <w:tcPr>
            <w:tcW w:w="1144" w:type="dxa"/>
            <w:shd w:val="clear" w:color="auto" w:fill="FFFFFF" w:themeFill="background1"/>
          </w:tcPr>
          <w:p w14:paraId="5A029537"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364,356.85</w:t>
            </w:r>
          </w:p>
        </w:tc>
        <w:tc>
          <w:tcPr>
            <w:tcW w:w="1294" w:type="dxa"/>
            <w:shd w:val="clear" w:color="auto" w:fill="FFFFFF" w:themeFill="background1"/>
          </w:tcPr>
          <w:p w14:paraId="30233620"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128,006.94</w:t>
            </w:r>
          </w:p>
        </w:tc>
        <w:tc>
          <w:tcPr>
            <w:tcW w:w="1289" w:type="dxa"/>
            <w:shd w:val="clear" w:color="auto" w:fill="FFFFFF" w:themeFill="background1"/>
          </w:tcPr>
          <w:p w14:paraId="51E0269E"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0.351323</w:t>
            </w:r>
          </w:p>
        </w:tc>
      </w:tr>
      <w:tr w:rsidR="00CA7C73" w:rsidRPr="00AE3422" w14:paraId="1629A90C" w14:textId="77777777" w:rsidTr="00690B64">
        <w:trPr>
          <w:trHeight w:val="20"/>
        </w:trPr>
        <w:tc>
          <w:tcPr>
            <w:tcW w:w="1144" w:type="dxa"/>
            <w:shd w:val="clear" w:color="auto" w:fill="FFFFFF" w:themeFill="background1"/>
          </w:tcPr>
          <w:p w14:paraId="019C2068" w14:textId="77777777" w:rsidR="00CA7C73" w:rsidRPr="004C2487" w:rsidRDefault="00CA7C73" w:rsidP="004C2487">
            <w:pPr>
              <w:jc w:val="center"/>
              <w:rPr>
                <w:rFonts w:ascii="Arial Narrow" w:hAnsi="Arial Narrow"/>
                <w:sz w:val="16"/>
                <w:szCs w:val="16"/>
              </w:rPr>
            </w:pPr>
          </w:p>
        </w:tc>
        <w:tc>
          <w:tcPr>
            <w:tcW w:w="3071" w:type="dxa"/>
            <w:shd w:val="clear" w:color="auto" w:fill="FFFFFF" w:themeFill="background1"/>
          </w:tcPr>
          <w:p w14:paraId="5D93E6DC" w14:textId="77777777" w:rsidR="00CA7C73" w:rsidRPr="004C2487" w:rsidRDefault="00CA7C73" w:rsidP="004C2487">
            <w:pPr>
              <w:jc w:val="center"/>
              <w:rPr>
                <w:rFonts w:ascii="Arial Narrow" w:hAnsi="Arial Narrow"/>
                <w:sz w:val="16"/>
                <w:szCs w:val="16"/>
              </w:rPr>
            </w:pPr>
          </w:p>
        </w:tc>
        <w:tc>
          <w:tcPr>
            <w:tcW w:w="1144" w:type="dxa"/>
            <w:shd w:val="clear" w:color="auto" w:fill="FFFFFF" w:themeFill="background1"/>
          </w:tcPr>
          <w:p w14:paraId="0E0C5ECB"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1,405,307.66</w:t>
            </w:r>
          </w:p>
        </w:tc>
        <w:tc>
          <w:tcPr>
            <w:tcW w:w="1294" w:type="dxa"/>
            <w:shd w:val="clear" w:color="auto" w:fill="FFFFFF" w:themeFill="background1"/>
          </w:tcPr>
          <w:p w14:paraId="0B9D3AA9" w14:textId="77777777" w:rsidR="00CA7C73" w:rsidRPr="004C2487" w:rsidRDefault="00CA7C73" w:rsidP="004C2487">
            <w:pPr>
              <w:jc w:val="center"/>
              <w:rPr>
                <w:rFonts w:ascii="Arial Narrow" w:hAnsi="Arial Narrow"/>
                <w:sz w:val="16"/>
                <w:szCs w:val="16"/>
              </w:rPr>
            </w:pPr>
            <w:r w:rsidRPr="004C2487">
              <w:rPr>
                <w:rFonts w:ascii="Arial Narrow" w:hAnsi="Arial Narrow"/>
                <w:sz w:val="16"/>
                <w:szCs w:val="16"/>
              </w:rPr>
              <w:t>506,552.54</w:t>
            </w:r>
          </w:p>
        </w:tc>
        <w:tc>
          <w:tcPr>
            <w:tcW w:w="1289" w:type="dxa"/>
            <w:shd w:val="clear" w:color="auto" w:fill="FFFFFF" w:themeFill="background1"/>
          </w:tcPr>
          <w:p w14:paraId="29E01F9E" w14:textId="77777777" w:rsidR="00CA7C73" w:rsidRPr="004C2487" w:rsidRDefault="00CA7C73" w:rsidP="004C2487">
            <w:pPr>
              <w:jc w:val="center"/>
              <w:rPr>
                <w:rFonts w:ascii="Arial Narrow" w:hAnsi="Arial Narrow"/>
                <w:sz w:val="16"/>
                <w:szCs w:val="16"/>
              </w:rPr>
            </w:pPr>
          </w:p>
        </w:tc>
      </w:tr>
    </w:tbl>
    <w:p w14:paraId="5746F11F" w14:textId="77777777" w:rsidR="00CA7C73" w:rsidRPr="00AE3422" w:rsidRDefault="00CA7C73" w:rsidP="00CA7C73">
      <w:pPr>
        <w:jc w:val="both"/>
        <w:rPr>
          <w:rFonts w:ascii="Museo Sans 300" w:hAnsi="Museo Sans 300"/>
          <w:lang w:val="es-ES"/>
        </w:rPr>
      </w:pPr>
    </w:p>
    <w:p w14:paraId="579D2234" w14:textId="77777777" w:rsidR="00CA7C73" w:rsidRPr="00AE3422" w:rsidRDefault="00CA7C73" w:rsidP="00BC6D7C">
      <w:pPr>
        <w:ind w:left="1134"/>
        <w:jc w:val="both"/>
        <w:rPr>
          <w:rFonts w:ascii="Museo Sans 300" w:hAnsi="Museo Sans 300"/>
          <w:lang w:val="es-ES"/>
        </w:rPr>
      </w:pPr>
      <w:r w:rsidRPr="00AE3422">
        <w:rPr>
          <w:rFonts w:ascii="Museo Sans 300" w:hAnsi="Museo Sans 300"/>
          <w:lang w:val="es-ES"/>
        </w:rPr>
        <w:t>Los inmuebles antes descritos fueron remedidos originándose las porciones siguientes:</w:t>
      </w:r>
    </w:p>
    <w:p w14:paraId="42360CF7" w14:textId="77777777" w:rsidR="00CA7C73" w:rsidRDefault="00CA7C73" w:rsidP="00CA7C73">
      <w:pPr>
        <w:jc w:val="both"/>
        <w:rPr>
          <w:rFonts w:ascii="Museo Sans 300" w:hAnsi="Museo Sans 300"/>
          <w:lang w:val="es-ES"/>
        </w:rPr>
      </w:pPr>
    </w:p>
    <w:p w14:paraId="75367058" w14:textId="77777777" w:rsidR="00E66EB9" w:rsidRPr="00AE3422" w:rsidRDefault="00E66EB9" w:rsidP="00CA7C73">
      <w:pPr>
        <w:jc w:val="both"/>
        <w:rPr>
          <w:rFonts w:ascii="Museo Sans 300" w:hAnsi="Museo Sans 300"/>
          <w:lang w:val="es-ES"/>
        </w:rPr>
      </w:pPr>
    </w:p>
    <w:tbl>
      <w:tblPr>
        <w:tblW w:w="4337" w:type="pct"/>
        <w:tblInd w:w="1206" w:type="dxa"/>
        <w:tblCellMar>
          <w:left w:w="70" w:type="dxa"/>
          <w:right w:w="70" w:type="dxa"/>
        </w:tblCellMar>
        <w:tblLook w:val="04A0" w:firstRow="1" w:lastRow="0" w:firstColumn="1" w:lastColumn="0" w:noHBand="0" w:noVBand="1"/>
      </w:tblPr>
      <w:tblGrid>
        <w:gridCol w:w="4527"/>
        <w:gridCol w:w="1346"/>
        <w:gridCol w:w="2117"/>
      </w:tblGrid>
      <w:tr w:rsidR="00CA7C73" w:rsidRPr="004C2487" w14:paraId="10265A7A" w14:textId="77777777" w:rsidTr="004C2487">
        <w:trPr>
          <w:trHeight w:val="28"/>
        </w:trPr>
        <w:tc>
          <w:tcPr>
            <w:tcW w:w="28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C4509" w14:textId="77777777" w:rsidR="00CA7C73" w:rsidRPr="004C2487" w:rsidRDefault="00CA7C73" w:rsidP="00E66EB9">
            <w:pPr>
              <w:jc w:val="center"/>
              <w:rPr>
                <w:rFonts w:ascii="Arial Narrow" w:hAnsi="Arial Narrow"/>
                <w:sz w:val="16"/>
                <w:szCs w:val="16"/>
              </w:rPr>
            </w:pPr>
            <w:r w:rsidRPr="004C2487">
              <w:rPr>
                <w:rFonts w:ascii="Arial Narrow" w:hAnsi="Arial Narrow"/>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C1133ED" w14:textId="77777777" w:rsidR="00CA7C73" w:rsidRPr="004C2487" w:rsidRDefault="00CA7C73" w:rsidP="00E66EB9">
            <w:pPr>
              <w:jc w:val="center"/>
              <w:rPr>
                <w:rFonts w:ascii="Arial Narrow" w:hAnsi="Arial Narrow"/>
                <w:sz w:val="16"/>
                <w:szCs w:val="16"/>
              </w:rPr>
            </w:pPr>
            <w:r w:rsidRPr="004C2487">
              <w:rPr>
                <w:rFonts w:ascii="Arial Narrow" w:hAnsi="Arial Narrow"/>
                <w:sz w:val="16"/>
                <w:szCs w:val="16"/>
              </w:rPr>
              <w:t>Área Mts.²</w:t>
            </w:r>
          </w:p>
        </w:tc>
        <w:tc>
          <w:tcPr>
            <w:tcW w:w="132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B01D3C6" w14:textId="77777777" w:rsidR="00CA7C73" w:rsidRPr="004C2487" w:rsidRDefault="00CA7C73" w:rsidP="00E66EB9">
            <w:pPr>
              <w:jc w:val="center"/>
              <w:rPr>
                <w:rFonts w:ascii="Arial Narrow" w:hAnsi="Arial Narrow"/>
                <w:sz w:val="16"/>
                <w:szCs w:val="16"/>
              </w:rPr>
            </w:pPr>
            <w:r w:rsidRPr="004C2487">
              <w:rPr>
                <w:rFonts w:ascii="Arial Narrow" w:hAnsi="Arial Narrow"/>
                <w:sz w:val="16"/>
                <w:szCs w:val="16"/>
              </w:rPr>
              <w:t>Matrícula</w:t>
            </w:r>
          </w:p>
        </w:tc>
      </w:tr>
      <w:tr w:rsidR="00CA7C73" w:rsidRPr="004C2487" w14:paraId="6D2F9DD1" w14:textId="77777777" w:rsidTr="004C2487">
        <w:trPr>
          <w:trHeight w:val="28"/>
        </w:trPr>
        <w:tc>
          <w:tcPr>
            <w:tcW w:w="28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69C46D" w14:textId="77777777" w:rsidR="00CA7C73" w:rsidRPr="004C2487" w:rsidRDefault="00CA7C73" w:rsidP="00E66EB9">
            <w:pPr>
              <w:jc w:val="center"/>
              <w:rPr>
                <w:rFonts w:ascii="Arial Narrow" w:hAnsi="Arial Narrow"/>
                <w:sz w:val="16"/>
                <w:szCs w:val="16"/>
              </w:rPr>
            </w:pPr>
            <w:r w:rsidRPr="004C2487">
              <w:rPr>
                <w:rFonts w:ascii="Arial Narrow" w:hAnsi="Arial Narrow"/>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FFFFFF" w:themeFill="background1"/>
            <w:noWrap/>
            <w:vAlign w:val="center"/>
            <w:hideMark/>
          </w:tcPr>
          <w:p w14:paraId="36A155BA" w14:textId="77777777" w:rsidR="00CA7C73" w:rsidRPr="004C2487" w:rsidRDefault="00CA7C73" w:rsidP="00E66EB9">
            <w:pPr>
              <w:jc w:val="center"/>
              <w:rPr>
                <w:rFonts w:ascii="Arial Narrow" w:hAnsi="Arial Narrow"/>
                <w:sz w:val="16"/>
                <w:szCs w:val="16"/>
              </w:rPr>
            </w:pPr>
            <w:r w:rsidRPr="004C2487">
              <w:rPr>
                <w:rFonts w:ascii="Arial Narrow" w:hAnsi="Arial Narrow"/>
                <w:sz w:val="16"/>
                <w:szCs w:val="16"/>
              </w:rPr>
              <w:t> 1,409,760.87</w:t>
            </w:r>
          </w:p>
        </w:tc>
        <w:tc>
          <w:tcPr>
            <w:tcW w:w="1325" w:type="pct"/>
            <w:tcBorders>
              <w:top w:val="nil"/>
              <w:left w:val="nil"/>
              <w:bottom w:val="single" w:sz="4" w:space="0" w:color="auto"/>
              <w:right w:val="single" w:sz="4" w:space="0" w:color="auto"/>
            </w:tcBorders>
            <w:shd w:val="clear" w:color="auto" w:fill="FFFFFF" w:themeFill="background1"/>
            <w:noWrap/>
            <w:vAlign w:val="bottom"/>
          </w:tcPr>
          <w:p w14:paraId="66628906" w14:textId="7348C40C" w:rsidR="00CA7C73" w:rsidRPr="004C2487" w:rsidRDefault="00117ED0" w:rsidP="00E66EB9">
            <w:pPr>
              <w:jc w:val="center"/>
              <w:rPr>
                <w:rFonts w:ascii="Arial Narrow" w:hAnsi="Arial Narrow"/>
                <w:sz w:val="16"/>
                <w:szCs w:val="16"/>
              </w:rPr>
            </w:pPr>
            <w:r>
              <w:rPr>
                <w:rFonts w:ascii="Arial Narrow" w:hAnsi="Arial Narrow"/>
                <w:sz w:val="16"/>
                <w:szCs w:val="16"/>
              </w:rPr>
              <w:t xml:space="preserve">--- </w:t>
            </w:r>
            <w:r w:rsidR="00CA7C73" w:rsidRPr="004C2487">
              <w:rPr>
                <w:rFonts w:ascii="Arial Narrow" w:hAnsi="Arial Narrow"/>
                <w:sz w:val="16"/>
                <w:szCs w:val="16"/>
              </w:rPr>
              <w:t>-00000</w:t>
            </w:r>
          </w:p>
        </w:tc>
      </w:tr>
      <w:tr w:rsidR="00CA7C73" w:rsidRPr="004C2487" w14:paraId="7E01CBCE" w14:textId="77777777" w:rsidTr="004C2487">
        <w:trPr>
          <w:trHeight w:val="28"/>
        </w:trPr>
        <w:tc>
          <w:tcPr>
            <w:tcW w:w="28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657AE" w14:textId="77777777" w:rsidR="00CA7C73" w:rsidRPr="004C2487" w:rsidRDefault="00CA7C73" w:rsidP="00E66EB9">
            <w:pPr>
              <w:jc w:val="center"/>
              <w:rPr>
                <w:rFonts w:ascii="Arial Narrow" w:hAnsi="Arial Narrow"/>
                <w:sz w:val="16"/>
                <w:szCs w:val="16"/>
              </w:rPr>
            </w:pPr>
            <w:r w:rsidRPr="004C2487">
              <w:rPr>
                <w:rFonts w:ascii="Arial Narrow" w:hAnsi="Arial Narrow"/>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FFFFFF" w:themeFill="background1"/>
            <w:noWrap/>
            <w:vAlign w:val="center"/>
          </w:tcPr>
          <w:p w14:paraId="121E98B0" w14:textId="77777777" w:rsidR="00CA7C73" w:rsidRPr="004C2487" w:rsidRDefault="00CA7C73" w:rsidP="00E66EB9">
            <w:pPr>
              <w:jc w:val="center"/>
              <w:rPr>
                <w:rFonts w:ascii="Arial Narrow" w:hAnsi="Arial Narrow"/>
                <w:sz w:val="16"/>
                <w:szCs w:val="16"/>
              </w:rPr>
            </w:pPr>
            <w:r w:rsidRPr="004C2487">
              <w:rPr>
                <w:rFonts w:ascii="Arial Narrow" w:hAnsi="Arial Narrow"/>
                <w:sz w:val="16"/>
                <w:szCs w:val="16"/>
              </w:rPr>
              <w:t>78,326.83</w:t>
            </w:r>
          </w:p>
        </w:tc>
        <w:tc>
          <w:tcPr>
            <w:tcW w:w="1325" w:type="pct"/>
            <w:tcBorders>
              <w:top w:val="nil"/>
              <w:left w:val="nil"/>
              <w:bottom w:val="single" w:sz="4" w:space="0" w:color="auto"/>
              <w:right w:val="single" w:sz="4" w:space="0" w:color="auto"/>
            </w:tcBorders>
            <w:shd w:val="clear" w:color="auto" w:fill="FFFFFF" w:themeFill="background1"/>
            <w:noWrap/>
            <w:vAlign w:val="center"/>
          </w:tcPr>
          <w:p w14:paraId="3AD44FAF" w14:textId="153FF93A" w:rsidR="00CA7C73" w:rsidRPr="004C2487" w:rsidRDefault="00117ED0" w:rsidP="00E66EB9">
            <w:pPr>
              <w:jc w:val="center"/>
              <w:rPr>
                <w:rFonts w:ascii="Arial Narrow" w:hAnsi="Arial Narrow"/>
                <w:sz w:val="16"/>
                <w:szCs w:val="16"/>
              </w:rPr>
            </w:pPr>
            <w:r>
              <w:rPr>
                <w:rFonts w:ascii="Arial Narrow" w:hAnsi="Arial Narrow"/>
                <w:sz w:val="16"/>
                <w:szCs w:val="16"/>
              </w:rPr>
              <w:t xml:space="preserve">--- </w:t>
            </w:r>
            <w:r w:rsidR="00CA7C73" w:rsidRPr="004C2487">
              <w:rPr>
                <w:rFonts w:ascii="Arial Narrow" w:hAnsi="Arial Narrow"/>
                <w:sz w:val="16"/>
                <w:szCs w:val="16"/>
              </w:rPr>
              <w:t>-00000</w:t>
            </w:r>
          </w:p>
        </w:tc>
      </w:tr>
      <w:tr w:rsidR="00CA7C73" w:rsidRPr="004C2487" w14:paraId="62A55796" w14:textId="77777777" w:rsidTr="004C2487">
        <w:trPr>
          <w:trHeight w:val="28"/>
        </w:trPr>
        <w:tc>
          <w:tcPr>
            <w:tcW w:w="283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F498DF" w14:textId="77777777" w:rsidR="00CA7C73" w:rsidRPr="004C2487" w:rsidRDefault="00CA7C73" w:rsidP="00E66EB9">
            <w:pPr>
              <w:jc w:val="center"/>
              <w:rPr>
                <w:rFonts w:ascii="Arial Narrow" w:hAnsi="Arial Narrow"/>
                <w:sz w:val="16"/>
                <w:szCs w:val="16"/>
              </w:rPr>
            </w:pPr>
            <w:r w:rsidRPr="004C2487">
              <w:rPr>
                <w:rFonts w:ascii="Arial Narrow" w:hAnsi="Arial Narrow"/>
                <w:sz w:val="16"/>
                <w:szCs w:val="16"/>
              </w:rPr>
              <w:t>TOTAL</w:t>
            </w:r>
          </w:p>
        </w:tc>
        <w:tc>
          <w:tcPr>
            <w:tcW w:w="842" w:type="pct"/>
            <w:tcBorders>
              <w:top w:val="nil"/>
              <w:left w:val="nil"/>
              <w:bottom w:val="single" w:sz="4" w:space="0" w:color="auto"/>
              <w:right w:val="single" w:sz="4" w:space="0" w:color="auto"/>
            </w:tcBorders>
            <w:shd w:val="clear" w:color="auto" w:fill="FFFFFF" w:themeFill="background1"/>
            <w:noWrap/>
            <w:vAlign w:val="bottom"/>
            <w:hideMark/>
          </w:tcPr>
          <w:p w14:paraId="33996061" w14:textId="77777777" w:rsidR="00CA7C73" w:rsidRPr="004C2487" w:rsidRDefault="00CA7C73" w:rsidP="00E66EB9">
            <w:pPr>
              <w:jc w:val="center"/>
              <w:rPr>
                <w:rFonts w:ascii="Arial Narrow" w:hAnsi="Arial Narrow"/>
                <w:sz w:val="16"/>
                <w:szCs w:val="16"/>
              </w:rPr>
            </w:pPr>
            <w:r w:rsidRPr="004C2487">
              <w:rPr>
                <w:rFonts w:ascii="Arial Narrow" w:hAnsi="Arial Narrow"/>
                <w:sz w:val="16"/>
                <w:szCs w:val="16"/>
              </w:rPr>
              <w:t>1,488,087.70</w:t>
            </w:r>
          </w:p>
        </w:tc>
        <w:tc>
          <w:tcPr>
            <w:tcW w:w="1325"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133A03" w14:textId="77777777" w:rsidR="00CA7C73" w:rsidRPr="004C2487" w:rsidRDefault="00CA7C73" w:rsidP="00E66EB9">
            <w:pPr>
              <w:rPr>
                <w:rFonts w:ascii="Arial Narrow" w:hAnsi="Arial Narrow"/>
                <w:sz w:val="16"/>
                <w:szCs w:val="16"/>
              </w:rPr>
            </w:pPr>
          </w:p>
        </w:tc>
      </w:tr>
    </w:tbl>
    <w:p w14:paraId="7C1DEECE" w14:textId="77777777" w:rsidR="00CA7C73" w:rsidRPr="004C2487" w:rsidRDefault="00CA7C73" w:rsidP="00CA7C73">
      <w:pPr>
        <w:jc w:val="both"/>
        <w:rPr>
          <w:rFonts w:ascii="Museo Sans 300" w:hAnsi="Museo Sans 300"/>
          <w:lang w:val="es-ES"/>
        </w:rPr>
      </w:pPr>
    </w:p>
    <w:p w14:paraId="235F4275" w14:textId="77777777" w:rsidR="00CA7C73" w:rsidRPr="00E66EB9" w:rsidRDefault="00CA7C73" w:rsidP="00BC6D7C">
      <w:pPr>
        <w:ind w:left="1134"/>
        <w:jc w:val="both"/>
        <w:rPr>
          <w:rFonts w:ascii="Museo Sans 300" w:hAnsi="Museo Sans 300" w:cs="Arial"/>
          <w:color w:val="FF0000"/>
          <w:sz w:val="22"/>
          <w:szCs w:val="22"/>
        </w:rPr>
      </w:pPr>
      <w:r w:rsidRPr="00E66EB9">
        <w:rPr>
          <w:rFonts w:ascii="Museo Sans 300" w:hAnsi="Museo Sans 300"/>
          <w:sz w:val="22"/>
          <w:szCs w:val="22"/>
        </w:rPr>
        <w:t xml:space="preserve">RESUMEN DE VALORES DE ADQUISICIÓN DEL INMUEBLE DENOMINADO </w:t>
      </w:r>
      <w:r w:rsidRPr="00E66EB9">
        <w:rPr>
          <w:rFonts w:ascii="Museo Sans 300" w:hAnsi="Museo Sans 300"/>
          <w:sz w:val="22"/>
          <w:szCs w:val="22"/>
          <w:lang w:val="es-ES"/>
        </w:rPr>
        <w:t>PORCIÓN UNO HACIENDA EL SINGUIL y PORCIÓN DOS HACIENDA EL SINGUIL Y SANTA RITA</w:t>
      </w:r>
      <w:r w:rsidRPr="00E66EB9">
        <w:rPr>
          <w:rFonts w:ascii="Museo Sans 300" w:hAnsi="Museo Sans 300" w:cs="Arial"/>
          <w:sz w:val="22"/>
          <w:szCs w:val="22"/>
        </w:rPr>
        <w:t>:</w:t>
      </w:r>
    </w:p>
    <w:p w14:paraId="18855275" w14:textId="77777777" w:rsidR="00CA7C73" w:rsidRPr="00E66EB9" w:rsidRDefault="00CA7C73" w:rsidP="000206A2">
      <w:pPr>
        <w:pStyle w:val="Prrafodelista"/>
        <w:numPr>
          <w:ilvl w:val="0"/>
          <w:numId w:val="18"/>
        </w:numPr>
        <w:spacing w:after="0" w:line="240" w:lineRule="auto"/>
        <w:ind w:left="284" w:firstLine="850"/>
        <w:contextualSpacing w:val="0"/>
        <w:jc w:val="both"/>
        <w:rPr>
          <w:rFonts w:ascii="Museo Sans 300" w:hAnsi="Museo Sans 300" w:cs="Arial"/>
        </w:rPr>
      </w:pPr>
      <w:r w:rsidRPr="00E66EB9">
        <w:rPr>
          <w:rFonts w:ascii="Museo Sans 300" w:hAnsi="Museo Sans 300" w:cs="Arial"/>
        </w:rPr>
        <w:t xml:space="preserve">Área de Proyecto Mts.² (Según Remedición) : 1,488,087.70 </w:t>
      </w:r>
    </w:p>
    <w:p w14:paraId="4DB8FEB6" w14:textId="77777777" w:rsidR="00CA7C73" w:rsidRPr="00E66EB9" w:rsidRDefault="00CA7C73" w:rsidP="000206A2">
      <w:pPr>
        <w:pStyle w:val="Prrafodelista"/>
        <w:numPr>
          <w:ilvl w:val="0"/>
          <w:numId w:val="18"/>
        </w:numPr>
        <w:spacing w:after="0" w:line="240" w:lineRule="auto"/>
        <w:ind w:left="284" w:firstLine="850"/>
        <w:contextualSpacing w:val="0"/>
        <w:jc w:val="both"/>
        <w:rPr>
          <w:rFonts w:ascii="Museo Sans 300" w:hAnsi="Museo Sans 300" w:cs="Arial"/>
        </w:rPr>
      </w:pPr>
      <w:r w:rsidRPr="00E66EB9">
        <w:rPr>
          <w:rFonts w:ascii="Museo Sans 300" w:hAnsi="Museo Sans 300" w:cs="Arial"/>
        </w:rPr>
        <w:t>Valor del inmueble $ 506,552.54</w:t>
      </w:r>
    </w:p>
    <w:p w14:paraId="4D106C66" w14:textId="77777777" w:rsidR="00CA7C73" w:rsidRPr="00E66EB9" w:rsidRDefault="00CA7C73" w:rsidP="000206A2">
      <w:pPr>
        <w:pStyle w:val="Prrafodelista"/>
        <w:numPr>
          <w:ilvl w:val="0"/>
          <w:numId w:val="18"/>
        </w:numPr>
        <w:spacing w:after="0" w:line="240" w:lineRule="auto"/>
        <w:ind w:left="284" w:firstLine="850"/>
        <w:contextualSpacing w:val="0"/>
        <w:jc w:val="both"/>
        <w:rPr>
          <w:rFonts w:ascii="Museo Sans 300" w:hAnsi="Museo Sans 300" w:cs="Arial"/>
        </w:rPr>
      </w:pPr>
      <w:r w:rsidRPr="00E66EB9">
        <w:rPr>
          <w:rFonts w:ascii="Museo Sans 300" w:hAnsi="Museo Sans 300" w:cs="Arial"/>
        </w:rPr>
        <w:t>Valor por hectárea $ 3,404.05</w:t>
      </w:r>
    </w:p>
    <w:p w14:paraId="0A1B6E8F" w14:textId="77777777" w:rsidR="00CA7C73" w:rsidRPr="00E66EB9" w:rsidRDefault="00CA7C73" w:rsidP="000206A2">
      <w:pPr>
        <w:pStyle w:val="Prrafodelista"/>
        <w:numPr>
          <w:ilvl w:val="0"/>
          <w:numId w:val="18"/>
        </w:numPr>
        <w:spacing w:after="0" w:line="240" w:lineRule="auto"/>
        <w:ind w:left="284" w:firstLine="850"/>
        <w:contextualSpacing w:val="0"/>
        <w:jc w:val="both"/>
        <w:rPr>
          <w:rFonts w:ascii="Museo Sans 300" w:hAnsi="Museo Sans 300" w:cs="Arial"/>
        </w:rPr>
      </w:pPr>
      <w:r w:rsidRPr="00E66EB9">
        <w:rPr>
          <w:rFonts w:ascii="Museo Sans 300" w:hAnsi="Museo Sans 300" w:cs="Arial"/>
        </w:rPr>
        <w:t>Factor Unitario $/m² $ 0.340405</w:t>
      </w:r>
    </w:p>
    <w:p w14:paraId="596D0DD5" w14:textId="77777777" w:rsidR="00CA7C73" w:rsidRPr="00AE3422" w:rsidRDefault="00CA7C73" w:rsidP="00BC6D7C">
      <w:pPr>
        <w:tabs>
          <w:tab w:val="left" w:pos="8091"/>
        </w:tabs>
        <w:jc w:val="both"/>
        <w:rPr>
          <w:rFonts w:ascii="Museo Sans 300" w:hAnsi="Museo Sans 300"/>
          <w:b/>
          <w:lang w:eastAsia="es-ES"/>
        </w:rPr>
      </w:pPr>
    </w:p>
    <w:p w14:paraId="47B892D3" w14:textId="1ED469FB" w:rsidR="00CA7C73" w:rsidRDefault="00CA7C73" w:rsidP="000206A2">
      <w:pPr>
        <w:pStyle w:val="Prrafodelista"/>
        <w:numPr>
          <w:ilvl w:val="0"/>
          <w:numId w:val="19"/>
        </w:numPr>
        <w:tabs>
          <w:tab w:val="left" w:pos="1134"/>
        </w:tabs>
        <w:spacing w:after="0" w:line="240" w:lineRule="auto"/>
        <w:ind w:left="1134" w:hanging="708"/>
        <w:jc w:val="both"/>
        <w:rPr>
          <w:rFonts w:ascii="Museo Sans 300" w:hAnsi="Museo Sans 300"/>
          <w:sz w:val="24"/>
          <w:szCs w:val="24"/>
        </w:rPr>
      </w:pPr>
      <w:r>
        <w:rPr>
          <w:rFonts w:ascii="Museo Sans 300" w:hAnsi="Museo Sans 300" w:cs="Arial"/>
          <w:sz w:val="24"/>
          <w:szCs w:val="24"/>
        </w:rPr>
        <w:t>Mediante</w:t>
      </w:r>
      <w:r w:rsidRPr="00CE7D9B">
        <w:rPr>
          <w:rFonts w:ascii="Museo Sans 300" w:hAnsi="Museo Sans 300" w:cs="Arial"/>
          <w:sz w:val="24"/>
          <w:szCs w:val="24"/>
        </w:rPr>
        <w:t xml:space="preserve"> el </w:t>
      </w:r>
      <w:r w:rsidR="004C2487">
        <w:rPr>
          <w:rFonts w:ascii="Museo Sans 300" w:hAnsi="Museo Sans 300" w:cs="Arial"/>
          <w:b/>
          <w:sz w:val="24"/>
          <w:szCs w:val="24"/>
        </w:rPr>
        <w:t>Punto XII</w:t>
      </w:r>
      <w:r w:rsidRPr="00CE7D9B">
        <w:rPr>
          <w:rFonts w:ascii="Museo Sans 300" w:hAnsi="Museo Sans 300" w:cs="Arial"/>
          <w:b/>
          <w:sz w:val="24"/>
          <w:szCs w:val="24"/>
        </w:rPr>
        <w:t xml:space="preserve"> de</w:t>
      </w:r>
      <w:r w:rsidR="004C2487">
        <w:rPr>
          <w:rFonts w:ascii="Museo Sans 300" w:hAnsi="Museo Sans 300" w:cs="Arial"/>
          <w:b/>
          <w:sz w:val="24"/>
          <w:szCs w:val="24"/>
        </w:rPr>
        <w:t>l Acta de</w:t>
      </w:r>
      <w:r w:rsidRPr="00CE7D9B">
        <w:rPr>
          <w:rFonts w:ascii="Museo Sans 300" w:hAnsi="Museo Sans 300" w:cs="Arial"/>
          <w:b/>
          <w:sz w:val="24"/>
          <w:szCs w:val="24"/>
        </w:rPr>
        <w:t xml:space="preserve"> Sesión Ordinaria 29-2019, de fecha 20 de noviembre de 2019,</w:t>
      </w:r>
      <w:r w:rsidRPr="00CE7D9B">
        <w:rPr>
          <w:rFonts w:ascii="Museo Sans 300" w:hAnsi="Museo Sans 300" w:cs="Arial"/>
          <w:sz w:val="24"/>
          <w:szCs w:val="24"/>
        </w:rPr>
        <w:t xml:space="preserve"> se aprobó entre otros, el Proyecto </w:t>
      </w:r>
      <w:r w:rsidRPr="00CE7D9B">
        <w:rPr>
          <w:rFonts w:ascii="Museo Sans 300" w:hAnsi="Museo Sans 300"/>
          <w:bCs/>
          <w:sz w:val="24"/>
          <w:szCs w:val="24"/>
          <w:lang w:eastAsia="es-SV"/>
        </w:rPr>
        <w:t>de</w:t>
      </w:r>
      <w:r w:rsidRPr="00CE7D9B">
        <w:rPr>
          <w:rFonts w:ascii="Museo Sans 300" w:hAnsi="Museo Sans 300"/>
          <w:b/>
          <w:sz w:val="24"/>
          <w:szCs w:val="24"/>
        </w:rPr>
        <w:t xml:space="preserve"> </w:t>
      </w:r>
      <w:r w:rsidRPr="00CE7D9B">
        <w:rPr>
          <w:rFonts w:ascii="Museo Sans 300" w:hAnsi="Museo Sans 300"/>
          <w:sz w:val="24"/>
          <w:szCs w:val="24"/>
        </w:rPr>
        <w:t xml:space="preserve">Lotificación Agrícola y Asentamiento Comunitario, en el inmueble denominado registralmente como </w:t>
      </w:r>
      <w:r w:rsidRPr="00CE7D9B">
        <w:rPr>
          <w:rFonts w:ascii="Museo Sans 300" w:hAnsi="Museo Sans 300"/>
          <w:b/>
          <w:sz w:val="24"/>
          <w:szCs w:val="24"/>
        </w:rPr>
        <w:t xml:space="preserve">HACIENDA SINGUIL Y SANTA RITA, </w:t>
      </w:r>
      <w:r w:rsidRPr="00CE7D9B">
        <w:rPr>
          <w:rFonts w:ascii="Museo Sans 300" w:hAnsi="Museo Sans 300"/>
          <w:sz w:val="24"/>
          <w:szCs w:val="24"/>
        </w:rPr>
        <w:t xml:space="preserve">y según planos como </w:t>
      </w:r>
      <w:r w:rsidRPr="00CE7D9B">
        <w:rPr>
          <w:rFonts w:ascii="Museo Sans 300" w:hAnsi="Museo Sans 300"/>
          <w:b/>
          <w:sz w:val="24"/>
          <w:szCs w:val="24"/>
        </w:rPr>
        <w:t xml:space="preserve">HACIENDA EL SINGUIL Y SANTA RITA, PORCIÓN 1, </w:t>
      </w:r>
      <w:r w:rsidRPr="00CE7D9B">
        <w:rPr>
          <w:rFonts w:ascii="Museo Sans 300" w:hAnsi="Museo Sans 300" w:cs="Arial"/>
          <w:sz w:val="24"/>
          <w:szCs w:val="24"/>
        </w:rPr>
        <w:t xml:space="preserve">que incluye </w:t>
      </w:r>
      <w:r w:rsidR="00117ED0">
        <w:rPr>
          <w:rFonts w:ascii="Museo Sans 300" w:hAnsi="Museo Sans 300" w:cs="Arial"/>
          <w:sz w:val="24"/>
          <w:szCs w:val="24"/>
        </w:rPr>
        <w:t>---</w:t>
      </w:r>
      <w:r w:rsidRPr="00CE7D9B">
        <w:rPr>
          <w:rFonts w:ascii="Museo Sans 300" w:hAnsi="Museo Sans 300" w:cs="Arial"/>
          <w:sz w:val="24"/>
          <w:szCs w:val="24"/>
        </w:rPr>
        <w:t xml:space="preserve"> Solares de vivienda polígonos “A, B, C, D, E, F, G, H, I, J, K, L, LL, M, N, O, P, Q, R, S, T”, </w:t>
      </w:r>
      <w:r w:rsidR="00117ED0">
        <w:rPr>
          <w:rFonts w:ascii="Museo Sans 300" w:hAnsi="Museo Sans 300" w:cs="Arial"/>
          <w:sz w:val="24"/>
          <w:szCs w:val="24"/>
        </w:rPr>
        <w:t>---</w:t>
      </w:r>
      <w:r w:rsidRPr="00CE7D9B">
        <w:rPr>
          <w:rFonts w:ascii="Museo Sans 300" w:hAnsi="Museo Sans 300" w:cs="Arial"/>
          <w:sz w:val="24"/>
          <w:szCs w:val="24"/>
        </w:rPr>
        <w:t xml:space="preserve"> Lotes Agrícolas, Polígonos 1, 2, 3, 4, 5; Canaleta, Pantano, Zona Verde, Bosque, Bosque la </w:t>
      </w:r>
      <w:proofErr w:type="spellStart"/>
      <w:r w:rsidRPr="00CE7D9B">
        <w:rPr>
          <w:rFonts w:ascii="Museo Sans 300" w:hAnsi="Museo Sans 300" w:cs="Arial"/>
          <w:sz w:val="24"/>
          <w:szCs w:val="24"/>
        </w:rPr>
        <w:t>Tacuacina</w:t>
      </w:r>
      <w:proofErr w:type="spellEnd"/>
      <w:r w:rsidRPr="00CE7D9B">
        <w:rPr>
          <w:rFonts w:ascii="Museo Sans 300" w:hAnsi="Museo Sans 300" w:cs="Arial"/>
          <w:sz w:val="24"/>
          <w:szCs w:val="24"/>
        </w:rPr>
        <w:t xml:space="preserve">, Cerro la </w:t>
      </w:r>
      <w:proofErr w:type="spellStart"/>
      <w:r w:rsidRPr="00CE7D9B">
        <w:rPr>
          <w:rFonts w:ascii="Museo Sans 300" w:hAnsi="Museo Sans 300" w:cs="Arial"/>
          <w:sz w:val="24"/>
          <w:szCs w:val="24"/>
        </w:rPr>
        <w:t>Balastrera</w:t>
      </w:r>
      <w:proofErr w:type="spellEnd"/>
      <w:r w:rsidRPr="00CE7D9B">
        <w:rPr>
          <w:rFonts w:ascii="Museo Sans 300" w:hAnsi="Museo Sans 300" w:cs="Arial"/>
          <w:sz w:val="24"/>
          <w:szCs w:val="24"/>
        </w:rPr>
        <w:t xml:space="preserve">, Rio El Brujo, Rio La </w:t>
      </w:r>
      <w:proofErr w:type="spellStart"/>
      <w:r w:rsidRPr="00CE7D9B">
        <w:rPr>
          <w:rFonts w:ascii="Museo Sans 300" w:hAnsi="Museo Sans 300" w:cs="Arial"/>
          <w:sz w:val="24"/>
          <w:szCs w:val="24"/>
        </w:rPr>
        <w:t>Tacuacina</w:t>
      </w:r>
      <w:proofErr w:type="spellEnd"/>
      <w:r w:rsidRPr="00CE7D9B">
        <w:rPr>
          <w:rFonts w:ascii="Museo Sans 300" w:hAnsi="Museo Sans 300" w:cs="Arial"/>
          <w:sz w:val="24"/>
          <w:szCs w:val="24"/>
        </w:rPr>
        <w:t xml:space="preserve">, Zonas de Protección, Quebradas y Calles, con una extensión superficial de 140 </w:t>
      </w:r>
      <w:proofErr w:type="spellStart"/>
      <w:r w:rsidRPr="00CE7D9B">
        <w:rPr>
          <w:rFonts w:ascii="Museo Sans 300" w:hAnsi="Museo Sans 300" w:cs="Arial"/>
          <w:sz w:val="24"/>
          <w:szCs w:val="24"/>
        </w:rPr>
        <w:t>Hás</w:t>
      </w:r>
      <w:proofErr w:type="spellEnd"/>
      <w:r w:rsidRPr="00CE7D9B">
        <w:rPr>
          <w:rFonts w:ascii="Museo Sans 300" w:hAnsi="Museo Sans 300" w:cs="Arial"/>
          <w:sz w:val="24"/>
          <w:szCs w:val="24"/>
        </w:rPr>
        <w:t xml:space="preserve">. 97 </w:t>
      </w:r>
      <w:proofErr w:type="spellStart"/>
      <w:r w:rsidRPr="00CE7D9B">
        <w:rPr>
          <w:rFonts w:ascii="Museo Sans 300" w:hAnsi="Museo Sans 300" w:cs="Arial"/>
          <w:sz w:val="24"/>
          <w:szCs w:val="24"/>
        </w:rPr>
        <w:t>Ás</w:t>
      </w:r>
      <w:proofErr w:type="spellEnd"/>
      <w:r w:rsidRPr="00CE7D9B">
        <w:rPr>
          <w:rFonts w:ascii="Museo Sans 300" w:hAnsi="Museo Sans 300" w:cs="Arial"/>
          <w:sz w:val="24"/>
          <w:szCs w:val="24"/>
        </w:rPr>
        <w:t xml:space="preserve">. 60.87 </w:t>
      </w:r>
      <w:proofErr w:type="spellStart"/>
      <w:r w:rsidRPr="00CE7D9B">
        <w:rPr>
          <w:rFonts w:ascii="Museo Sans 300" w:hAnsi="Museo Sans 300" w:cs="Arial"/>
          <w:sz w:val="24"/>
          <w:szCs w:val="24"/>
        </w:rPr>
        <w:t>Cás</w:t>
      </w:r>
      <w:proofErr w:type="spellEnd"/>
      <w:r w:rsidRPr="00CE7D9B">
        <w:rPr>
          <w:rFonts w:ascii="Museo Sans 300" w:hAnsi="Museo Sans 300" w:cs="Arial"/>
          <w:sz w:val="24"/>
          <w:szCs w:val="24"/>
        </w:rPr>
        <w:t>. Equivalente a 1</w:t>
      </w:r>
      <w:proofErr w:type="gramStart"/>
      <w:r w:rsidRPr="00CE7D9B">
        <w:rPr>
          <w:rFonts w:ascii="Museo Sans 300" w:hAnsi="Museo Sans 300" w:cs="Arial"/>
          <w:sz w:val="24"/>
          <w:szCs w:val="24"/>
        </w:rPr>
        <w:t>,409,760.87</w:t>
      </w:r>
      <w:proofErr w:type="gramEnd"/>
      <w:r w:rsidRPr="00CE7D9B">
        <w:rPr>
          <w:rFonts w:ascii="Museo Sans 300" w:hAnsi="Museo Sans 300" w:cs="Arial"/>
          <w:sz w:val="24"/>
          <w:szCs w:val="24"/>
        </w:rPr>
        <w:t xml:space="preserve"> mt² inscrito a la matrícula </w:t>
      </w:r>
      <w:r w:rsidR="00117ED0">
        <w:rPr>
          <w:rFonts w:ascii="Museo Sans 300" w:hAnsi="Museo Sans 300" w:cs="Arial"/>
          <w:sz w:val="24"/>
          <w:szCs w:val="24"/>
        </w:rPr>
        <w:t xml:space="preserve">--- </w:t>
      </w:r>
      <w:r w:rsidRPr="00CE7D9B">
        <w:rPr>
          <w:rFonts w:ascii="Museo Sans 300" w:hAnsi="Museo Sans 300" w:cs="Arial"/>
          <w:sz w:val="24"/>
          <w:szCs w:val="24"/>
        </w:rPr>
        <w:t>-00000.</w:t>
      </w:r>
    </w:p>
    <w:p w14:paraId="0EE57874" w14:textId="77777777" w:rsidR="00CA7C73" w:rsidRDefault="00CA7C73" w:rsidP="00BC6D7C">
      <w:pPr>
        <w:pStyle w:val="Prrafodelista"/>
        <w:tabs>
          <w:tab w:val="left" w:pos="426"/>
        </w:tabs>
        <w:spacing w:after="0" w:line="240" w:lineRule="auto"/>
        <w:ind w:left="0"/>
        <w:jc w:val="both"/>
        <w:rPr>
          <w:rFonts w:ascii="Museo Sans 300" w:hAnsi="Museo Sans 300"/>
          <w:sz w:val="24"/>
          <w:szCs w:val="24"/>
        </w:rPr>
      </w:pPr>
    </w:p>
    <w:p w14:paraId="144ABEC7" w14:textId="44AC55A7" w:rsidR="00CA7C73" w:rsidRDefault="00CA7C73" w:rsidP="000206A2">
      <w:pPr>
        <w:pStyle w:val="Prrafodelista"/>
        <w:numPr>
          <w:ilvl w:val="0"/>
          <w:numId w:val="19"/>
        </w:numPr>
        <w:spacing w:after="0" w:line="240" w:lineRule="auto"/>
        <w:ind w:left="1134" w:hanging="708"/>
        <w:jc w:val="both"/>
        <w:rPr>
          <w:rFonts w:ascii="Museo Sans 300" w:hAnsi="Museo Sans 300"/>
          <w:b/>
          <w:sz w:val="24"/>
          <w:szCs w:val="24"/>
        </w:rPr>
      </w:pPr>
      <w:r w:rsidRPr="004C2487">
        <w:rPr>
          <w:rFonts w:ascii="Museo Sans 300" w:hAnsi="Museo Sans 300"/>
          <w:sz w:val="24"/>
          <w:szCs w:val="24"/>
        </w:rPr>
        <w:t xml:space="preserve">En el Punto XV del Acta de Sesión Ordinaria 19-2003, de fecha 22 de mayo de 2003, </w:t>
      </w:r>
      <w:r w:rsidRPr="00F71EA4">
        <w:rPr>
          <w:rFonts w:ascii="Museo Sans 300" w:hAnsi="Museo Sans 300"/>
          <w:sz w:val="24"/>
          <w:szCs w:val="24"/>
          <w:lang w:eastAsia="es-ES"/>
        </w:rPr>
        <w:t>se aprobó asignación provisional a favor de beneficiarios</w:t>
      </w:r>
      <w:r>
        <w:rPr>
          <w:rFonts w:ascii="Museo Sans 300" w:hAnsi="Museo Sans 300"/>
          <w:sz w:val="24"/>
          <w:szCs w:val="24"/>
          <w:lang w:eastAsia="es-ES"/>
        </w:rPr>
        <w:t xml:space="preserve">, </w:t>
      </w:r>
      <w:r w:rsidRPr="00CE7D9B">
        <w:rPr>
          <w:rFonts w:ascii="Museo Sans 300" w:hAnsi="Museo Sans 300"/>
          <w:sz w:val="24"/>
          <w:szCs w:val="24"/>
        </w:rPr>
        <w:t>ent</w:t>
      </w:r>
      <w:r>
        <w:rPr>
          <w:rFonts w:ascii="Museo Sans 300" w:hAnsi="Museo Sans 300"/>
          <w:sz w:val="24"/>
          <w:szCs w:val="24"/>
        </w:rPr>
        <w:t>r</w:t>
      </w:r>
      <w:r w:rsidRPr="00CE7D9B">
        <w:rPr>
          <w:rFonts w:ascii="Museo Sans 300" w:hAnsi="Museo Sans 300"/>
          <w:sz w:val="24"/>
          <w:szCs w:val="24"/>
        </w:rPr>
        <w:t>e otros</w:t>
      </w:r>
      <w:r>
        <w:rPr>
          <w:rFonts w:ascii="Museo Sans 300" w:hAnsi="Museo Sans 300"/>
          <w:sz w:val="24"/>
          <w:szCs w:val="24"/>
        </w:rPr>
        <w:t>,</w:t>
      </w:r>
      <w:r w:rsidRPr="00CE7D9B">
        <w:rPr>
          <w:rFonts w:ascii="Museo Sans 300" w:hAnsi="Museo Sans 300"/>
          <w:sz w:val="24"/>
          <w:szCs w:val="24"/>
        </w:rPr>
        <w:t xml:space="preserve"> el </w:t>
      </w:r>
      <w:r w:rsidRPr="00AE0992">
        <w:rPr>
          <w:rFonts w:ascii="Museo Sans 300" w:hAnsi="Museo Sans 300"/>
          <w:b/>
          <w:sz w:val="24"/>
          <w:szCs w:val="24"/>
        </w:rPr>
        <w:t xml:space="preserve">Lote </w:t>
      </w:r>
      <w:r w:rsidR="00117ED0">
        <w:rPr>
          <w:rFonts w:ascii="Museo Sans 300" w:hAnsi="Museo Sans 300"/>
          <w:b/>
          <w:sz w:val="24"/>
          <w:szCs w:val="24"/>
        </w:rPr>
        <w:t>--</w:t>
      </w:r>
      <w:r>
        <w:rPr>
          <w:rFonts w:ascii="Museo Sans 300" w:hAnsi="Museo Sans 300"/>
          <w:b/>
          <w:sz w:val="24"/>
          <w:szCs w:val="24"/>
        </w:rPr>
        <w:t xml:space="preserve">, Polígono </w:t>
      </w:r>
      <w:r w:rsidR="00117ED0">
        <w:rPr>
          <w:rFonts w:ascii="Museo Sans 300" w:hAnsi="Museo Sans 300"/>
          <w:b/>
          <w:sz w:val="24"/>
          <w:szCs w:val="24"/>
        </w:rPr>
        <w:t>--</w:t>
      </w:r>
      <w:r w:rsidRPr="00AE0992">
        <w:rPr>
          <w:rFonts w:ascii="Museo Sans 300" w:hAnsi="Museo Sans 300"/>
          <w:b/>
          <w:sz w:val="24"/>
          <w:szCs w:val="24"/>
        </w:rPr>
        <w:t xml:space="preserve">, </w:t>
      </w:r>
      <w:r w:rsidRPr="00AE0992">
        <w:rPr>
          <w:rFonts w:ascii="Museo Sans 300" w:hAnsi="Museo Sans 300"/>
          <w:sz w:val="24"/>
          <w:szCs w:val="24"/>
        </w:rPr>
        <w:t>con un área de 14,</w:t>
      </w:r>
      <w:r>
        <w:rPr>
          <w:rFonts w:ascii="Museo Sans 300" w:hAnsi="Museo Sans 300"/>
          <w:sz w:val="24"/>
          <w:szCs w:val="24"/>
        </w:rPr>
        <w:t>763</w:t>
      </w:r>
      <w:r w:rsidRPr="00AE0992">
        <w:rPr>
          <w:rFonts w:ascii="Museo Sans 300" w:hAnsi="Museo Sans 300"/>
          <w:sz w:val="24"/>
          <w:szCs w:val="24"/>
        </w:rPr>
        <w:t>.</w:t>
      </w:r>
      <w:r>
        <w:rPr>
          <w:rFonts w:ascii="Museo Sans 300" w:hAnsi="Museo Sans 300"/>
          <w:sz w:val="24"/>
          <w:szCs w:val="24"/>
        </w:rPr>
        <w:t>77</w:t>
      </w:r>
      <w:r w:rsidRPr="00AE0992">
        <w:rPr>
          <w:rFonts w:ascii="Museo Sans 300" w:hAnsi="Museo Sans 300"/>
          <w:sz w:val="24"/>
          <w:szCs w:val="24"/>
        </w:rPr>
        <w:t xml:space="preserve"> Mts.², y  un precio de $5,20</w:t>
      </w:r>
      <w:r>
        <w:rPr>
          <w:rFonts w:ascii="Museo Sans 300" w:hAnsi="Museo Sans 300"/>
          <w:sz w:val="24"/>
          <w:szCs w:val="24"/>
        </w:rPr>
        <w:t>3</w:t>
      </w:r>
      <w:r w:rsidRPr="00AE0992">
        <w:rPr>
          <w:rFonts w:ascii="Museo Sans 300" w:hAnsi="Museo Sans 300"/>
          <w:sz w:val="24"/>
          <w:szCs w:val="24"/>
        </w:rPr>
        <w:t>.</w:t>
      </w:r>
      <w:r>
        <w:rPr>
          <w:rFonts w:ascii="Museo Sans 300" w:hAnsi="Museo Sans 300"/>
          <w:sz w:val="24"/>
          <w:szCs w:val="24"/>
        </w:rPr>
        <w:t>36, a favor de la</w:t>
      </w:r>
      <w:r w:rsidRPr="00AE0992">
        <w:rPr>
          <w:rFonts w:ascii="Museo Sans 300" w:hAnsi="Museo Sans 300"/>
          <w:sz w:val="24"/>
          <w:szCs w:val="24"/>
        </w:rPr>
        <w:t xml:space="preserve"> señor</w:t>
      </w:r>
      <w:r>
        <w:rPr>
          <w:rFonts w:ascii="Museo Sans 300" w:hAnsi="Museo Sans 300"/>
          <w:sz w:val="24"/>
          <w:szCs w:val="24"/>
        </w:rPr>
        <w:t>a:</w:t>
      </w:r>
      <w:r w:rsidRPr="00AE0992">
        <w:rPr>
          <w:rFonts w:ascii="Museo Sans 300" w:hAnsi="Museo Sans 300"/>
          <w:sz w:val="24"/>
          <w:szCs w:val="24"/>
        </w:rPr>
        <w:t xml:space="preserve"> </w:t>
      </w:r>
      <w:r w:rsidRPr="00B45138">
        <w:rPr>
          <w:rFonts w:ascii="Museo Sans 300" w:hAnsi="Museo Sans 300"/>
          <w:b/>
          <w:sz w:val="24"/>
          <w:szCs w:val="24"/>
        </w:rPr>
        <w:t>L</w:t>
      </w:r>
      <w:r>
        <w:rPr>
          <w:rFonts w:ascii="Museo Sans 300" w:hAnsi="Museo Sans 300"/>
          <w:b/>
          <w:sz w:val="24"/>
          <w:szCs w:val="24"/>
        </w:rPr>
        <w:t>uz Guadalupe Barrera</w:t>
      </w:r>
      <w:r w:rsidRPr="00B45138">
        <w:rPr>
          <w:rFonts w:ascii="Museo Sans 300" w:hAnsi="Museo Sans 300"/>
          <w:b/>
          <w:sz w:val="24"/>
          <w:szCs w:val="24"/>
        </w:rPr>
        <w:t>.</w:t>
      </w:r>
    </w:p>
    <w:p w14:paraId="12859A75" w14:textId="77777777" w:rsidR="00CA7C73" w:rsidRDefault="00CA7C73" w:rsidP="00BC6D7C">
      <w:pPr>
        <w:pStyle w:val="Prrafodelista"/>
        <w:tabs>
          <w:tab w:val="left" w:pos="426"/>
        </w:tabs>
        <w:spacing w:after="0" w:line="240" w:lineRule="auto"/>
        <w:ind w:left="0"/>
        <w:jc w:val="both"/>
        <w:rPr>
          <w:rFonts w:ascii="Museo Sans 300" w:hAnsi="Museo Sans 300"/>
          <w:b/>
          <w:sz w:val="24"/>
          <w:szCs w:val="24"/>
        </w:rPr>
      </w:pPr>
    </w:p>
    <w:p w14:paraId="07C3CE20" w14:textId="4E0123FB" w:rsidR="00CA7C73" w:rsidRPr="00FC52A5" w:rsidRDefault="00CA7C73" w:rsidP="000206A2">
      <w:pPr>
        <w:pStyle w:val="Prrafodelista"/>
        <w:numPr>
          <w:ilvl w:val="0"/>
          <w:numId w:val="19"/>
        </w:numPr>
        <w:spacing w:after="0" w:line="240" w:lineRule="auto"/>
        <w:ind w:left="1134" w:hanging="708"/>
        <w:contextualSpacing w:val="0"/>
        <w:jc w:val="both"/>
        <w:rPr>
          <w:rFonts w:ascii="Museo Sans 300" w:hAnsi="Museo Sans 300"/>
          <w:sz w:val="24"/>
          <w:szCs w:val="24"/>
        </w:rPr>
      </w:pPr>
      <w:r w:rsidRPr="00AE3422">
        <w:rPr>
          <w:rFonts w:ascii="Museo Sans 300" w:hAnsi="Museo Sans 300"/>
          <w:sz w:val="24"/>
          <w:szCs w:val="24"/>
        </w:rPr>
        <w:t>Habiéndose actualizado la in</w:t>
      </w:r>
      <w:r>
        <w:rPr>
          <w:rFonts w:ascii="Museo Sans 300" w:hAnsi="Museo Sans 300"/>
          <w:sz w:val="24"/>
          <w:szCs w:val="24"/>
        </w:rPr>
        <w:t>formación de la adjudicación de</w:t>
      </w:r>
      <w:r w:rsidRPr="00AE3422">
        <w:rPr>
          <w:rFonts w:ascii="Museo Sans 300" w:hAnsi="Museo Sans 300"/>
          <w:sz w:val="24"/>
          <w:szCs w:val="24"/>
        </w:rPr>
        <w:t>l inmueble, se ha</w:t>
      </w:r>
      <w:r>
        <w:rPr>
          <w:rFonts w:ascii="Museo Sans 300" w:hAnsi="Museo Sans 300"/>
          <w:sz w:val="24"/>
          <w:szCs w:val="24"/>
        </w:rPr>
        <w:t xml:space="preserve">ce necesaria la modificación del punto </w:t>
      </w:r>
      <w:r w:rsidR="004C2487">
        <w:rPr>
          <w:rFonts w:ascii="Museo Sans 300" w:hAnsi="Museo Sans 300"/>
          <w:sz w:val="24"/>
          <w:szCs w:val="24"/>
        </w:rPr>
        <w:t xml:space="preserve">de acta </w:t>
      </w:r>
      <w:r>
        <w:rPr>
          <w:rFonts w:ascii="Museo Sans 300" w:hAnsi="Museo Sans 300"/>
          <w:sz w:val="24"/>
          <w:szCs w:val="24"/>
        </w:rPr>
        <w:t>citado</w:t>
      </w:r>
      <w:r w:rsidRPr="00AE3422">
        <w:rPr>
          <w:rFonts w:ascii="Museo Sans 300" w:hAnsi="Museo Sans 300"/>
          <w:sz w:val="24"/>
          <w:szCs w:val="24"/>
        </w:rPr>
        <w:t xml:space="preserve"> anteriormente por las siguientes causales:</w:t>
      </w:r>
    </w:p>
    <w:p w14:paraId="7DC74630" w14:textId="77777777" w:rsidR="00CA7C73" w:rsidRPr="005F6BA0" w:rsidRDefault="00CA7C73" w:rsidP="00BC6D7C">
      <w:pPr>
        <w:pStyle w:val="Prrafodelista"/>
        <w:spacing w:after="0" w:line="240" w:lineRule="auto"/>
        <w:rPr>
          <w:rFonts w:ascii="Museo Sans 300" w:hAnsi="Museo Sans 300"/>
          <w:sz w:val="24"/>
          <w:szCs w:val="24"/>
        </w:rPr>
      </w:pPr>
    </w:p>
    <w:p w14:paraId="60DC91DA" w14:textId="1AED4CA5" w:rsidR="00CA7C73" w:rsidRPr="00117ED0" w:rsidRDefault="004C2487" w:rsidP="00117ED0">
      <w:pPr>
        <w:pStyle w:val="Prrafodelista"/>
        <w:numPr>
          <w:ilvl w:val="0"/>
          <w:numId w:val="20"/>
        </w:numPr>
        <w:tabs>
          <w:tab w:val="left" w:pos="1418"/>
        </w:tabs>
        <w:spacing w:after="0" w:line="240" w:lineRule="auto"/>
        <w:ind w:left="1418" w:hanging="284"/>
        <w:jc w:val="both"/>
        <w:rPr>
          <w:rFonts w:ascii="Museo Sans 300" w:hAnsi="Museo Sans 300"/>
          <w:sz w:val="24"/>
          <w:szCs w:val="24"/>
          <w:lang w:eastAsia="es-ES"/>
        </w:rPr>
      </w:pPr>
      <w:r>
        <w:rPr>
          <w:rFonts w:ascii="Museo Sans 300" w:hAnsi="Museo Sans 300"/>
          <w:color w:val="000000"/>
          <w:sz w:val="24"/>
          <w:szCs w:val="24"/>
          <w:lang w:eastAsia="es-ES"/>
        </w:rPr>
        <w:t>Corregir</w:t>
      </w:r>
      <w:r w:rsidR="00CA7C73" w:rsidRPr="00E77534">
        <w:rPr>
          <w:rFonts w:ascii="Museo Sans 300" w:hAnsi="Museo Sans 300"/>
          <w:color w:val="C00000"/>
          <w:sz w:val="24"/>
          <w:szCs w:val="24"/>
          <w:lang w:eastAsia="es-ES"/>
        </w:rPr>
        <w:t xml:space="preserve"> </w:t>
      </w:r>
      <w:r w:rsidR="00CA7C73" w:rsidRPr="00E77534">
        <w:rPr>
          <w:rFonts w:ascii="Museo Sans 300" w:hAnsi="Museo Sans 300"/>
          <w:sz w:val="24"/>
          <w:szCs w:val="24"/>
          <w:lang w:eastAsia="es-ES"/>
        </w:rPr>
        <w:t xml:space="preserve">nomenclatura y área, del Lote </w:t>
      </w:r>
      <w:r w:rsidR="00117ED0">
        <w:rPr>
          <w:rFonts w:ascii="Museo Sans 300" w:hAnsi="Museo Sans 300"/>
          <w:sz w:val="24"/>
          <w:szCs w:val="24"/>
          <w:lang w:eastAsia="es-ES"/>
        </w:rPr>
        <w:t>--</w:t>
      </w:r>
      <w:r w:rsidR="00CA7C73" w:rsidRPr="00E77534">
        <w:rPr>
          <w:rFonts w:ascii="Museo Sans 300" w:hAnsi="Museo Sans 300"/>
          <w:sz w:val="24"/>
          <w:szCs w:val="24"/>
          <w:lang w:eastAsia="es-ES"/>
        </w:rPr>
        <w:t xml:space="preserve">, Polígono </w:t>
      </w:r>
      <w:r w:rsidR="00117ED0">
        <w:rPr>
          <w:rFonts w:ascii="Museo Sans 300" w:hAnsi="Museo Sans 300"/>
          <w:sz w:val="24"/>
          <w:szCs w:val="24"/>
          <w:lang w:eastAsia="es-ES"/>
        </w:rPr>
        <w:t>--</w:t>
      </w:r>
      <w:r w:rsidR="00CA7C73" w:rsidRPr="00E77534">
        <w:rPr>
          <w:rFonts w:ascii="Museo Sans 300" w:hAnsi="Museo Sans 300"/>
          <w:sz w:val="24"/>
          <w:szCs w:val="24"/>
          <w:lang w:eastAsia="es-ES"/>
        </w:rPr>
        <w:t xml:space="preserve">, esto debido a que Junta Directiva aprobó la adjudicación con un área de </w:t>
      </w:r>
      <w:r w:rsidR="00CA7C73">
        <w:rPr>
          <w:rFonts w:ascii="Museo Sans 300" w:hAnsi="Museo Sans 300"/>
          <w:sz w:val="24"/>
          <w:szCs w:val="24"/>
          <w:lang w:eastAsia="es-ES"/>
        </w:rPr>
        <w:t>14</w:t>
      </w:r>
      <w:r>
        <w:rPr>
          <w:rFonts w:ascii="Museo Sans 300" w:hAnsi="Museo Sans 300"/>
          <w:sz w:val="24"/>
          <w:szCs w:val="24"/>
          <w:lang w:eastAsia="es-ES"/>
        </w:rPr>
        <w:t>,</w:t>
      </w:r>
      <w:r w:rsidR="00CA7C73">
        <w:rPr>
          <w:rFonts w:ascii="Museo Sans 300" w:hAnsi="Museo Sans 300"/>
          <w:sz w:val="24"/>
          <w:szCs w:val="24"/>
          <w:lang w:eastAsia="es-ES"/>
        </w:rPr>
        <w:t>763.77</w:t>
      </w:r>
      <w:r w:rsidR="00CA7C73" w:rsidRPr="00E77534">
        <w:rPr>
          <w:rFonts w:ascii="Museo Sans 300" w:hAnsi="Museo Sans 300"/>
          <w:sz w:val="24"/>
          <w:szCs w:val="24"/>
          <w:lang w:eastAsia="es-ES"/>
        </w:rPr>
        <w:t xml:space="preserve"> Mts.²; sin embargo, al reprocesar los planos e inscribir la Desmembración en Cabeza de su Dueño a favor de ISTA, resultó que la nomenclatura y área han variado, siendo</w:t>
      </w:r>
      <w:r w:rsidR="00CA7C73" w:rsidRPr="00E77534">
        <w:rPr>
          <w:rFonts w:ascii="Museo Sans 300" w:hAnsi="Museo Sans 300"/>
          <w:b/>
          <w:sz w:val="24"/>
          <w:szCs w:val="24"/>
          <w:lang w:eastAsia="es-ES"/>
        </w:rPr>
        <w:t xml:space="preserve"> </w:t>
      </w:r>
      <w:r w:rsidR="00CA7C73" w:rsidRPr="00E77534">
        <w:rPr>
          <w:rFonts w:ascii="Museo Sans 300" w:hAnsi="Museo Sans 300"/>
          <w:sz w:val="24"/>
          <w:szCs w:val="24"/>
          <w:lang w:eastAsia="es-ES"/>
        </w:rPr>
        <w:t xml:space="preserve">la identificación correcta </w:t>
      </w:r>
      <w:r w:rsidR="00CA7C73" w:rsidRPr="00E77534">
        <w:rPr>
          <w:rFonts w:ascii="Museo Sans 300" w:hAnsi="Museo Sans 300"/>
          <w:b/>
          <w:sz w:val="24"/>
          <w:szCs w:val="24"/>
          <w:lang w:eastAsia="es-ES"/>
        </w:rPr>
        <w:t xml:space="preserve">LOTE </w:t>
      </w:r>
      <w:r w:rsidR="00117ED0">
        <w:rPr>
          <w:rFonts w:ascii="Museo Sans 300" w:hAnsi="Museo Sans 300"/>
          <w:b/>
          <w:sz w:val="24"/>
          <w:szCs w:val="24"/>
          <w:lang w:eastAsia="es-ES"/>
        </w:rPr>
        <w:t>--</w:t>
      </w:r>
      <w:r w:rsidR="00CA7C73">
        <w:rPr>
          <w:rFonts w:ascii="Museo Sans 300" w:hAnsi="Museo Sans 300"/>
          <w:b/>
          <w:sz w:val="24"/>
          <w:szCs w:val="24"/>
          <w:lang w:eastAsia="es-ES"/>
        </w:rPr>
        <w:t xml:space="preserve">, POLÍGONO </w:t>
      </w:r>
      <w:r w:rsidR="00117ED0">
        <w:rPr>
          <w:rFonts w:ascii="Museo Sans 300" w:hAnsi="Museo Sans 300"/>
          <w:b/>
          <w:sz w:val="24"/>
          <w:szCs w:val="24"/>
          <w:lang w:eastAsia="es-ES"/>
        </w:rPr>
        <w:t>--,</w:t>
      </w:r>
      <w:r w:rsidR="00CA7C73" w:rsidRPr="00E77534">
        <w:rPr>
          <w:rFonts w:ascii="Museo Sans 300" w:hAnsi="Museo Sans 300"/>
          <w:b/>
          <w:sz w:val="24"/>
          <w:szCs w:val="24"/>
          <w:lang w:eastAsia="es-ES"/>
        </w:rPr>
        <w:t xml:space="preserve"> PORCIÓN 1, </w:t>
      </w:r>
      <w:r w:rsidR="00CA7C73" w:rsidRPr="00E77534">
        <w:rPr>
          <w:rFonts w:ascii="Museo Sans 300" w:hAnsi="Museo Sans 300"/>
          <w:sz w:val="24"/>
          <w:szCs w:val="24"/>
          <w:lang w:eastAsia="es-ES"/>
        </w:rPr>
        <w:t xml:space="preserve">con un área de </w:t>
      </w:r>
      <w:r w:rsidR="00CA7C73">
        <w:rPr>
          <w:rFonts w:ascii="Museo Sans 300" w:hAnsi="Museo Sans 300"/>
          <w:sz w:val="24"/>
          <w:szCs w:val="24"/>
          <w:lang w:eastAsia="es-ES"/>
        </w:rPr>
        <w:t>14,225.28</w:t>
      </w:r>
      <w:r>
        <w:rPr>
          <w:rFonts w:ascii="Museo Sans 300" w:hAnsi="Museo Sans 300"/>
          <w:sz w:val="24"/>
          <w:szCs w:val="24"/>
          <w:lang w:eastAsia="es-ES"/>
        </w:rPr>
        <w:t xml:space="preserve"> Mts.², </w:t>
      </w:r>
      <w:r w:rsidRPr="00117ED0">
        <w:rPr>
          <w:rFonts w:ascii="Museo Sans 300" w:hAnsi="Museo Sans 300"/>
          <w:sz w:val="24"/>
          <w:szCs w:val="24"/>
          <w:lang w:eastAsia="es-ES"/>
        </w:rPr>
        <w:t>resultando que é</w:t>
      </w:r>
      <w:r w:rsidR="00CA7C73" w:rsidRPr="00117ED0">
        <w:rPr>
          <w:rFonts w:ascii="Museo Sans 300" w:hAnsi="Museo Sans 300"/>
          <w:sz w:val="24"/>
          <w:szCs w:val="24"/>
          <w:lang w:eastAsia="es-ES"/>
        </w:rPr>
        <w:t xml:space="preserve">ste ha disminuido en 538.49 Mts.²; lo cual ha sido aceptado por la titular de la adjudicación, según consta en el Acta de Aceptación de Corrección de Nomenclatura y Reducción de Área de Inmueble, de fecha 3 de marzo de 2022, anexa al expediente respectivo. </w:t>
      </w:r>
    </w:p>
    <w:p w14:paraId="08D44020" w14:textId="77777777" w:rsidR="00CA7C73" w:rsidRDefault="00CA7C73" w:rsidP="00BC6D7C">
      <w:pPr>
        <w:pStyle w:val="Prrafodelista"/>
        <w:tabs>
          <w:tab w:val="left" w:pos="1418"/>
        </w:tabs>
        <w:spacing w:after="0" w:line="240" w:lineRule="auto"/>
        <w:ind w:left="1418" w:hanging="284"/>
        <w:jc w:val="both"/>
        <w:rPr>
          <w:rFonts w:ascii="Museo Sans 300" w:hAnsi="Museo Sans 300"/>
          <w:sz w:val="24"/>
          <w:szCs w:val="24"/>
          <w:lang w:eastAsia="es-ES"/>
        </w:rPr>
      </w:pPr>
    </w:p>
    <w:p w14:paraId="51ACBCA1" w14:textId="23EC72B5" w:rsidR="00CA7C73" w:rsidRPr="00160DDE" w:rsidRDefault="004C2487" w:rsidP="000206A2">
      <w:pPr>
        <w:pStyle w:val="Prrafodelista"/>
        <w:numPr>
          <w:ilvl w:val="0"/>
          <w:numId w:val="20"/>
        </w:numPr>
        <w:tabs>
          <w:tab w:val="left" w:pos="1418"/>
        </w:tabs>
        <w:spacing w:after="0" w:line="240" w:lineRule="auto"/>
        <w:ind w:left="1418" w:hanging="284"/>
        <w:jc w:val="both"/>
        <w:rPr>
          <w:rFonts w:ascii="Museo Sans 300" w:hAnsi="Museo Sans 300"/>
          <w:sz w:val="24"/>
          <w:szCs w:val="24"/>
          <w:lang w:eastAsia="es-ES"/>
        </w:rPr>
      </w:pPr>
      <w:r>
        <w:rPr>
          <w:rFonts w:ascii="Museo Sans 300" w:hAnsi="Museo Sans 300"/>
          <w:sz w:val="24"/>
          <w:szCs w:val="24"/>
        </w:rPr>
        <w:lastRenderedPageBreak/>
        <w:t>Incluir a</w:t>
      </w:r>
      <w:r w:rsidR="00CA7C73" w:rsidRPr="00160DDE">
        <w:rPr>
          <w:rFonts w:ascii="Museo Sans 300" w:hAnsi="Museo Sans 300"/>
          <w:sz w:val="24"/>
          <w:szCs w:val="24"/>
        </w:rPr>
        <w:t xml:space="preserve"> la señora</w:t>
      </w:r>
      <w:r w:rsidR="00CA7C73" w:rsidRPr="00160DDE">
        <w:rPr>
          <w:rFonts w:ascii="Museo Sans 300" w:hAnsi="Museo Sans 300"/>
          <w:sz w:val="24"/>
          <w:szCs w:val="24"/>
          <w:lang w:eastAsia="es-ES"/>
        </w:rPr>
        <w:t xml:space="preserve"> </w:t>
      </w:r>
      <w:r w:rsidR="00CA7C73" w:rsidRPr="00160DDE">
        <w:rPr>
          <w:rFonts w:ascii="Museo Sans 300" w:hAnsi="Museo Sans 300"/>
          <w:b/>
          <w:sz w:val="24"/>
          <w:szCs w:val="24"/>
          <w:lang w:eastAsia="es-ES"/>
        </w:rPr>
        <w:t xml:space="preserve">ANA GLORIA BARRERA RODRIGUEZ, </w:t>
      </w:r>
      <w:r w:rsidR="00CA7C73" w:rsidRPr="00160DDE">
        <w:rPr>
          <w:rFonts w:ascii="Museo Sans 300" w:hAnsi="Museo Sans 300"/>
          <w:color w:val="000000"/>
          <w:sz w:val="24"/>
          <w:szCs w:val="24"/>
        </w:rPr>
        <w:t xml:space="preserve">de </w:t>
      </w:r>
      <w:r w:rsidR="00566030">
        <w:rPr>
          <w:rFonts w:ascii="Museo Sans 300" w:hAnsi="Museo Sans 300"/>
          <w:color w:val="000000"/>
          <w:sz w:val="24"/>
          <w:szCs w:val="24"/>
        </w:rPr>
        <w:t>---</w:t>
      </w:r>
      <w:r w:rsidR="00CA7C73" w:rsidRPr="00160DDE">
        <w:rPr>
          <w:rFonts w:ascii="Museo Sans 300" w:hAnsi="Museo Sans 300"/>
          <w:color w:val="000000"/>
          <w:sz w:val="24"/>
          <w:szCs w:val="24"/>
        </w:rPr>
        <w:t xml:space="preserve"> años de edad, </w:t>
      </w:r>
      <w:r w:rsidR="00566030">
        <w:rPr>
          <w:rFonts w:ascii="Museo Sans 300" w:hAnsi="Museo Sans 300"/>
          <w:color w:val="000000"/>
          <w:sz w:val="24"/>
          <w:szCs w:val="24"/>
        </w:rPr>
        <w:t>---</w:t>
      </w:r>
      <w:r w:rsidR="00CA7C73" w:rsidRPr="00160DDE">
        <w:rPr>
          <w:rFonts w:ascii="Museo Sans 300" w:hAnsi="Museo Sans 300"/>
          <w:color w:val="000000"/>
          <w:sz w:val="24"/>
          <w:szCs w:val="24"/>
        </w:rPr>
        <w:t xml:space="preserve">, del domicilio de </w:t>
      </w:r>
      <w:r w:rsidR="00566030">
        <w:rPr>
          <w:rFonts w:ascii="Museo Sans 300" w:hAnsi="Museo Sans 300"/>
          <w:color w:val="000000"/>
          <w:sz w:val="24"/>
          <w:szCs w:val="24"/>
        </w:rPr>
        <w:t>---,</w:t>
      </w:r>
      <w:r w:rsidR="00CA7C73" w:rsidRPr="00160DDE">
        <w:rPr>
          <w:rFonts w:ascii="Museo Sans 300" w:hAnsi="Museo Sans 300"/>
          <w:color w:val="000000"/>
          <w:sz w:val="24"/>
          <w:szCs w:val="24"/>
        </w:rPr>
        <w:t xml:space="preserve"> departamento de </w:t>
      </w:r>
      <w:r w:rsidR="00566030">
        <w:rPr>
          <w:rFonts w:ascii="Museo Sans 300" w:hAnsi="Museo Sans 300"/>
          <w:color w:val="000000"/>
          <w:sz w:val="24"/>
          <w:szCs w:val="24"/>
        </w:rPr>
        <w:t>---</w:t>
      </w:r>
      <w:r w:rsidR="00CA7C73" w:rsidRPr="00160DDE">
        <w:rPr>
          <w:rFonts w:ascii="Museo Sans 300" w:hAnsi="Museo Sans 300"/>
          <w:color w:val="000000"/>
          <w:sz w:val="24"/>
          <w:szCs w:val="24"/>
        </w:rPr>
        <w:t xml:space="preserve">, con Documento Único de Identidad número </w:t>
      </w:r>
      <w:r w:rsidR="00566030">
        <w:rPr>
          <w:rFonts w:ascii="Museo Sans 300" w:hAnsi="Museo Sans 300"/>
          <w:color w:val="000000"/>
          <w:sz w:val="24"/>
          <w:szCs w:val="24"/>
        </w:rPr>
        <w:t>---</w:t>
      </w:r>
      <w:r w:rsidR="00CA7C73" w:rsidRPr="00160DDE">
        <w:rPr>
          <w:rFonts w:ascii="Museo Sans 300" w:hAnsi="Museo Sans 300"/>
          <w:sz w:val="24"/>
          <w:szCs w:val="24"/>
          <w:lang w:eastAsia="es-ES"/>
        </w:rPr>
        <w:t xml:space="preserve">, en su calidad de </w:t>
      </w:r>
      <w:r w:rsidR="00566030">
        <w:rPr>
          <w:rFonts w:ascii="Museo Sans 300" w:hAnsi="Museo Sans 300"/>
          <w:sz w:val="24"/>
          <w:szCs w:val="24"/>
          <w:lang w:eastAsia="es-ES"/>
        </w:rPr>
        <w:t>---</w:t>
      </w:r>
      <w:r w:rsidR="00CA7C73" w:rsidRPr="00160DDE">
        <w:rPr>
          <w:rFonts w:ascii="Museo Sans 300" w:hAnsi="Museo Sans 300"/>
          <w:sz w:val="24"/>
          <w:szCs w:val="24"/>
          <w:lang w:eastAsia="es-ES"/>
        </w:rPr>
        <w:t xml:space="preserve"> de la titular, según solicitud de inclusión de beneficiaria de fecha 3 de marzo de 2022.</w:t>
      </w:r>
      <w:r w:rsidR="00CA7C73" w:rsidRPr="00485BA0">
        <w:t xml:space="preserve"> </w:t>
      </w:r>
    </w:p>
    <w:p w14:paraId="5EDF23E5" w14:textId="77777777" w:rsidR="00CA7C73" w:rsidRPr="00485BA0" w:rsidRDefault="00CA7C73" w:rsidP="00BC6D7C">
      <w:pPr>
        <w:pStyle w:val="Prrafodelista"/>
        <w:tabs>
          <w:tab w:val="left" w:pos="284"/>
        </w:tabs>
        <w:spacing w:after="0" w:line="240" w:lineRule="auto"/>
        <w:jc w:val="both"/>
        <w:rPr>
          <w:rFonts w:ascii="Museo Sans 300" w:hAnsi="Museo Sans 300"/>
          <w:sz w:val="24"/>
          <w:szCs w:val="24"/>
          <w:lang w:eastAsia="es-ES"/>
        </w:rPr>
      </w:pPr>
    </w:p>
    <w:p w14:paraId="3170F06B" w14:textId="77777777" w:rsidR="00CA7C73" w:rsidRPr="00AE3422" w:rsidRDefault="00CA7C73" w:rsidP="000206A2">
      <w:pPr>
        <w:pStyle w:val="Prrafodelista"/>
        <w:numPr>
          <w:ilvl w:val="0"/>
          <w:numId w:val="19"/>
        </w:numPr>
        <w:spacing w:after="0" w:line="240" w:lineRule="auto"/>
        <w:ind w:left="1134" w:hanging="708"/>
        <w:jc w:val="both"/>
        <w:rPr>
          <w:rFonts w:ascii="Museo Sans 300" w:hAnsi="Museo Sans 300"/>
          <w:color w:val="000000" w:themeColor="text1"/>
          <w:sz w:val="24"/>
          <w:szCs w:val="24"/>
        </w:rPr>
      </w:pPr>
      <w:r w:rsidRPr="00AE3422">
        <w:rPr>
          <w:rFonts w:ascii="Museo Sans 300" w:hAnsi="Museo Sans 300"/>
          <w:sz w:val="24"/>
          <w:szCs w:val="24"/>
        </w:rPr>
        <w:t>Es necesario advertir a l</w:t>
      </w:r>
      <w:r>
        <w:rPr>
          <w:rFonts w:ascii="Museo Sans 300" w:hAnsi="Museo Sans 300"/>
          <w:sz w:val="24"/>
          <w:szCs w:val="24"/>
        </w:rPr>
        <w:t>a</w:t>
      </w:r>
      <w:r w:rsidRPr="00AE3422">
        <w:rPr>
          <w:rFonts w:ascii="Museo Sans 300" w:hAnsi="Museo Sans 300"/>
          <w:sz w:val="24"/>
          <w:szCs w:val="24"/>
        </w:rPr>
        <w:t xml:space="preserve"> adjudicatari</w:t>
      </w:r>
      <w:r>
        <w:rPr>
          <w:rFonts w:ascii="Museo Sans 300" w:hAnsi="Museo Sans 300"/>
          <w:sz w:val="24"/>
          <w:szCs w:val="24"/>
        </w:rPr>
        <w:t>a</w:t>
      </w:r>
      <w:r w:rsidRPr="00AE3422">
        <w:rPr>
          <w:rFonts w:ascii="Museo Sans 300" w:hAnsi="Museo Sans 300"/>
          <w:sz w:val="24"/>
          <w:szCs w:val="24"/>
        </w:rPr>
        <w:t>, a través de una cláusula especial en la escritura correspondiente de compraventa de</w:t>
      </w:r>
      <w:r>
        <w:rPr>
          <w:rFonts w:ascii="Museo Sans 300" w:hAnsi="Museo Sans 300"/>
          <w:sz w:val="24"/>
          <w:szCs w:val="24"/>
        </w:rPr>
        <w:t>l</w:t>
      </w:r>
      <w:r w:rsidRPr="00AE3422">
        <w:rPr>
          <w:rFonts w:ascii="Museo Sans 300" w:hAnsi="Museo Sans 300"/>
          <w:sz w:val="24"/>
          <w:szCs w:val="24"/>
        </w:rPr>
        <w:t xml:space="preserve"> inmueble que deber</w:t>
      </w:r>
      <w:r>
        <w:rPr>
          <w:rFonts w:ascii="Museo Sans 300" w:hAnsi="Museo Sans 300"/>
          <w:sz w:val="24"/>
          <w:szCs w:val="24"/>
        </w:rPr>
        <w:t>á</w:t>
      </w:r>
      <w:r w:rsidRPr="00AE3422">
        <w:rPr>
          <w:rFonts w:ascii="Museo Sans 300" w:hAnsi="Museo Sans 300"/>
          <w:sz w:val="24"/>
          <w:szCs w:val="24"/>
        </w:rPr>
        <w:t xml:space="preserve"> cumplir las medidas ambientales emitidas por la Unidad Ambiental Institucional, referentes a</w:t>
      </w:r>
      <w:r w:rsidRPr="00AE3422">
        <w:rPr>
          <w:rFonts w:ascii="Museo Sans 300" w:hAnsi="Museo Sans 300"/>
          <w:color w:val="000000" w:themeColor="text1"/>
          <w:sz w:val="24"/>
          <w:szCs w:val="24"/>
        </w:rPr>
        <w:t>:</w:t>
      </w:r>
    </w:p>
    <w:p w14:paraId="54C405BF" w14:textId="77777777" w:rsidR="00CA7C73" w:rsidRPr="00AE3422" w:rsidRDefault="00CA7C73" w:rsidP="00CA7C73">
      <w:pPr>
        <w:pStyle w:val="Prrafodelista"/>
        <w:spacing w:after="0" w:line="240" w:lineRule="auto"/>
        <w:ind w:left="0"/>
        <w:jc w:val="both"/>
        <w:rPr>
          <w:rFonts w:ascii="Museo Sans 300" w:hAnsi="Museo Sans 300"/>
          <w:color w:val="000000" w:themeColor="text1"/>
          <w:sz w:val="24"/>
          <w:szCs w:val="24"/>
        </w:rPr>
      </w:pPr>
    </w:p>
    <w:p w14:paraId="7F1D5829" w14:textId="77777777" w:rsidR="00CA7C73" w:rsidRPr="004C2487" w:rsidRDefault="00CA7C73" w:rsidP="000206A2">
      <w:pPr>
        <w:pStyle w:val="Prrafodelista"/>
        <w:numPr>
          <w:ilvl w:val="0"/>
          <w:numId w:val="15"/>
        </w:numPr>
        <w:spacing w:after="0" w:line="240" w:lineRule="auto"/>
        <w:ind w:left="1559" w:hanging="425"/>
        <w:jc w:val="both"/>
        <w:rPr>
          <w:rFonts w:ascii="Museo Sans 300" w:hAnsi="Museo Sans 300"/>
          <w:color w:val="000000" w:themeColor="text1"/>
          <w:sz w:val="20"/>
          <w:szCs w:val="20"/>
        </w:rPr>
      </w:pPr>
      <w:r w:rsidRPr="004C2487">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23CC0CB1" w14:textId="77777777" w:rsidR="00CA7C73" w:rsidRPr="004C2487" w:rsidRDefault="00CA7C73" w:rsidP="000206A2">
      <w:pPr>
        <w:pStyle w:val="Prrafodelista"/>
        <w:numPr>
          <w:ilvl w:val="0"/>
          <w:numId w:val="15"/>
        </w:numPr>
        <w:spacing w:after="0" w:line="240" w:lineRule="auto"/>
        <w:ind w:left="1559" w:hanging="425"/>
        <w:jc w:val="both"/>
        <w:rPr>
          <w:rFonts w:ascii="Museo Sans 300" w:hAnsi="Museo Sans 300"/>
          <w:color w:val="000000" w:themeColor="text1"/>
          <w:sz w:val="20"/>
          <w:szCs w:val="20"/>
        </w:rPr>
      </w:pPr>
      <w:r w:rsidRPr="004C2487">
        <w:rPr>
          <w:rFonts w:ascii="Museo Sans 300" w:hAnsi="Museo Sans 300"/>
          <w:color w:val="000000" w:themeColor="text1"/>
          <w:sz w:val="20"/>
          <w:szCs w:val="20"/>
        </w:rPr>
        <w:t>Que eviten la deforestación en los bosques de galería (vegetación de la ribera de los ríos y quebradas);</w:t>
      </w:r>
    </w:p>
    <w:p w14:paraId="660F9613" w14:textId="77777777" w:rsidR="00CA7C73" w:rsidRPr="004C2487" w:rsidRDefault="00CA7C73" w:rsidP="000206A2">
      <w:pPr>
        <w:pStyle w:val="Prrafodelista"/>
        <w:numPr>
          <w:ilvl w:val="0"/>
          <w:numId w:val="15"/>
        </w:numPr>
        <w:spacing w:after="0" w:line="240" w:lineRule="auto"/>
        <w:ind w:left="1559" w:hanging="425"/>
        <w:jc w:val="both"/>
        <w:rPr>
          <w:rFonts w:ascii="Museo Sans 300" w:hAnsi="Museo Sans 300"/>
          <w:color w:val="000000" w:themeColor="text1"/>
          <w:sz w:val="20"/>
          <w:szCs w:val="20"/>
        </w:rPr>
      </w:pPr>
      <w:r w:rsidRPr="004C2487">
        <w:rPr>
          <w:rFonts w:ascii="Museo Sans 300" w:hAnsi="Museo Sans 300"/>
          <w:color w:val="000000" w:themeColor="text1"/>
          <w:sz w:val="20"/>
          <w:szCs w:val="20"/>
        </w:rPr>
        <w:t>Evitar las descargas de las aguas residuales de los estanques piscícolas a los cauces de los ríos y quebradas;</w:t>
      </w:r>
    </w:p>
    <w:p w14:paraId="7EFD4472" w14:textId="77777777" w:rsidR="00CA7C73" w:rsidRPr="004C2487" w:rsidRDefault="00CA7C73" w:rsidP="000206A2">
      <w:pPr>
        <w:pStyle w:val="Prrafodelista"/>
        <w:numPr>
          <w:ilvl w:val="0"/>
          <w:numId w:val="15"/>
        </w:numPr>
        <w:spacing w:after="0" w:line="240" w:lineRule="auto"/>
        <w:ind w:left="1559" w:hanging="425"/>
        <w:jc w:val="both"/>
        <w:rPr>
          <w:rFonts w:ascii="Museo Sans 300" w:hAnsi="Museo Sans 300"/>
          <w:color w:val="000000" w:themeColor="text1"/>
          <w:sz w:val="20"/>
          <w:szCs w:val="20"/>
        </w:rPr>
      </w:pPr>
      <w:r w:rsidRPr="004C2487">
        <w:rPr>
          <w:rFonts w:ascii="Museo Sans 300" w:hAnsi="Museo Sans 300"/>
          <w:color w:val="000000" w:themeColor="text1"/>
          <w:sz w:val="20"/>
          <w:szCs w:val="20"/>
        </w:rPr>
        <w:t>Minimizar el uso de agroquímicos en los cultivos;</w:t>
      </w:r>
    </w:p>
    <w:p w14:paraId="5537B8AE" w14:textId="77777777" w:rsidR="00CA7C73" w:rsidRPr="004C2487" w:rsidRDefault="00CA7C73" w:rsidP="000206A2">
      <w:pPr>
        <w:pStyle w:val="Prrafodelista"/>
        <w:numPr>
          <w:ilvl w:val="0"/>
          <w:numId w:val="15"/>
        </w:numPr>
        <w:spacing w:after="0" w:line="240" w:lineRule="auto"/>
        <w:ind w:left="1559" w:hanging="425"/>
        <w:jc w:val="both"/>
        <w:rPr>
          <w:rFonts w:ascii="Museo Sans 300" w:hAnsi="Museo Sans 300"/>
          <w:color w:val="000000" w:themeColor="text1"/>
          <w:sz w:val="20"/>
          <w:szCs w:val="20"/>
        </w:rPr>
      </w:pPr>
      <w:r w:rsidRPr="004C2487">
        <w:rPr>
          <w:rFonts w:ascii="Museo Sans 300" w:hAnsi="Museo Sans 300"/>
          <w:color w:val="000000" w:themeColor="text1"/>
          <w:sz w:val="20"/>
          <w:szCs w:val="20"/>
        </w:rPr>
        <w:t>Minimizar las quemas de rastrojos; y</w:t>
      </w:r>
    </w:p>
    <w:p w14:paraId="55B4E15F" w14:textId="77777777" w:rsidR="00CA7C73" w:rsidRPr="004C2487" w:rsidRDefault="00CA7C73" w:rsidP="000206A2">
      <w:pPr>
        <w:pStyle w:val="Prrafodelista"/>
        <w:numPr>
          <w:ilvl w:val="0"/>
          <w:numId w:val="15"/>
        </w:numPr>
        <w:spacing w:after="0" w:line="240" w:lineRule="auto"/>
        <w:ind w:left="1559" w:hanging="425"/>
        <w:jc w:val="both"/>
        <w:rPr>
          <w:rFonts w:ascii="Museo Sans 300" w:hAnsi="Museo Sans 300"/>
          <w:color w:val="000000" w:themeColor="text1"/>
          <w:sz w:val="20"/>
          <w:szCs w:val="20"/>
        </w:rPr>
      </w:pPr>
      <w:r w:rsidRPr="004C2487">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4C2487">
        <w:rPr>
          <w:rFonts w:ascii="Museo Sans 300" w:hAnsi="Museo Sans 300"/>
          <w:color w:val="000000" w:themeColor="text1"/>
          <w:sz w:val="20"/>
          <w:szCs w:val="20"/>
        </w:rPr>
        <w:t>Tacuazina</w:t>
      </w:r>
      <w:proofErr w:type="spellEnd"/>
      <w:r w:rsidRPr="004C2487">
        <w:rPr>
          <w:rFonts w:ascii="Museo Sans 300" w:hAnsi="Museo Sans 300"/>
          <w:color w:val="000000" w:themeColor="text1"/>
          <w:sz w:val="20"/>
          <w:szCs w:val="20"/>
        </w:rPr>
        <w:t xml:space="preserve">, El Pantano entre otros). </w:t>
      </w:r>
    </w:p>
    <w:p w14:paraId="1DD6A418" w14:textId="77777777" w:rsidR="003E2E3B" w:rsidRDefault="003E2E3B" w:rsidP="00BC6D7C">
      <w:pPr>
        <w:ind w:left="1134"/>
        <w:jc w:val="both"/>
        <w:rPr>
          <w:rFonts w:ascii="Museo Sans 300" w:hAnsi="Museo Sans 300"/>
          <w:color w:val="000000" w:themeColor="text1"/>
        </w:rPr>
      </w:pPr>
    </w:p>
    <w:p w14:paraId="2FE937C1" w14:textId="06B10196" w:rsidR="00CA7C73" w:rsidRDefault="00CA7C73" w:rsidP="00BC6D7C">
      <w:pPr>
        <w:ind w:left="1134"/>
        <w:jc w:val="both"/>
        <w:rPr>
          <w:rFonts w:ascii="Museo Sans 300" w:hAnsi="Museo Sans 300"/>
          <w:color w:val="000000" w:themeColor="text1"/>
        </w:rPr>
      </w:pPr>
      <w:r w:rsidRPr="00AE3422">
        <w:rPr>
          <w:rFonts w:ascii="Museo Sans 300" w:hAnsi="Museo Sans 300"/>
          <w:color w:val="000000" w:themeColor="text1"/>
        </w:rPr>
        <w:t>Lo anterior, de conformidad a lo establecido en el Acuerdo Segundo del Punto XII del Acta de Sesión Ordinaria  29-2019 de fecha 20 de noviembre de 2019.</w:t>
      </w:r>
    </w:p>
    <w:p w14:paraId="30703619" w14:textId="77777777" w:rsidR="004C2487" w:rsidRDefault="004C2487" w:rsidP="00BC6D7C">
      <w:pPr>
        <w:ind w:left="1134"/>
        <w:jc w:val="both"/>
        <w:rPr>
          <w:rFonts w:ascii="Museo Sans 300" w:hAnsi="Museo Sans 300"/>
          <w:color w:val="000000" w:themeColor="text1"/>
        </w:rPr>
      </w:pPr>
    </w:p>
    <w:p w14:paraId="210CA981" w14:textId="687070CF" w:rsidR="00CA7C73" w:rsidRPr="00160DDE" w:rsidRDefault="00CA7C73" w:rsidP="000206A2">
      <w:pPr>
        <w:pStyle w:val="Prrafodelista"/>
        <w:numPr>
          <w:ilvl w:val="0"/>
          <w:numId w:val="19"/>
        </w:numPr>
        <w:spacing w:after="0" w:line="240" w:lineRule="auto"/>
        <w:ind w:left="1134" w:hanging="708"/>
        <w:jc w:val="both"/>
        <w:rPr>
          <w:rFonts w:ascii="Museo Sans 300" w:hAnsi="Museo Sans 300"/>
          <w:color w:val="000000" w:themeColor="text1"/>
          <w:sz w:val="24"/>
        </w:rPr>
      </w:pPr>
      <w:bookmarkStart w:id="200" w:name="_Hlk52380506"/>
      <w:r w:rsidRPr="00160DDE">
        <w:rPr>
          <w:rFonts w:ascii="Museo Sans 300" w:hAnsi="Museo Sans 300"/>
          <w:sz w:val="24"/>
        </w:rPr>
        <w:t>Conforme acta de posesión material de fecha 3 de marzo de 2022, elaborada por el técnico del Centro Estratégico de Transformación e Innovación Agropecuaria, CETIA I, Sección de Transferencia de Tierras, señor Nelson Fernando Toledo Castro, la solicitante se encuentra poseyendo el inmueble de forma quieta, pacífica y sin interrupción desde hace 18 años.</w:t>
      </w:r>
    </w:p>
    <w:p w14:paraId="426B34A3" w14:textId="77777777" w:rsidR="00E66EB9" w:rsidRPr="00160DDE" w:rsidRDefault="00E66EB9" w:rsidP="00BC6D7C">
      <w:pPr>
        <w:pStyle w:val="Prrafodelista"/>
        <w:spacing w:after="0" w:line="240" w:lineRule="auto"/>
        <w:ind w:left="0"/>
        <w:jc w:val="both"/>
        <w:rPr>
          <w:rFonts w:ascii="Museo Sans 300" w:hAnsi="Museo Sans 300"/>
          <w:color w:val="000000" w:themeColor="text1"/>
          <w:sz w:val="24"/>
        </w:rPr>
      </w:pPr>
    </w:p>
    <w:p w14:paraId="1940B8AD" w14:textId="17CE49F8" w:rsidR="00CA7C73" w:rsidRPr="00160DDE" w:rsidRDefault="00CA7C73" w:rsidP="000206A2">
      <w:pPr>
        <w:pStyle w:val="Prrafodelista"/>
        <w:numPr>
          <w:ilvl w:val="0"/>
          <w:numId w:val="19"/>
        </w:numPr>
        <w:spacing w:after="0" w:line="240" w:lineRule="auto"/>
        <w:ind w:left="1134" w:hanging="708"/>
        <w:contextualSpacing w:val="0"/>
        <w:jc w:val="both"/>
        <w:rPr>
          <w:rFonts w:ascii="Museo Sans 300" w:hAnsi="Museo Sans 300"/>
          <w:color w:val="000000" w:themeColor="text1"/>
          <w:sz w:val="24"/>
        </w:rPr>
      </w:pPr>
      <w:r w:rsidRPr="00160DDE">
        <w:rPr>
          <w:rFonts w:ascii="Museo Sans 300" w:hAnsi="Museo Sans 300"/>
          <w:color w:val="000000" w:themeColor="text1"/>
          <w:sz w:val="24"/>
        </w:rPr>
        <w:t>De acuerdo a declaración simple contenida en la solicitud de adjudicación de inmueble de fecha 3 de marzo de 2022, la solicitante manifiesta que ni ella ni la integrante d</w:t>
      </w:r>
      <w:r>
        <w:rPr>
          <w:rFonts w:ascii="Museo Sans 300" w:hAnsi="Museo Sans 300"/>
          <w:color w:val="000000" w:themeColor="text1"/>
          <w:sz w:val="24"/>
        </w:rPr>
        <w:t>e su grupo familiar son empleada</w:t>
      </w:r>
      <w:r w:rsidRPr="00160DDE">
        <w:rPr>
          <w:rFonts w:ascii="Museo Sans 300" w:hAnsi="Museo Sans 300"/>
          <w:color w:val="000000" w:themeColor="text1"/>
          <w:sz w:val="24"/>
        </w:rPr>
        <w:t xml:space="preserve">s del ISTA; </w:t>
      </w:r>
      <w:bookmarkEnd w:id="200"/>
      <w:r w:rsidRPr="00160DDE">
        <w:rPr>
          <w:rFonts w:ascii="Museo Sans 300" w:hAnsi="Museo Sans 300"/>
          <w:color w:val="000000" w:themeColor="text1"/>
          <w:sz w:val="24"/>
        </w:rPr>
        <w:t>situación verificada en el Sistema de Consulta de Solicitante para Adjudicación que contiene la Base de Datos de Empleados de este Instituto.</w:t>
      </w:r>
    </w:p>
    <w:p w14:paraId="62F990E6" w14:textId="77777777" w:rsidR="00CA7C73" w:rsidRPr="00586552" w:rsidRDefault="00CA7C73" w:rsidP="00BC6D7C">
      <w:pPr>
        <w:jc w:val="both"/>
        <w:rPr>
          <w:rFonts w:ascii="Museo Sans 300" w:hAnsi="Museo Sans 300"/>
          <w:color w:val="FF0000"/>
          <w:sz w:val="26"/>
          <w:szCs w:val="26"/>
        </w:rPr>
      </w:pPr>
    </w:p>
    <w:p w14:paraId="1B38AF68" w14:textId="79340F1D" w:rsidR="00CA7C73" w:rsidRDefault="00CA7C73" w:rsidP="00BC6D7C">
      <w:pPr>
        <w:jc w:val="both"/>
        <w:rPr>
          <w:rFonts w:ascii="Museo Sans 300" w:hAnsi="Museo Sans 300"/>
        </w:rPr>
      </w:pPr>
      <w:r w:rsidRPr="00560814">
        <w:rPr>
          <w:rFonts w:ascii="Museo Sans 300" w:hAnsi="Museo Sans 300"/>
        </w:rPr>
        <w:t xml:space="preserve">Tomando en cuenta lo expuesto y habiendo tenido a la vista: cuadro de causales, listado de valores y extensiones, reporte de valúo </w:t>
      </w:r>
      <w:r>
        <w:rPr>
          <w:rFonts w:ascii="Museo Sans 300" w:hAnsi="Museo Sans 300"/>
        </w:rPr>
        <w:t>del</w:t>
      </w:r>
      <w:r w:rsidRPr="00560814">
        <w:rPr>
          <w:rFonts w:ascii="Museo Sans 300" w:hAnsi="Museo Sans 300"/>
        </w:rPr>
        <w:t xml:space="preserve"> </w:t>
      </w:r>
      <w:r>
        <w:rPr>
          <w:rFonts w:ascii="Museo Sans 300" w:hAnsi="Museo Sans 300"/>
        </w:rPr>
        <w:t>lote,</w:t>
      </w:r>
      <w:r w:rsidRPr="00560814">
        <w:rPr>
          <w:rFonts w:ascii="Museo Sans 300" w:hAnsi="Museo Sans 300"/>
        </w:rPr>
        <w:t xml:space="preserve"> copia</w:t>
      </w:r>
      <w:r>
        <w:rPr>
          <w:rFonts w:ascii="Museo Sans 300" w:hAnsi="Museo Sans 300"/>
        </w:rPr>
        <w:t>s</w:t>
      </w:r>
      <w:r w:rsidRPr="00560814">
        <w:rPr>
          <w:rFonts w:ascii="Museo Sans 300" w:hAnsi="Museo Sans 300"/>
        </w:rPr>
        <w:t xml:space="preserve"> de acuerdo de Junta Directiva, Solicitud de Adjudicación de Inmueble, Acta de Posesión Material, </w:t>
      </w:r>
      <w:r w:rsidRPr="00560814">
        <w:rPr>
          <w:rFonts w:ascii="Museo Sans 300" w:hAnsi="Museo Sans 300"/>
          <w:lang w:eastAsia="es-ES"/>
        </w:rPr>
        <w:lastRenderedPageBreak/>
        <w:t>Solicitud Inclusión de Beneficiarios</w:t>
      </w:r>
      <w:r>
        <w:rPr>
          <w:rFonts w:ascii="Museo Sans 300" w:hAnsi="Museo Sans 300"/>
          <w:lang w:eastAsia="es-ES"/>
        </w:rPr>
        <w:t>,</w:t>
      </w:r>
      <w:r w:rsidRPr="00560814">
        <w:rPr>
          <w:rFonts w:ascii="Museo Sans 300" w:hAnsi="Museo Sans 300"/>
        </w:rPr>
        <w:t xml:space="preserve"> copias de Documentos Únicos de Identidad y Tarjetas de Identificación Tributaria, Certificación de P</w:t>
      </w:r>
      <w:r>
        <w:rPr>
          <w:rFonts w:ascii="Museo Sans 300" w:hAnsi="Museo Sans 300"/>
        </w:rPr>
        <w:t>artida</w:t>
      </w:r>
      <w:r w:rsidRPr="00560814">
        <w:rPr>
          <w:rFonts w:ascii="Museo Sans 300" w:hAnsi="Museo Sans 300"/>
        </w:rPr>
        <w:t xml:space="preserve"> de Nacimiento</w:t>
      </w:r>
      <w:r w:rsidRPr="00560814">
        <w:rPr>
          <w:rFonts w:ascii="Museo Sans 300" w:hAnsi="Museo Sans 300"/>
          <w:lang w:eastAsia="es-ES"/>
        </w:rPr>
        <w:t>,</w:t>
      </w:r>
      <w:r>
        <w:rPr>
          <w:rFonts w:ascii="Museo Sans 300" w:hAnsi="Museo Sans 300"/>
          <w:lang w:eastAsia="es-ES"/>
        </w:rPr>
        <w:t xml:space="preserve"> </w:t>
      </w:r>
      <w:r w:rsidRPr="00560814">
        <w:rPr>
          <w:rFonts w:ascii="Museo Sans 300" w:hAnsi="Museo Sans 300"/>
        </w:rPr>
        <w:t>constancias</w:t>
      </w:r>
      <w:r>
        <w:rPr>
          <w:rFonts w:ascii="Museo Sans 300" w:hAnsi="Museo Sans 300"/>
        </w:rPr>
        <w:t xml:space="preserve"> de cancelación, </w:t>
      </w:r>
      <w:r w:rsidRPr="00560814">
        <w:rPr>
          <w:rFonts w:ascii="Museo Sans 300" w:hAnsi="Museo Sans 300"/>
        </w:rPr>
        <w:t xml:space="preserve">Acta de Aceptación de Corrección de Nomenclatura y Reducción de Área de Inmueble, </w:t>
      </w:r>
      <w:r>
        <w:rPr>
          <w:rFonts w:ascii="Museo Sans 300" w:hAnsi="Museo Sans 300"/>
        </w:rPr>
        <w:t xml:space="preserve">copias de calcas (plano antiguo y plano aprobado), </w:t>
      </w:r>
      <w:r w:rsidRPr="00560814">
        <w:rPr>
          <w:rFonts w:ascii="Museo Sans 300" w:hAnsi="Museo Sans 300"/>
        </w:rPr>
        <w:t>reporte de inmuebles pendientes de escriturar, Razón y Constancia de Inscripción de Desmembración en Cabeza de su Dueño a favor de</w:t>
      </w:r>
      <w:r>
        <w:rPr>
          <w:rFonts w:ascii="Museo Sans 300" w:hAnsi="Museo Sans 300"/>
        </w:rPr>
        <w:t>l</w:t>
      </w:r>
      <w:r w:rsidRPr="00560814">
        <w:rPr>
          <w:rFonts w:ascii="Museo Sans 300" w:hAnsi="Museo Sans 300"/>
        </w:rPr>
        <w:t xml:space="preserve"> ISTA,</w:t>
      </w:r>
      <w:r>
        <w:rPr>
          <w:rFonts w:ascii="Museo Sans 300" w:hAnsi="Museo Sans 300"/>
        </w:rPr>
        <w:t xml:space="preserve"> </w:t>
      </w:r>
      <w:r w:rsidRPr="00560814">
        <w:rPr>
          <w:rFonts w:ascii="Museo Sans 300" w:hAnsi="Museo Sans 300"/>
        </w:rPr>
        <w:t xml:space="preserve">reportes de búsqueda de solicitantes para adjudicaciones emitidos por el </w:t>
      </w:r>
      <w:r w:rsidRPr="00560814">
        <w:rPr>
          <w:rFonts w:ascii="Museo Sans 300" w:hAnsi="Museo Sans 300"/>
          <w:lang w:val="es-ES" w:eastAsia="es-ES"/>
        </w:rPr>
        <w:t>Centro Estratégico de Transformación e Innovación Agropecuaria CETIA I, Sección de Transferencia de Tierras</w:t>
      </w:r>
      <w:r w:rsidRPr="00560814">
        <w:rPr>
          <w:rFonts w:ascii="Museo Sans 300" w:hAnsi="Museo Sans 300"/>
        </w:rPr>
        <w:t xml:space="preserve">, y </w:t>
      </w:r>
      <w:r w:rsidR="00823AD3">
        <w:rPr>
          <w:rFonts w:ascii="Museo Sans 300" w:hAnsi="Museo Sans 300"/>
        </w:rPr>
        <w:t xml:space="preserve">el </w:t>
      </w:r>
      <w:r w:rsidRPr="00560814">
        <w:rPr>
          <w:rFonts w:ascii="Museo Sans 300" w:hAnsi="Museo Sans 300"/>
        </w:rPr>
        <w:t>Departamento</w:t>
      </w:r>
      <w:r w:rsidR="00823AD3">
        <w:rPr>
          <w:rFonts w:ascii="Museo Sans 300" w:hAnsi="Museo Sans 300"/>
        </w:rPr>
        <w:t xml:space="preserve"> de Asignación Individual y Avalúos</w:t>
      </w:r>
      <w:r w:rsidRPr="00560814">
        <w:rPr>
          <w:rFonts w:ascii="Museo Sans 300" w:hAnsi="Museo Sans 300"/>
        </w:rPr>
        <w:t>, se estima procedente resolver f</w:t>
      </w:r>
      <w:r>
        <w:rPr>
          <w:rFonts w:ascii="Museo Sans 300" w:hAnsi="Museo Sans 300"/>
        </w:rPr>
        <w:t>avorablemente a lo solicitado.</w:t>
      </w:r>
    </w:p>
    <w:p w14:paraId="68ADF92D" w14:textId="77777777" w:rsidR="00CA7C73" w:rsidRDefault="00CA7C73" w:rsidP="00BC6D7C">
      <w:pPr>
        <w:jc w:val="both"/>
        <w:rPr>
          <w:rFonts w:ascii="Museo Sans 300" w:hAnsi="Museo Sans 300"/>
        </w:rPr>
      </w:pPr>
    </w:p>
    <w:p w14:paraId="753D2FBA" w14:textId="04CEE2AC" w:rsidR="00CA7C73" w:rsidRDefault="00823AD3" w:rsidP="00BC6D7C">
      <w:pPr>
        <w:jc w:val="both"/>
        <w:rPr>
          <w:rFonts w:ascii="Museo Sans 300" w:hAnsi="Museo Sans 300"/>
          <w:lang w:eastAsia="es-ES"/>
        </w:rPr>
      </w:pPr>
      <w:r>
        <w:rPr>
          <w:rFonts w:ascii="Museo Sans 300" w:hAnsi="Museo Sans 300"/>
          <w:lang w:eastAsia="es-ES"/>
        </w:rPr>
        <w:t xml:space="preserve">Estando conforme a Derecho la documentación correspondiente,  </w:t>
      </w:r>
      <w:r w:rsidRPr="00CF3240">
        <w:rPr>
          <w:rFonts w:ascii="Museo Sans 300" w:hAnsi="Museo Sans 300"/>
          <w:lang w:eastAsia="es-ES"/>
        </w:rPr>
        <w:t xml:space="preserve">el Departamento de Asignación Individual y Avalúos con la aprobación de la Gerencia de Desarrollo Rural, recomienda </w:t>
      </w:r>
      <w:r>
        <w:rPr>
          <w:rFonts w:ascii="Museo Sans 300" w:hAnsi="Museo Sans 300"/>
          <w:lang w:eastAsia="es-ES"/>
        </w:rPr>
        <w:t xml:space="preserve">aprobar lo solicitado, por lo que la Junta Directiva en uso de sus facultades y de </w:t>
      </w:r>
      <w:r w:rsidR="00CA7C73" w:rsidRPr="00CF3240">
        <w:rPr>
          <w:rFonts w:ascii="Museo Sans 300" w:hAnsi="Museo Sans 300"/>
          <w:lang w:eastAsia="es-ES"/>
        </w:rPr>
        <w:t xml:space="preserve">conformidad al Artículo 18 letras “g” y “h” de la Ley de Creación del Instituto Salvadoreño de Transformación Agraria, </w:t>
      </w:r>
      <w:r w:rsidR="00FA50F3">
        <w:rPr>
          <w:rFonts w:ascii="Museo Sans 300" w:hAnsi="Museo Sans 300"/>
          <w:b/>
          <w:u w:val="single"/>
          <w:lang w:eastAsia="es-ES"/>
        </w:rPr>
        <w:t>ACUERDA:</w:t>
      </w:r>
      <w:r w:rsidR="00CA7C73" w:rsidRPr="00684F8D">
        <w:rPr>
          <w:rFonts w:ascii="Museo Sans 300" w:hAnsi="Museo Sans 300"/>
          <w:b/>
          <w:u w:val="single"/>
          <w:lang w:eastAsia="es-ES"/>
        </w:rPr>
        <w:t xml:space="preserve"> PRIMERO:</w:t>
      </w:r>
      <w:r w:rsidR="00CA7C73" w:rsidRPr="00684F8D">
        <w:rPr>
          <w:rFonts w:ascii="Museo Sans 300" w:hAnsi="Museo Sans 300"/>
          <w:b/>
          <w:lang w:eastAsia="es-ES"/>
        </w:rPr>
        <w:t xml:space="preserve"> Modificar </w:t>
      </w:r>
      <w:r w:rsidR="00CA7C73">
        <w:rPr>
          <w:rFonts w:ascii="Museo Sans 300" w:hAnsi="Museo Sans 300"/>
          <w:b/>
          <w:lang w:eastAsia="es-ES"/>
        </w:rPr>
        <w:t>e</w:t>
      </w:r>
      <w:r w:rsidR="00CA7C73" w:rsidRPr="007C0ED6">
        <w:rPr>
          <w:rFonts w:ascii="Museo Sans 300" w:hAnsi="Museo Sans 300"/>
          <w:b/>
          <w:lang w:eastAsia="es-ES"/>
        </w:rPr>
        <w:t>l Punto</w:t>
      </w:r>
      <w:r w:rsidR="00CA7C73">
        <w:rPr>
          <w:rFonts w:ascii="Museo Sans 300" w:hAnsi="Museo Sans 300"/>
          <w:b/>
          <w:lang w:eastAsia="es-ES"/>
        </w:rPr>
        <w:t xml:space="preserve"> </w:t>
      </w:r>
      <w:r w:rsidR="00CA7C73" w:rsidRPr="00FA50F3">
        <w:rPr>
          <w:rFonts w:ascii="Museo Sans 300" w:hAnsi="Museo Sans 300"/>
          <w:b/>
        </w:rPr>
        <w:t>XV del Acta de Sesión Ordinaria 19-2003, de fecha 22 de mayo de 2003,</w:t>
      </w:r>
      <w:r w:rsidR="00CA7C73" w:rsidRPr="00642215">
        <w:rPr>
          <w:rFonts w:ascii="Museo Sans 300" w:hAnsi="Museo Sans 300"/>
          <w:b/>
        </w:rPr>
        <w:t xml:space="preserve"> </w:t>
      </w:r>
      <w:r w:rsidR="00CA7C73" w:rsidRPr="00642215">
        <w:rPr>
          <w:rFonts w:ascii="Museo Sans 300" w:hAnsi="Museo Sans 300"/>
          <w:lang w:eastAsia="es-ES"/>
        </w:rPr>
        <w:t xml:space="preserve">el cual se aprobó la </w:t>
      </w:r>
      <w:r w:rsidR="00CA7C73">
        <w:rPr>
          <w:rFonts w:ascii="Museo Sans 300" w:hAnsi="Museo Sans 300"/>
          <w:lang w:eastAsia="es-ES"/>
        </w:rPr>
        <w:t xml:space="preserve">asignación provisional a favor de </w:t>
      </w:r>
      <w:r w:rsidR="00CA7C73" w:rsidRPr="00642215">
        <w:rPr>
          <w:rFonts w:ascii="Museo Sans 300" w:hAnsi="Museo Sans 300"/>
          <w:lang w:eastAsia="es-ES"/>
        </w:rPr>
        <w:t xml:space="preserve">beneficiarios, entre otros, del </w:t>
      </w:r>
      <w:r w:rsidR="00CA7C73">
        <w:rPr>
          <w:rFonts w:ascii="Museo Sans 300" w:hAnsi="Museo Sans 300"/>
          <w:b/>
        </w:rPr>
        <w:t>Lote</w:t>
      </w:r>
      <w:r w:rsidR="00CA7C73" w:rsidRPr="00642215">
        <w:rPr>
          <w:rFonts w:ascii="Museo Sans 300" w:hAnsi="Museo Sans 300"/>
          <w:b/>
        </w:rPr>
        <w:t xml:space="preserve"> </w:t>
      </w:r>
      <w:r w:rsidR="00CE2CDF">
        <w:rPr>
          <w:rFonts w:ascii="Museo Sans 300" w:hAnsi="Museo Sans 300"/>
          <w:b/>
        </w:rPr>
        <w:t>---</w:t>
      </w:r>
      <w:r w:rsidR="00CA7C73" w:rsidRPr="00642215">
        <w:rPr>
          <w:rFonts w:ascii="Museo Sans 300" w:hAnsi="Museo Sans 300"/>
          <w:b/>
        </w:rPr>
        <w:t xml:space="preserve"> Polígono </w:t>
      </w:r>
      <w:r w:rsidR="00CE2CDF">
        <w:rPr>
          <w:rFonts w:ascii="Museo Sans 300" w:hAnsi="Museo Sans 300"/>
          <w:b/>
        </w:rPr>
        <w:t>---</w:t>
      </w:r>
      <w:r w:rsidR="00CA7C73" w:rsidRPr="00642215">
        <w:rPr>
          <w:rFonts w:ascii="Museo Sans 300" w:hAnsi="Museo Sans 300"/>
          <w:b/>
        </w:rPr>
        <w:t>,</w:t>
      </w:r>
      <w:r w:rsidR="00CA7C73" w:rsidRPr="00642215">
        <w:rPr>
          <w:rFonts w:ascii="Museo Sans 300" w:hAnsi="Museo Sans 300"/>
          <w:lang w:eastAsia="es-ES"/>
        </w:rPr>
        <w:t xml:space="preserve"> en lo</w:t>
      </w:r>
      <w:r w:rsidR="00A06724">
        <w:rPr>
          <w:rFonts w:ascii="Museo Sans 300" w:hAnsi="Museo Sans 300"/>
          <w:lang w:eastAsia="es-ES"/>
        </w:rPr>
        <w:t>s siguientes términos</w:t>
      </w:r>
      <w:r w:rsidR="00CA7C73" w:rsidRPr="00642215">
        <w:rPr>
          <w:rFonts w:ascii="Museo Sans 300" w:hAnsi="Museo Sans 300"/>
          <w:lang w:eastAsia="es-ES"/>
        </w:rPr>
        <w:t xml:space="preserve">: </w:t>
      </w:r>
      <w:r w:rsidR="00CA7C73" w:rsidRPr="00642215">
        <w:rPr>
          <w:rFonts w:ascii="Museo Sans 300" w:hAnsi="Museo Sans 300"/>
          <w:b/>
          <w:lang w:eastAsia="es-ES"/>
        </w:rPr>
        <w:t>a)</w:t>
      </w:r>
      <w:r w:rsidR="00CA7C73" w:rsidRPr="00642215">
        <w:rPr>
          <w:rFonts w:ascii="Museo Sans 300" w:hAnsi="Museo Sans 300"/>
          <w:lang w:eastAsia="es-ES"/>
        </w:rPr>
        <w:t xml:space="preserve"> Corregir Nomenclatura y Área del </w:t>
      </w:r>
      <w:r w:rsidR="00CA7C73">
        <w:rPr>
          <w:rFonts w:ascii="Museo Sans 300" w:hAnsi="Museo Sans 300"/>
          <w:bCs/>
          <w:lang w:eastAsia="es-ES"/>
        </w:rPr>
        <w:t>Lote</w:t>
      </w:r>
      <w:r w:rsidR="00CA7C73" w:rsidRPr="00642215">
        <w:rPr>
          <w:rFonts w:ascii="Museo Sans 300" w:hAnsi="Museo Sans 300"/>
          <w:bCs/>
          <w:lang w:eastAsia="es-ES"/>
        </w:rPr>
        <w:t xml:space="preserve"> </w:t>
      </w:r>
      <w:r w:rsidR="00CE2CDF">
        <w:rPr>
          <w:rFonts w:ascii="Museo Sans 300" w:hAnsi="Museo Sans 300"/>
          <w:bCs/>
          <w:lang w:eastAsia="es-ES"/>
        </w:rPr>
        <w:t>-----</w:t>
      </w:r>
      <w:r w:rsidR="00CA7C73" w:rsidRPr="00642215">
        <w:rPr>
          <w:rFonts w:ascii="Museo Sans 300" w:hAnsi="Museo Sans 300"/>
          <w:bCs/>
          <w:lang w:eastAsia="es-ES"/>
        </w:rPr>
        <w:t xml:space="preserve">, Polígono </w:t>
      </w:r>
      <w:r w:rsidR="00CE2CDF">
        <w:rPr>
          <w:rFonts w:ascii="Museo Sans 300" w:hAnsi="Museo Sans 300"/>
          <w:bCs/>
          <w:lang w:eastAsia="es-ES"/>
        </w:rPr>
        <w:t>---</w:t>
      </w:r>
      <w:r w:rsidR="00CA7C73" w:rsidRPr="00642215">
        <w:rPr>
          <w:rFonts w:ascii="Museo Sans 300" w:hAnsi="Museo Sans 300"/>
          <w:bCs/>
          <w:lang w:eastAsia="es-ES"/>
        </w:rPr>
        <w:t>,</w:t>
      </w:r>
      <w:r w:rsidR="00CA7C73">
        <w:rPr>
          <w:rFonts w:ascii="Museo Sans 300" w:hAnsi="Museo Sans 300"/>
          <w:lang w:eastAsia="es-ES"/>
        </w:rPr>
        <w:t xml:space="preserve"> con un área de 14,763.77</w:t>
      </w:r>
      <w:r w:rsidR="00CA7C73" w:rsidRPr="00642215">
        <w:rPr>
          <w:rFonts w:ascii="Museo Sans 300" w:hAnsi="Museo Sans 300"/>
          <w:lang w:eastAsia="es-ES"/>
        </w:rPr>
        <w:t xml:space="preserve"> Mts.²; siendo</w:t>
      </w:r>
      <w:r w:rsidR="00CA7C73" w:rsidRPr="00642215">
        <w:rPr>
          <w:rFonts w:ascii="Museo Sans 300" w:hAnsi="Museo Sans 300"/>
          <w:b/>
          <w:lang w:eastAsia="es-ES"/>
        </w:rPr>
        <w:t xml:space="preserve"> </w:t>
      </w:r>
      <w:r w:rsidR="00CA7C73" w:rsidRPr="00642215">
        <w:rPr>
          <w:rFonts w:ascii="Museo Sans 300" w:hAnsi="Museo Sans 300"/>
          <w:lang w:eastAsia="es-ES"/>
        </w:rPr>
        <w:t xml:space="preserve">lo correcto </w:t>
      </w:r>
      <w:r w:rsidR="00CA7C73" w:rsidRPr="00642215">
        <w:rPr>
          <w:rFonts w:ascii="Museo Sans 300" w:hAnsi="Museo Sans 300"/>
          <w:b/>
          <w:lang w:eastAsia="es-ES"/>
        </w:rPr>
        <w:t>L</w:t>
      </w:r>
      <w:r w:rsidR="00CA7C73">
        <w:rPr>
          <w:rFonts w:ascii="Museo Sans 300" w:hAnsi="Museo Sans 300"/>
          <w:b/>
          <w:lang w:eastAsia="es-ES"/>
        </w:rPr>
        <w:t>OTE</w:t>
      </w:r>
      <w:r w:rsidR="00CA7C73" w:rsidRPr="00642215">
        <w:rPr>
          <w:rFonts w:ascii="Museo Sans 300" w:hAnsi="Museo Sans 300"/>
          <w:b/>
          <w:lang w:eastAsia="es-ES"/>
        </w:rPr>
        <w:t xml:space="preserve"> </w:t>
      </w:r>
      <w:r w:rsidR="00CE2CDF">
        <w:rPr>
          <w:rFonts w:ascii="Museo Sans 300" w:hAnsi="Museo Sans 300"/>
          <w:b/>
          <w:lang w:eastAsia="es-ES"/>
        </w:rPr>
        <w:t>-----</w:t>
      </w:r>
      <w:r w:rsidR="00CA7C73" w:rsidRPr="00642215">
        <w:rPr>
          <w:rFonts w:ascii="Museo Sans 300" w:hAnsi="Museo Sans 300"/>
          <w:b/>
          <w:lang w:eastAsia="es-ES"/>
        </w:rPr>
        <w:t xml:space="preserve">, POLÍGONO </w:t>
      </w:r>
      <w:r w:rsidR="00CE2CDF">
        <w:rPr>
          <w:rFonts w:ascii="Museo Sans 300" w:hAnsi="Museo Sans 300"/>
          <w:b/>
          <w:lang w:eastAsia="es-ES"/>
        </w:rPr>
        <w:t>---</w:t>
      </w:r>
      <w:r w:rsidR="00CA7C73" w:rsidRPr="00642215">
        <w:rPr>
          <w:rFonts w:ascii="Museo Sans 300" w:hAnsi="Museo Sans 300"/>
          <w:b/>
          <w:lang w:eastAsia="es-ES"/>
        </w:rPr>
        <w:t xml:space="preserve">, PORCIÓN 1, </w:t>
      </w:r>
      <w:r w:rsidR="00CA7C73">
        <w:rPr>
          <w:rFonts w:ascii="Museo Sans 300" w:hAnsi="Museo Sans 300"/>
          <w:lang w:eastAsia="es-ES"/>
        </w:rPr>
        <w:t>con un área de 14,225.28</w:t>
      </w:r>
      <w:r w:rsidR="00CA7C73" w:rsidRPr="00E77534">
        <w:rPr>
          <w:rFonts w:ascii="Museo Sans 300" w:hAnsi="Museo Sans 300"/>
          <w:lang w:eastAsia="es-ES"/>
        </w:rPr>
        <w:t xml:space="preserve"> Mts.²</w:t>
      </w:r>
      <w:r w:rsidR="00A06724">
        <w:rPr>
          <w:rFonts w:ascii="Museo Sans 300" w:hAnsi="Museo Sans 300"/>
          <w:lang w:eastAsia="es-ES"/>
        </w:rPr>
        <w:t>,</w:t>
      </w:r>
      <w:r w:rsidR="00CA7C73">
        <w:rPr>
          <w:rFonts w:ascii="Museo Sans 300" w:hAnsi="Museo Sans 300"/>
          <w:lang w:eastAsia="es-ES"/>
        </w:rPr>
        <w:t xml:space="preserve"> </w:t>
      </w:r>
      <w:r w:rsidR="00CA7C73" w:rsidRPr="00642215">
        <w:rPr>
          <w:rFonts w:ascii="Museo Sans 300" w:hAnsi="Museo Sans 300"/>
          <w:lang w:eastAsia="es-ES"/>
        </w:rPr>
        <w:t xml:space="preserve">y </w:t>
      </w:r>
      <w:r w:rsidR="00CA7C73" w:rsidRPr="00642215">
        <w:rPr>
          <w:rFonts w:ascii="Museo Sans 300" w:hAnsi="Museo Sans 300"/>
          <w:b/>
          <w:lang w:eastAsia="es-ES"/>
        </w:rPr>
        <w:t xml:space="preserve">b) </w:t>
      </w:r>
      <w:r w:rsidR="00CA7C73" w:rsidRPr="00642215">
        <w:rPr>
          <w:rFonts w:ascii="Museo Sans 300" w:hAnsi="Museo Sans 300"/>
        </w:rPr>
        <w:t>Incluir a</w:t>
      </w:r>
      <w:r w:rsidR="00CA7C73">
        <w:rPr>
          <w:rFonts w:ascii="Museo Sans 300" w:hAnsi="Museo Sans 300"/>
        </w:rPr>
        <w:t xml:space="preserve"> </w:t>
      </w:r>
      <w:r w:rsidR="00CA7C73" w:rsidRPr="00642215">
        <w:rPr>
          <w:rFonts w:ascii="Museo Sans 300" w:hAnsi="Museo Sans 300"/>
        </w:rPr>
        <w:t>l</w:t>
      </w:r>
      <w:r w:rsidR="00CA7C73">
        <w:rPr>
          <w:rFonts w:ascii="Museo Sans 300" w:hAnsi="Museo Sans 300"/>
        </w:rPr>
        <w:t>a</w:t>
      </w:r>
      <w:r w:rsidR="00CA7C73" w:rsidRPr="00642215">
        <w:rPr>
          <w:rFonts w:ascii="Museo Sans 300" w:hAnsi="Museo Sans 300"/>
        </w:rPr>
        <w:t xml:space="preserve"> señor</w:t>
      </w:r>
      <w:r w:rsidR="00CA7C73">
        <w:rPr>
          <w:rFonts w:ascii="Museo Sans 300" w:hAnsi="Museo Sans 300"/>
        </w:rPr>
        <w:t>a</w:t>
      </w:r>
      <w:r w:rsidR="00CA7C73" w:rsidRPr="00642215">
        <w:rPr>
          <w:rFonts w:ascii="Museo Sans 300" w:hAnsi="Museo Sans 300"/>
        </w:rPr>
        <w:t xml:space="preserve"> </w:t>
      </w:r>
      <w:r w:rsidR="00CA7C73" w:rsidRPr="00642215">
        <w:rPr>
          <w:rFonts w:ascii="Museo Sans 300" w:hAnsi="Museo Sans 300"/>
          <w:b/>
          <w:lang w:eastAsia="es-ES"/>
        </w:rPr>
        <w:t>A</w:t>
      </w:r>
      <w:r w:rsidR="00CA7C73">
        <w:rPr>
          <w:rFonts w:ascii="Museo Sans 300" w:hAnsi="Museo Sans 300"/>
          <w:b/>
          <w:lang w:eastAsia="es-ES"/>
        </w:rPr>
        <w:t>NA GLORIA BARRERA RODRIGUEZ</w:t>
      </w:r>
      <w:r w:rsidR="00CA7C73" w:rsidRPr="00642215">
        <w:rPr>
          <w:rFonts w:ascii="Museo Sans 300" w:hAnsi="Museo Sans 300"/>
          <w:lang w:eastAsia="es-ES"/>
        </w:rPr>
        <w:t>,</w:t>
      </w:r>
      <w:r w:rsidR="00CA7C73" w:rsidRPr="00642215">
        <w:rPr>
          <w:rFonts w:ascii="Museo Sans 300" w:hAnsi="Museo Sans 300"/>
          <w:b/>
          <w:lang w:eastAsia="es-ES"/>
        </w:rPr>
        <w:t xml:space="preserve"> </w:t>
      </w:r>
      <w:r w:rsidR="00CA7C73" w:rsidRPr="00642215">
        <w:rPr>
          <w:rFonts w:ascii="Museo Sans 300" w:hAnsi="Museo Sans 300"/>
        </w:rPr>
        <w:t>de</w:t>
      </w:r>
      <w:r w:rsidR="00A06724">
        <w:rPr>
          <w:rFonts w:ascii="Museo Sans 300" w:hAnsi="Museo Sans 300"/>
        </w:rPr>
        <w:t xml:space="preserve"> las </w:t>
      </w:r>
      <w:r w:rsidR="00CA7C73" w:rsidRPr="00642215">
        <w:rPr>
          <w:rFonts w:ascii="Museo Sans 300" w:hAnsi="Museo Sans 300"/>
        </w:rPr>
        <w:t>generales antes expresadas</w:t>
      </w:r>
      <w:r w:rsidR="00CA7C73" w:rsidRPr="00642215">
        <w:rPr>
          <w:rFonts w:ascii="Museo Sans 300" w:hAnsi="Museo Sans 300"/>
          <w:b/>
          <w:lang w:eastAsia="es-ES"/>
        </w:rPr>
        <w:t>;</w:t>
      </w:r>
      <w:r w:rsidR="00CA7C73" w:rsidRPr="00642215">
        <w:rPr>
          <w:rFonts w:ascii="Museo Sans 300" w:hAnsi="Museo Sans 300"/>
        </w:rPr>
        <w:t xml:space="preserve"> inmueble</w:t>
      </w:r>
      <w:r w:rsidR="00CA7C73" w:rsidRPr="00642215">
        <w:rPr>
          <w:rFonts w:ascii="Museo Sans 300" w:hAnsi="Museo Sans 300"/>
          <w:lang w:eastAsia="es-ES"/>
        </w:rPr>
        <w:t xml:space="preserve"> situado en el Proyecto de </w:t>
      </w:r>
      <w:r w:rsidR="00CA7C73" w:rsidRPr="00642215">
        <w:rPr>
          <w:rFonts w:ascii="Museo Sans 300" w:hAnsi="Museo Sans 300" w:cs="Arial"/>
        </w:rPr>
        <w:t xml:space="preserve">Lotificación Agrícola y Asentamiento Comunitario en los inmuebles denominados registralmente como </w:t>
      </w:r>
      <w:r w:rsidR="00CA7C73" w:rsidRPr="00642215">
        <w:rPr>
          <w:rFonts w:ascii="Museo Sans 300" w:hAnsi="Museo Sans 300" w:cs="Arial"/>
          <w:b/>
        </w:rPr>
        <w:t xml:space="preserve">HACIENDA SINGUIL Y SANTA RITA, </w:t>
      </w:r>
      <w:r w:rsidR="00CA7C73" w:rsidRPr="00642215">
        <w:rPr>
          <w:rFonts w:ascii="Museo Sans 300" w:hAnsi="Museo Sans 300" w:cs="Arial"/>
        </w:rPr>
        <w:t xml:space="preserve">y según planos como </w:t>
      </w:r>
      <w:r w:rsidR="00CA7C73" w:rsidRPr="00642215">
        <w:rPr>
          <w:rFonts w:ascii="Museo Sans 300" w:hAnsi="Museo Sans 300" w:cs="Arial"/>
          <w:b/>
        </w:rPr>
        <w:t xml:space="preserve">SINGUIL Y SANTA RITA PORCIÓN 1, </w:t>
      </w:r>
      <w:r w:rsidR="00CA7C73" w:rsidRPr="00642215">
        <w:rPr>
          <w:rFonts w:ascii="Museo Sans 300" w:hAnsi="Museo Sans 300" w:cs="Arial"/>
        </w:rPr>
        <w:t>ubica</w:t>
      </w:r>
      <w:r w:rsidR="00CA7C73" w:rsidRPr="00642215">
        <w:rPr>
          <w:rFonts w:ascii="Museo Sans 300" w:hAnsi="Museo Sans 300"/>
        </w:rPr>
        <w:t>da en</w:t>
      </w:r>
      <w:r w:rsidR="00CA7C73" w:rsidRPr="007818E6">
        <w:rPr>
          <w:rFonts w:ascii="Museo Sans 300" w:hAnsi="Museo Sans 300"/>
        </w:rPr>
        <w:t xml:space="preserve"> jurisdicción de El Porvenir, departamento de Santa Ana, quedando</w:t>
      </w:r>
      <w:r w:rsidR="00CA7C73" w:rsidRPr="007818E6">
        <w:rPr>
          <w:rFonts w:ascii="Museo Sans 300" w:hAnsi="Museo Sans 300"/>
          <w:lang w:eastAsia="es-ES"/>
        </w:rPr>
        <w:t xml:space="preserve"> la adjudicación conforme al cuadro de valores y extensiones siguiente:</w:t>
      </w:r>
    </w:p>
    <w:p w14:paraId="28465676" w14:textId="77777777" w:rsidR="00E66EB9" w:rsidRPr="006840D0" w:rsidRDefault="00E66EB9" w:rsidP="00BC6D7C">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A7C73" w14:paraId="0AA4BACE" w14:textId="77777777" w:rsidTr="00E66EB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75CE07D" w14:textId="77777777" w:rsidR="00CA7C73" w:rsidRDefault="00CA7C73" w:rsidP="00E66EB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11D073B" w14:textId="77777777" w:rsidR="00CA7C73" w:rsidRDefault="00CA7C73" w:rsidP="00E66EB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1AB4AE2" w14:textId="77777777" w:rsidR="00CA7C73" w:rsidRDefault="00CA7C73" w:rsidP="00E66EB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364A1E3" w14:textId="77777777" w:rsidR="00CA7C73" w:rsidRDefault="00CA7C73" w:rsidP="00E66EB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A33684" w14:textId="77777777" w:rsidR="00CA7C73" w:rsidRDefault="00CA7C73" w:rsidP="00E66EB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E6F3081" w14:textId="77777777" w:rsidR="00CA7C73" w:rsidRDefault="00CA7C73" w:rsidP="00E66EB9">
            <w:pPr>
              <w:widowControl w:val="0"/>
              <w:autoSpaceDE w:val="0"/>
              <w:autoSpaceDN w:val="0"/>
              <w:adjustRightInd w:val="0"/>
              <w:jc w:val="center"/>
              <w:rPr>
                <w:b/>
                <w:bCs/>
                <w:sz w:val="14"/>
                <w:szCs w:val="14"/>
              </w:rPr>
            </w:pPr>
            <w:r>
              <w:rPr>
                <w:b/>
                <w:bCs/>
                <w:sz w:val="14"/>
                <w:szCs w:val="14"/>
              </w:rPr>
              <w:t xml:space="preserve">VALOR (¢) </w:t>
            </w:r>
          </w:p>
        </w:tc>
      </w:tr>
      <w:tr w:rsidR="00CA7C73" w14:paraId="395284C0" w14:textId="77777777" w:rsidTr="00E66EB9">
        <w:tc>
          <w:tcPr>
            <w:tcW w:w="1413" w:type="pct"/>
            <w:tcBorders>
              <w:top w:val="single" w:sz="2" w:space="0" w:color="auto"/>
              <w:left w:val="single" w:sz="2" w:space="0" w:color="auto"/>
              <w:bottom w:val="single" w:sz="2" w:space="0" w:color="auto"/>
              <w:right w:val="single" w:sz="2" w:space="0" w:color="auto"/>
            </w:tcBorders>
            <w:shd w:val="clear" w:color="auto" w:fill="DCDCDC"/>
          </w:tcPr>
          <w:p w14:paraId="6C9F20B6" w14:textId="77777777" w:rsidR="00CA7C73" w:rsidRDefault="00CA7C73" w:rsidP="00E66EB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FB6E8F1" w14:textId="77777777" w:rsidR="00CA7C73" w:rsidRDefault="00CA7C73" w:rsidP="00E66EB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7134516" w14:textId="77777777" w:rsidR="00CA7C73" w:rsidRDefault="00CA7C73" w:rsidP="00E66EB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94E272C" w14:textId="77777777" w:rsidR="00CA7C73" w:rsidRDefault="00CA7C73" w:rsidP="00E66EB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6419615" w14:textId="77777777" w:rsidR="00CA7C73" w:rsidRDefault="00CA7C73" w:rsidP="00E66EB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D2767F7" w14:textId="77777777" w:rsidR="00CA7C73" w:rsidRDefault="00CA7C73" w:rsidP="00E66EB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BCC3B62" w14:textId="77777777" w:rsidR="00CA7C73" w:rsidRDefault="00CA7C73" w:rsidP="00E66EB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50EF179" w14:textId="77777777" w:rsidR="00CA7C73" w:rsidRDefault="00CA7C73" w:rsidP="00E66EB9">
            <w:pPr>
              <w:widowControl w:val="0"/>
              <w:autoSpaceDE w:val="0"/>
              <w:autoSpaceDN w:val="0"/>
              <w:adjustRightInd w:val="0"/>
              <w:rPr>
                <w:b/>
                <w:bCs/>
                <w:sz w:val="14"/>
                <w:szCs w:val="14"/>
              </w:rPr>
            </w:pPr>
          </w:p>
        </w:tc>
      </w:tr>
    </w:tbl>
    <w:p w14:paraId="2DBB92C4" w14:textId="77777777" w:rsidR="00CA7C73" w:rsidRDefault="00CA7C73" w:rsidP="00CA7C73">
      <w:pPr>
        <w:widowControl w:val="0"/>
        <w:autoSpaceDE w:val="0"/>
        <w:autoSpaceDN w:val="0"/>
        <w:adjustRightInd w:val="0"/>
        <w:rPr>
          <w:sz w:val="14"/>
          <w:szCs w:val="14"/>
        </w:rPr>
      </w:pPr>
    </w:p>
    <w:tbl>
      <w:tblPr>
        <w:tblW w:w="818" w:type="pct"/>
        <w:tblCellMar>
          <w:left w:w="25" w:type="dxa"/>
          <w:right w:w="0" w:type="dxa"/>
        </w:tblCellMar>
        <w:tblLook w:val="0000" w:firstRow="0" w:lastRow="0" w:firstColumn="0" w:lastColumn="0" w:noHBand="0" w:noVBand="0"/>
      </w:tblPr>
      <w:tblGrid>
        <w:gridCol w:w="1489"/>
      </w:tblGrid>
      <w:tr w:rsidR="00CA7C73" w14:paraId="0DB45CA3" w14:textId="77777777" w:rsidTr="00BC6D7C">
        <w:trPr>
          <w:trHeight w:val="241"/>
        </w:trPr>
        <w:tc>
          <w:tcPr>
            <w:tcW w:w="5000" w:type="pct"/>
            <w:tcBorders>
              <w:top w:val="single" w:sz="2" w:space="0" w:color="auto"/>
              <w:left w:val="single" w:sz="2" w:space="0" w:color="auto"/>
              <w:bottom w:val="single" w:sz="2" w:space="0" w:color="auto"/>
              <w:right w:val="single" w:sz="2" w:space="0" w:color="auto"/>
            </w:tcBorders>
          </w:tcPr>
          <w:p w14:paraId="0FFA3AF4" w14:textId="77777777" w:rsidR="00CA7C73" w:rsidRDefault="00CA7C73" w:rsidP="00E66EB9">
            <w:pPr>
              <w:widowControl w:val="0"/>
              <w:autoSpaceDE w:val="0"/>
              <w:autoSpaceDN w:val="0"/>
              <w:adjustRightInd w:val="0"/>
              <w:rPr>
                <w:b/>
                <w:bCs/>
                <w:sz w:val="14"/>
                <w:szCs w:val="14"/>
              </w:rPr>
            </w:pPr>
            <w:r>
              <w:rPr>
                <w:b/>
                <w:bCs/>
                <w:sz w:val="14"/>
                <w:szCs w:val="14"/>
              </w:rPr>
              <w:t xml:space="preserve">No DE ENTREGA: 42 </w:t>
            </w:r>
          </w:p>
        </w:tc>
      </w:tr>
    </w:tbl>
    <w:p w14:paraId="5B52A351" w14:textId="77777777" w:rsidR="00CA7C73" w:rsidRDefault="00CA7C73" w:rsidP="00CA7C7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A7C73" w14:paraId="1DE815E3" w14:textId="77777777" w:rsidTr="00E66EB9">
        <w:tc>
          <w:tcPr>
            <w:tcW w:w="1413" w:type="pct"/>
            <w:vMerge w:val="restart"/>
            <w:tcBorders>
              <w:top w:val="single" w:sz="2" w:space="0" w:color="auto"/>
              <w:left w:val="single" w:sz="2" w:space="0" w:color="auto"/>
              <w:bottom w:val="single" w:sz="2" w:space="0" w:color="auto"/>
              <w:right w:val="single" w:sz="2" w:space="0" w:color="auto"/>
            </w:tcBorders>
          </w:tcPr>
          <w:p w14:paraId="3DB273CA" w14:textId="509EA833" w:rsidR="00CA7C73" w:rsidRDefault="00CE2CDF" w:rsidP="00E66EB9">
            <w:pPr>
              <w:widowControl w:val="0"/>
              <w:autoSpaceDE w:val="0"/>
              <w:autoSpaceDN w:val="0"/>
              <w:adjustRightInd w:val="0"/>
              <w:rPr>
                <w:sz w:val="14"/>
                <w:szCs w:val="14"/>
              </w:rPr>
            </w:pPr>
            <w:r>
              <w:rPr>
                <w:sz w:val="14"/>
                <w:szCs w:val="14"/>
              </w:rPr>
              <w:t>---</w:t>
            </w:r>
            <w:r w:rsidR="00CA7C7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210DE5C" w14:textId="77777777" w:rsidR="00CA7C73" w:rsidRDefault="00CA7C73" w:rsidP="00E66EB9">
            <w:pPr>
              <w:widowControl w:val="0"/>
              <w:autoSpaceDE w:val="0"/>
              <w:autoSpaceDN w:val="0"/>
              <w:adjustRightInd w:val="0"/>
              <w:rPr>
                <w:sz w:val="14"/>
                <w:szCs w:val="14"/>
              </w:rPr>
            </w:pPr>
            <w:r>
              <w:rPr>
                <w:sz w:val="14"/>
                <w:szCs w:val="14"/>
              </w:rPr>
              <w:t xml:space="preserve">Lotes: </w:t>
            </w:r>
          </w:p>
          <w:p w14:paraId="5C2F17F5" w14:textId="45B1D51A" w:rsidR="00CA7C73" w:rsidRDefault="00CE2CDF" w:rsidP="00E66EB9">
            <w:pPr>
              <w:widowControl w:val="0"/>
              <w:autoSpaceDE w:val="0"/>
              <w:autoSpaceDN w:val="0"/>
              <w:adjustRightInd w:val="0"/>
              <w:rPr>
                <w:sz w:val="14"/>
                <w:szCs w:val="14"/>
              </w:rPr>
            </w:pPr>
            <w:r>
              <w:rPr>
                <w:sz w:val="14"/>
                <w:szCs w:val="14"/>
              </w:rPr>
              <w:t xml:space="preserve">--- </w:t>
            </w:r>
            <w:r w:rsidR="00CA7C7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B6F61D" w14:textId="77777777" w:rsidR="00CA7C73" w:rsidRDefault="00CA7C73" w:rsidP="00E66EB9">
            <w:pPr>
              <w:widowControl w:val="0"/>
              <w:autoSpaceDE w:val="0"/>
              <w:autoSpaceDN w:val="0"/>
              <w:adjustRightInd w:val="0"/>
              <w:rPr>
                <w:sz w:val="14"/>
                <w:szCs w:val="14"/>
              </w:rPr>
            </w:pPr>
          </w:p>
          <w:p w14:paraId="270C746E" w14:textId="77777777" w:rsidR="00CA7C73" w:rsidRDefault="00CA7C73" w:rsidP="00E66EB9">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3DB54CA" w14:textId="77777777" w:rsidR="00CA7C73" w:rsidRDefault="00CA7C73" w:rsidP="00E66EB9">
            <w:pPr>
              <w:widowControl w:val="0"/>
              <w:autoSpaceDE w:val="0"/>
              <w:autoSpaceDN w:val="0"/>
              <w:adjustRightInd w:val="0"/>
              <w:rPr>
                <w:sz w:val="14"/>
                <w:szCs w:val="14"/>
              </w:rPr>
            </w:pPr>
          </w:p>
          <w:p w14:paraId="30507F08" w14:textId="59546E9B" w:rsidR="00CA7C73" w:rsidRDefault="00CE2CDF" w:rsidP="00E66EB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B2631D9" w14:textId="77777777" w:rsidR="00CA7C73" w:rsidRDefault="00CA7C73" w:rsidP="00E66EB9">
            <w:pPr>
              <w:widowControl w:val="0"/>
              <w:autoSpaceDE w:val="0"/>
              <w:autoSpaceDN w:val="0"/>
              <w:adjustRightInd w:val="0"/>
              <w:rPr>
                <w:sz w:val="14"/>
                <w:szCs w:val="14"/>
              </w:rPr>
            </w:pPr>
          </w:p>
          <w:p w14:paraId="23530071" w14:textId="5E60D18F" w:rsidR="00CA7C73" w:rsidRDefault="00CE2CDF" w:rsidP="00E66EB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244A1C7" w14:textId="77777777" w:rsidR="00CA7C73" w:rsidRDefault="00CA7C73" w:rsidP="00E66EB9">
            <w:pPr>
              <w:widowControl w:val="0"/>
              <w:autoSpaceDE w:val="0"/>
              <w:autoSpaceDN w:val="0"/>
              <w:adjustRightInd w:val="0"/>
              <w:jc w:val="right"/>
              <w:rPr>
                <w:sz w:val="14"/>
                <w:szCs w:val="14"/>
              </w:rPr>
            </w:pPr>
          </w:p>
          <w:p w14:paraId="5DFF2802" w14:textId="77777777" w:rsidR="00CA7C73" w:rsidRDefault="00CA7C73" w:rsidP="00E66EB9">
            <w:pPr>
              <w:widowControl w:val="0"/>
              <w:autoSpaceDE w:val="0"/>
              <w:autoSpaceDN w:val="0"/>
              <w:adjustRightInd w:val="0"/>
              <w:jc w:val="right"/>
              <w:rPr>
                <w:sz w:val="14"/>
                <w:szCs w:val="14"/>
              </w:rPr>
            </w:pPr>
            <w:r>
              <w:rPr>
                <w:sz w:val="14"/>
                <w:szCs w:val="14"/>
              </w:rPr>
              <w:t xml:space="preserve">14225.28 </w:t>
            </w:r>
          </w:p>
        </w:tc>
        <w:tc>
          <w:tcPr>
            <w:tcW w:w="359" w:type="pct"/>
            <w:tcBorders>
              <w:top w:val="single" w:sz="2" w:space="0" w:color="auto"/>
              <w:left w:val="single" w:sz="2" w:space="0" w:color="auto"/>
              <w:bottom w:val="single" w:sz="2" w:space="0" w:color="auto"/>
              <w:right w:val="single" w:sz="2" w:space="0" w:color="auto"/>
            </w:tcBorders>
          </w:tcPr>
          <w:p w14:paraId="20AEB0F7" w14:textId="77777777" w:rsidR="00CA7C73" w:rsidRDefault="00CA7C73" w:rsidP="00E66EB9">
            <w:pPr>
              <w:widowControl w:val="0"/>
              <w:autoSpaceDE w:val="0"/>
              <w:autoSpaceDN w:val="0"/>
              <w:adjustRightInd w:val="0"/>
              <w:jc w:val="right"/>
              <w:rPr>
                <w:sz w:val="14"/>
                <w:szCs w:val="14"/>
              </w:rPr>
            </w:pPr>
          </w:p>
          <w:p w14:paraId="68C7BE35" w14:textId="77777777" w:rsidR="00CA7C73" w:rsidRDefault="00CA7C73" w:rsidP="00E66EB9">
            <w:pPr>
              <w:widowControl w:val="0"/>
              <w:autoSpaceDE w:val="0"/>
              <w:autoSpaceDN w:val="0"/>
              <w:adjustRightInd w:val="0"/>
              <w:jc w:val="right"/>
              <w:rPr>
                <w:sz w:val="14"/>
                <w:szCs w:val="14"/>
              </w:rPr>
            </w:pPr>
            <w:r>
              <w:rPr>
                <w:sz w:val="14"/>
                <w:szCs w:val="14"/>
              </w:rPr>
              <w:t xml:space="preserve">5203.36 </w:t>
            </w:r>
          </w:p>
        </w:tc>
        <w:tc>
          <w:tcPr>
            <w:tcW w:w="359" w:type="pct"/>
            <w:tcBorders>
              <w:top w:val="single" w:sz="2" w:space="0" w:color="auto"/>
              <w:left w:val="single" w:sz="2" w:space="0" w:color="auto"/>
              <w:bottom w:val="single" w:sz="2" w:space="0" w:color="auto"/>
              <w:right w:val="single" w:sz="2" w:space="0" w:color="auto"/>
            </w:tcBorders>
          </w:tcPr>
          <w:p w14:paraId="51D8E639" w14:textId="77777777" w:rsidR="00CA7C73" w:rsidRDefault="00CA7C73" w:rsidP="00E66EB9">
            <w:pPr>
              <w:widowControl w:val="0"/>
              <w:autoSpaceDE w:val="0"/>
              <w:autoSpaceDN w:val="0"/>
              <w:adjustRightInd w:val="0"/>
              <w:jc w:val="right"/>
              <w:rPr>
                <w:sz w:val="14"/>
                <w:szCs w:val="14"/>
              </w:rPr>
            </w:pPr>
          </w:p>
          <w:p w14:paraId="0904F2ED" w14:textId="77777777" w:rsidR="00CA7C73" w:rsidRDefault="00CA7C73" w:rsidP="00E66EB9">
            <w:pPr>
              <w:widowControl w:val="0"/>
              <w:autoSpaceDE w:val="0"/>
              <w:autoSpaceDN w:val="0"/>
              <w:adjustRightInd w:val="0"/>
              <w:jc w:val="right"/>
              <w:rPr>
                <w:sz w:val="14"/>
                <w:szCs w:val="14"/>
              </w:rPr>
            </w:pPr>
            <w:r>
              <w:rPr>
                <w:sz w:val="14"/>
                <w:szCs w:val="14"/>
              </w:rPr>
              <w:t xml:space="preserve">45529.40 </w:t>
            </w:r>
          </w:p>
        </w:tc>
      </w:tr>
      <w:tr w:rsidR="00CA7C73" w14:paraId="74A7FB39" w14:textId="77777777" w:rsidTr="00E66EB9">
        <w:tc>
          <w:tcPr>
            <w:tcW w:w="1413" w:type="pct"/>
            <w:vMerge/>
            <w:tcBorders>
              <w:top w:val="single" w:sz="2" w:space="0" w:color="auto"/>
              <w:left w:val="single" w:sz="2" w:space="0" w:color="auto"/>
              <w:bottom w:val="single" w:sz="2" w:space="0" w:color="auto"/>
              <w:right w:val="single" w:sz="2" w:space="0" w:color="auto"/>
            </w:tcBorders>
          </w:tcPr>
          <w:p w14:paraId="6B9C6A3F" w14:textId="77777777" w:rsidR="00CA7C73" w:rsidRDefault="00CA7C73" w:rsidP="00E66EB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A4E959" w14:textId="77777777" w:rsidR="00CA7C73" w:rsidRDefault="00CA7C73" w:rsidP="00E66EB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398DBEA" w14:textId="77777777" w:rsidR="00CA7C73" w:rsidRDefault="00CA7C73" w:rsidP="00E66EB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397F05" w14:textId="77777777" w:rsidR="00CA7C73" w:rsidRDefault="00CA7C73" w:rsidP="00E66EB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CAA294" w14:textId="77777777" w:rsidR="00CA7C73" w:rsidRDefault="00CA7C73" w:rsidP="00E66EB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ACBF7B5" w14:textId="77777777" w:rsidR="00CA7C73" w:rsidRDefault="00CA7C73" w:rsidP="00E66EB9">
            <w:pPr>
              <w:widowControl w:val="0"/>
              <w:autoSpaceDE w:val="0"/>
              <w:autoSpaceDN w:val="0"/>
              <w:adjustRightInd w:val="0"/>
              <w:jc w:val="right"/>
              <w:rPr>
                <w:sz w:val="14"/>
                <w:szCs w:val="14"/>
              </w:rPr>
            </w:pPr>
            <w:r>
              <w:rPr>
                <w:sz w:val="14"/>
                <w:szCs w:val="14"/>
              </w:rPr>
              <w:t xml:space="preserve">14225.28 </w:t>
            </w:r>
          </w:p>
        </w:tc>
        <w:tc>
          <w:tcPr>
            <w:tcW w:w="359" w:type="pct"/>
            <w:tcBorders>
              <w:top w:val="single" w:sz="2" w:space="0" w:color="auto"/>
              <w:left w:val="single" w:sz="2" w:space="0" w:color="auto"/>
              <w:bottom w:val="single" w:sz="2" w:space="0" w:color="auto"/>
              <w:right w:val="single" w:sz="2" w:space="0" w:color="auto"/>
            </w:tcBorders>
          </w:tcPr>
          <w:p w14:paraId="0DEAC2FC" w14:textId="77777777" w:rsidR="00CA7C73" w:rsidRDefault="00CA7C73" w:rsidP="00E66EB9">
            <w:pPr>
              <w:widowControl w:val="0"/>
              <w:autoSpaceDE w:val="0"/>
              <w:autoSpaceDN w:val="0"/>
              <w:adjustRightInd w:val="0"/>
              <w:jc w:val="right"/>
              <w:rPr>
                <w:sz w:val="14"/>
                <w:szCs w:val="14"/>
              </w:rPr>
            </w:pPr>
            <w:r>
              <w:rPr>
                <w:sz w:val="14"/>
                <w:szCs w:val="14"/>
              </w:rPr>
              <w:t xml:space="preserve">5203.36 </w:t>
            </w:r>
          </w:p>
        </w:tc>
        <w:tc>
          <w:tcPr>
            <w:tcW w:w="359" w:type="pct"/>
            <w:tcBorders>
              <w:top w:val="single" w:sz="2" w:space="0" w:color="auto"/>
              <w:left w:val="single" w:sz="2" w:space="0" w:color="auto"/>
              <w:bottom w:val="single" w:sz="2" w:space="0" w:color="auto"/>
              <w:right w:val="single" w:sz="2" w:space="0" w:color="auto"/>
            </w:tcBorders>
          </w:tcPr>
          <w:p w14:paraId="0246E410" w14:textId="77777777" w:rsidR="00CA7C73" w:rsidRDefault="00CA7C73" w:rsidP="00E66EB9">
            <w:pPr>
              <w:widowControl w:val="0"/>
              <w:autoSpaceDE w:val="0"/>
              <w:autoSpaceDN w:val="0"/>
              <w:adjustRightInd w:val="0"/>
              <w:jc w:val="right"/>
              <w:rPr>
                <w:sz w:val="14"/>
                <w:szCs w:val="14"/>
              </w:rPr>
            </w:pPr>
            <w:r>
              <w:rPr>
                <w:sz w:val="14"/>
                <w:szCs w:val="14"/>
              </w:rPr>
              <w:t xml:space="preserve">45529.40 </w:t>
            </w:r>
          </w:p>
        </w:tc>
      </w:tr>
      <w:tr w:rsidR="00CA7C73" w14:paraId="41C49675" w14:textId="77777777" w:rsidTr="00E66EB9">
        <w:tc>
          <w:tcPr>
            <w:tcW w:w="1413" w:type="pct"/>
            <w:vMerge/>
            <w:tcBorders>
              <w:top w:val="single" w:sz="2" w:space="0" w:color="auto"/>
              <w:left w:val="single" w:sz="2" w:space="0" w:color="auto"/>
              <w:bottom w:val="single" w:sz="2" w:space="0" w:color="auto"/>
              <w:right w:val="single" w:sz="2" w:space="0" w:color="auto"/>
            </w:tcBorders>
          </w:tcPr>
          <w:p w14:paraId="6B5DA980" w14:textId="77777777" w:rsidR="00CA7C73" w:rsidRDefault="00CA7C73" w:rsidP="00E66EB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33C84B8" w14:textId="43C2055C" w:rsidR="00CA7C73" w:rsidRDefault="00A06724" w:rsidP="00E66EB9">
            <w:pPr>
              <w:widowControl w:val="0"/>
              <w:autoSpaceDE w:val="0"/>
              <w:autoSpaceDN w:val="0"/>
              <w:adjustRightInd w:val="0"/>
              <w:jc w:val="center"/>
              <w:rPr>
                <w:b/>
                <w:bCs/>
                <w:sz w:val="14"/>
                <w:szCs w:val="14"/>
              </w:rPr>
            </w:pPr>
            <w:r>
              <w:rPr>
                <w:b/>
                <w:bCs/>
                <w:sz w:val="14"/>
                <w:szCs w:val="14"/>
              </w:rPr>
              <w:t>Área</w:t>
            </w:r>
            <w:r w:rsidR="00CA7C73">
              <w:rPr>
                <w:b/>
                <w:bCs/>
                <w:sz w:val="14"/>
                <w:szCs w:val="14"/>
              </w:rPr>
              <w:t xml:space="preserve"> Total: 14225.28 </w:t>
            </w:r>
          </w:p>
          <w:p w14:paraId="43BC4C01" w14:textId="77777777" w:rsidR="00CA7C73" w:rsidRDefault="00CA7C73" w:rsidP="00E66EB9">
            <w:pPr>
              <w:widowControl w:val="0"/>
              <w:autoSpaceDE w:val="0"/>
              <w:autoSpaceDN w:val="0"/>
              <w:adjustRightInd w:val="0"/>
              <w:jc w:val="center"/>
              <w:rPr>
                <w:b/>
                <w:bCs/>
                <w:sz w:val="14"/>
                <w:szCs w:val="14"/>
              </w:rPr>
            </w:pPr>
            <w:r>
              <w:rPr>
                <w:b/>
                <w:bCs/>
                <w:sz w:val="14"/>
                <w:szCs w:val="14"/>
              </w:rPr>
              <w:t xml:space="preserve"> Valor Total ($): 5203.36 </w:t>
            </w:r>
          </w:p>
          <w:p w14:paraId="29BC8EF2" w14:textId="77777777" w:rsidR="00CA7C73" w:rsidRDefault="00CA7C73" w:rsidP="00E66EB9">
            <w:pPr>
              <w:widowControl w:val="0"/>
              <w:autoSpaceDE w:val="0"/>
              <w:autoSpaceDN w:val="0"/>
              <w:adjustRightInd w:val="0"/>
              <w:jc w:val="center"/>
              <w:rPr>
                <w:b/>
                <w:bCs/>
                <w:sz w:val="14"/>
                <w:szCs w:val="14"/>
              </w:rPr>
            </w:pPr>
            <w:r>
              <w:rPr>
                <w:b/>
                <w:bCs/>
                <w:sz w:val="14"/>
                <w:szCs w:val="14"/>
              </w:rPr>
              <w:t xml:space="preserve"> Valor Total (¢): 45529.40 </w:t>
            </w:r>
          </w:p>
        </w:tc>
      </w:tr>
    </w:tbl>
    <w:p w14:paraId="2DCCD75A" w14:textId="77777777" w:rsidR="00CA7C73" w:rsidRDefault="00CA7C73" w:rsidP="00CA7C7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CA7C73" w14:paraId="171A5E4F" w14:textId="77777777" w:rsidTr="00E66EB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66E7129" w14:textId="77777777" w:rsidR="00CA7C73" w:rsidRDefault="00CA7C73" w:rsidP="00E66EB9">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F80716" w14:textId="77777777" w:rsidR="00CA7C73" w:rsidRDefault="00CA7C73" w:rsidP="00E66EB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734C4FD" w14:textId="77777777" w:rsidR="00CA7C73" w:rsidRDefault="00CA7C73" w:rsidP="00E66EB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75EA43" w14:textId="77777777" w:rsidR="00CA7C73" w:rsidRDefault="00CA7C73" w:rsidP="00E66EB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A8E9B4" w14:textId="77777777" w:rsidR="00CA7C73" w:rsidRDefault="00CA7C73" w:rsidP="00E66EB9">
            <w:pPr>
              <w:widowControl w:val="0"/>
              <w:autoSpaceDE w:val="0"/>
              <w:autoSpaceDN w:val="0"/>
              <w:adjustRightInd w:val="0"/>
              <w:jc w:val="right"/>
              <w:rPr>
                <w:b/>
                <w:bCs/>
                <w:sz w:val="14"/>
                <w:szCs w:val="14"/>
              </w:rPr>
            </w:pPr>
            <w:r>
              <w:rPr>
                <w:b/>
                <w:bCs/>
                <w:sz w:val="14"/>
                <w:szCs w:val="14"/>
              </w:rPr>
              <w:t xml:space="preserve">0 </w:t>
            </w:r>
          </w:p>
        </w:tc>
      </w:tr>
      <w:tr w:rsidR="00CA7C73" w14:paraId="0FB40092" w14:textId="77777777" w:rsidTr="00E66EB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9A0ADDA" w14:textId="77777777" w:rsidR="00CA7C73" w:rsidRDefault="00CA7C73" w:rsidP="00E66EB9">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43A6407" w14:textId="77777777" w:rsidR="00CA7C73" w:rsidRDefault="00CA7C73" w:rsidP="00E66EB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F1C4698" w14:textId="77777777" w:rsidR="00CA7C73" w:rsidRDefault="00CA7C73" w:rsidP="00E66EB9">
            <w:pPr>
              <w:widowControl w:val="0"/>
              <w:autoSpaceDE w:val="0"/>
              <w:autoSpaceDN w:val="0"/>
              <w:adjustRightInd w:val="0"/>
              <w:jc w:val="right"/>
              <w:rPr>
                <w:b/>
                <w:bCs/>
                <w:sz w:val="14"/>
                <w:szCs w:val="14"/>
              </w:rPr>
            </w:pPr>
            <w:r>
              <w:rPr>
                <w:b/>
                <w:bCs/>
                <w:sz w:val="14"/>
                <w:szCs w:val="14"/>
              </w:rPr>
              <w:t xml:space="preserve">14225.28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ACD1E31" w14:textId="77777777" w:rsidR="00CA7C73" w:rsidRDefault="00CA7C73" w:rsidP="00E66EB9">
            <w:pPr>
              <w:widowControl w:val="0"/>
              <w:autoSpaceDE w:val="0"/>
              <w:autoSpaceDN w:val="0"/>
              <w:adjustRightInd w:val="0"/>
              <w:jc w:val="right"/>
              <w:rPr>
                <w:b/>
                <w:bCs/>
                <w:sz w:val="14"/>
                <w:szCs w:val="14"/>
              </w:rPr>
            </w:pPr>
            <w:r>
              <w:rPr>
                <w:b/>
                <w:bCs/>
                <w:sz w:val="14"/>
                <w:szCs w:val="14"/>
              </w:rPr>
              <w:t xml:space="preserve">5203.36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0C2A00" w14:textId="77777777" w:rsidR="00CA7C73" w:rsidRDefault="00CA7C73" w:rsidP="00E66EB9">
            <w:pPr>
              <w:widowControl w:val="0"/>
              <w:autoSpaceDE w:val="0"/>
              <w:autoSpaceDN w:val="0"/>
              <w:adjustRightInd w:val="0"/>
              <w:jc w:val="right"/>
              <w:rPr>
                <w:b/>
                <w:bCs/>
                <w:sz w:val="14"/>
                <w:szCs w:val="14"/>
              </w:rPr>
            </w:pPr>
            <w:r>
              <w:rPr>
                <w:b/>
                <w:bCs/>
                <w:sz w:val="14"/>
                <w:szCs w:val="14"/>
              </w:rPr>
              <w:t xml:space="preserve">45529.40 </w:t>
            </w:r>
          </w:p>
        </w:tc>
      </w:tr>
    </w:tbl>
    <w:p w14:paraId="1669C052" w14:textId="77777777" w:rsidR="00E66EB9" w:rsidRDefault="00E66EB9" w:rsidP="00BC6D7C">
      <w:pPr>
        <w:jc w:val="both"/>
        <w:rPr>
          <w:rFonts w:ascii="Museo Sans 300" w:hAnsi="Museo Sans 300"/>
          <w:b/>
          <w:color w:val="000000"/>
          <w:u w:val="single"/>
          <w:lang w:eastAsia="es-ES"/>
        </w:rPr>
      </w:pPr>
    </w:p>
    <w:p w14:paraId="078687DB" w14:textId="3AB89379" w:rsidR="00CA7C73" w:rsidRPr="00BC6D7C" w:rsidRDefault="00CA7C73" w:rsidP="00BC6D7C">
      <w:pPr>
        <w:jc w:val="both"/>
        <w:rPr>
          <w:rFonts w:ascii="Museo Sans 300" w:hAnsi="Museo Sans 300"/>
          <w:b/>
          <w:lang w:eastAsia="es-ES"/>
        </w:rPr>
      </w:pPr>
      <w:r w:rsidRPr="00BC6D7C">
        <w:rPr>
          <w:rFonts w:ascii="Museo Sans 300" w:hAnsi="Museo Sans 300"/>
          <w:b/>
          <w:color w:val="000000"/>
          <w:u w:val="single"/>
          <w:lang w:eastAsia="es-ES"/>
        </w:rPr>
        <w:t>SEGUNDO:</w:t>
      </w:r>
      <w:r w:rsidRPr="00BC6D7C">
        <w:rPr>
          <w:rFonts w:ascii="Museo Sans 300" w:hAnsi="Museo Sans 300"/>
          <w:color w:val="000000"/>
          <w:lang w:eastAsia="es-ES"/>
        </w:rPr>
        <w:t xml:space="preserve"> </w:t>
      </w:r>
      <w:r w:rsidRPr="00BC6D7C">
        <w:rPr>
          <w:rFonts w:ascii="Museo Sans 300" w:hAnsi="Museo Sans 300"/>
          <w:color w:val="000000"/>
          <w:lang w:val="es-ES" w:eastAsia="es-ES"/>
        </w:rPr>
        <w:t xml:space="preserve">Advertir a la adjudicataria, a través de una cláusula especial en la escritura de compraventa del inmueble, que </w:t>
      </w:r>
      <w:r w:rsidRPr="00BC6D7C">
        <w:rPr>
          <w:rFonts w:ascii="Museo Sans 300" w:hAnsi="Museo Sans 300"/>
          <w:color w:val="000000"/>
        </w:rPr>
        <w:t xml:space="preserve">deberá implementar las medidas </w:t>
      </w:r>
      <w:r w:rsidRPr="00BC6D7C">
        <w:rPr>
          <w:rFonts w:ascii="Museo Sans 300" w:hAnsi="Museo Sans 300"/>
          <w:color w:val="000000"/>
          <w:lang w:val="es-ES" w:eastAsia="es-ES"/>
        </w:rPr>
        <w:t>emitidas por la Unidad Ambiental Institucional, relacionadas en el romano V del presente</w:t>
      </w:r>
      <w:r w:rsidR="00A06724" w:rsidRPr="00BC6D7C">
        <w:rPr>
          <w:rFonts w:ascii="Museo Sans 300" w:hAnsi="Museo Sans 300"/>
          <w:color w:val="000000"/>
          <w:lang w:val="es-ES" w:eastAsia="es-ES"/>
        </w:rPr>
        <w:t xml:space="preserve"> punto de acta</w:t>
      </w:r>
      <w:r w:rsidRPr="00BC6D7C">
        <w:rPr>
          <w:rFonts w:ascii="Museo Sans 300" w:hAnsi="Museo Sans 300"/>
          <w:color w:val="000000"/>
          <w:lang w:val="es-ES" w:eastAsia="es-ES"/>
        </w:rPr>
        <w:t>.</w:t>
      </w:r>
      <w:r w:rsidRPr="00BC6D7C">
        <w:rPr>
          <w:rFonts w:ascii="Museo Sans 300" w:hAnsi="Museo Sans 300"/>
          <w:b/>
          <w:u w:val="single"/>
          <w:lang w:eastAsia="es-ES"/>
        </w:rPr>
        <w:t>TERCERO:</w:t>
      </w:r>
      <w:r w:rsidRPr="00BC6D7C">
        <w:rPr>
          <w:rFonts w:ascii="Museo Sans 300" w:hAnsi="Museo Sans 300"/>
          <w:b/>
          <w:lang w:eastAsia="es-ES"/>
        </w:rPr>
        <w:t xml:space="preserve"> </w:t>
      </w:r>
      <w:r w:rsidRPr="00BC6D7C">
        <w:rPr>
          <w:rFonts w:ascii="Museo Sans 300" w:hAnsi="Museo Sans 300"/>
        </w:rPr>
        <w:t xml:space="preserve">Comisionar al Departamento de Créditos de este Instituto para que realice los cambios correspondientes en la Base de Datos. </w:t>
      </w:r>
      <w:r w:rsidRPr="00BC6D7C">
        <w:rPr>
          <w:rFonts w:ascii="Museo Sans 300" w:hAnsi="Museo Sans 300"/>
          <w:b/>
          <w:bCs/>
          <w:u w:val="single"/>
        </w:rPr>
        <w:lastRenderedPageBreak/>
        <w:t>CUARTO:</w:t>
      </w:r>
      <w:r w:rsidRPr="00BC6D7C">
        <w:rPr>
          <w:rFonts w:ascii="Museo Sans 300" w:hAnsi="Museo Sans 300"/>
          <w:b/>
          <w:bCs/>
        </w:rPr>
        <w:t xml:space="preserve"> </w:t>
      </w:r>
      <w:r w:rsidRPr="00BC6D7C">
        <w:rPr>
          <w:rFonts w:ascii="Museo Sans 300" w:hAnsi="Museo Sans 300"/>
        </w:rPr>
        <w:t>Instruir a la Gerencia de Desarrollo Rural para que, a través de la Sección de Cobros, realice las gestiones para el cobro</w:t>
      </w:r>
      <w:r w:rsidRPr="00BC6D7C">
        <w:rPr>
          <w:rFonts w:ascii="Museo Sans 300" w:hAnsi="Museo Sans 300"/>
          <w:lang w:eastAsia="es-ES"/>
        </w:rPr>
        <w:t xml:space="preserve"> </w:t>
      </w:r>
      <w:r w:rsidRPr="00BC6D7C">
        <w:rPr>
          <w:rFonts w:ascii="Museo Sans 300" w:hAnsi="Museo Sans 300"/>
        </w:rPr>
        <w:t xml:space="preserve">en concepto de </w:t>
      </w:r>
      <w:r w:rsidRPr="00BC6D7C">
        <w:rPr>
          <w:rFonts w:ascii="Museo Sans 300" w:hAnsi="Museo Sans 300"/>
          <w:lang w:eastAsia="es-ES"/>
        </w:rPr>
        <w:t xml:space="preserve">gastos administrativos y de escrituración. </w:t>
      </w:r>
      <w:r w:rsidRPr="00BC6D7C">
        <w:rPr>
          <w:rFonts w:ascii="Museo Sans 300" w:hAnsi="Museo Sans 300"/>
          <w:b/>
          <w:u w:val="single"/>
        </w:rPr>
        <w:t>QUINTO:</w:t>
      </w:r>
      <w:r w:rsidRPr="00BC6D7C">
        <w:rPr>
          <w:rFonts w:ascii="Museo Sans 300" w:hAnsi="Museo Sans 300"/>
          <w:b/>
        </w:rPr>
        <w:t xml:space="preserve"> </w:t>
      </w:r>
      <w:r w:rsidRPr="00BC6D7C">
        <w:rPr>
          <w:rFonts w:ascii="Museo Sans 300" w:hAnsi="Museo Sans 300"/>
          <w:lang w:eastAsia="es-ES"/>
        </w:rPr>
        <w:t xml:space="preserve">Autorizar a la Gerencia Legal para que a través del Departamento de Escrituración elabore la respectiva escritura y al Departamento de Registro para que realice los trámites de inscripción de la misma. </w:t>
      </w:r>
      <w:r w:rsidRPr="00BC6D7C">
        <w:rPr>
          <w:rFonts w:ascii="Museo Sans 300" w:hAnsi="Museo Sans 300"/>
          <w:b/>
          <w:u w:val="single"/>
          <w:lang w:eastAsia="es-ES"/>
        </w:rPr>
        <w:t>SEXTO:</w:t>
      </w:r>
      <w:r w:rsidRPr="00BC6D7C">
        <w:rPr>
          <w:rFonts w:ascii="Museo Sans 300" w:hAnsi="Museo Sans 300"/>
          <w:b/>
          <w:lang w:eastAsia="es-ES"/>
        </w:rPr>
        <w:t xml:space="preserve"> </w:t>
      </w:r>
      <w:r w:rsidRPr="00BC6D7C">
        <w:rPr>
          <w:rFonts w:ascii="Museo Sans 300" w:hAnsi="Museo Sans 300"/>
          <w:lang w:eastAsia="es-ES"/>
        </w:rPr>
        <w:t>Facultar</w:t>
      </w:r>
      <w:r w:rsidRPr="00BC6D7C">
        <w:rPr>
          <w:rFonts w:ascii="Museo Sans 300" w:hAnsi="Museo Sans 300"/>
          <w:b/>
          <w:lang w:eastAsia="es-ES"/>
        </w:rPr>
        <w:t xml:space="preserve"> </w:t>
      </w:r>
      <w:r w:rsidRPr="00BC6D7C">
        <w:rPr>
          <w:rFonts w:ascii="Museo Sans 300" w:hAnsi="Museo Sans 300"/>
          <w:lang w:eastAsia="es-ES"/>
        </w:rPr>
        <w:t>al señor Presidente para que, por sí, o por medio de Apoderado Especial, comparezca al otorgamiento de la correspondiente escritura.</w:t>
      </w:r>
      <w:r w:rsidR="0004055F" w:rsidRPr="00BC6D7C">
        <w:rPr>
          <w:rFonts w:ascii="Museo Sans 300" w:hAnsi="Museo Sans 300"/>
          <w:lang w:eastAsia="es-ES"/>
        </w:rPr>
        <w:t xml:space="preserve"> Este Acuerdo, queda aprobado y ratificado</w:t>
      </w:r>
      <w:r w:rsidRPr="00BC6D7C">
        <w:rPr>
          <w:rFonts w:ascii="Museo Sans 300" w:hAnsi="Museo Sans 300"/>
          <w:lang w:eastAsia="es-ES"/>
        </w:rPr>
        <w:t xml:space="preserve">. </w:t>
      </w:r>
      <w:r w:rsidR="0004055F" w:rsidRPr="00BC6D7C">
        <w:rPr>
          <w:rFonts w:ascii="Museo Sans 300" w:hAnsi="Museo Sans 300"/>
          <w:lang w:eastAsia="es-ES"/>
        </w:rPr>
        <w:t>NOTIFÍQUESE.””””””</w:t>
      </w:r>
    </w:p>
    <w:p w14:paraId="36573DAC" w14:textId="77777777" w:rsidR="000A601A" w:rsidRDefault="000A601A" w:rsidP="000A601A">
      <w:pPr>
        <w:tabs>
          <w:tab w:val="left" w:pos="1080"/>
        </w:tabs>
        <w:jc w:val="both"/>
        <w:rPr>
          <w:rFonts w:ascii="Museo Sans 300" w:hAnsi="Museo Sans 300"/>
        </w:rPr>
      </w:pPr>
    </w:p>
    <w:p w14:paraId="251F861C" w14:textId="716005F9" w:rsidR="00E66EB9" w:rsidRPr="009C473C" w:rsidRDefault="00E16150" w:rsidP="009C473C">
      <w:pPr>
        <w:ind w:right="157"/>
        <w:jc w:val="both"/>
        <w:rPr>
          <w:rFonts w:ascii="Museo Sans 300" w:hAnsi="Museo Sans 300"/>
          <w:lang w:eastAsia="es-ES"/>
        </w:rPr>
      </w:pPr>
      <w:r w:rsidRPr="009C473C">
        <w:rPr>
          <w:rFonts w:ascii="Museo Sans 300" w:hAnsi="Museo Sans 300"/>
        </w:rPr>
        <w:t>“””””</w:t>
      </w:r>
      <w:r w:rsidR="00852F0F" w:rsidRPr="009C473C">
        <w:rPr>
          <w:rFonts w:ascii="Museo Sans 300" w:hAnsi="Museo Sans 300"/>
        </w:rPr>
        <w:t>X</w:t>
      </w:r>
      <w:r w:rsidR="00E66EB9" w:rsidRPr="009C473C">
        <w:rPr>
          <w:rFonts w:ascii="Museo Sans 300" w:hAnsi="Museo Sans 300"/>
        </w:rPr>
        <w:t>IV</w:t>
      </w:r>
      <w:r w:rsidR="000A601A" w:rsidRPr="009C473C">
        <w:rPr>
          <w:rFonts w:ascii="Museo Sans 300" w:hAnsi="Museo Sans 300"/>
        </w:rPr>
        <w:t>) El señor Presidente somete a consideración de J</w:t>
      </w:r>
      <w:r w:rsidR="0008551A" w:rsidRPr="009C473C">
        <w:rPr>
          <w:rFonts w:ascii="Museo Sans 300" w:hAnsi="Museo Sans 300"/>
        </w:rPr>
        <w:t xml:space="preserve">unta Directiva, dictamen </w:t>
      </w:r>
      <w:r w:rsidR="00706636" w:rsidRPr="009C473C">
        <w:rPr>
          <w:rFonts w:ascii="Museo Sans 300" w:hAnsi="Museo Sans 300"/>
        </w:rPr>
        <w:t>técni</w:t>
      </w:r>
      <w:r w:rsidR="0008551A" w:rsidRPr="009C473C">
        <w:rPr>
          <w:rFonts w:ascii="Museo Sans 300" w:hAnsi="Museo Sans 300"/>
        </w:rPr>
        <w:t>co 1</w:t>
      </w:r>
      <w:r w:rsidR="00C20AD0" w:rsidRPr="009C473C">
        <w:rPr>
          <w:rFonts w:ascii="Museo Sans 300" w:hAnsi="Museo Sans 300"/>
        </w:rPr>
        <w:t>50</w:t>
      </w:r>
      <w:r w:rsidR="000A601A" w:rsidRPr="009C473C">
        <w:rPr>
          <w:rFonts w:ascii="Museo Sans 300" w:hAnsi="Museo Sans 300"/>
        </w:rPr>
        <w:t xml:space="preserve"> </w:t>
      </w:r>
      <w:r w:rsidR="00940A24" w:rsidRPr="009C473C">
        <w:rPr>
          <w:rFonts w:ascii="Museo Sans 300" w:hAnsi="Museo Sans 300"/>
        </w:rPr>
        <w:t xml:space="preserve">presentado </w:t>
      </w:r>
      <w:r w:rsidR="0008551A" w:rsidRPr="009C473C">
        <w:rPr>
          <w:rFonts w:ascii="Museo Sans 300" w:hAnsi="Museo Sans 300"/>
        </w:rPr>
        <w:t>por el Departamento de Asignación Indiv</w:t>
      </w:r>
      <w:r w:rsidR="00940A24" w:rsidRPr="009C473C">
        <w:rPr>
          <w:rFonts w:ascii="Museo Sans 300" w:hAnsi="Museo Sans 300"/>
        </w:rPr>
        <w:t xml:space="preserve">idual y Avalúos referente a la </w:t>
      </w:r>
      <w:r w:rsidR="00E66EB9" w:rsidRPr="009C473C">
        <w:rPr>
          <w:rFonts w:ascii="Museo Sans 300" w:hAnsi="Museo Sans 300"/>
          <w:lang w:eastAsia="es-ES"/>
        </w:rPr>
        <w:t xml:space="preserve">modificación del Punto XXIV del Acta de Sesión Ordinaria 16-2004, de fecha 29 de abril de 2004, que modifico al Punto XXVII del Acta de Sesión Ordinaria 05-2004, de fecha 05 de febrero de 2004, donde se aprobó la asignación provisional a favor de asociados de la Asociación Cooperativa de Producción Agropecuaria y Servicios Múltiples e Indígena NUJGUAPAN SINJCHIN de R.L., en el Proyecto de Lotificación Agrícola HACIENDA EL EDÉN, </w:t>
      </w:r>
      <w:r w:rsidR="00E66EB9" w:rsidRPr="009C473C">
        <w:rPr>
          <w:rFonts w:ascii="Museo Sans 300" w:hAnsi="Museo Sans 300" w:cs="Arial"/>
        </w:rPr>
        <w:t>Porción Dación en Pago,</w:t>
      </w:r>
      <w:r w:rsidR="00E66EB9" w:rsidRPr="009C473C">
        <w:rPr>
          <w:rFonts w:ascii="Museo Sans 300" w:hAnsi="Museo Sans 300"/>
          <w:lang w:eastAsia="es-ES"/>
        </w:rPr>
        <w:t xml:space="preserve"> situada en jurisdicción y departamento de Sonsonate, </w:t>
      </w:r>
      <w:r w:rsidR="005402E9" w:rsidRPr="009C473C">
        <w:rPr>
          <w:rFonts w:ascii="Museo Sans 300" w:hAnsi="Museo Sans 300"/>
          <w:b/>
          <w:lang w:eastAsia="es-ES"/>
        </w:rPr>
        <w:t>código de proyecto 030901, SSE 89, e</w:t>
      </w:r>
      <w:r w:rsidR="00E66EB9" w:rsidRPr="009C473C">
        <w:rPr>
          <w:rFonts w:ascii="Museo Sans 300" w:hAnsi="Museo Sans 300"/>
          <w:b/>
          <w:lang w:eastAsia="es-ES"/>
        </w:rPr>
        <w:t>ntrega 89</w:t>
      </w:r>
      <w:r w:rsidR="00E66EB9" w:rsidRPr="009C473C">
        <w:rPr>
          <w:rFonts w:ascii="Museo Sans 300" w:hAnsi="Museo Sans 300"/>
          <w:lang w:eastAsia="es-ES"/>
        </w:rPr>
        <w:t xml:space="preserve">; </w:t>
      </w:r>
      <w:r w:rsidR="005402E9" w:rsidRPr="009C473C">
        <w:rPr>
          <w:rFonts w:ascii="Museo Sans 300" w:hAnsi="Museo Sans 300"/>
          <w:lang w:eastAsia="es-ES"/>
        </w:rPr>
        <w:t xml:space="preserve">en el cual el Departamento de Asignación Individual y Avalúos, </w:t>
      </w:r>
      <w:r w:rsidR="00E66EB9" w:rsidRPr="009C473C">
        <w:rPr>
          <w:rFonts w:ascii="Museo Sans 300" w:hAnsi="Museo Sans 300"/>
          <w:lang w:eastAsia="es-ES"/>
        </w:rPr>
        <w:t>hace las siguientes consideraciones</w:t>
      </w:r>
      <w:r w:rsidR="005402E9" w:rsidRPr="009C473C">
        <w:rPr>
          <w:rFonts w:ascii="Museo Sans 300" w:hAnsi="Museo Sans 300"/>
          <w:lang w:eastAsia="es-ES"/>
        </w:rPr>
        <w:t>:</w:t>
      </w:r>
    </w:p>
    <w:p w14:paraId="0BD211EE" w14:textId="77777777" w:rsidR="005402E9" w:rsidRPr="009C473C" w:rsidRDefault="005402E9" w:rsidP="009C473C">
      <w:pPr>
        <w:ind w:right="157"/>
        <w:jc w:val="both"/>
        <w:rPr>
          <w:rFonts w:ascii="Museo Sans 300" w:hAnsi="Museo Sans 300"/>
          <w:b/>
          <w:lang w:eastAsia="es-ES"/>
        </w:rPr>
      </w:pPr>
    </w:p>
    <w:p w14:paraId="4568ACD3" w14:textId="7518DA71" w:rsidR="00E66EB9" w:rsidRPr="009C473C" w:rsidRDefault="00E66EB9" w:rsidP="000206A2">
      <w:pPr>
        <w:pStyle w:val="Prrafodelista"/>
        <w:numPr>
          <w:ilvl w:val="0"/>
          <w:numId w:val="23"/>
        </w:numPr>
        <w:spacing w:after="0" w:line="240" w:lineRule="auto"/>
        <w:ind w:left="1134" w:right="157" w:hanging="774"/>
        <w:jc w:val="both"/>
        <w:rPr>
          <w:rFonts w:ascii="Museo Sans 300" w:hAnsi="Museo Sans 300"/>
          <w:b/>
          <w:sz w:val="24"/>
          <w:szCs w:val="24"/>
          <w:lang w:eastAsia="es-ES"/>
        </w:rPr>
      </w:pPr>
      <w:r w:rsidRPr="009C473C">
        <w:rPr>
          <w:rFonts w:ascii="Museo Sans 300" w:hAnsi="Museo Sans 300" w:cs="Arial"/>
          <w:sz w:val="24"/>
          <w:szCs w:val="24"/>
        </w:rPr>
        <w:t xml:space="preserve">Mediante Acuerdo de Junta Directiva contenido en el Punto XLIII, del Acta de Sesión Ordinaria 31-2000 de fecha 17 de agosto de 2000, se aprobó la Dación en Pago por Deuda Agraria, ofrecida por la Asociación Cooperativa de Producción Agropecuaria El Edén de R. L., con un área de 82 Manzanas equivalente a 57 </w:t>
      </w:r>
      <w:proofErr w:type="spellStart"/>
      <w:r w:rsidRPr="009C473C">
        <w:rPr>
          <w:rFonts w:ascii="Museo Sans 300" w:hAnsi="Museo Sans 300" w:cs="Arial"/>
          <w:sz w:val="24"/>
          <w:szCs w:val="24"/>
        </w:rPr>
        <w:t>Hás</w:t>
      </w:r>
      <w:proofErr w:type="spellEnd"/>
      <w:r w:rsidRPr="009C473C">
        <w:rPr>
          <w:rFonts w:ascii="Museo Sans 300" w:hAnsi="Museo Sans 300" w:cs="Arial"/>
          <w:sz w:val="24"/>
          <w:szCs w:val="24"/>
        </w:rPr>
        <w:t xml:space="preserve"> 31 </w:t>
      </w:r>
      <w:proofErr w:type="spellStart"/>
      <w:r w:rsidRPr="009C473C">
        <w:rPr>
          <w:rFonts w:ascii="Museo Sans 300" w:hAnsi="Museo Sans 300" w:cs="Arial"/>
          <w:sz w:val="24"/>
          <w:szCs w:val="24"/>
        </w:rPr>
        <w:t>Ás</w:t>
      </w:r>
      <w:proofErr w:type="spellEnd"/>
      <w:r w:rsidRPr="009C473C">
        <w:rPr>
          <w:rFonts w:ascii="Museo Sans 300" w:hAnsi="Museo Sans 300" w:cs="Arial"/>
          <w:sz w:val="24"/>
          <w:szCs w:val="24"/>
        </w:rPr>
        <w:t xml:space="preserve"> 05.96 </w:t>
      </w:r>
      <w:proofErr w:type="spellStart"/>
      <w:r w:rsidRPr="009C473C">
        <w:rPr>
          <w:rFonts w:ascii="Museo Sans 300" w:hAnsi="Museo Sans 300" w:cs="Arial"/>
          <w:sz w:val="24"/>
          <w:szCs w:val="24"/>
        </w:rPr>
        <w:t>Cás</w:t>
      </w:r>
      <w:proofErr w:type="spellEnd"/>
      <w:r w:rsidRPr="009C473C">
        <w:rPr>
          <w:rFonts w:ascii="Museo Sans 300" w:hAnsi="Museo Sans 300" w:cs="Arial"/>
          <w:sz w:val="24"/>
          <w:szCs w:val="24"/>
        </w:rPr>
        <w:t xml:space="preserve">, con un valor de ¢ 1,753,671.37 ($ 200,419.58), por lo que se elaboró la escritura N° </w:t>
      </w:r>
      <w:r w:rsidR="00CE2CDF">
        <w:rPr>
          <w:rFonts w:ascii="Museo Sans 300" w:hAnsi="Museo Sans 300" w:cs="Arial"/>
          <w:sz w:val="24"/>
          <w:szCs w:val="24"/>
        </w:rPr>
        <w:t>---</w:t>
      </w:r>
      <w:r w:rsidRPr="009C473C">
        <w:rPr>
          <w:rFonts w:ascii="Museo Sans 300" w:hAnsi="Museo Sans 300" w:cs="Arial"/>
          <w:sz w:val="24"/>
          <w:szCs w:val="24"/>
        </w:rPr>
        <w:t xml:space="preserve"> Libro </w:t>
      </w:r>
      <w:r w:rsidR="00CE2CDF">
        <w:rPr>
          <w:rFonts w:ascii="Museo Sans 300" w:hAnsi="Museo Sans 300" w:cs="Arial"/>
          <w:sz w:val="24"/>
          <w:szCs w:val="24"/>
        </w:rPr>
        <w:t>---</w:t>
      </w:r>
      <w:r w:rsidRPr="009C473C">
        <w:rPr>
          <w:rFonts w:ascii="Museo Sans 300" w:hAnsi="Museo Sans 300" w:cs="Arial"/>
          <w:sz w:val="24"/>
          <w:szCs w:val="24"/>
        </w:rPr>
        <w:t xml:space="preserve"> de protocolo del notario Nelson Alberto Artiga Corea de fecha 16 de febrero de 2001, la cual se inscribió a favor de este Instituto a la Matricula número </w:t>
      </w:r>
      <w:r w:rsidR="00CE2CDF">
        <w:rPr>
          <w:rFonts w:ascii="Museo Sans 300" w:hAnsi="Museo Sans 300" w:cs="Arial"/>
          <w:sz w:val="24"/>
          <w:szCs w:val="24"/>
        </w:rPr>
        <w:t xml:space="preserve">--- </w:t>
      </w:r>
      <w:r w:rsidRPr="009C473C">
        <w:rPr>
          <w:rFonts w:ascii="Museo Sans 300" w:hAnsi="Museo Sans 300" w:cs="Arial"/>
          <w:sz w:val="24"/>
          <w:szCs w:val="24"/>
        </w:rPr>
        <w:t>-00000.</w:t>
      </w:r>
    </w:p>
    <w:p w14:paraId="5BBAED86" w14:textId="77777777" w:rsidR="00E66EB9" w:rsidRPr="009C473C" w:rsidRDefault="00E66EB9" w:rsidP="009C473C">
      <w:pPr>
        <w:pStyle w:val="Prrafodelista"/>
        <w:spacing w:after="0" w:line="240" w:lineRule="auto"/>
        <w:ind w:right="157"/>
        <w:jc w:val="both"/>
        <w:rPr>
          <w:rFonts w:ascii="Museo Sans 300" w:hAnsi="Museo Sans 300"/>
          <w:b/>
          <w:sz w:val="24"/>
          <w:szCs w:val="24"/>
          <w:lang w:eastAsia="es-ES"/>
        </w:rPr>
      </w:pPr>
    </w:p>
    <w:p w14:paraId="2D370379" w14:textId="5E7039C1" w:rsidR="00E66EB9" w:rsidRPr="009C473C" w:rsidRDefault="00E66EB9" w:rsidP="000206A2">
      <w:pPr>
        <w:pStyle w:val="Prrafodelista"/>
        <w:numPr>
          <w:ilvl w:val="0"/>
          <w:numId w:val="23"/>
        </w:numPr>
        <w:spacing w:after="0" w:line="240" w:lineRule="auto"/>
        <w:ind w:left="1134" w:right="157" w:hanging="774"/>
        <w:jc w:val="both"/>
        <w:rPr>
          <w:rFonts w:ascii="Museo Sans 300" w:hAnsi="Museo Sans 300"/>
          <w:b/>
          <w:sz w:val="24"/>
          <w:szCs w:val="24"/>
          <w:lang w:eastAsia="es-ES"/>
        </w:rPr>
      </w:pPr>
      <w:r w:rsidRPr="009C473C">
        <w:rPr>
          <w:rFonts w:ascii="Museo Sans 300" w:hAnsi="Museo Sans 300" w:cs="Arial"/>
          <w:sz w:val="24"/>
          <w:szCs w:val="24"/>
        </w:rPr>
        <w:t xml:space="preserve">En el </w:t>
      </w:r>
      <w:r w:rsidR="005402E9" w:rsidRPr="009C473C">
        <w:rPr>
          <w:rFonts w:ascii="Museo Sans 300" w:hAnsi="Museo Sans 300" w:cs="Arial"/>
          <w:b/>
          <w:sz w:val="24"/>
          <w:szCs w:val="24"/>
        </w:rPr>
        <w:t>Punto XXXVIII</w:t>
      </w:r>
      <w:r w:rsidRPr="009C473C">
        <w:rPr>
          <w:rFonts w:ascii="Museo Sans 300" w:hAnsi="Museo Sans 300" w:cs="Arial"/>
          <w:b/>
          <w:sz w:val="24"/>
          <w:szCs w:val="24"/>
        </w:rPr>
        <w:t xml:space="preserve"> del Acta de Sesión Ordinaria 28-2001, de fecha 19 de julio de 2001,</w:t>
      </w:r>
      <w:r w:rsidRPr="009C473C">
        <w:rPr>
          <w:rFonts w:ascii="Museo Sans 300" w:hAnsi="Museo Sans 300" w:cs="Arial"/>
          <w:sz w:val="24"/>
          <w:szCs w:val="24"/>
        </w:rPr>
        <w:t xml:space="preserve"> modificado por el acuerdo contenido en el punto XXVIII del Acta de Sesión Ordinaria </w:t>
      </w:r>
      <w:r w:rsidR="005402E9" w:rsidRPr="009C473C">
        <w:rPr>
          <w:rFonts w:ascii="Museo Sans 300" w:hAnsi="Museo Sans 300" w:cs="Arial"/>
          <w:sz w:val="24"/>
          <w:szCs w:val="24"/>
        </w:rPr>
        <w:t>0</w:t>
      </w:r>
      <w:r w:rsidRPr="009C473C">
        <w:rPr>
          <w:rFonts w:ascii="Museo Sans 300" w:hAnsi="Museo Sans 300" w:cs="Arial"/>
          <w:sz w:val="24"/>
          <w:szCs w:val="24"/>
        </w:rPr>
        <w:t xml:space="preserve">9-2002 de fecha 7 de marzo de 2002, se aprobó El Proyecto </w:t>
      </w:r>
      <w:r w:rsidRPr="009C473C">
        <w:rPr>
          <w:rFonts w:ascii="Museo Sans 300" w:hAnsi="Museo Sans 300"/>
          <w:bCs/>
          <w:sz w:val="24"/>
          <w:szCs w:val="24"/>
          <w:lang w:eastAsia="es-SV"/>
        </w:rPr>
        <w:t>de</w:t>
      </w:r>
      <w:r w:rsidRPr="009C473C">
        <w:rPr>
          <w:rFonts w:ascii="Museo Sans 300" w:hAnsi="Museo Sans 300"/>
          <w:b/>
          <w:sz w:val="24"/>
          <w:szCs w:val="24"/>
        </w:rPr>
        <w:t xml:space="preserve"> </w:t>
      </w:r>
      <w:r w:rsidRPr="009C473C">
        <w:rPr>
          <w:rFonts w:ascii="Museo Sans 300" w:hAnsi="Museo Sans 300"/>
          <w:sz w:val="24"/>
          <w:szCs w:val="24"/>
        </w:rPr>
        <w:t>Asentamiento Comunitario, desarrollado en el inmueble denominado HACIENDA EL EDÉN, Porción Dación en Pago que</w:t>
      </w:r>
      <w:r w:rsidRPr="009C473C">
        <w:rPr>
          <w:rFonts w:ascii="Museo Sans 300" w:hAnsi="Museo Sans 300" w:cs="Arial"/>
          <w:sz w:val="24"/>
          <w:szCs w:val="24"/>
        </w:rPr>
        <w:t xml:space="preserve"> comprende </w:t>
      </w:r>
      <w:r w:rsidR="00CE2CDF">
        <w:rPr>
          <w:rFonts w:ascii="Museo Sans 300" w:hAnsi="Museo Sans 300" w:cs="Arial"/>
          <w:sz w:val="24"/>
          <w:szCs w:val="24"/>
        </w:rPr>
        <w:t>---</w:t>
      </w:r>
      <w:r w:rsidRPr="009C473C">
        <w:rPr>
          <w:rFonts w:ascii="Museo Sans 300" w:hAnsi="Museo Sans 300" w:cs="Arial"/>
          <w:sz w:val="24"/>
          <w:szCs w:val="24"/>
        </w:rPr>
        <w:t xml:space="preserve"> lotes agrícolas, polígono 1, </w:t>
      </w:r>
      <w:r w:rsidR="00CE2CDF">
        <w:rPr>
          <w:rFonts w:ascii="Museo Sans 300" w:hAnsi="Museo Sans 300" w:cs="Arial"/>
          <w:sz w:val="24"/>
          <w:szCs w:val="24"/>
        </w:rPr>
        <w:t>---</w:t>
      </w:r>
      <w:r w:rsidRPr="009C473C">
        <w:rPr>
          <w:rFonts w:ascii="Museo Sans 300" w:hAnsi="Museo Sans 300" w:cs="Arial"/>
          <w:sz w:val="24"/>
          <w:szCs w:val="24"/>
        </w:rPr>
        <w:t xml:space="preserve"> solares para vivienda polígonos de la A al G, Canaleta, Quebrada Uno y Dos, Cancha de Fútbol, área de Calles, porción ISTA dos, Porción del Fondo Nacional de Vivienda Popular y Policía Nacional Civil, </w:t>
      </w:r>
      <w:r w:rsidRPr="009C473C">
        <w:rPr>
          <w:rFonts w:ascii="Museo Sans 300" w:hAnsi="Museo Sans 300"/>
          <w:sz w:val="24"/>
          <w:szCs w:val="24"/>
        </w:rPr>
        <w:t xml:space="preserve">en </w:t>
      </w:r>
      <w:r w:rsidRPr="009C473C">
        <w:rPr>
          <w:rFonts w:ascii="Museo Sans 300" w:hAnsi="Museo Sans 300" w:cs="Arial"/>
          <w:sz w:val="24"/>
          <w:szCs w:val="24"/>
        </w:rPr>
        <w:t xml:space="preserve">un área de 57 </w:t>
      </w:r>
      <w:proofErr w:type="spellStart"/>
      <w:r w:rsidRPr="009C473C">
        <w:rPr>
          <w:rFonts w:ascii="Museo Sans 300" w:hAnsi="Museo Sans 300" w:cs="Arial"/>
          <w:sz w:val="24"/>
          <w:szCs w:val="24"/>
        </w:rPr>
        <w:t>Hás</w:t>
      </w:r>
      <w:proofErr w:type="spellEnd"/>
      <w:r w:rsidRPr="009C473C">
        <w:rPr>
          <w:rFonts w:ascii="Museo Sans 300" w:hAnsi="Museo Sans 300" w:cs="Arial"/>
          <w:sz w:val="24"/>
          <w:szCs w:val="24"/>
        </w:rPr>
        <w:t xml:space="preserve">. 24 </w:t>
      </w:r>
      <w:proofErr w:type="spellStart"/>
      <w:r w:rsidRPr="009C473C">
        <w:rPr>
          <w:rFonts w:ascii="Museo Sans 300" w:hAnsi="Museo Sans 300" w:cs="Arial"/>
          <w:sz w:val="24"/>
          <w:szCs w:val="24"/>
        </w:rPr>
        <w:t>Ás</w:t>
      </w:r>
      <w:proofErr w:type="spellEnd"/>
      <w:r w:rsidRPr="009C473C">
        <w:rPr>
          <w:rFonts w:ascii="Museo Sans 300" w:hAnsi="Museo Sans 300" w:cs="Arial"/>
          <w:sz w:val="24"/>
          <w:szCs w:val="24"/>
        </w:rPr>
        <w:t xml:space="preserve">. 70.42 </w:t>
      </w:r>
      <w:proofErr w:type="spellStart"/>
      <w:r w:rsidRPr="009C473C">
        <w:rPr>
          <w:rFonts w:ascii="Museo Sans 300" w:hAnsi="Museo Sans 300" w:cs="Arial"/>
          <w:sz w:val="24"/>
          <w:szCs w:val="24"/>
        </w:rPr>
        <w:t>Cás</w:t>
      </w:r>
      <w:proofErr w:type="spellEnd"/>
      <w:r w:rsidRPr="009C473C">
        <w:rPr>
          <w:rFonts w:ascii="Museo Sans 300" w:hAnsi="Museo Sans 300" w:cs="Arial"/>
          <w:sz w:val="24"/>
          <w:szCs w:val="24"/>
        </w:rPr>
        <w:t xml:space="preserve">, inscrito a la matrícula </w:t>
      </w:r>
      <w:r w:rsidR="00CE2CDF">
        <w:rPr>
          <w:rFonts w:ascii="Museo Sans 300" w:hAnsi="Museo Sans 300" w:cs="Arial"/>
          <w:sz w:val="24"/>
          <w:szCs w:val="24"/>
        </w:rPr>
        <w:t xml:space="preserve">--- </w:t>
      </w:r>
      <w:r w:rsidRPr="009C473C">
        <w:rPr>
          <w:rFonts w:ascii="Museo Sans 300" w:hAnsi="Museo Sans 300" w:cs="Arial"/>
          <w:sz w:val="24"/>
          <w:szCs w:val="24"/>
        </w:rPr>
        <w:t>-00000.</w:t>
      </w:r>
    </w:p>
    <w:p w14:paraId="328D11F9" w14:textId="77777777" w:rsidR="00E66EB9" w:rsidRPr="009C473C" w:rsidRDefault="00E66EB9" w:rsidP="009C473C">
      <w:pPr>
        <w:pStyle w:val="Prrafodelista"/>
        <w:spacing w:after="0" w:line="240" w:lineRule="auto"/>
        <w:rPr>
          <w:rFonts w:ascii="Museo Sans 300" w:hAnsi="Museo Sans 300"/>
          <w:sz w:val="24"/>
          <w:szCs w:val="24"/>
        </w:rPr>
      </w:pPr>
    </w:p>
    <w:p w14:paraId="25F80635" w14:textId="420EB1BF" w:rsidR="00952AD7" w:rsidRPr="00CE2CDF" w:rsidRDefault="00E66EB9" w:rsidP="00CE2CDF">
      <w:pPr>
        <w:pStyle w:val="Prrafodelista"/>
        <w:numPr>
          <w:ilvl w:val="0"/>
          <w:numId w:val="23"/>
        </w:numPr>
        <w:spacing w:after="0" w:line="240" w:lineRule="auto"/>
        <w:ind w:left="1134" w:right="157" w:hanging="708"/>
        <w:jc w:val="both"/>
        <w:rPr>
          <w:rFonts w:ascii="Museo Sans 300" w:hAnsi="Museo Sans 300"/>
          <w:b/>
          <w:sz w:val="24"/>
          <w:szCs w:val="24"/>
          <w:lang w:eastAsia="es-ES"/>
        </w:rPr>
      </w:pPr>
      <w:r w:rsidRPr="009C473C">
        <w:rPr>
          <w:rFonts w:ascii="Museo Sans 300" w:hAnsi="Museo Sans 300"/>
          <w:sz w:val="24"/>
          <w:szCs w:val="24"/>
        </w:rPr>
        <w:lastRenderedPageBreak/>
        <w:t>En</w:t>
      </w:r>
      <w:r w:rsidRPr="009C473C">
        <w:rPr>
          <w:rFonts w:ascii="Museo Sans 300" w:hAnsi="Museo Sans 300"/>
          <w:b/>
          <w:sz w:val="24"/>
          <w:szCs w:val="24"/>
        </w:rPr>
        <w:t xml:space="preserve"> el Punto XXIV del Acta de Sesión Ordinaria 16-2004, de fecha 29 de abril de 2004</w:t>
      </w:r>
      <w:r w:rsidRPr="009C473C">
        <w:rPr>
          <w:rFonts w:ascii="Museo Sans 300" w:hAnsi="Museo Sans 300"/>
          <w:sz w:val="24"/>
          <w:szCs w:val="24"/>
        </w:rPr>
        <w:t xml:space="preserve">, se adjudicaron entre otros, el inmueble identificado como: </w:t>
      </w:r>
      <w:r w:rsidRPr="009C473C">
        <w:rPr>
          <w:rFonts w:ascii="Museo Sans 300" w:hAnsi="Museo Sans 300"/>
          <w:b/>
          <w:sz w:val="24"/>
          <w:szCs w:val="24"/>
        </w:rPr>
        <w:t xml:space="preserve">Lote </w:t>
      </w:r>
      <w:r w:rsidR="00CE2CDF">
        <w:rPr>
          <w:rFonts w:ascii="Museo Sans 300" w:hAnsi="Museo Sans 300"/>
          <w:b/>
          <w:sz w:val="24"/>
          <w:szCs w:val="24"/>
        </w:rPr>
        <w:t>---</w:t>
      </w:r>
      <w:r w:rsidRPr="009C473C">
        <w:rPr>
          <w:rFonts w:ascii="Museo Sans 300" w:hAnsi="Museo Sans 300"/>
          <w:b/>
          <w:sz w:val="24"/>
          <w:szCs w:val="24"/>
        </w:rPr>
        <w:t xml:space="preserve">, Polígono </w:t>
      </w:r>
      <w:r w:rsidR="00CE2CDF">
        <w:rPr>
          <w:rFonts w:ascii="Museo Sans 300" w:hAnsi="Museo Sans 300"/>
          <w:b/>
          <w:sz w:val="24"/>
          <w:szCs w:val="24"/>
        </w:rPr>
        <w:t>---</w:t>
      </w:r>
      <w:r w:rsidRPr="009C473C">
        <w:rPr>
          <w:rFonts w:ascii="Museo Sans 300" w:hAnsi="Museo Sans 300"/>
          <w:b/>
          <w:sz w:val="24"/>
          <w:szCs w:val="24"/>
        </w:rPr>
        <w:t xml:space="preserve">, </w:t>
      </w:r>
      <w:r w:rsidRPr="009C473C">
        <w:rPr>
          <w:rFonts w:ascii="Museo Sans 300" w:hAnsi="Museo Sans 300"/>
          <w:sz w:val="24"/>
          <w:szCs w:val="24"/>
        </w:rPr>
        <w:t xml:space="preserve">con un área de 3,500.00 Mts.², y un precio de $1,223.98, a favor del señor: Juan Francisco Cortez Garcia. </w:t>
      </w:r>
    </w:p>
    <w:p w14:paraId="3712E324" w14:textId="77777777" w:rsidR="00952AD7" w:rsidRDefault="00952AD7" w:rsidP="009C473C">
      <w:pPr>
        <w:pStyle w:val="Prrafodelista"/>
        <w:spacing w:after="0" w:line="240" w:lineRule="auto"/>
        <w:ind w:left="1134" w:right="157"/>
        <w:jc w:val="both"/>
        <w:rPr>
          <w:rFonts w:ascii="Museo Sans 300" w:hAnsi="Museo Sans 300"/>
          <w:sz w:val="24"/>
          <w:szCs w:val="24"/>
        </w:rPr>
      </w:pPr>
    </w:p>
    <w:p w14:paraId="737A875A" w14:textId="5D10EDA5" w:rsidR="00E66EB9" w:rsidRPr="009C473C" w:rsidRDefault="00E66EB9" w:rsidP="000206A2">
      <w:pPr>
        <w:pStyle w:val="Prrafodelista"/>
        <w:numPr>
          <w:ilvl w:val="0"/>
          <w:numId w:val="23"/>
        </w:numPr>
        <w:spacing w:after="0" w:line="240" w:lineRule="auto"/>
        <w:ind w:left="1134" w:right="157" w:hanging="708"/>
        <w:jc w:val="both"/>
        <w:rPr>
          <w:rFonts w:ascii="Museo Sans 300" w:hAnsi="Museo Sans 300"/>
          <w:b/>
          <w:sz w:val="24"/>
          <w:szCs w:val="24"/>
          <w:lang w:eastAsia="es-ES"/>
        </w:rPr>
      </w:pPr>
      <w:r w:rsidRPr="009C473C">
        <w:rPr>
          <w:rFonts w:ascii="Museo Sans 300" w:hAnsi="Museo Sans 300"/>
          <w:sz w:val="24"/>
          <w:szCs w:val="24"/>
        </w:rPr>
        <w:t xml:space="preserve">Habiéndose actualizado la información de la adjudicación del inmueble, se hace necesaria la modificación del punto </w:t>
      </w:r>
      <w:r w:rsidR="005402E9" w:rsidRPr="009C473C">
        <w:rPr>
          <w:rFonts w:ascii="Museo Sans 300" w:hAnsi="Museo Sans 300"/>
          <w:sz w:val="24"/>
          <w:szCs w:val="24"/>
        </w:rPr>
        <w:t xml:space="preserve">de acta </w:t>
      </w:r>
      <w:r w:rsidRPr="009C473C">
        <w:rPr>
          <w:rFonts w:ascii="Museo Sans 300" w:hAnsi="Museo Sans 300"/>
          <w:sz w:val="24"/>
          <w:szCs w:val="24"/>
        </w:rPr>
        <w:t>citado anteriormente</w:t>
      </w:r>
      <w:r w:rsidR="005402E9" w:rsidRPr="009C473C">
        <w:rPr>
          <w:rFonts w:ascii="Museo Sans 300" w:hAnsi="Museo Sans 300"/>
          <w:sz w:val="24"/>
          <w:szCs w:val="24"/>
        </w:rPr>
        <w:t>,</w:t>
      </w:r>
      <w:r w:rsidRPr="009C473C">
        <w:rPr>
          <w:rFonts w:ascii="Museo Sans 300" w:hAnsi="Museo Sans 300"/>
          <w:sz w:val="24"/>
          <w:szCs w:val="24"/>
        </w:rPr>
        <w:t xml:space="preserve"> por las siguientes causales:</w:t>
      </w:r>
    </w:p>
    <w:p w14:paraId="3EA77A43" w14:textId="77777777" w:rsidR="00E66EB9" w:rsidRPr="009C473C" w:rsidRDefault="00E66EB9" w:rsidP="009C473C">
      <w:pPr>
        <w:pStyle w:val="Prrafodelista"/>
        <w:spacing w:after="0" w:line="240" w:lineRule="auto"/>
        <w:rPr>
          <w:rFonts w:ascii="Museo Sans 300" w:hAnsi="Museo Sans 300"/>
          <w:sz w:val="24"/>
          <w:szCs w:val="24"/>
        </w:rPr>
      </w:pPr>
    </w:p>
    <w:p w14:paraId="3A0A2BD7" w14:textId="055523B4" w:rsidR="00E66EB9" w:rsidRPr="009C473C" w:rsidRDefault="00E66EB9" w:rsidP="000206A2">
      <w:pPr>
        <w:pStyle w:val="Prrafodelista"/>
        <w:numPr>
          <w:ilvl w:val="0"/>
          <w:numId w:val="24"/>
        </w:numPr>
        <w:spacing w:after="0" w:line="240" w:lineRule="auto"/>
        <w:ind w:left="1418" w:right="157" w:hanging="284"/>
        <w:jc w:val="both"/>
        <w:rPr>
          <w:rFonts w:ascii="Museo Sans 300" w:hAnsi="Museo Sans 300"/>
          <w:b/>
          <w:sz w:val="24"/>
          <w:szCs w:val="24"/>
          <w:lang w:eastAsia="es-ES"/>
        </w:rPr>
      </w:pPr>
      <w:r w:rsidRPr="009C473C">
        <w:rPr>
          <w:rFonts w:ascii="Museo Sans 300" w:hAnsi="Museo Sans 300"/>
          <w:sz w:val="24"/>
          <w:szCs w:val="24"/>
        </w:rPr>
        <w:t xml:space="preserve">Corrección de nomenclatura del </w:t>
      </w:r>
      <w:r w:rsidRPr="009C473C">
        <w:rPr>
          <w:rFonts w:ascii="Museo Sans 300" w:hAnsi="Museo Sans 300"/>
          <w:b/>
          <w:sz w:val="24"/>
          <w:szCs w:val="24"/>
        </w:rPr>
        <w:t xml:space="preserve">Lote </w:t>
      </w:r>
      <w:r w:rsidR="00CE2CDF">
        <w:rPr>
          <w:rFonts w:ascii="Museo Sans 300" w:hAnsi="Museo Sans 300"/>
          <w:b/>
          <w:sz w:val="24"/>
          <w:szCs w:val="24"/>
        </w:rPr>
        <w:t>---</w:t>
      </w:r>
      <w:r w:rsidRPr="009C473C">
        <w:rPr>
          <w:rFonts w:ascii="Museo Sans 300" w:hAnsi="Museo Sans 300"/>
          <w:b/>
          <w:sz w:val="24"/>
          <w:szCs w:val="24"/>
        </w:rPr>
        <w:t xml:space="preserve">, Polígono </w:t>
      </w:r>
      <w:r w:rsidR="00CE2CDF">
        <w:rPr>
          <w:rFonts w:ascii="Museo Sans 300" w:hAnsi="Museo Sans 300"/>
          <w:b/>
          <w:sz w:val="24"/>
          <w:szCs w:val="24"/>
        </w:rPr>
        <w:t>---</w:t>
      </w:r>
      <w:r w:rsidRPr="009C473C">
        <w:rPr>
          <w:rFonts w:ascii="Museo Sans 300" w:hAnsi="Museo Sans 300"/>
          <w:sz w:val="24"/>
          <w:szCs w:val="24"/>
        </w:rPr>
        <w:t xml:space="preserve">, esto debido a que Junta Directiva aprobó la adjudicación del inmueble identificado como se ha relacionado anteriormente, sin embargo, al reprocesar los planos e inscribir la Desmembración en Cabeza de su Dueño a favor de ISTA, resultó que la nomenclatura ha variado, siendo la identificación correcta </w:t>
      </w:r>
      <w:r w:rsidRPr="009C473C">
        <w:rPr>
          <w:rFonts w:ascii="Museo Sans 300" w:hAnsi="Museo Sans 300"/>
          <w:b/>
          <w:sz w:val="24"/>
          <w:szCs w:val="24"/>
        </w:rPr>
        <w:t xml:space="preserve">LOTE </w:t>
      </w:r>
      <w:r w:rsidR="00CE2CDF">
        <w:rPr>
          <w:rFonts w:ascii="Museo Sans 300" w:hAnsi="Museo Sans 300"/>
          <w:b/>
          <w:sz w:val="24"/>
          <w:szCs w:val="24"/>
        </w:rPr>
        <w:t>---</w:t>
      </w:r>
      <w:r w:rsidRPr="009C473C">
        <w:rPr>
          <w:rFonts w:ascii="Museo Sans 300" w:hAnsi="Museo Sans 300"/>
          <w:b/>
          <w:sz w:val="24"/>
          <w:szCs w:val="24"/>
        </w:rPr>
        <w:t xml:space="preserve">, POLÍGONO </w:t>
      </w:r>
      <w:r w:rsidR="00CE2CDF">
        <w:rPr>
          <w:rFonts w:ascii="Museo Sans 300" w:hAnsi="Museo Sans 300"/>
          <w:b/>
          <w:sz w:val="24"/>
          <w:szCs w:val="24"/>
        </w:rPr>
        <w:t>---</w:t>
      </w:r>
      <w:r w:rsidRPr="009C473C">
        <w:rPr>
          <w:rFonts w:ascii="Museo Sans 300" w:hAnsi="Museo Sans 300"/>
          <w:b/>
          <w:sz w:val="24"/>
          <w:szCs w:val="24"/>
        </w:rPr>
        <w:t>.</w:t>
      </w:r>
    </w:p>
    <w:p w14:paraId="3340A63B" w14:textId="77777777" w:rsidR="00E66EB9" w:rsidRPr="009C473C" w:rsidRDefault="00E66EB9" w:rsidP="009C473C">
      <w:pPr>
        <w:pStyle w:val="Prrafodelista"/>
        <w:spacing w:after="0" w:line="240" w:lineRule="auto"/>
        <w:ind w:left="1418" w:right="157" w:hanging="284"/>
        <w:jc w:val="both"/>
        <w:rPr>
          <w:rFonts w:ascii="Museo Sans 300" w:hAnsi="Museo Sans 300"/>
          <w:b/>
          <w:sz w:val="24"/>
          <w:szCs w:val="24"/>
          <w:lang w:eastAsia="es-ES"/>
        </w:rPr>
      </w:pPr>
    </w:p>
    <w:p w14:paraId="5235F814" w14:textId="3FE22E58" w:rsidR="00E66EB9" w:rsidRPr="009C473C" w:rsidRDefault="005402E9" w:rsidP="000206A2">
      <w:pPr>
        <w:pStyle w:val="Prrafodelista"/>
        <w:numPr>
          <w:ilvl w:val="0"/>
          <w:numId w:val="24"/>
        </w:numPr>
        <w:spacing w:after="0" w:line="240" w:lineRule="auto"/>
        <w:ind w:left="1418" w:right="157" w:hanging="284"/>
        <w:jc w:val="both"/>
        <w:rPr>
          <w:rFonts w:ascii="Museo Sans 300" w:hAnsi="Museo Sans 300"/>
          <w:b/>
          <w:sz w:val="24"/>
          <w:szCs w:val="24"/>
          <w:lang w:eastAsia="es-ES"/>
        </w:rPr>
      </w:pPr>
      <w:r w:rsidRPr="009C473C">
        <w:rPr>
          <w:rFonts w:ascii="Museo Sans 300" w:hAnsi="Museo Sans 300"/>
          <w:sz w:val="24"/>
          <w:szCs w:val="24"/>
        </w:rPr>
        <w:t>Incluir a</w:t>
      </w:r>
      <w:r w:rsidR="00E66EB9" w:rsidRPr="009C473C">
        <w:rPr>
          <w:rFonts w:ascii="Museo Sans 300" w:hAnsi="Museo Sans 300"/>
          <w:sz w:val="24"/>
          <w:szCs w:val="24"/>
        </w:rPr>
        <w:t xml:space="preserve"> la señora </w:t>
      </w:r>
      <w:r w:rsidR="00E66EB9" w:rsidRPr="009C473C">
        <w:rPr>
          <w:rFonts w:ascii="Museo Sans 300" w:hAnsi="Museo Sans 300"/>
          <w:b/>
          <w:sz w:val="24"/>
          <w:szCs w:val="24"/>
        </w:rPr>
        <w:t xml:space="preserve">DAYSI DEL CARMEN PADILLA MUÑOZ, </w:t>
      </w:r>
      <w:r w:rsidR="00E66EB9" w:rsidRPr="009C473C">
        <w:rPr>
          <w:rFonts w:ascii="Museo Sans 300" w:hAnsi="Museo Sans 300"/>
          <w:color w:val="000000" w:themeColor="text1"/>
          <w:sz w:val="24"/>
          <w:szCs w:val="24"/>
        </w:rPr>
        <w:t xml:space="preserve">de </w:t>
      </w:r>
      <w:r w:rsidR="001364F7">
        <w:rPr>
          <w:rFonts w:ascii="Museo Sans 300" w:hAnsi="Museo Sans 300"/>
          <w:color w:val="000000" w:themeColor="text1"/>
          <w:sz w:val="24"/>
          <w:szCs w:val="24"/>
        </w:rPr>
        <w:t>---</w:t>
      </w:r>
      <w:r w:rsidR="00E66EB9" w:rsidRPr="009C473C">
        <w:rPr>
          <w:rFonts w:ascii="Museo Sans 300" w:hAnsi="Museo Sans 300"/>
          <w:color w:val="000000" w:themeColor="text1"/>
          <w:sz w:val="24"/>
          <w:szCs w:val="24"/>
        </w:rPr>
        <w:t xml:space="preserve"> años de edad, </w:t>
      </w:r>
      <w:r w:rsidR="001364F7">
        <w:rPr>
          <w:rFonts w:ascii="Museo Sans 300" w:hAnsi="Museo Sans 300"/>
          <w:color w:val="000000" w:themeColor="text1"/>
          <w:sz w:val="24"/>
          <w:szCs w:val="24"/>
        </w:rPr>
        <w:t>---</w:t>
      </w:r>
      <w:r w:rsidR="00E66EB9" w:rsidRPr="009C473C">
        <w:rPr>
          <w:rFonts w:ascii="Museo Sans 300" w:hAnsi="Museo Sans 300"/>
          <w:color w:val="000000" w:themeColor="text1"/>
          <w:sz w:val="24"/>
          <w:szCs w:val="24"/>
        </w:rPr>
        <w:t xml:space="preserve">, del domicilio y departamento de </w:t>
      </w:r>
      <w:r w:rsidR="001364F7">
        <w:rPr>
          <w:rFonts w:ascii="Museo Sans 300" w:hAnsi="Museo Sans 300"/>
          <w:color w:val="000000" w:themeColor="text1"/>
          <w:sz w:val="24"/>
          <w:szCs w:val="24"/>
        </w:rPr>
        <w:t>---</w:t>
      </w:r>
      <w:r w:rsidR="00E66EB9" w:rsidRPr="009C473C">
        <w:rPr>
          <w:rFonts w:ascii="Museo Sans 300" w:hAnsi="Museo Sans 300"/>
          <w:color w:val="000000" w:themeColor="text1"/>
          <w:sz w:val="24"/>
          <w:szCs w:val="24"/>
        </w:rPr>
        <w:t xml:space="preserve">, con Documento Único de Identidad número </w:t>
      </w:r>
      <w:r w:rsidR="001364F7">
        <w:rPr>
          <w:rFonts w:ascii="Museo Sans 300" w:hAnsi="Museo Sans 300"/>
          <w:color w:val="000000" w:themeColor="text1"/>
          <w:sz w:val="24"/>
          <w:szCs w:val="24"/>
        </w:rPr>
        <w:t>---</w:t>
      </w:r>
      <w:r w:rsidR="00E66EB9" w:rsidRPr="009C473C">
        <w:rPr>
          <w:rFonts w:ascii="Museo Sans 300" w:hAnsi="Museo Sans 300"/>
          <w:sz w:val="24"/>
          <w:szCs w:val="24"/>
        </w:rPr>
        <w:t xml:space="preserve">, en su calidad de </w:t>
      </w:r>
      <w:r w:rsidR="001364F7">
        <w:rPr>
          <w:rFonts w:ascii="Museo Sans 300" w:hAnsi="Museo Sans 300"/>
          <w:sz w:val="24"/>
          <w:szCs w:val="24"/>
        </w:rPr>
        <w:t>---</w:t>
      </w:r>
      <w:r w:rsidR="00E66EB9" w:rsidRPr="009C473C">
        <w:rPr>
          <w:rFonts w:ascii="Museo Sans 300" w:hAnsi="Museo Sans 300"/>
          <w:sz w:val="24"/>
          <w:szCs w:val="24"/>
        </w:rPr>
        <w:t xml:space="preserve"> del titular de la adjudicación, según Solicitud de Inclusión de beneficiaria, de fecha 20 de diciembre de 2021.</w:t>
      </w:r>
    </w:p>
    <w:p w14:paraId="7B7AFE83" w14:textId="77777777" w:rsidR="00E66EB9" w:rsidRPr="009C473C" w:rsidRDefault="00E66EB9" w:rsidP="009C473C">
      <w:pPr>
        <w:ind w:right="159"/>
        <w:jc w:val="both"/>
        <w:rPr>
          <w:rFonts w:ascii="Museo Sans 300" w:hAnsi="Museo Sans 300"/>
          <w:b/>
          <w:lang w:eastAsia="es-ES"/>
        </w:rPr>
      </w:pPr>
    </w:p>
    <w:p w14:paraId="3882F355" w14:textId="20A2B8BD" w:rsidR="00E66EB9" w:rsidRPr="009C473C" w:rsidRDefault="00E66EB9" w:rsidP="000206A2">
      <w:pPr>
        <w:pStyle w:val="Prrafodelista"/>
        <w:numPr>
          <w:ilvl w:val="0"/>
          <w:numId w:val="22"/>
        </w:numPr>
        <w:spacing w:after="0" w:line="240" w:lineRule="auto"/>
        <w:ind w:left="1134" w:hanging="708"/>
        <w:contextualSpacing w:val="0"/>
        <w:jc w:val="both"/>
        <w:rPr>
          <w:rFonts w:ascii="Museo Sans 300" w:eastAsiaTheme="minorHAnsi" w:hAnsi="Museo Sans 300"/>
          <w:sz w:val="24"/>
          <w:szCs w:val="24"/>
        </w:rPr>
      </w:pPr>
      <w:r w:rsidRPr="009C473C">
        <w:rPr>
          <w:rFonts w:ascii="Museo Sans 300" w:hAnsi="Museo Sans 300"/>
          <w:sz w:val="24"/>
          <w:szCs w:val="24"/>
        </w:rPr>
        <w:t xml:space="preserve">Conforme Acta de Posesión Material de fecha 20 de diciembre de 2021, elaborada por el técnico del Centro Estratégico de Transformación e Innovación Agropecuaria, </w:t>
      </w:r>
      <w:r w:rsidRPr="009C473C">
        <w:rPr>
          <w:rFonts w:ascii="Museo Sans 300" w:hAnsi="Museo Sans 300"/>
          <w:bCs/>
          <w:sz w:val="24"/>
          <w:szCs w:val="24"/>
          <w:lang w:eastAsia="es-SV"/>
        </w:rPr>
        <w:t>CETIA I, Sección</w:t>
      </w:r>
      <w:r w:rsidRPr="009C473C">
        <w:rPr>
          <w:rFonts w:ascii="Museo Sans 300" w:hAnsi="Museo Sans 300"/>
          <w:b/>
          <w:bCs/>
          <w:sz w:val="24"/>
          <w:szCs w:val="24"/>
          <w:lang w:eastAsia="es-SV"/>
        </w:rPr>
        <w:t xml:space="preserve"> </w:t>
      </w:r>
      <w:r w:rsidRPr="009C473C">
        <w:rPr>
          <w:rFonts w:ascii="Museo Sans 300" w:hAnsi="Museo Sans 300"/>
          <w:bCs/>
          <w:sz w:val="24"/>
          <w:szCs w:val="24"/>
          <w:lang w:eastAsia="es-SV"/>
        </w:rPr>
        <w:t xml:space="preserve">Transferencia de Tierras, señor Darío Enrique </w:t>
      </w:r>
      <w:proofErr w:type="spellStart"/>
      <w:r w:rsidRPr="009C473C">
        <w:rPr>
          <w:rFonts w:ascii="Museo Sans 300" w:hAnsi="Museo Sans 300"/>
          <w:bCs/>
          <w:sz w:val="24"/>
          <w:szCs w:val="24"/>
          <w:lang w:eastAsia="es-SV"/>
        </w:rPr>
        <w:t>Zelada</w:t>
      </w:r>
      <w:proofErr w:type="spellEnd"/>
      <w:r w:rsidRPr="009C473C">
        <w:rPr>
          <w:rFonts w:ascii="Museo Sans 300" w:hAnsi="Museo Sans 300"/>
          <w:bCs/>
          <w:sz w:val="24"/>
          <w:szCs w:val="24"/>
          <w:lang w:eastAsia="es-SV"/>
        </w:rPr>
        <w:t xml:space="preserve"> Salazar, el </w:t>
      </w:r>
      <w:r w:rsidRPr="009C473C">
        <w:rPr>
          <w:rFonts w:ascii="Museo Sans 300" w:hAnsi="Museo Sans 300"/>
          <w:sz w:val="24"/>
          <w:szCs w:val="24"/>
        </w:rPr>
        <w:t>beneficiario se encuentra poseyendo el inmueble de forma quieta, pacífica y sin interrupción desde hace 17 años.</w:t>
      </w:r>
    </w:p>
    <w:p w14:paraId="12BDD494" w14:textId="77777777" w:rsidR="00E66EB9" w:rsidRPr="009C473C" w:rsidRDefault="00E66EB9" w:rsidP="009C473C">
      <w:pPr>
        <w:pStyle w:val="Prrafodelista"/>
        <w:spacing w:after="0" w:line="240" w:lineRule="auto"/>
        <w:ind w:left="709"/>
        <w:contextualSpacing w:val="0"/>
        <w:jc w:val="both"/>
        <w:rPr>
          <w:rFonts w:ascii="Museo Sans 300" w:eastAsiaTheme="minorHAnsi" w:hAnsi="Museo Sans 300"/>
          <w:sz w:val="24"/>
          <w:szCs w:val="24"/>
        </w:rPr>
      </w:pPr>
    </w:p>
    <w:p w14:paraId="1790FD4C" w14:textId="5B70D935" w:rsidR="00E66EB9" w:rsidRPr="009C473C" w:rsidRDefault="00E66EB9" w:rsidP="000206A2">
      <w:pPr>
        <w:pStyle w:val="Prrafodelista"/>
        <w:numPr>
          <w:ilvl w:val="0"/>
          <w:numId w:val="22"/>
        </w:numPr>
        <w:spacing w:after="0" w:line="240" w:lineRule="auto"/>
        <w:ind w:left="1134" w:hanging="708"/>
        <w:contextualSpacing w:val="0"/>
        <w:jc w:val="both"/>
        <w:rPr>
          <w:rFonts w:ascii="Museo Sans 300" w:eastAsiaTheme="minorHAnsi" w:hAnsi="Museo Sans 300"/>
          <w:sz w:val="24"/>
          <w:szCs w:val="24"/>
        </w:rPr>
      </w:pPr>
      <w:r w:rsidRPr="009C473C">
        <w:rPr>
          <w:rFonts w:ascii="Museo Sans 300" w:hAnsi="Museo Sans 300"/>
          <w:sz w:val="24"/>
          <w:szCs w:val="24"/>
        </w:rPr>
        <w:t xml:space="preserve">De acuerdo a declaración simple contenida en la Solicitud de Adjudicación de Inmueble de fecha 20 de diciembre de 2021, el adjudicatario manifiesta que ni él ni la integrante de su grupo familiar son empleados del ISTA; </w:t>
      </w:r>
      <w:r w:rsidRPr="009C473C">
        <w:rPr>
          <w:rFonts w:ascii="Museo Sans 300" w:hAnsi="Museo Sans 300"/>
          <w:color w:val="000000"/>
          <w:sz w:val="24"/>
          <w:szCs w:val="24"/>
        </w:rPr>
        <w:t>situación verificada en el Sistema de Consulta de Solicitantes para Adjudicaciones que contiene la Base de Datos de Empleados de este Instituto.</w:t>
      </w:r>
    </w:p>
    <w:p w14:paraId="6318B817" w14:textId="77777777" w:rsidR="001364F7" w:rsidRDefault="001364F7" w:rsidP="009C473C">
      <w:pPr>
        <w:jc w:val="both"/>
        <w:rPr>
          <w:rFonts w:ascii="Museo Sans 300" w:hAnsi="Museo Sans 300"/>
        </w:rPr>
      </w:pPr>
    </w:p>
    <w:p w14:paraId="55641775" w14:textId="465B2731" w:rsidR="00E66EB9" w:rsidRPr="009C473C" w:rsidRDefault="00E66EB9" w:rsidP="009C473C">
      <w:pPr>
        <w:jc w:val="both"/>
        <w:rPr>
          <w:rFonts w:ascii="Museo Sans 300" w:hAnsi="Museo Sans 300"/>
        </w:rPr>
      </w:pPr>
      <w:r w:rsidRPr="009C473C">
        <w:rPr>
          <w:rFonts w:ascii="Museo Sans 300" w:hAnsi="Museo Sans 300"/>
        </w:rPr>
        <w:t xml:space="preserve">Tomando en cuenta lo expuesto y habiendo tenido a la vista: Cuadro de causales, Listado de valores y extensiones, reporte de valúos por lote, Solicitud de Adjudicación de Inmueble, Acta de Posesión Material, copias de Documentos Únicos de Identidad, y Tarjetas de Identificación Tributaria, Certificación de Partida de Nacimiento, Declaración Jurada, constancia de cancelación de créditos, Razón y Constancia de Inscripción de Desmembración en Cabeza de su Dueño a favor </w:t>
      </w:r>
      <w:r w:rsidRPr="009C473C">
        <w:rPr>
          <w:rFonts w:ascii="Museo Sans 300" w:hAnsi="Museo Sans 300"/>
        </w:rPr>
        <w:lastRenderedPageBreak/>
        <w:t xml:space="preserve">del ISTA, </w:t>
      </w:r>
      <w:r w:rsidRPr="009C473C">
        <w:rPr>
          <w:rFonts w:ascii="Museo Sans 300" w:hAnsi="Museo Sans 300"/>
          <w:lang w:eastAsia="es-ES"/>
        </w:rPr>
        <w:t xml:space="preserve">Solicitud de Inclusión de Beneficiario, </w:t>
      </w:r>
      <w:r w:rsidRPr="009C473C">
        <w:rPr>
          <w:rFonts w:ascii="Museo Sans 300" w:hAnsi="Museo Sans 300"/>
        </w:rPr>
        <w:t xml:space="preserve">reportes de búsqueda de solicitantes para adjudicaciones emitidos por el </w:t>
      </w:r>
      <w:r w:rsidRPr="009C473C">
        <w:rPr>
          <w:rFonts w:ascii="Museo Sans 300" w:hAnsi="Museo Sans 300"/>
          <w:color w:val="000000"/>
          <w:lang w:val="es-ES" w:eastAsia="es-ES"/>
        </w:rPr>
        <w:t>Centro Estratégico de Transformación e Innovación Agropecuaria CETIA I, Sección de Transferencia de Tierras</w:t>
      </w:r>
      <w:r w:rsidRPr="009C473C">
        <w:rPr>
          <w:rFonts w:ascii="Museo Sans 300" w:hAnsi="Museo Sans 300"/>
        </w:rPr>
        <w:t xml:space="preserve">, y </w:t>
      </w:r>
      <w:r w:rsidR="005402E9" w:rsidRPr="009C473C">
        <w:rPr>
          <w:rFonts w:ascii="Museo Sans 300" w:hAnsi="Museo Sans 300"/>
        </w:rPr>
        <w:t xml:space="preserve">el </w:t>
      </w:r>
      <w:r w:rsidRPr="009C473C">
        <w:rPr>
          <w:rFonts w:ascii="Museo Sans 300" w:hAnsi="Museo Sans 300"/>
        </w:rPr>
        <w:t>Departamento</w:t>
      </w:r>
      <w:r w:rsidR="005402E9" w:rsidRPr="009C473C">
        <w:rPr>
          <w:rFonts w:ascii="Museo Sans 300" w:hAnsi="Museo Sans 300"/>
        </w:rPr>
        <w:t xml:space="preserve"> de Asignación Individual y Avalúos</w:t>
      </w:r>
      <w:r w:rsidRPr="009C473C">
        <w:rPr>
          <w:rFonts w:ascii="Museo Sans 300" w:hAnsi="Museo Sans 300"/>
        </w:rPr>
        <w:t xml:space="preserve">, reporte de inmuebles pendientes de escriturar, copia de acuerdos de Junta Directiva, se estima procedente resolver favorablemente a lo solicitado. </w:t>
      </w:r>
    </w:p>
    <w:p w14:paraId="31FB5EAA" w14:textId="77777777" w:rsidR="001364F7" w:rsidRDefault="001364F7" w:rsidP="009C473C">
      <w:pPr>
        <w:pStyle w:val="Prrafodelista"/>
        <w:tabs>
          <w:tab w:val="left" w:pos="1134"/>
        </w:tabs>
        <w:spacing w:after="0" w:line="240" w:lineRule="auto"/>
        <w:ind w:left="0"/>
        <w:jc w:val="both"/>
        <w:rPr>
          <w:rFonts w:ascii="Museo Sans 300" w:hAnsi="Museo Sans 300"/>
          <w:sz w:val="24"/>
          <w:szCs w:val="24"/>
          <w:lang w:val="es-MX" w:eastAsia="es-ES"/>
        </w:rPr>
      </w:pPr>
    </w:p>
    <w:p w14:paraId="7BE4B6E5" w14:textId="161AA41C" w:rsidR="00E66EB9" w:rsidRPr="009C473C" w:rsidRDefault="005402E9" w:rsidP="009C473C">
      <w:pPr>
        <w:pStyle w:val="Prrafodelista"/>
        <w:tabs>
          <w:tab w:val="left" w:pos="1134"/>
        </w:tabs>
        <w:spacing w:after="0" w:line="240" w:lineRule="auto"/>
        <w:ind w:left="0"/>
        <w:jc w:val="both"/>
        <w:rPr>
          <w:rFonts w:ascii="Museo Sans 300" w:hAnsi="Museo Sans 300"/>
          <w:sz w:val="24"/>
          <w:szCs w:val="24"/>
          <w:lang w:eastAsia="es-ES"/>
        </w:rPr>
      </w:pPr>
      <w:r w:rsidRPr="009C473C">
        <w:rPr>
          <w:rFonts w:ascii="Museo Sans 300" w:hAnsi="Museo Sans 300"/>
          <w:sz w:val="24"/>
          <w:szCs w:val="24"/>
          <w:lang w:eastAsia="es-ES"/>
        </w:rPr>
        <w:t xml:space="preserve">Estando conforme a Derecho la documentación correspondiente, </w:t>
      </w:r>
      <w:r w:rsidRPr="009C473C">
        <w:rPr>
          <w:rFonts w:ascii="Museo Sans 300" w:hAnsi="Museo Sans 300"/>
          <w:color w:val="000000"/>
          <w:sz w:val="24"/>
          <w:szCs w:val="24"/>
          <w:lang w:eastAsia="es-ES"/>
        </w:rPr>
        <w:t xml:space="preserve">el Departamento de Asignación Individual y Avalúos con la aprobación de la Gerencia de Desarrollo Rural, </w:t>
      </w:r>
      <w:r w:rsidRPr="009C473C">
        <w:rPr>
          <w:rFonts w:ascii="Museo Sans 300" w:hAnsi="Museo Sans 300"/>
          <w:sz w:val="24"/>
          <w:szCs w:val="24"/>
          <w:lang w:eastAsia="es-ES"/>
        </w:rPr>
        <w:t xml:space="preserve">recomienda aprobar lo solicitado, por lo que la Junta Directiva en uso de sus facultades y de conformidad </w:t>
      </w:r>
      <w:r w:rsidR="00E66EB9" w:rsidRPr="009C473C">
        <w:rPr>
          <w:rFonts w:ascii="Museo Sans 300" w:hAnsi="Museo Sans 300"/>
          <w:sz w:val="24"/>
          <w:szCs w:val="24"/>
          <w:lang w:eastAsia="es-ES"/>
        </w:rPr>
        <w:t xml:space="preserve">al Artículo 18 letras “g” y “h” de la Ley de Creación del Instituto Salvadoreño de Transformación Agraria, </w:t>
      </w:r>
      <w:r w:rsidR="00E66EB9" w:rsidRPr="009C473C">
        <w:rPr>
          <w:rFonts w:ascii="Museo Sans 300" w:hAnsi="Museo Sans 300"/>
          <w:b/>
          <w:sz w:val="24"/>
          <w:szCs w:val="24"/>
          <w:lang w:eastAsia="es-ES"/>
        </w:rPr>
        <w:t xml:space="preserve"> </w:t>
      </w:r>
      <w:r w:rsidR="009C473C" w:rsidRPr="009C473C">
        <w:rPr>
          <w:rFonts w:ascii="Museo Sans 300" w:hAnsi="Museo Sans 300"/>
          <w:b/>
          <w:sz w:val="24"/>
          <w:szCs w:val="24"/>
          <w:u w:val="single"/>
          <w:lang w:eastAsia="es-ES"/>
        </w:rPr>
        <w:t>ACUERDA:</w:t>
      </w:r>
      <w:r w:rsidR="00E66EB9" w:rsidRPr="009C473C">
        <w:rPr>
          <w:rFonts w:ascii="Museo Sans 300" w:hAnsi="Museo Sans 300"/>
          <w:b/>
          <w:sz w:val="24"/>
          <w:szCs w:val="24"/>
          <w:u w:val="single"/>
          <w:lang w:eastAsia="es-ES"/>
        </w:rPr>
        <w:t xml:space="preserve"> PRIMERO:</w:t>
      </w:r>
      <w:r w:rsidR="00E66EB9" w:rsidRPr="009C473C">
        <w:rPr>
          <w:rFonts w:ascii="Museo Sans 300" w:hAnsi="Museo Sans 300"/>
          <w:b/>
          <w:sz w:val="24"/>
          <w:szCs w:val="24"/>
          <w:lang w:eastAsia="es-ES"/>
        </w:rPr>
        <w:t xml:space="preserve"> Modificar el Punto</w:t>
      </w:r>
      <w:r w:rsidR="009C473C" w:rsidRPr="009C473C">
        <w:rPr>
          <w:rFonts w:ascii="Museo Sans 300" w:hAnsi="Museo Sans 300"/>
          <w:b/>
          <w:sz w:val="24"/>
          <w:szCs w:val="24"/>
          <w:lang w:eastAsia="es-ES"/>
        </w:rPr>
        <w:t xml:space="preserve"> XXIV del Acta de Sesión Ordinaria</w:t>
      </w:r>
      <w:r w:rsidR="00E66EB9" w:rsidRPr="009C473C">
        <w:rPr>
          <w:rFonts w:ascii="Museo Sans 300" w:hAnsi="Museo Sans 300"/>
          <w:b/>
          <w:sz w:val="24"/>
          <w:szCs w:val="24"/>
          <w:lang w:eastAsia="es-ES"/>
        </w:rPr>
        <w:t xml:space="preserve"> 16-2004, de fecha </w:t>
      </w:r>
      <w:r w:rsidR="009C473C" w:rsidRPr="009C473C">
        <w:rPr>
          <w:rFonts w:ascii="Museo Sans 300" w:hAnsi="Museo Sans 300"/>
          <w:b/>
          <w:sz w:val="24"/>
          <w:szCs w:val="24"/>
          <w:lang w:eastAsia="es-ES"/>
        </w:rPr>
        <w:t>29 de abril de</w:t>
      </w:r>
      <w:r w:rsidR="00E66EB9" w:rsidRPr="009C473C">
        <w:rPr>
          <w:rFonts w:ascii="Museo Sans 300" w:hAnsi="Museo Sans 300"/>
          <w:b/>
          <w:sz w:val="24"/>
          <w:szCs w:val="24"/>
          <w:lang w:eastAsia="es-ES"/>
        </w:rPr>
        <w:t xml:space="preserve"> 2004; </w:t>
      </w:r>
      <w:r w:rsidR="00E66EB9" w:rsidRPr="009C473C">
        <w:rPr>
          <w:rFonts w:ascii="Museo Sans 300" w:hAnsi="Museo Sans 300"/>
          <w:sz w:val="24"/>
          <w:szCs w:val="24"/>
          <w:lang w:eastAsia="es-ES"/>
        </w:rPr>
        <w:t xml:space="preserve">en el cual se aprobó la adjudicación, entre otros, del </w:t>
      </w:r>
      <w:r w:rsidR="00E66EB9" w:rsidRPr="009C473C">
        <w:rPr>
          <w:rFonts w:ascii="Museo Sans 300" w:hAnsi="Museo Sans 300"/>
          <w:sz w:val="24"/>
          <w:szCs w:val="24"/>
        </w:rPr>
        <w:t xml:space="preserve">Lote </w:t>
      </w:r>
      <w:r w:rsidR="001364F7">
        <w:rPr>
          <w:rFonts w:ascii="Museo Sans 300" w:hAnsi="Museo Sans 300"/>
          <w:sz w:val="24"/>
          <w:szCs w:val="24"/>
        </w:rPr>
        <w:t>---</w:t>
      </w:r>
      <w:r w:rsidR="00E66EB9" w:rsidRPr="009C473C">
        <w:rPr>
          <w:rFonts w:ascii="Museo Sans 300" w:hAnsi="Museo Sans 300"/>
          <w:sz w:val="24"/>
          <w:szCs w:val="24"/>
        </w:rPr>
        <w:t xml:space="preserve">, Polígono </w:t>
      </w:r>
      <w:r w:rsidR="001364F7">
        <w:rPr>
          <w:rFonts w:ascii="Museo Sans 300" w:hAnsi="Museo Sans 300"/>
          <w:sz w:val="24"/>
          <w:szCs w:val="24"/>
        </w:rPr>
        <w:t>---</w:t>
      </w:r>
      <w:r w:rsidR="00E66EB9" w:rsidRPr="009C473C">
        <w:rPr>
          <w:rFonts w:ascii="Museo Sans 300" w:hAnsi="Museo Sans 300"/>
          <w:sz w:val="24"/>
          <w:szCs w:val="24"/>
        </w:rPr>
        <w:t>,</w:t>
      </w:r>
      <w:r w:rsidR="00E66EB9" w:rsidRPr="009C473C">
        <w:rPr>
          <w:rFonts w:ascii="Museo Sans 300" w:hAnsi="Museo Sans 300"/>
          <w:sz w:val="24"/>
          <w:szCs w:val="24"/>
          <w:lang w:eastAsia="es-ES"/>
        </w:rPr>
        <w:t xml:space="preserve"> en lo</w:t>
      </w:r>
      <w:r w:rsidR="009C473C" w:rsidRPr="009C473C">
        <w:rPr>
          <w:rFonts w:ascii="Museo Sans 300" w:hAnsi="Museo Sans 300"/>
          <w:sz w:val="24"/>
          <w:szCs w:val="24"/>
          <w:lang w:eastAsia="es-ES"/>
        </w:rPr>
        <w:t>s siguientes términos</w:t>
      </w:r>
      <w:r w:rsidR="00E66EB9" w:rsidRPr="009C473C">
        <w:rPr>
          <w:rFonts w:ascii="Museo Sans 300" w:hAnsi="Museo Sans 300"/>
          <w:sz w:val="24"/>
          <w:szCs w:val="24"/>
          <w:lang w:eastAsia="es-ES"/>
        </w:rPr>
        <w:t xml:space="preserve">: </w:t>
      </w:r>
      <w:r w:rsidR="00E66EB9" w:rsidRPr="009C473C">
        <w:rPr>
          <w:rFonts w:ascii="Museo Sans 300" w:hAnsi="Museo Sans 300"/>
          <w:b/>
          <w:sz w:val="24"/>
          <w:szCs w:val="24"/>
          <w:lang w:eastAsia="es-ES"/>
        </w:rPr>
        <w:t>a</w:t>
      </w:r>
      <w:r w:rsidR="00E66EB9" w:rsidRPr="009C473C">
        <w:rPr>
          <w:rFonts w:ascii="Museo Sans 300" w:hAnsi="Museo Sans 300"/>
          <w:b/>
          <w:sz w:val="24"/>
          <w:szCs w:val="24"/>
        </w:rPr>
        <w:t>)</w:t>
      </w:r>
      <w:r w:rsidR="00E66EB9" w:rsidRPr="009C473C">
        <w:rPr>
          <w:rFonts w:ascii="Museo Sans 300" w:hAnsi="Museo Sans 300"/>
          <w:sz w:val="24"/>
          <w:szCs w:val="24"/>
        </w:rPr>
        <w:t xml:space="preserve"> Corregir la nomenclatura del inmueble antes descrito, siendo lo correcto: </w:t>
      </w:r>
      <w:r w:rsidR="00E66EB9" w:rsidRPr="009C473C">
        <w:rPr>
          <w:rFonts w:ascii="Museo Sans 300" w:hAnsi="Museo Sans 300"/>
          <w:b/>
          <w:sz w:val="24"/>
          <w:szCs w:val="24"/>
        </w:rPr>
        <w:t xml:space="preserve">LOTE </w:t>
      </w:r>
      <w:r w:rsidR="001364F7">
        <w:rPr>
          <w:rFonts w:ascii="Museo Sans 300" w:hAnsi="Museo Sans 300"/>
          <w:b/>
          <w:sz w:val="24"/>
          <w:szCs w:val="24"/>
        </w:rPr>
        <w:t>---</w:t>
      </w:r>
      <w:r w:rsidR="00E66EB9" w:rsidRPr="009C473C">
        <w:rPr>
          <w:rFonts w:ascii="Museo Sans 300" w:hAnsi="Museo Sans 300"/>
          <w:b/>
          <w:sz w:val="24"/>
          <w:szCs w:val="24"/>
        </w:rPr>
        <w:t xml:space="preserve">, POLÍGONO </w:t>
      </w:r>
      <w:r w:rsidR="001364F7">
        <w:rPr>
          <w:rFonts w:ascii="Museo Sans 300" w:hAnsi="Museo Sans 300"/>
          <w:b/>
          <w:sz w:val="24"/>
          <w:szCs w:val="24"/>
        </w:rPr>
        <w:t>---</w:t>
      </w:r>
      <w:r w:rsidR="00E66EB9" w:rsidRPr="009C473C">
        <w:rPr>
          <w:rFonts w:ascii="Museo Sans 300" w:hAnsi="Museo Sans 300"/>
          <w:b/>
          <w:sz w:val="24"/>
          <w:szCs w:val="24"/>
        </w:rPr>
        <w:t xml:space="preserve">, </w:t>
      </w:r>
      <w:r w:rsidR="00E66EB9" w:rsidRPr="009C473C">
        <w:rPr>
          <w:rFonts w:ascii="Museo Sans 300" w:hAnsi="Museo Sans 300"/>
          <w:sz w:val="24"/>
          <w:szCs w:val="24"/>
        </w:rPr>
        <w:t>y</w:t>
      </w:r>
      <w:r w:rsidR="00E66EB9" w:rsidRPr="009C473C">
        <w:rPr>
          <w:rFonts w:ascii="Museo Sans 300" w:hAnsi="Museo Sans 300"/>
          <w:b/>
          <w:sz w:val="24"/>
          <w:szCs w:val="24"/>
        </w:rPr>
        <w:t xml:space="preserve"> b) </w:t>
      </w:r>
      <w:r w:rsidR="00E66EB9" w:rsidRPr="009C473C">
        <w:rPr>
          <w:rFonts w:ascii="Museo Sans 300" w:hAnsi="Museo Sans 300"/>
          <w:sz w:val="24"/>
          <w:szCs w:val="24"/>
        </w:rPr>
        <w:t xml:space="preserve">Incluir a la señora </w:t>
      </w:r>
      <w:r w:rsidR="00E66EB9" w:rsidRPr="009C473C">
        <w:rPr>
          <w:rFonts w:ascii="Museo Sans 300" w:hAnsi="Museo Sans 300"/>
          <w:b/>
          <w:sz w:val="24"/>
          <w:szCs w:val="24"/>
        </w:rPr>
        <w:t>DAYSI DEL CARMEN PADILLA MUÑOZ</w:t>
      </w:r>
      <w:r w:rsidR="00E66EB9" w:rsidRPr="009C473C">
        <w:rPr>
          <w:rFonts w:ascii="Museo Sans 300" w:hAnsi="Museo Sans 300"/>
          <w:sz w:val="24"/>
          <w:szCs w:val="24"/>
          <w:u w:val="single"/>
        </w:rPr>
        <w:t>,</w:t>
      </w:r>
      <w:r w:rsidR="00E66EB9" w:rsidRPr="009C473C">
        <w:rPr>
          <w:rFonts w:ascii="Museo Sans 300" w:hAnsi="Museo Sans 300"/>
          <w:sz w:val="24"/>
          <w:szCs w:val="24"/>
        </w:rPr>
        <w:t xml:space="preserve"> de </w:t>
      </w:r>
      <w:r w:rsidR="009C473C" w:rsidRPr="009C473C">
        <w:rPr>
          <w:rFonts w:ascii="Museo Sans 300" w:hAnsi="Museo Sans 300"/>
          <w:sz w:val="24"/>
          <w:szCs w:val="24"/>
        </w:rPr>
        <w:t xml:space="preserve">las </w:t>
      </w:r>
      <w:r w:rsidR="00E66EB9" w:rsidRPr="009C473C">
        <w:rPr>
          <w:rFonts w:ascii="Museo Sans 300" w:hAnsi="Museo Sans 300"/>
          <w:sz w:val="24"/>
          <w:szCs w:val="24"/>
        </w:rPr>
        <w:t>generales antes expresadas</w:t>
      </w:r>
      <w:r w:rsidR="00E66EB9" w:rsidRPr="009C473C">
        <w:rPr>
          <w:rFonts w:ascii="Museo Sans 300" w:hAnsi="Museo Sans 300"/>
          <w:color w:val="000000"/>
          <w:sz w:val="24"/>
          <w:szCs w:val="24"/>
        </w:rPr>
        <w:t xml:space="preserve">; </w:t>
      </w:r>
      <w:r w:rsidR="00E66EB9" w:rsidRPr="009C473C">
        <w:rPr>
          <w:rFonts w:ascii="Museo Sans 300" w:hAnsi="Museo Sans 300"/>
          <w:sz w:val="24"/>
          <w:szCs w:val="24"/>
        </w:rPr>
        <w:t xml:space="preserve">inmueble situado en el Proyecto </w:t>
      </w:r>
      <w:r w:rsidR="00E66EB9" w:rsidRPr="009C473C">
        <w:rPr>
          <w:rFonts w:ascii="Museo Sans 300" w:hAnsi="Museo Sans 300"/>
          <w:sz w:val="24"/>
          <w:szCs w:val="24"/>
          <w:lang w:eastAsia="es-ES"/>
        </w:rPr>
        <w:t>de A</w:t>
      </w:r>
      <w:r w:rsidR="00E66EB9" w:rsidRPr="009C473C">
        <w:rPr>
          <w:rFonts w:ascii="Museo Sans 300" w:hAnsi="Museo Sans 300" w:cs="Arial"/>
          <w:sz w:val="24"/>
          <w:szCs w:val="24"/>
        </w:rPr>
        <w:t xml:space="preserve">sentamiento Comunitario denominado </w:t>
      </w:r>
      <w:r w:rsidR="00E66EB9" w:rsidRPr="009C473C">
        <w:rPr>
          <w:rFonts w:ascii="Museo Sans 300" w:hAnsi="Museo Sans 300" w:cs="Arial"/>
          <w:b/>
          <w:sz w:val="24"/>
          <w:szCs w:val="24"/>
        </w:rPr>
        <w:t>HACIENDA EL EDÉN, Porción Dación en Pago</w:t>
      </w:r>
      <w:r w:rsidR="00E66EB9" w:rsidRPr="009C473C">
        <w:rPr>
          <w:rFonts w:ascii="Museo Sans 300" w:hAnsi="Museo Sans 300" w:cs="Arial"/>
          <w:sz w:val="24"/>
          <w:szCs w:val="24"/>
        </w:rPr>
        <w:t xml:space="preserve">, </w:t>
      </w:r>
      <w:r w:rsidR="00E66EB9" w:rsidRPr="009C473C">
        <w:rPr>
          <w:rFonts w:ascii="Museo Sans 300" w:hAnsi="Museo Sans 300"/>
          <w:sz w:val="24"/>
          <w:szCs w:val="24"/>
        </w:rPr>
        <w:t xml:space="preserve">situada en jurisdicción y departamento de Sonsonate, </w:t>
      </w:r>
      <w:r w:rsidR="00E66EB9" w:rsidRPr="009C473C">
        <w:rPr>
          <w:rFonts w:ascii="Museo Sans 300" w:hAnsi="Museo Sans 300"/>
          <w:sz w:val="24"/>
          <w:szCs w:val="24"/>
          <w:lang w:eastAsia="es-ES"/>
        </w:rPr>
        <w:t>quedando la adjudicación conforme al cuadro de valores y extensiones siguiente:</w:t>
      </w:r>
    </w:p>
    <w:p w14:paraId="104975C4" w14:textId="77777777" w:rsidR="00E66EB9" w:rsidRDefault="00E66EB9" w:rsidP="00E66EB9">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66EB9" w14:paraId="324C94E5" w14:textId="77777777" w:rsidTr="00E66EB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D379C5E" w14:textId="77777777" w:rsidR="00E66EB9" w:rsidRDefault="00E66EB9" w:rsidP="00E66EB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976BCE2" w14:textId="77777777" w:rsidR="00E66EB9" w:rsidRDefault="00E66EB9" w:rsidP="00E66EB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B38F1F6" w14:textId="77777777" w:rsidR="00E66EB9" w:rsidRDefault="00E66EB9" w:rsidP="00E66EB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2A72543" w14:textId="77777777" w:rsidR="00E66EB9" w:rsidRDefault="00E66EB9" w:rsidP="00E66EB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14D4C57" w14:textId="77777777" w:rsidR="00E66EB9" w:rsidRDefault="00E66EB9" w:rsidP="00E66EB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D7666A5" w14:textId="77777777" w:rsidR="00E66EB9" w:rsidRDefault="00E66EB9" w:rsidP="00E66EB9">
            <w:pPr>
              <w:widowControl w:val="0"/>
              <w:autoSpaceDE w:val="0"/>
              <w:autoSpaceDN w:val="0"/>
              <w:adjustRightInd w:val="0"/>
              <w:jc w:val="center"/>
              <w:rPr>
                <w:b/>
                <w:bCs/>
                <w:sz w:val="14"/>
                <w:szCs w:val="14"/>
              </w:rPr>
            </w:pPr>
            <w:r>
              <w:rPr>
                <w:b/>
                <w:bCs/>
                <w:sz w:val="14"/>
                <w:szCs w:val="14"/>
              </w:rPr>
              <w:t xml:space="preserve">VALOR (¢) </w:t>
            </w:r>
          </w:p>
        </w:tc>
      </w:tr>
      <w:tr w:rsidR="00E66EB9" w14:paraId="7E1B51F7" w14:textId="77777777" w:rsidTr="00E66EB9">
        <w:tc>
          <w:tcPr>
            <w:tcW w:w="1413" w:type="pct"/>
            <w:tcBorders>
              <w:top w:val="single" w:sz="2" w:space="0" w:color="auto"/>
              <w:left w:val="single" w:sz="2" w:space="0" w:color="auto"/>
              <w:bottom w:val="single" w:sz="2" w:space="0" w:color="auto"/>
              <w:right w:val="single" w:sz="2" w:space="0" w:color="auto"/>
            </w:tcBorders>
            <w:shd w:val="clear" w:color="auto" w:fill="DCDCDC"/>
          </w:tcPr>
          <w:p w14:paraId="3EF8DD93" w14:textId="77777777" w:rsidR="00E66EB9" w:rsidRDefault="00E66EB9" w:rsidP="00E66EB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C5915B5" w14:textId="77777777" w:rsidR="00E66EB9" w:rsidRDefault="00E66EB9" w:rsidP="00E66EB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A2C1A2" w14:textId="77777777" w:rsidR="00E66EB9" w:rsidRDefault="00E66EB9" w:rsidP="00E66EB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EEB2782" w14:textId="77777777" w:rsidR="00E66EB9" w:rsidRDefault="00E66EB9" w:rsidP="00E66EB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57A741" w14:textId="77777777" w:rsidR="00E66EB9" w:rsidRDefault="00E66EB9" w:rsidP="00E66EB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3B83A5D" w14:textId="77777777" w:rsidR="00E66EB9" w:rsidRDefault="00E66EB9" w:rsidP="00E66EB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DA3BBC8" w14:textId="77777777" w:rsidR="00E66EB9" w:rsidRDefault="00E66EB9" w:rsidP="00E66EB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D67B1C3" w14:textId="77777777" w:rsidR="00E66EB9" w:rsidRDefault="00E66EB9" w:rsidP="00E66EB9">
            <w:pPr>
              <w:widowControl w:val="0"/>
              <w:autoSpaceDE w:val="0"/>
              <w:autoSpaceDN w:val="0"/>
              <w:adjustRightInd w:val="0"/>
              <w:rPr>
                <w:b/>
                <w:bCs/>
                <w:sz w:val="14"/>
                <w:szCs w:val="14"/>
              </w:rPr>
            </w:pPr>
          </w:p>
        </w:tc>
      </w:tr>
    </w:tbl>
    <w:p w14:paraId="79245F8C" w14:textId="77777777" w:rsidR="00E66EB9" w:rsidRDefault="00E66EB9" w:rsidP="00E66EB9">
      <w:pPr>
        <w:widowControl w:val="0"/>
        <w:autoSpaceDE w:val="0"/>
        <w:autoSpaceDN w:val="0"/>
        <w:adjustRightInd w:val="0"/>
        <w:rPr>
          <w:sz w:val="14"/>
          <w:szCs w:val="14"/>
        </w:rPr>
      </w:pPr>
    </w:p>
    <w:tbl>
      <w:tblPr>
        <w:tblW w:w="818" w:type="pct"/>
        <w:tblCellMar>
          <w:left w:w="25" w:type="dxa"/>
          <w:right w:w="0" w:type="dxa"/>
        </w:tblCellMar>
        <w:tblLook w:val="0000" w:firstRow="0" w:lastRow="0" w:firstColumn="0" w:lastColumn="0" w:noHBand="0" w:noVBand="0"/>
      </w:tblPr>
      <w:tblGrid>
        <w:gridCol w:w="1489"/>
      </w:tblGrid>
      <w:tr w:rsidR="00E66EB9" w14:paraId="585594D6" w14:textId="77777777" w:rsidTr="009C473C">
        <w:trPr>
          <w:trHeight w:val="241"/>
        </w:trPr>
        <w:tc>
          <w:tcPr>
            <w:tcW w:w="5000" w:type="pct"/>
            <w:tcBorders>
              <w:top w:val="single" w:sz="2" w:space="0" w:color="auto"/>
              <w:left w:val="single" w:sz="2" w:space="0" w:color="auto"/>
              <w:bottom w:val="single" w:sz="2" w:space="0" w:color="auto"/>
              <w:right w:val="single" w:sz="2" w:space="0" w:color="auto"/>
            </w:tcBorders>
          </w:tcPr>
          <w:p w14:paraId="03727094" w14:textId="77777777" w:rsidR="00E66EB9" w:rsidRDefault="00E66EB9" w:rsidP="00E66EB9">
            <w:pPr>
              <w:widowControl w:val="0"/>
              <w:autoSpaceDE w:val="0"/>
              <w:autoSpaceDN w:val="0"/>
              <w:adjustRightInd w:val="0"/>
              <w:rPr>
                <w:b/>
                <w:bCs/>
                <w:sz w:val="14"/>
                <w:szCs w:val="14"/>
              </w:rPr>
            </w:pPr>
            <w:r>
              <w:rPr>
                <w:b/>
                <w:bCs/>
                <w:sz w:val="14"/>
                <w:szCs w:val="14"/>
              </w:rPr>
              <w:t xml:space="preserve">No DE ENTREGA: 89 </w:t>
            </w:r>
          </w:p>
        </w:tc>
      </w:tr>
    </w:tbl>
    <w:p w14:paraId="663BC2FC" w14:textId="77777777" w:rsidR="00E66EB9" w:rsidRDefault="00E66EB9" w:rsidP="00E66EB9">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66EB9" w14:paraId="6EECF747" w14:textId="77777777" w:rsidTr="00E66EB9">
        <w:tc>
          <w:tcPr>
            <w:tcW w:w="1413" w:type="pct"/>
            <w:vMerge w:val="restart"/>
            <w:tcBorders>
              <w:top w:val="single" w:sz="2" w:space="0" w:color="auto"/>
              <w:left w:val="single" w:sz="2" w:space="0" w:color="auto"/>
              <w:bottom w:val="single" w:sz="2" w:space="0" w:color="auto"/>
              <w:right w:val="single" w:sz="2" w:space="0" w:color="auto"/>
            </w:tcBorders>
          </w:tcPr>
          <w:p w14:paraId="048D7EEB" w14:textId="55765944" w:rsidR="00E66EB9" w:rsidRDefault="001364F7" w:rsidP="00E66EB9">
            <w:pPr>
              <w:widowControl w:val="0"/>
              <w:autoSpaceDE w:val="0"/>
              <w:autoSpaceDN w:val="0"/>
              <w:adjustRightInd w:val="0"/>
              <w:rPr>
                <w:sz w:val="14"/>
                <w:szCs w:val="14"/>
              </w:rPr>
            </w:pPr>
            <w:r>
              <w:rPr>
                <w:sz w:val="14"/>
                <w:szCs w:val="14"/>
              </w:rPr>
              <w:t>---</w:t>
            </w:r>
            <w:r w:rsidR="00E66EB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34A9EB7" w14:textId="77777777" w:rsidR="00E66EB9" w:rsidRDefault="00E66EB9" w:rsidP="00E66EB9">
            <w:pPr>
              <w:widowControl w:val="0"/>
              <w:autoSpaceDE w:val="0"/>
              <w:autoSpaceDN w:val="0"/>
              <w:adjustRightInd w:val="0"/>
              <w:rPr>
                <w:sz w:val="14"/>
                <w:szCs w:val="14"/>
              </w:rPr>
            </w:pPr>
            <w:r>
              <w:rPr>
                <w:sz w:val="14"/>
                <w:szCs w:val="14"/>
              </w:rPr>
              <w:t xml:space="preserve">Lotes: </w:t>
            </w:r>
          </w:p>
          <w:p w14:paraId="20B7B14D" w14:textId="42128156" w:rsidR="00E66EB9" w:rsidRDefault="001364F7" w:rsidP="00E66EB9">
            <w:pPr>
              <w:widowControl w:val="0"/>
              <w:autoSpaceDE w:val="0"/>
              <w:autoSpaceDN w:val="0"/>
              <w:adjustRightInd w:val="0"/>
              <w:rPr>
                <w:sz w:val="14"/>
                <w:szCs w:val="14"/>
              </w:rPr>
            </w:pPr>
            <w:r>
              <w:rPr>
                <w:sz w:val="14"/>
                <w:szCs w:val="14"/>
              </w:rPr>
              <w:t xml:space="preserve">--- </w:t>
            </w:r>
            <w:r w:rsidR="00E66EB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1990E4" w14:textId="77777777" w:rsidR="00E66EB9" w:rsidRDefault="00E66EB9" w:rsidP="00E66EB9">
            <w:pPr>
              <w:widowControl w:val="0"/>
              <w:autoSpaceDE w:val="0"/>
              <w:autoSpaceDN w:val="0"/>
              <w:adjustRightInd w:val="0"/>
              <w:rPr>
                <w:sz w:val="14"/>
                <w:szCs w:val="14"/>
              </w:rPr>
            </w:pPr>
          </w:p>
          <w:p w14:paraId="69D86453" w14:textId="77777777" w:rsidR="00E66EB9" w:rsidRDefault="00E66EB9" w:rsidP="00E66EB9">
            <w:pPr>
              <w:widowControl w:val="0"/>
              <w:autoSpaceDE w:val="0"/>
              <w:autoSpaceDN w:val="0"/>
              <w:adjustRightInd w:val="0"/>
              <w:rPr>
                <w:sz w:val="14"/>
                <w:szCs w:val="14"/>
              </w:rPr>
            </w:pPr>
            <w:r>
              <w:rPr>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D8DBAC4" w14:textId="77777777" w:rsidR="00E66EB9" w:rsidRDefault="00E66EB9" w:rsidP="00E66EB9">
            <w:pPr>
              <w:widowControl w:val="0"/>
              <w:autoSpaceDE w:val="0"/>
              <w:autoSpaceDN w:val="0"/>
              <w:adjustRightInd w:val="0"/>
              <w:rPr>
                <w:sz w:val="14"/>
                <w:szCs w:val="14"/>
              </w:rPr>
            </w:pPr>
          </w:p>
          <w:p w14:paraId="3142B949" w14:textId="0DAC2FC5" w:rsidR="00E66EB9" w:rsidRDefault="001364F7" w:rsidP="00E66EB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7CAF551" w14:textId="77777777" w:rsidR="00E66EB9" w:rsidRDefault="00E66EB9" w:rsidP="00E66EB9">
            <w:pPr>
              <w:widowControl w:val="0"/>
              <w:autoSpaceDE w:val="0"/>
              <w:autoSpaceDN w:val="0"/>
              <w:adjustRightInd w:val="0"/>
              <w:rPr>
                <w:sz w:val="14"/>
                <w:szCs w:val="14"/>
              </w:rPr>
            </w:pPr>
          </w:p>
          <w:p w14:paraId="70320F6C" w14:textId="2BCFFBE0" w:rsidR="00E66EB9" w:rsidRDefault="001364F7" w:rsidP="00E66EB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B868AC2" w14:textId="77777777" w:rsidR="00E66EB9" w:rsidRDefault="00E66EB9" w:rsidP="00E66EB9">
            <w:pPr>
              <w:widowControl w:val="0"/>
              <w:autoSpaceDE w:val="0"/>
              <w:autoSpaceDN w:val="0"/>
              <w:adjustRightInd w:val="0"/>
              <w:jc w:val="right"/>
              <w:rPr>
                <w:sz w:val="14"/>
                <w:szCs w:val="14"/>
              </w:rPr>
            </w:pPr>
          </w:p>
          <w:p w14:paraId="03861D4E" w14:textId="77777777" w:rsidR="00E66EB9" w:rsidRDefault="00E66EB9" w:rsidP="00E66EB9">
            <w:pPr>
              <w:widowControl w:val="0"/>
              <w:autoSpaceDE w:val="0"/>
              <w:autoSpaceDN w:val="0"/>
              <w:adjustRightInd w:val="0"/>
              <w:jc w:val="right"/>
              <w:rPr>
                <w:sz w:val="14"/>
                <w:szCs w:val="14"/>
              </w:rPr>
            </w:pPr>
            <w:r>
              <w:rPr>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tcPr>
          <w:p w14:paraId="4B1EF13B" w14:textId="77777777" w:rsidR="00E66EB9" w:rsidRDefault="00E66EB9" w:rsidP="00E66EB9">
            <w:pPr>
              <w:widowControl w:val="0"/>
              <w:autoSpaceDE w:val="0"/>
              <w:autoSpaceDN w:val="0"/>
              <w:adjustRightInd w:val="0"/>
              <w:jc w:val="right"/>
              <w:rPr>
                <w:sz w:val="14"/>
                <w:szCs w:val="14"/>
              </w:rPr>
            </w:pPr>
          </w:p>
          <w:p w14:paraId="7D19519A" w14:textId="77777777" w:rsidR="00E66EB9" w:rsidRDefault="00E66EB9" w:rsidP="00E66EB9">
            <w:pPr>
              <w:widowControl w:val="0"/>
              <w:autoSpaceDE w:val="0"/>
              <w:autoSpaceDN w:val="0"/>
              <w:adjustRightInd w:val="0"/>
              <w:jc w:val="right"/>
              <w:rPr>
                <w:sz w:val="14"/>
                <w:szCs w:val="14"/>
              </w:rPr>
            </w:pPr>
            <w:r>
              <w:rPr>
                <w:sz w:val="14"/>
                <w:szCs w:val="14"/>
              </w:rPr>
              <w:t xml:space="preserve">1223.98 </w:t>
            </w:r>
          </w:p>
        </w:tc>
        <w:tc>
          <w:tcPr>
            <w:tcW w:w="359" w:type="pct"/>
            <w:tcBorders>
              <w:top w:val="single" w:sz="2" w:space="0" w:color="auto"/>
              <w:left w:val="single" w:sz="2" w:space="0" w:color="auto"/>
              <w:bottom w:val="single" w:sz="2" w:space="0" w:color="auto"/>
              <w:right w:val="single" w:sz="2" w:space="0" w:color="auto"/>
            </w:tcBorders>
          </w:tcPr>
          <w:p w14:paraId="4F5C73BC" w14:textId="77777777" w:rsidR="00E66EB9" w:rsidRDefault="00E66EB9" w:rsidP="00E66EB9">
            <w:pPr>
              <w:widowControl w:val="0"/>
              <w:autoSpaceDE w:val="0"/>
              <w:autoSpaceDN w:val="0"/>
              <w:adjustRightInd w:val="0"/>
              <w:jc w:val="right"/>
              <w:rPr>
                <w:sz w:val="14"/>
                <w:szCs w:val="14"/>
              </w:rPr>
            </w:pPr>
          </w:p>
          <w:p w14:paraId="28D0D7A1" w14:textId="77777777" w:rsidR="00E66EB9" w:rsidRDefault="00E66EB9" w:rsidP="00E66EB9">
            <w:pPr>
              <w:widowControl w:val="0"/>
              <w:autoSpaceDE w:val="0"/>
              <w:autoSpaceDN w:val="0"/>
              <w:adjustRightInd w:val="0"/>
              <w:jc w:val="right"/>
              <w:rPr>
                <w:sz w:val="14"/>
                <w:szCs w:val="14"/>
              </w:rPr>
            </w:pPr>
            <w:r>
              <w:rPr>
                <w:sz w:val="14"/>
                <w:szCs w:val="14"/>
              </w:rPr>
              <w:t xml:space="preserve">10709.83 </w:t>
            </w:r>
          </w:p>
        </w:tc>
      </w:tr>
      <w:tr w:rsidR="00E66EB9" w14:paraId="59EC010C" w14:textId="77777777" w:rsidTr="00E66EB9">
        <w:tc>
          <w:tcPr>
            <w:tcW w:w="1413" w:type="pct"/>
            <w:vMerge/>
            <w:tcBorders>
              <w:top w:val="single" w:sz="2" w:space="0" w:color="auto"/>
              <w:left w:val="single" w:sz="2" w:space="0" w:color="auto"/>
              <w:bottom w:val="single" w:sz="2" w:space="0" w:color="auto"/>
              <w:right w:val="single" w:sz="2" w:space="0" w:color="auto"/>
            </w:tcBorders>
          </w:tcPr>
          <w:p w14:paraId="13D75D0D" w14:textId="77777777" w:rsidR="00E66EB9" w:rsidRDefault="00E66EB9" w:rsidP="00E66EB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1971BF" w14:textId="77777777" w:rsidR="00E66EB9" w:rsidRDefault="00E66EB9" w:rsidP="00E66EB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32D84CE" w14:textId="77777777" w:rsidR="00E66EB9" w:rsidRDefault="00E66EB9" w:rsidP="00E66EB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4C9333" w14:textId="77777777" w:rsidR="00E66EB9" w:rsidRDefault="00E66EB9" w:rsidP="00E66EB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B7E67E" w14:textId="77777777" w:rsidR="00E66EB9" w:rsidRDefault="00E66EB9" w:rsidP="00E66EB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21236E1" w14:textId="77777777" w:rsidR="00E66EB9" w:rsidRDefault="00E66EB9" w:rsidP="00E66EB9">
            <w:pPr>
              <w:widowControl w:val="0"/>
              <w:autoSpaceDE w:val="0"/>
              <w:autoSpaceDN w:val="0"/>
              <w:adjustRightInd w:val="0"/>
              <w:jc w:val="right"/>
              <w:rPr>
                <w:sz w:val="14"/>
                <w:szCs w:val="14"/>
              </w:rPr>
            </w:pPr>
            <w:r>
              <w:rPr>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tcPr>
          <w:p w14:paraId="6FD03E09" w14:textId="77777777" w:rsidR="00E66EB9" w:rsidRDefault="00E66EB9" w:rsidP="00E66EB9">
            <w:pPr>
              <w:widowControl w:val="0"/>
              <w:autoSpaceDE w:val="0"/>
              <w:autoSpaceDN w:val="0"/>
              <w:adjustRightInd w:val="0"/>
              <w:jc w:val="right"/>
              <w:rPr>
                <w:sz w:val="14"/>
                <w:szCs w:val="14"/>
              </w:rPr>
            </w:pPr>
            <w:r>
              <w:rPr>
                <w:sz w:val="14"/>
                <w:szCs w:val="14"/>
              </w:rPr>
              <w:t xml:space="preserve">1223.98 </w:t>
            </w:r>
          </w:p>
        </w:tc>
        <w:tc>
          <w:tcPr>
            <w:tcW w:w="359" w:type="pct"/>
            <w:tcBorders>
              <w:top w:val="single" w:sz="2" w:space="0" w:color="auto"/>
              <w:left w:val="single" w:sz="2" w:space="0" w:color="auto"/>
              <w:bottom w:val="single" w:sz="2" w:space="0" w:color="auto"/>
              <w:right w:val="single" w:sz="2" w:space="0" w:color="auto"/>
            </w:tcBorders>
          </w:tcPr>
          <w:p w14:paraId="22E8D97B" w14:textId="77777777" w:rsidR="00E66EB9" w:rsidRDefault="00E66EB9" w:rsidP="00E66EB9">
            <w:pPr>
              <w:widowControl w:val="0"/>
              <w:autoSpaceDE w:val="0"/>
              <w:autoSpaceDN w:val="0"/>
              <w:adjustRightInd w:val="0"/>
              <w:jc w:val="right"/>
              <w:rPr>
                <w:sz w:val="14"/>
                <w:szCs w:val="14"/>
              </w:rPr>
            </w:pPr>
            <w:r>
              <w:rPr>
                <w:sz w:val="14"/>
                <w:szCs w:val="14"/>
              </w:rPr>
              <w:t xml:space="preserve">10709.83 </w:t>
            </w:r>
          </w:p>
        </w:tc>
      </w:tr>
      <w:tr w:rsidR="00E66EB9" w14:paraId="21EA619D" w14:textId="77777777" w:rsidTr="00E66EB9">
        <w:tc>
          <w:tcPr>
            <w:tcW w:w="1413" w:type="pct"/>
            <w:vMerge/>
            <w:tcBorders>
              <w:top w:val="single" w:sz="2" w:space="0" w:color="auto"/>
              <w:left w:val="single" w:sz="2" w:space="0" w:color="auto"/>
              <w:bottom w:val="single" w:sz="2" w:space="0" w:color="auto"/>
              <w:right w:val="single" w:sz="2" w:space="0" w:color="auto"/>
            </w:tcBorders>
          </w:tcPr>
          <w:p w14:paraId="4DF1207F" w14:textId="77777777" w:rsidR="00E66EB9" w:rsidRDefault="00E66EB9" w:rsidP="00E66EB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787AA2" w14:textId="672BC763" w:rsidR="00E66EB9" w:rsidRDefault="00437B75" w:rsidP="00E66EB9">
            <w:pPr>
              <w:widowControl w:val="0"/>
              <w:autoSpaceDE w:val="0"/>
              <w:autoSpaceDN w:val="0"/>
              <w:adjustRightInd w:val="0"/>
              <w:jc w:val="center"/>
              <w:rPr>
                <w:b/>
                <w:bCs/>
                <w:sz w:val="14"/>
                <w:szCs w:val="14"/>
              </w:rPr>
            </w:pPr>
            <w:r>
              <w:rPr>
                <w:b/>
                <w:bCs/>
                <w:sz w:val="14"/>
                <w:szCs w:val="14"/>
              </w:rPr>
              <w:t>Área</w:t>
            </w:r>
            <w:r w:rsidR="00E66EB9">
              <w:rPr>
                <w:b/>
                <w:bCs/>
                <w:sz w:val="14"/>
                <w:szCs w:val="14"/>
              </w:rPr>
              <w:t xml:space="preserve"> Total: 3500.00 </w:t>
            </w:r>
          </w:p>
          <w:p w14:paraId="4705722A" w14:textId="77777777" w:rsidR="00E66EB9" w:rsidRDefault="00E66EB9" w:rsidP="00E66EB9">
            <w:pPr>
              <w:widowControl w:val="0"/>
              <w:autoSpaceDE w:val="0"/>
              <w:autoSpaceDN w:val="0"/>
              <w:adjustRightInd w:val="0"/>
              <w:jc w:val="center"/>
              <w:rPr>
                <w:b/>
                <w:bCs/>
                <w:sz w:val="14"/>
                <w:szCs w:val="14"/>
              </w:rPr>
            </w:pPr>
            <w:r>
              <w:rPr>
                <w:b/>
                <w:bCs/>
                <w:sz w:val="14"/>
                <w:szCs w:val="14"/>
              </w:rPr>
              <w:t xml:space="preserve"> Valor Total ($): 1223.98 </w:t>
            </w:r>
          </w:p>
          <w:p w14:paraId="36F9A2E1" w14:textId="77777777" w:rsidR="00E66EB9" w:rsidRDefault="00E66EB9" w:rsidP="00E66EB9">
            <w:pPr>
              <w:widowControl w:val="0"/>
              <w:autoSpaceDE w:val="0"/>
              <w:autoSpaceDN w:val="0"/>
              <w:adjustRightInd w:val="0"/>
              <w:jc w:val="center"/>
              <w:rPr>
                <w:b/>
                <w:bCs/>
                <w:sz w:val="14"/>
                <w:szCs w:val="14"/>
              </w:rPr>
            </w:pPr>
            <w:r>
              <w:rPr>
                <w:b/>
                <w:bCs/>
                <w:sz w:val="14"/>
                <w:szCs w:val="14"/>
              </w:rPr>
              <w:t xml:space="preserve"> Valor Total (¢): 10709.83 </w:t>
            </w:r>
          </w:p>
        </w:tc>
      </w:tr>
    </w:tbl>
    <w:p w14:paraId="37AF8FA3" w14:textId="77777777" w:rsidR="00E66EB9" w:rsidRDefault="00E66EB9" w:rsidP="00E66EB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E66EB9" w14:paraId="7838D5C5" w14:textId="77777777" w:rsidTr="00E66EB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526449E" w14:textId="77777777" w:rsidR="00E66EB9" w:rsidRDefault="00E66EB9" w:rsidP="00E66EB9">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8234A87" w14:textId="77777777" w:rsidR="00E66EB9" w:rsidRDefault="00E66EB9" w:rsidP="00E66EB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CEECA73" w14:textId="77777777" w:rsidR="00E66EB9" w:rsidRDefault="00E66EB9" w:rsidP="00E66EB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FD97A76" w14:textId="77777777" w:rsidR="00E66EB9" w:rsidRDefault="00E66EB9" w:rsidP="00E66EB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3BF528" w14:textId="77777777" w:rsidR="00E66EB9" w:rsidRDefault="00E66EB9" w:rsidP="00E66EB9">
            <w:pPr>
              <w:widowControl w:val="0"/>
              <w:autoSpaceDE w:val="0"/>
              <w:autoSpaceDN w:val="0"/>
              <w:adjustRightInd w:val="0"/>
              <w:jc w:val="right"/>
              <w:rPr>
                <w:b/>
                <w:bCs/>
                <w:sz w:val="14"/>
                <w:szCs w:val="14"/>
              </w:rPr>
            </w:pPr>
            <w:r>
              <w:rPr>
                <w:b/>
                <w:bCs/>
                <w:sz w:val="14"/>
                <w:szCs w:val="14"/>
              </w:rPr>
              <w:t xml:space="preserve">0 </w:t>
            </w:r>
          </w:p>
        </w:tc>
      </w:tr>
      <w:tr w:rsidR="00E66EB9" w14:paraId="35B619D9" w14:textId="77777777" w:rsidTr="00E66EB9">
        <w:tc>
          <w:tcPr>
            <w:tcW w:w="1951" w:type="pct"/>
            <w:tcBorders>
              <w:top w:val="single" w:sz="2" w:space="0" w:color="auto"/>
              <w:left w:val="single" w:sz="2" w:space="0" w:color="auto"/>
              <w:bottom w:val="single" w:sz="2" w:space="0" w:color="auto"/>
              <w:right w:val="single" w:sz="2" w:space="0" w:color="auto"/>
            </w:tcBorders>
            <w:shd w:val="clear" w:color="auto" w:fill="DCDCDC"/>
          </w:tcPr>
          <w:p w14:paraId="376DE964" w14:textId="77777777" w:rsidR="00E66EB9" w:rsidRDefault="00E66EB9" w:rsidP="00E66EB9">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E9F80DD" w14:textId="77777777" w:rsidR="00E66EB9" w:rsidRDefault="00E66EB9" w:rsidP="00E66EB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81F6878" w14:textId="77777777" w:rsidR="00E66EB9" w:rsidRDefault="00E66EB9" w:rsidP="00E66EB9">
            <w:pPr>
              <w:widowControl w:val="0"/>
              <w:autoSpaceDE w:val="0"/>
              <w:autoSpaceDN w:val="0"/>
              <w:adjustRightInd w:val="0"/>
              <w:jc w:val="right"/>
              <w:rPr>
                <w:b/>
                <w:bCs/>
                <w:sz w:val="14"/>
                <w:szCs w:val="14"/>
              </w:rPr>
            </w:pPr>
            <w:r>
              <w:rPr>
                <w:b/>
                <w:bCs/>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F77054" w14:textId="77777777" w:rsidR="00E66EB9" w:rsidRDefault="00E66EB9" w:rsidP="00E66EB9">
            <w:pPr>
              <w:widowControl w:val="0"/>
              <w:autoSpaceDE w:val="0"/>
              <w:autoSpaceDN w:val="0"/>
              <w:adjustRightInd w:val="0"/>
              <w:jc w:val="right"/>
              <w:rPr>
                <w:b/>
                <w:bCs/>
                <w:sz w:val="14"/>
                <w:szCs w:val="14"/>
              </w:rPr>
            </w:pPr>
            <w:r>
              <w:rPr>
                <w:b/>
                <w:bCs/>
                <w:sz w:val="14"/>
                <w:szCs w:val="14"/>
              </w:rPr>
              <w:t xml:space="preserve">1223.98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9D0ADA" w14:textId="77777777" w:rsidR="00E66EB9" w:rsidRDefault="00E66EB9" w:rsidP="00E66EB9">
            <w:pPr>
              <w:widowControl w:val="0"/>
              <w:autoSpaceDE w:val="0"/>
              <w:autoSpaceDN w:val="0"/>
              <w:adjustRightInd w:val="0"/>
              <w:jc w:val="right"/>
              <w:rPr>
                <w:b/>
                <w:bCs/>
                <w:sz w:val="14"/>
                <w:szCs w:val="14"/>
              </w:rPr>
            </w:pPr>
            <w:r>
              <w:rPr>
                <w:b/>
                <w:bCs/>
                <w:sz w:val="14"/>
                <w:szCs w:val="14"/>
              </w:rPr>
              <w:t xml:space="preserve">10709.83 </w:t>
            </w:r>
          </w:p>
        </w:tc>
      </w:tr>
    </w:tbl>
    <w:p w14:paraId="64FE7C64" w14:textId="77777777" w:rsidR="001364F7" w:rsidRDefault="001364F7" w:rsidP="009C473C">
      <w:pPr>
        <w:pStyle w:val="Prrafodelista"/>
        <w:tabs>
          <w:tab w:val="left" w:pos="1134"/>
        </w:tabs>
        <w:spacing w:after="0" w:line="240" w:lineRule="auto"/>
        <w:ind w:left="0"/>
        <w:jc w:val="both"/>
        <w:rPr>
          <w:rFonts w:ascii="Museo Sans 300" w:hAnsi="Museo Sans 300"/>
          <w:b/>
          <w:color w:val="000000"/>
          <w:sz w:val="24"/>
          <w:u w:val="single"/>
          <w:lang w:eastAsia="es-ES"/>
        </w:rPr>
      </w:pPr>
    </w:p>
    <w:p w14:paraId="11C03A4A" w14:textId="11F6F521" w:rsidR="00E16150" w:rsidRDefault="00E66EB9" w:rsidP="001364F7">
      <w:pPr>
        <w:pStyle w:val="Prrafodelista"/>
        <w:tabs>
          <w:tab w:val="left" w:pos="1134"/>
        </w:tabs>
        <w:spacing w:after="0" w:line="240" w:lineRule="auto"/>
        <w:ind w:left="0"/>
        <w:jc w:val="both"/>
        <w:rPr>
          <w:rFonts w:ascii="Museo Sans 300" w:hAnsi="Museo Sans 300"/>
          <w:sz w:val="24"/>
          <w:szCs w:val="24"/>
          <w:lang w:eastAsia="es-ES"/>
        </w:rPr>
      </w:pPr>
      <w:r w:rsidRPr="009C473C">
        <w:rPr>
          <w:rFonts w:ascii="Museo Sans 300" w:hAnsi="Museo Sans 300"/>
          <w:b/>
          <w:color w:val="000000"/>
          <w:sz w:val="24"/>
          <w:u w:val="single"/>
          <w:lang w:eastAsia="es-ES"/>
        </w:rPr>
        <w:t>SEGUNDO:</w:t>
      </w:r>
      <w:r w:rsidRPr="0038555A">
        <w:rPr>
          <w:rFonts w:ascii="Museo Sans 300" w:hAnsi="Museo Sans 300"/>
          <w:b/>
          <w:sz w:val="24"/>
          <w:szCs w:val="24"/>
          <w:lang w:eastAsia="es-ES"/>
        </w:rPr>
        <w:t xml:space="preserve"> </w:t>
      </w:r>
      <w:r w:rsidRPr="0038555A">
        <w:rPr>
          <w:rFonts w:ascii="Museo Sans 300" w:hAnsi="Museo Sans 300"/>
          <w:sz w:val="24"/>
          <w:szCs w:val="24"/>
        </w:rPr>
        <w:t xml:space="preserve">Comisionar al Departamento de Créditos de este Instituto para que realice los cambios correspondientes en la Base de Datos. </w:t>
      </w:r>
      <w:r w:rsidRPr="009C473C">
        <w:rPr>
          <w:rFonts w:ascii="Museo Sans 300" w:hAnsi="Museo Sans 300"/>
          <w:b/>
          <w:bCs/>
          <w:sz w:val="24"/>
          <w:szCs w:val="24"/>
          <w:u w:val="single"/>
        </w:rPr>
        <w:t>TERCERO:</w:t>
      </w:r>
      <w:r w:rsidRPr="0038555A">
        <w:rPr>
          <w:rFonts w:ascii="Museo Sans 300" w:hAnsi="Museo Sans 300"/>
          <w:b/>
          <w:bCs/>
          <w:sz w:val="24"/>
          <w:szCs w:val="24"/>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 xml:space="preserve">. </w:t>
      </w:r>
      <w:r w:rsidRPr="009C473C">
        <w:rPr>
          <w:rFonts w:ascii="Museo Sans 300" w:hAnsi="Museo Sans 300"/>
          <w:b/>
          <w:sz w:val="24"/>
          <w:szCs w:val="24"/>
          <w:u w:val="single"/>
        </w:rPr>
        <w:t>CUARTO:</w:t>
      </w:r>
      <w:r w:rsidRPr="0038555A">
        <w:rPr>
          <w:rFonts w:ascii="Museo Sans 300" w:hAnsi="Museo Sans 300"/>
          <w:b/>
          <w:sz w:val="24"/>
          <w:szCs w:val="24"/>
        </w:rPr>
        <w:t xml:space="preserve"> </w:t>
      </w:r>
      <w:r w:rsidRPr="0038555A">
        <w:rPr>
          <w:rFonts w:ascii="Museo Sans 300" w:hAnsi="Museo Sans 300"/>
          <w:sz w:val="24"/>
          <w:szCs w:val="24"/>
          <w:lang w:eastAsia="es-ES"/>
        </w:rPr>
        <w:t>Autorizar a la Gerencia Legal para que a través del Departamento de Escrituración elabo</w:t>
      </w:r>
      <w:r>
        <w:rPr>
          <w:rFonts w:ascii="Museo Sans 300" w:hAnsi="Museo Sans 300"/>
          <w:sz w:val="24"/>
          <w:szCs w:val="24"/>
          <w:lang w:eastAsia="es-ES"/>
        </w:rPr>
        <w:t>re la respectiva escritura y al</w:t>
      </w:r>
      <w:r w:rsidRPr="0038555A">
        <w:rPr>
          <w:rFonts w:ascii="Museo Sans 300" w:hAnsi="Museo Sans 300"/>
          <w:sz w:val="24"/>
          <w:szCs w:val="24"/>
          <w:lang w:eastAsia="es-ES"/>
        </w:rPr>
        <w:t xml:space="preserve"> Departamento de Registro para que realice los trámites de inscripción de la misma. </w:t>
      </w:r>
      <w:r w:rsidRPr="009C473C">
        <w:rPr>
          <w:rFonts w:ascii="Museo Sans 300" w:hAnsi="Museo Sans 300"/>
          <w:b/>
          <w:sz w:val="24"/>
          <w:szCs w:val="24"/>
          <w:u w:val="single"/>
          <w:lang w:eastAsia="es-ES"/>
        </w:rPr>
        <w:t>QUINTO:</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al</w:t>
      </w:r>
      <w:r>
        <w:rPr>
          <w:rFonts w:ascii="Museo Sans 300" w:hAnsi="Museo Sans 300"/>
          <w:sz w:val="24"/>
          <w:szCs w:val="24"/>
          <w:lang w:eastAsia="es-ES"/>
        </w:rPr>
        <w:t xml:space="preserve"> señor</w:t>
      </w:r>
      <w:r w:rsidRPr="0038555A">
        <w:rPr>
          <w:rFonts w:ascii="Museo Sans 300" w:hAnsi="Museo Sans 300"/>
          <w:sz w:val="24"/>
          <w:szCs w:val="24"/>
          <w:lang w:eastAsia="es-ES"/>
        </w:rPr>
        <w:t xml:space="preserve"> Presidente para que, por sí, o por medio de Apoderado Especial, c</w:t>
      </w:r>
      <w:r>
        <w:rPr>
          <w:rFonts w:ascii="Museo Sans 300" w:hAnsi="Museo Sans 300"/>
          <w:sz w:val="24"/>
          <w:szCs w:val="24"/>
          <w:lang w:eastAsia="es-ES"/>
        </w:rPr>
        <w:t>omparezca al otorgamiento de la</w:t>
      </w:r>
      <w:r w:rsidRPr="0038555A">
        <w:rPr>
          <w:rFonts w:ascii="Museo Sans 300" w:hAnsi="Museo Sans 300"/>
          <w:sz w:val="24"/>
          <w:szCs w:val="24"/>
          <w:lang w:eastAsia="es-ES"/>
        </w:rPr>
        <w:t xml:space="preserve"> correspondiente escritura.</w:t>
      </w:r>
      <w:r>
        <w:rPr>
          <w:rFonts w:ascii="Museo Sans 300" w:hAnsi="Museo Sans 300"/>
          <w:sz w:val="24"/>
          <w:szCs w:val="24"/>
          <w:lang w:eastAsia="es-ES"/>
        </w:rPr>
        <w:t xml:space="preserve"> Este Acuerdo, queda aprobado y ratificado</w:t>
      </w:r>
      <w:r w:rsidRPr="0038555A">
        <w:rPr>
          <w:rFonts w:ascii="Museo Sans 300" w:hAnsi="Museo Sans 300"/>
          <w:sz w:val="24"/>
          <w:szCs w:val="24"/>
          <w:lang w:eastAsia="es-ES"/>
        </w:rPr>
        <w:t xml:space="preserve">. </w:t>
      </w:r>
      <w:r w:rsidRPr="00E66EB9">
        <w:rPr>
          <w:rFonts w:ascii="Museo Sans 300" w:hAnsi="Museo Sans 300"/>
          <w:sz w:val="24"/>
          <w:szCs w:val="24"/>
          <w:lang w:eastAsia="es-ES"/>
        </w:rPr>
        <w:t>NOTIFÍQUESE. “”””””</w:t>
      </w:r>
    </w:p>
    <w:p w14:paraId="4A269C93" w14:textId="77777777" w:rsidR="001364F7" w:rsidRPr="001364F7" w:rsidRDefault="001364F7" w:rsidP="001364F7">
      <w:pPr>
        <w:pStyle w:val="Prrafodelista"/>
        <w:tabs>
          <w:tab w:val="left" w:pos="1134"/>
        </w:tabs>
        <w:spacing w:after="0" w:line="240" w:lineRule="auto"/>
        <w:ind w:left="0"/>
        <w:jc w:val="both"/>
      </w:pPr>
    </w:p>
    <w:p w14:paraId="65C5BB43" w14:textId="4DC2C95D" w:rsidR="00F3628A" w:rsidRPr="00F230B4" w:rsidRDefault="00E16150" w:rsidP="00F230B4">
      <w:pPr>
        <w:jc w:val="both"/>
        <w:rPr>
          <w:rFonts w:ascii="Museo Sans 300" w:hAnsi="Museo Sans 300"/>
          <w:lang w:eastAsia="es-ES"/>
        </w:rPr>
      </w:pPr>
      <w:r w:rsidRPr="00F230B4">
        <w:rPr>
          <w:rFonts w:ascii="Museo Sans 300" w:hAnsi="Museo Sans 300"/>
        </w:rPr>
        <w:lastRenderedPageBreak/>
        <w:t>“””””</w:t>
      </w:r>
      <w:r w:rsidR="00852F0F" w:rsidRPr="00F230B4">
        <w:rPr>
          <w:rFonts w:ascii="Museo Sans 300" w:hAnsi="Museo Sans 300"/>
        </w:rPr>
        <w:t>X</w:t>
      </w:r>
      <w:r w:rsidR="00F3628A" w:rsidRPr="00F230B4">
        <w:rPr>
          <w:rFonts w:ascii="Museo Sans 300" w:hAnsi="Museo Sans 300"/>
        </w:rPr>
        <w:t>V</w:t>
      </w:r>
      <w:r w:rsidRPr="00F230B4">
        <w:rPr>
          <w:rFonts w:ascii="Museo Sans 300" w:hAnsi="Museo Sans 300"/>
        </w:rPr>
        <w:t xml:space="preserve">) El señor Presidente somete a consideración de Junta Directiva, dictamen </w:t>
      </w:r>
      <w:r w:rsidR="00706636" w:rsidRPr="00F230B4">
        <w:rPr>
          <w:rFonts w:ascii="Museo Sans 300" w:hAnsi="Museo Sans 300"/>
        </w:rPr>
        <w:t>técnico</w:t>
      </w:r>
      <w:r w:rsidRPr="00F230B4">
        <w:rPr>
          <w:rFonts w:ascii="Museo Sans 300" w:hAnsi="Museo Sans 300"/>
        </w:rPr>
        <w:t xml:space="preserve"> 1</w:t>
      </w:r>
      <w:r w:rsidR="00C20AD0" w:rsidRPr="00F230B4">
        <w:rPr>
          <w:rFonts w:ascii="Museo Sans 300" w:hAnsi="Museo Sans 300"/>
        </w:rPr>
        <w:t>51</w:t>
      </w:r>
      <w:r w:rsidR="00852F0F" w:rsidRPr="00F230B4">
        <w:rPr>
          <w:rFonts w:ascii="Museo Sans 300" w:hAnsi="Museo Sans 300"/>
        </w:rPr>
        <w:t>,</w:t>
      </w:r>
      <w:r w:rsidRPr="00F230B4">
        <w:rPr>
          <w:rFonts w:ascii="Museo Sans 300" w:hAnsi="Museo Sans 300"/>
        </w:rPr>
        <w:t xml:space="preserve"> </w:t>
      </w:r>
      <w:r w:rsidR="00706636" w:rsidRPr="00F230B4">
        <w:rPr>
          <w:rFonts w:ascii="Museo Sans 300" w:hAnsi="Museo Sans 300"/>
        </w:rPr>
        <w:t>presentado</w:t>
      </w:r>
      <w:r w:rsidRPr="00F230B4">
        <w:rPr>
          <w:rFonts w:ascii="Museo Sans 300" w:hAnsi="Museo Sans 300"/>
        </w:rPr>
        <w:t xml:space="preserve"> por el Departamento de Asignación Individual y Avalúos</w:t>
      </w:r>
      <w:r w:rsidR="00C34657" w:rsidRPr="00F230B4">
        <w:rPr>
          <w:rFonts w:ascii="Museo Sans 300" w:hAnsi="Museo Sans 300"/>
        </w:rPr>
        <w:t>,</w:t>
      </w:r>
      <w:r w:rsidRPr="00F230B4">
        <w:rPr>
          <w:rFonts w:ascii="Museo Sans 300" w:hAnsi="Museo Sans 300"/>
        </w:rPr>
        <w:t xml:space="preserve"> </w:t>
      </w:r>
      <w:r w:rsidR="00706636" w:rsidRPr="00F230B4">
        <w:rPr>
          <w:rFonts w:ascii="Museo Sans 300" w:hAnsi="Museo Sans 300"/>
        </w:rPr>
        <w:t xml:space="preserve">referente a la </w:t>
      </w:r>
      <w:r w:rsidR="00F3628A" w:rsidRPr="00F230B4">
        <w:rPr>
          <w:rFonts w:ascii="Museo Sans 300" w:hAnsi="Museo Sans 300"/>
          <w:b/>
          <w:lang w:eastAsia="es-ES"/>
        </w:rPr>
        <w:t xml:space="preserve">modificación del Punto XIV-6 del Acta Ordinaria 16-94, de fecha 09 de junio de 1994, </w:t>
      </w:r>
      <w:r w:rsidR="00F3628A" w:rsidRPr="00F230B4">
        <w:rPr>
          <w:rFonts w:ascii="Museo Sans 300" w:hAnsi="Museo Sans 300"/>
          <w:lang w:eastAsia="es-ES"/>
        </w:rPr>
        <w:t>mediante el cual se aprobó nómina de beneficiarios</w:t>
      </w:r>
      <w:r w:rsidR="00F3628A" w:rsidRPr="00F230B4">
        <w:rPr>
          <w:rFonts w:ascii="Museo Sans 300" w:hAnsi="Museo Sans 300"/>
        </w:rPr>
        <w:t xml:space="preserve"> del  Proyecto de Asentamiento Comunitario y Lotificación Agrícola en la HACIENDA MIRAVALLE, (porción 1, 2-A, 3 4 y 5), </w:t>
      </w:r>
      <w:r w:rsidR="00F3628A" w:rsidRPr="00F230B4">
        <w:rPr>
          <w:rFonts w:ascii="Museo Sans 300" w:hAnsi="Museo Sans 300"/>
          <w:b/>
        </w:rPr>
        <w:t>actualmente como Proyecto de Lotificación Agrícola en el área identificada como PORCIÓN 1, hoy denominada como HACIENDA MIRAVALLE PORCIÓN UNO, COMÚN LA CANCHA,</w:t>
      </w:r>
      <w:r w:rsidR="00F3628A" w:rsidRPr="00F230B4">
        <w:rPr>
          <w:rFonts w:ascii="Museo Sans 300" w:hAnsi="Museo Sans 300"/>
        </w:rPr>
        <w:t xml:space="preserve"> ubicada en cantón </w:t>
      </w:r>
      <w:proofErr w:type="spellStart"/>
      <w:r w:rsidR="00F3628A" w:rsidRPr="00F230B4">
        <w:rPr>
          <w:rFonts w:ascii="Museo Sans 300" w:hAnsi="Museo Sans 300"/>
        </w:rPr>
        <w:t>Miravalle</w:t>
      </w:r>
      <w:proofErr w:type="spellEnd"/>
      <w:r w:rsidR="00F3628A" w:rsidRPr="00F230B4">
        <w:rPr>
          <w:rFonts w:ascii="Museo Sans 300" w:hAnsi="Museo Sans 300"/>
        </w:rPr>
        <w:t xml:space="preserve">, jurisdicción de </w:t>
      </w:r>
      <w:proofErr w:type="spellStart"/>
      <w:r w:rsidR="00F3628A" w:rsidRPr="00F230B4">
        <w:rPr>
          <w:rFonts w:ascii="Museo Sans 300" w:hAnsi="Museo Sans 300"/>
        </w:rPr>
        <w:t>Acajutla</w:t>
      </w:r>
      <w:proofErr w:type="spellEnd"/>
      <w:r w:rsidR="00F3628A" w:rsidRPr="00F230B4">
        <w:rPr>
          <w:rFonts w:ascii="Museo Sans 300" w:hAnsi="Museo Sans 300"/>
        </w:rPr>
        <w:t xml:space="preserve">, departamento de Sonsonate; </w:t>
      </w:r>
      <w:r w:rsidR="00F3628A" w:rsidRPr="00F230B4">
        <w:rPr>
          <w:rFonts w:ascii="Museo Sans 300" w:hAnsi="Museo Sans 300"/>
          <w:b/>
        </w:rPr>
        <w:t>código de SIIE 031511, SSE 856, entrega 06</w:t>
      </w:r>
      <w:r w:rsidR="00F3628A" w:rsidRPr="00F230B4">
        <w:rPr>
          <w:rFonts w:ascii="Museo Sans 300" w:hAnsi="Museo Sans 300"/>
        </w:rPr>
        <w:t xml:space="preserve">; en el cual el Departamento de Asignación Individual y Avalúos, </w:t>
      </w:r>
      <w:r w:rsidR="00F3628A" w:rsidRPr="00F230B4">
        <w:rPr>
          <w:rFonts w:ascii="Museo Sans 300" w:hAnsi="Museo Sans 300"/>
          <w:lang w:eastAsia="es-ES"/>
        </w:rPr>
        <w:t>hace las siguientes consideraciones:</w:t>
      </w:r>
    </w:p>
    <w:p w14:paraId="6DADF1D2" w14:textId="77777777" w:rsidR="00F3628A" w:rsidRDefault="00F3628A" w:rsidP="00F230B4">
      <w:pPr>
        <w:tabs>
          <w:tab w:val="left" w:pos="5595"/>
        </w:tabs>
        <w:ind w:left="-284" w:right="15"/>
        <w:jc w:val="both"/>
        <w:rPr>
          <w:rFonts w:ascii="Museo Sans 300" w:hAnsi="Museo Sans 300" w:cs="Arial"/>
          <w:b/>
          <w:lang w:eastAsia="es-ES"/>
        </w:rPr>
      </w:pPr>
    </w:p>
    <w:p w14:paraId="60B4006A" w14:textId="77777777" w:rsidR="0066052E" w:rsidRPr="00F230B4" w:rsidRDefault="0066052E" w:rsidP="00F230B4">
      <w:pPr>
        <w:tabs>
          <w:tab w:val="left" w:pos="5595"/>
        </w:tabs>
        <w:ind w:left="-284" w:right="15"/>
        <w:jc w:val="both"/>
        <w:rPr>
          <w:rFonts w:ascii="Museo Sans 300" w:hAnsi="Museo Sans 300" w:cs="Arial"/>
          <w:b/>
          <w:lang w:eastAsia="es-ES"/>
        </w:rPr>
      </w:pPr>
    </w:p>
    <w:p w14:paraId="4523087D" w14:textId="77777777" w:rsidR="00F3628A" w:rsidRDefault="00F3628A" w:rsidP="000206A2">
      <w:pPr>
        <w:pStyle w:val="Prrafodelista"/>
        <w:numPr>
          <w:ilvl w:val="0"/>
          <w:numId w:val="7"/>
        </w:numPr>
        <w:spacing w:after="0" w:line="240" w:lineRule="auto"/>
        <w:ind w:left="1134" w:hanging="708"/>
        <w:contextualSpacing w:val="0"/>
        <w:jc w:val="both"/>
        <w:rPr>
          <w:rFonts w:ascii="Museo Sans 300" w:hAnsi="Museo Sans 300"/>
          <w:sz w:val="24"/>
          <w:szCs w:val="24"/>
        </w:rPr>
      </w:pPr>
      <w:r w:rsidRPr="00F230B4">
        <w:rPr>
          <w:rFonts w:ascii="Museo Sans 300" w:hAnsi="Museo Sans 300"/>
          <w:sz w:val="24"/>
          <w:szCs w:val="24"/>
        </w:rPr>
        <w:t>La</w:t>
      </w:r>
      <w:r w:rsidRPr="00F230B4">
        <w:rPr>
          <w:rFonts w:ascii="Museo Sans 300" w:hAnsi="Museo Sans 300"/>
          <w:b/>
          <w:sz w:val="24"/>
          <w:szCs w:val="24"/>
        </w:rPr>
        <w:t xml:space="preserve"> HACIENDA MIRAVALLE,  </w:t>
      </w:r>
      <w:r w:rsidRPr="00F230B4">
        <w:rPr>
          <w:rFonts w:ascii="Museo Sans 300" w:hAnsi="Museo Sans 300"/>
          <w:sz w:val="24"/>
          <w:szCs w:val="24"/>
        </w:rPr>
        <w:t>fue adquirida por el ISTA de la manera siguiente:</w:t>
      </w:r>
    </w:p>
    <w:p w14:paraId="11C22938" w14:textId="77777777" w:rsidR="0066052E" w:rsidRPr="00F230B4" w:rsidRDefault="0066052E" w:rsidP="0066052E">
      <w:pPr>
        <w:pStyle w:val="Prrafodelista"/>
        <w:spacing w:after="0" w:line="240" w:lineRule="auto"/>
        <w:ind w:left="1134"/>
        <w:contextualSpacing w:val="0"/>
        <w:jc w:val="both"/>
        <w:rPr>
          <w:rFonts w:ascii="Museo Sans 300" w:hAnsi="Museo Sans 300"/>
          <w:sz w:val="24"/>
          <w:szCs w:val="24"/>
        </w:rPr>
      </w:pPr>
    </w:p>
    <w:tbl>
      <w:tblPr>
        <w:tblpPr w:leftFromText="141" w:rightFromText="141" w:vertAnchor="text" w:horzAnchor="margin" w:tblpXSpec="right" w:tblpY="140"/>
        <w:tblW w:w="7977" w:type="dxa"/>
        <w:tblCellMar>
          <w:left w:w="70" w:type="dxa"/>
          <w:right w:w="70" w:type="dxa"/>
        </w:tblCellMar>
        <w:tblLook w:val="04A0" w:firstRow="1" w:lastRow="0" w:firstColumn="1" w:lastColumn="0" w:noHBand="0" w:noVBand="1"/>
      </w:tblPr>
      <w:tblGrid>
        <w:gridCol w:w="2303"/>
        <w:gridCol w:w="2694"/>
        <w:gridCol w:w="2980"/>
      </w:tblGrid>
      <w:tr w:rsidR="00F230B4" w:rsidRPr="001E1D1B" w14:paraId="7BF8C38F" w14:textId="77777777" w:rsidTr="00F230B4">
        <w:trPr>
          <w:trHeight w:val="215"/>
        </w:trPr>
        <w:tc>
          <w:tcPr>
            <w:tcW w:w="2303" w:type="dxa"/>
            <w:tcBorders>
              <w:top w:val="single" w:sz="4" w:space="0" w:color="auto"/>
              <w:left w:val="single" w:sz="4" w:space="0" w:color="auto"/>
              <w:bottom w:val="double" w:sz="4" w:space="0" w:color="auto"/>
              <w:right w:val="single" w:sz="4" w:space="0" w:color="auto"/>
            </w:tcBorders>
            <w:shd w:val="clear" w:color="auto" w:fill="FFFFFF" w:themeFill="background1"/>
            <w:noWrap/>
            <w:vAlign w:val="center"/>
            <w:hideMark/>
          </w:tcPr>
          <w:p w14:paraId="10F9572F" w14:textId="77777777" w:rsidR="00F230B4" w:rsidRPr="003D1D21" w:rsidRDefault="00F230B4" w:rsidP="000206A2">
            <w:pPr>
              <w:pStyle w:val="Prrafodelista"/>
              <w:numPr>
                <w:ilvl w:val="0"/>
                <w:numId w:val="7"/>
              </w:numPr>
              <w:spacing w:after="0" w:line="240" w:lineRule="auto"/>
              <w:jc w:val="center"/>
              <w:rPr>
                <w:rFonts w:ascii="Arial Narrow" w:hAnsi="Arial Narrow"/>
                <w:b/>
                <w:bCs/>
                <w:color w:val="000000"/>
                <w:sz w:val="18"/>
                <w:szCs w:val="20"/>
                <w:lang w:eastAsia="es-SV"/>
              </w:rPr>
            </w:pPr>
            <w:r w:rsidRPr="003D1D21">
              <w:rPr>
                <w:rFonts w:ascii="Arial Narrow" w:hAnsi="Arial Narrow"/>
                <w:b/>
                <w:bCs/>
                <w:color w:val="000000"/>
                <w:sz w:val="18"/>
                <w:szCs w:val="20"/>
                <w:lang w:eastAsia="es-SV"/>
              </w:rPr>
              <w:t>INMUEBLE</w:t>
            </w:r>
          </w:p>
        </w:tc>
        <w:tc>
          <w:tcPr>
            <w:tcW w:w="2694" w:type="dxa"/>
            <w:tcBorders>
              <w:top w:val="single" w:sz="4" w:space="0" w:color="auto"/>
              <w:left w:val="nil"/>
              <w:bottom w:val="double" w:sz="4" w:space="0" w:color="auto"/>
              <w:right w:val="single" w:sz="4" w:space="0" w:color="auto"/>
            </w:tcBorders>
            <w:shd w:val="clear" w:color="auto" w:fill="FFFFFF" w:themeFill="background1"/>
            <w:vAlign w:val="center"/>
          </w:tcPr>
          <w:p w14:paraId="48925414" w14:textId="77777777" w:rsidR="00F230B4" w:rsidRPr="001E1D1B" w:rsidRDefault="00F230B4" w:rsidP="00F230B4">
            <w:pPr>
              <w:jc w:val="center"/>
              <w:rPr>
                <w:rFonts w:ascii="Arial Narrow" w:hAnsi="Arial Narrow"/>
                <w:b/>
                <w:bCs/>
                <w:color w:val="000000"/>
                <w:sz w:val="18"/>
                <w:szCs w:val="20"/>
                <w:lang w:eastAsia="es-SV"/>
              </w:rPr>
            </w:pPr>
            <w:r w:rsidRPr="001E1D1B">
              <w:rPr>
                <w:rFonts w:ascii="Arial Narrow" w:hAnsi="Arial Narrow"/>
                <w:b/>
                <w:bCs/>
                <w:color w:val="000000"/>
                <w:sz w:val="18"/>
                <w:szCs w:val="20"/>
                <w:lang w:eastAsia="es-SV"/>
              </w:rPr>
              <w:t>ÁREA (</w:t>
            </w:r>
            <w:proofErr w:type="spellStart"/>
            <w:r w:rsidRPr="001E1D1B">
              <w:rPr>
                <w:rFonts w:ascii="Arial Narrow" w:hAnsi="Arial Narrow"/>
                <w:b/>
                <w:bCs/>
                <w:color w:val="000000"/>
                <w:sz w:val="18"/>
                <w:szCs w:val="20"/>
                <w:lang w:eastAsia="es-SV"/>
              </w:rPr>
              <w:t>Hás</w:t>
            </w:r>
            <w:proofErr w:type="spellEnd"/>
            <w:r w:rsidRPr="001E1D1B">
              <w:rPr>
                <w:rFonts w:ascii="Arial Narrow" w:hAnsi="Arial Narrow"/>
                <w:b/>
                <w:bCs/>
                <w:color w:val="000000"/>
                <w:sz w:val="18"/>
                <w:szCs w:val="20"/>
                <w:lang w:eastAsia="es-SV"/>
              </w:rPr>
              <w:t>.)</w:t>
            </w:r>
          </w:p>
        </w:tc>
        <w:tc>
          <w:tcPr>
            <w:tcW w:w="298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0B07156" w14:textId="77777777" w:rsidR="00F230B4" w:rsidRPr="001E1D1B" w:rsidRDefault="00F230B4" w:rsidP="00F230B4">
            <w:pPr>
              <w:jc w:val="center"/>
              <w:rPr>
                <w:rFonts w:ascii="Arial Narrow" w:hAnsi="Arial Narrow"/>
                <w:b/>
                <w:bCs/>
                <w:color w:val="000000"/>
                <w:sz w:val="18"/>
                <w:szCs w:val="20"/>
                <w:lang w:eastAsia="es-SV"/>
              </w:rPr>
            </w:pPr>
            <w:r w:rsidRPr="001E1D1B">
              <w:rPr>
                <w:rFonts w:ascii="Arial Narrow" w:hAnsi="Arial Narrow"/>
                <w:b/>
                <w:bCs/>
                <w:color w:val="000000"/>
                <w:sz w:val="18"/>
                <w:szCs w:val="20"/>
                <w:lang w:eastAsia="es-SV"/>
              </w:rPr>
              <w:t>Punto de Adquisición</w:t>
            </w:r>
          </w:p>
        </w:tc>
      </w:tr>
      <w:tr w:rsidR="00F230B4" w:rsidRPr="00B12622" w14:paraId="627CF5A1" w14:textId="77777777" w:rsidTr="00F230B4">
        <w:trPr>
          <w:trHeight w:val="390"/>
        </w:trPr>
        <w:tc>
          <w:tcPr>
            <w:tcW w:w="2303" w:type="dxa"/>
            <w:tcBorders>
              <w:top w:val="double" w:sz="4" w:space="0" w:color="auto"/>
              <w:left w:val="single" w:sz="4" w:space="0" w:color="auto"/>
              <w:bottom w:val="single" w:sz="4" w:space="0" w:color="auto"/>
              <w:right w:val="single" w:sz="4" w:space="0" w:color="auto"/>
            </w:tcBorders>
            <w:shd w:val="clear" w:color="auto" w:fill="auto"/>
            <w:vAlign w:val="center"/>
          </w:tcPr>
          <w:p w14:paraId="1173448E"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Porción Uno (Común La Cancha)</w:t>
            </w:r>
          </w:p>
        </w:tc>
        <w:tc>
          <w:tcPr>
            <w:tcW w:w="2694" w:type="dxa"/>
            <w:tcBorders>
              <w:top w:val="double" w:sz="4" w:space="0" w:color="auto"/>
              <w:left w:val="nil"/>
              <w:bottom w:val="single" w:sz="4" w:space="0" w:color="auto"/>
              <w:right w:val="single" w:sz="4" w:space="0" w:color="auto"/>
            </w:tcBorders>
            <w:vAlign w:val="center"/>
          </w:tcPr>
          <w:p w14:paraId="0E19BBF4"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200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60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00.00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980" w:type="dxa"/>
            <w:tcBorders>
              <w:top w:val="double" w:sz="4" w:space="0" w:color="auto"/>
              <w:left w:val="single" w:sz="4" w:space="0" w:color="auto"/>
              <w:bottom w:val="single" w:sz="4" w:space="0" w:color="auto"/>
              <w:right w:val="single" w:sz="4" w:space="0" w:color="auto"/>
            </w:tcBorders>
            <w:vAlign w:val="center"/>
          </w:tcPr>
          <w:p w14:paraId="0C4C343E" w14:textId="77777777" w:rsidR="00F230B4" w:rsidRPr="00B12622" w:rsidRDefault="00F230B4" w:rsidP="00F230B4">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III-2 del Acta Ordinaria No.23-90 de fecha 28 de junio de 1990.</w:t>
            </w:r>
          </w:p>
        </w:tc>
      </w:tr>
      <w:tr w:rsidR="00F230B4" w:rsidRPr="00B12622" w14:paraId="4FD61B3F" w14:textId="77777777" w:rsidTr="00F230B4">
        <w:trPr>
          <w:trHeight w:val="390"/>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809C9"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Porción 2-A (El Mango)</w:t>
            </w:r>
          </w:p>
        </w:tc>
        <w:tc>
          <w:tcPr>
            <w:tcW w:w="2694" w:type="dxa"/>
            <w:tcBorders>
              <w:top w:val="single" w:sz="4" w:space="0" w:color="auto"/>
              <w:left w:val="nil"/>
              <w:bottom w:val="nil"/>
              <w:right w:val="single" w:sz="4" w:space="0" w:color="auto"/>
            </w:tcBorders>
            <w:vAlign w:val="center"/>
          </w:tcPr>
          <w:p w14:paraId="56CC5E3A"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213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50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37.82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980" w:type="dxa"/>
            <w:tcBorders>
              <w:top w:val="single" w:sz="4" w:space="0" w:color="auto"/>
              <w:left w:val="single" w:sz="4" w:space="0" w:color="auto"/>
              <w:bottom w:val="nil"/>
              <w:right w:val="single" w:sz="4" w:space="0" w:color="auto"/>
            </w:tcBorders>
            <w:vAlign w:val="center"/>
          </w:tcPr>
          <w:p w14:paraId="7947BACC" w14:textId="77777777" w:rsidR="00F230B4" w:rsidRPr="00B12622" w:rsidRDefault="00F230B4" w:rsidP="00F230B4">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III-2 del Acta Ordinaria No.23-90 de fecha 28 de junio de 1990.</w:t>
            </w:r>
          </w:p>
        </w:tc>
      </w:tr>
      <w:tr w:rsidR="00F230B4" w:rsidRPr="00B12622" w14:paraId="0D56F8C5" w14:textId="77777777" w:rsidTr="00F230B4">
        <w:trPr>
          <w:trHeight w:val="390"/>
        </w:trPr>
        <w:tc>
          <w:tcPr>
            <w:tcW w:w="2303" w:type="dxa"/>
            <w:tcBorders>
              <w:top w:val="nil"/>
              <w:left w:val="single" w:sz="4" w:space="0" w:color="auto"/>
              <w:bottom w:val="single" w:sz="4" w:space="0" w:color="auto"/>
              <w:right w:val="single" w:sz="4" w:space="0" w:color="auto"/>
            </w:tcBorders>
            <w:shd w:val="clear" w:color="auto" w:fill="auto"/>
            <w:noWrap/>
            <w:vAlign w:val="center"/>
          </w:tcPr>
          <w:p w14:paraId="63E01288"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r>
            <w:r>
              <w:rPr>
                <w:rFonts w:ascii="Arial Narrow" w:hAnsi="Arial Narrow"/>
                <w:color w:val="000000"/>
                <w:sz w:val="16"/>
                <w:szCs w:val="20"/>
                <w:lang w:eastAsia="es-SV"/>
              </w:rPr>
              <w:t xml:space="preserve">El </w:t>
            </w:r>
            <w:proofErr w:type="spellStart"/>
            <w:r>
              <w:rPr>
                <w:rFonts w:ascii="Arial Narrow" w:hAnsi="Arial Narrow"/>
                <w:color w:val="000000"/>
                <w:sz w:val="16"/>
                <w:szCs w:val="20"/>
                <w:lang w:eastAsia="es-SV"/>
              </w:rPr>
              <w:t>Jocotillo</w:t>
            </w:r>
            <w:proofErr w:type="spellEnd"/>
          </w:p>
        </w:tc>
        <w:tc>
          <w:tcPr>
            <w:tcW w:w="2694" w:type="dxa"/>
            <w:tcBorders>
              <w:top w:val="single" w:sz="4" w:space="0" w:color="auto"/>
              <w:left w:val="nil"/>
              <w:bottom w:val="single" w:sz="4" w:space="0" w:color="auto"/>
              <w:right w:val="single" w:sz="4" w:space="0" w:color="auto"/>
            </w:tcBorders>
            <w:vAlign w:val="center"/>
          </w:tcPr>
          <w:p w14:paraId="2633D2A9" w14:textId="77777777" w:rsidR="00F230B4" w:rsidRPr="008E6288" w:rsidRDefault="00F230B4" w:rsidP="00F230B4">
            <w:pPr>
              <w:jc w:val="center"/>
              <w:rPr>
                <w:rFonts w:ascii="Arial Narrow" w:hAnsi="Arial Narrow"/>
                <w:color w:val="000000"/>
                <w:sz w:val="16"/>
                <w:szCs w:val="20"/>
                <w:lang w:eastAsia="es-SV"/>
              </w:rPr>
            </w:pPr>
            <w:r>
              <w:rPr>
                <w:rFonts w:ascii="Arial Narrow" w:hAnsi="Arial Narrow"/>
                <w:color w:val="000000"/>
                <w:sz w:val="16"/>
                <w:szCs w:val="20"/>
                <w:lang w:eastAsia="es-SV"/>
              </w:rPr>
              <w:t>236</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w:t>
            </w:r>
            <w:r>
              <w:rPr>
                <w:rFonts w:ascii="Arial Narrow" w:hAnsi="Arial Narrow"/>
                <w:color w:val="000000"/>
                <w:sz w:val="16"/>
                <w:szCs w:val="20"/>
                <w:lang w:eastAsia="es-SV"/>
              </w:rPr>
              <w:t>48</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w:t>
            </w:r>
            <w:r>
              <w:rPr>
                <w:rFonts w:ascii="Arial Narrow" w:hAnsi="Arial Narrow"/>
                <w:color w:val="000000"/>
                <w:sz w:val="16"/>
                <w:szCs w:val="20"/>
                <w:lang w:eastAsia="es-SV"/>
              </w:rPr>
              <w:t>22.37</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980" w:type="dxa"/>
            <w:tcBorders>
              <w:top w:val="single" w:sz="4" w:space="0" w:color="auto"/>
              <w:left w:val="single" w:sz="4" w:space="0" w:color="auto"/>
              <w:bottom w:val="single" w:sz="4" w:space="0" w:color="auto"/>
              <w:right w:val="single" w:sz="4" w:space="0" w:color="auto"/>
            </w:tcBorders>
            <w:vAlign w:val="center"/>
          </w:tcPr>
          <w:p w14:paraId="2D255C69" w14:textId="77777777" w:rsidR="00F230B4" w:rsidRPr="00B12622" w:rsidRDefault="00F230B4" w:rsidP="00F230B4">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II-2-a) del Acta Ordinaria No.1-89 de fecha 10 de enero de 1989.</w:t>
            </w:r>
          </w:p>
        </w:tc>
      </w:tr>
      <w:tr w:rsidR="00F230B4" w:rsidRPr="00B12622" w14:paraId="3461D71F" w14:textId="77777777" w:rsidTr="00F230B4">
        <w:trPr>
          <w:trHeight w:val="390"/>
        </w:trPr>
        <w:tc>
          <w:tcPr>
            <w:tcW w:w="2303" w:type="dxa"/>
            <w:tcBorders>
              <w:top w:val="nil"/>
              <w:left w:val="single" w:sz="4" w:space="0" w:color="auto"/>
              <w:bottom w:val="single" w:sz="4" w:space="0" w:color="auto"/>
              <w:right w:val="single" w:sz="4" w:space="0" w:color="auto"/>
            </w:tcBorders>
            <w:shd w:val="clear" w:color="auto" w:fill="auto"/>
            <w:noWrap/>
            <w:vAlign w:val="center"/>
          </w:tcPr>
          <w:p w14:paraId="5C926220"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Porción Tres (El Jícaro)</w:t>
            </w:r>
          </w:p>
        </w:tc>
        <w:tc>
          <w:tcPr>
            <w:tcW w:w="2694" w:type="dxa"/>
            <w:tcBorders>
              <w:top w:val="single" w:sz="4" w:space="0" w:color="auto"/>
              <w:left w:val="nil"/>
              <w:bottom w:val="single" w:sz="4" w:space="0" w:color="auto"/>
              <w:right w:val="single" w:sz="4" w:space="0" w:color="auto"/>
            </w:tcBorders>
            <w:vAlign w:val="center"/>
          </w:tcPr>
          <w:p w14:paraId="76CB472E"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202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70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00.00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980" w:type="dxa"/>
            <w:tcBorders>
              <w:top w:val="single" w:sz="4" w:space="0" w:color="auto"/>
              <w:left w:val="single" w:sz="4" w:space="0" w:color="auto"/>
              <w:bottom w:val="single" w:sz="4" w:space="0" w:color="auto"/>
              <w:right w:val="single" w:sz="4" w:space="0" w:color="auto"/>
            </w:tcBorders>
            <w:vAlign w:val="center"/>
          </w:tcPr>
          <w:p w14:paraId="6F769C94" w14:textId="77777777" w:rsidR="00F230B4" w:rsidRPr="00B12622" w:rsidRDefault="00F230B4" w:rsidP="00F230B4">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II-2-b) del Acta Ordinaria No.1-89 de fecha 10 de enero de 1989.</w:t>
            </w:r>
          </w:p>
        </w:tc>
      </w:tr>
      <w:tr w:rsidR="00F230B4" w:rsidRPr="00B12622" w14:paraId="45566259" w14:textId="77777777" w:rsidTr="00F230B4">
        <w:trPr>
          <w:trHeight w:val="390"/>
        </w:trPr>
        <w:tc>
          <w:tcPr>
            <w:tcW w:w="2303" w:type="dxa"/>
            <w:tcBorders>
              <w:top w:val="nil"/>
              <w:left w:val="single" w:sz="4" w:space="0" w:color="auto"/>
              <w:bottom w:val="single" w:sz="4" w:space="0" w:color="auto"/>
              <w:right w:val="single" w:sz="4" w:space="0" w:color="auto"/>
            </w:tcBorders>
            <w:shd w:val="clear" w:color="auto" w:fill="auto"/>
            <w:noWrap/>
            <w:vAlign w:val="center"/>
          </w:tcPr>
          <w:p w14:paraId="288695C2"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Porción Cuatro (El Oratorio)</w:t>
            </w:r>
          </w:p>
        </w:tc>
        <w:tc>
          <w:tcPr>
            <w:tcW w:w="2694" w:type="dxa"/>
            <w:tcBorders>
              <w:top w:val="single" w:sz="4" w:space="0" w:color="auto"/>
              <w:left w:val="nil"/>
              <w:bottom w:val="single" w:sz="4" w:space="0" w:color="auto"/>
              <w:right w:val="single" w:sz="4" w:space="0" w:color="auto"/>
            </w:tcBorders>
            <w:vAlign w:val="center"/>
          </w:tcPr>
          <w:p w14:paraId="4E2BF09E"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197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09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25.35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980" w:type="dxa"/>
            <w:tcBorders>
              <w:top w:val="single" w:sz="4" w:space="0" w:color="auto"/>
              <w:left w:val="single" w:sz="4" w:space="0" w:color="auto"/>
              <w:bottom w:val="single" w:sz="4" w:space="0" w:color="auto"/>
              <w:right w:val="single" w:sz="4" w:space="0" w:color="auto"/>
            </w:tcBorders>
            <w:vAlign w:val="center"/>
          </w:tcPr>
          <w:p w14:paraId="06BABFA2" w14:textId="77777777" w:rsidR="00F230B4" w:rsidRPr="00B12622" w:rsidRDefault="00F230B4" w:rsidP="00F230B4">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II-2-c) del Acta Ordinaria No.1-89 de fecha 10 de enero de 1989.</w:t>
            </w:r>
          </w:p>
        </w:tc>
      </w:tr>
      <w:tr w:rsidR="00F230B4" w:rsidRPr="00B12622" w14:paraId="6BFBA9FF" w14:textId="77777777" w:rsidTr="00F230B4">
        <w:trPr>
          <w:trHeight w:val="390"/>
        </w:trPr>
        <w:tc>
          <w:tcPr>
            <w:tcW w:w="2303" w:type="dxa"/>
            <w:tcBorders>
              <w:top w:val="nil"/>
              <w:left w:val="single" w:sz="4" w:space="0" w:color="auto"/>
              <w:bottom w:val="double" w:sz="4" w:space="0" w:color="auto"/>
              <w:right w:val="single" w:sz="4" w:space="0" w:color="auto"/>
            </w:tcBorders>
            <w:shd w:val="clear" w:color="auto" w:fill="auto"/>
            <w:noWrap/>
            <w:vAlign w:val="center"/>
          </w:tcPr>
          <w:p w14:paraId="1E07C886"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Porción Cinco (Las Marías)</w:t>
            </w:r>
          </w:p>
        </w:tc>
        <w:tc>
          <w:tcPr>
            <w:tcW w:w="2694" w:type="dxa"/>
            <w:tcBorders>
              <w:top w:val="single" w:sz="4" w:space="0" w:color="auto"/>
              <w:left w:val="nil"/>
              <w:bottom w:val="double" w:sz="4" w:space="0" w:color="auto"/>
              <w:right w:val="single" w:sz="4" w:space="0" w:color="auto"/>
            </w:tcBorders>
            <w:vAlign w:val="center"/>
          </w:tcPr>
          <w:p w14:paraId="2BA48E81"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185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20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00.00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980" w:type="dxa"/>
            <w:tcBorders>
              <w:top w:val="single" w:sz="4" w:space="0" w:color="auto"/>
              <w:left w:val="single" w:sz="4" w:space="0" w:color="auto"/>
              <w:bottom w:val="double" w:sz="4" w:space="0" w:color="auto"/>
              <w:right w:val="single" w:sz="4" w:space="0" w:color="auto"/>
            </w:tcBorders>
            <w:vAlign w:val="center"/>
          </w:tcPr>
          <w:p w14:paraId="62FBABD3" w14:textId="77777777" w:rsidR="00F230B4" w:rsidRPr="00B12622" w:rsidRDefault="00F230B4" w:rsidP="00F230B4">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III-2 del Acta Ordinaria No.23-90 de fecha 28 de junio de 1990.</w:t>
            </w:r>
          </w:p>
        </w:tc>
      </w:tr>
      <w:tr w:rsidR="00F230B4" w14:paraId="54E4E499" w14:textId="77777777" w:rsidTr="00F230B4">
        <w:trPr>
          <w:trHeight w:val="390"/>
        </w:trPr>
        <w:tc>
          <w:tcPr>
            <w:tcW w:w="2303" w:type="dxa"/>
            <w:tcBorders>
              <w:top w:val="nil"/>
              <w:left w:val="single" w:sz="4" w:space="0" w:color="auto"/>
              <w:bottom w:val="double" w:sz="4" w:space="0" w:color="auto"/>
              <w:right w:val="single" w:sz="4" w:space="0" w:color="auto"/>
            </w:tcBorders>
            <w:shd w:val="clear" w:color="auto" w:fill="auto"/>
            <w:noWrap/>
            <w:vAlign w:val="center"/>
          </w:tcPr>
          <w:p w14:paraId="30B58E81"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 xml:space="preserve">Porción </w:t>
            </w:r>
            <w:r>
              <w:rPr>
                <w:rFonts w:ascii="Arial Narrow" w:hAnsi="Arial Narrow"/>
                <w:color w:val="000000"/>
                <w:sz w:val="16"/>
                <w:szCs w:val="20"/>
                <w:lang w:eastAsia="es-SV"/>
              </w:rPr>
              <w:t>Seis</w:t>
            </w:r>
            <w:r w:rsidRPr="008E6288">
              <w:rPr>
                <w:rFonts w:ascii="Arial Narrow" w:hAnsi="Arial Narrow"/>
                <w:color w:val="000000"/>
                <w:sz w:val="16"/>
                <w:szCs w:val="20"/>
                <w:lang w:eastAsia="es-SV"/>
              </w:rPr>
              <w:t xml:space="preserve"> (</w:t>
            </w:r>
            <w:r>
              <w:rPr>
                <w:rFonts w:ascii="Arial Narrow" w:hAnsi="Arial Narrow"/>
                <w:color w:val="000000"/>
                <w:sz w:val="16"/>
                <w:szCs w:val="20"/>
                <w:lang w:eastAsia="es-SV"/>
              </w:rPr>
              <w:t>La Casona</w:t>
            </w:r>
            <w:r w:rsidRPr="008E6288">
              <w:rPr>
                <w:rFonts w:ascii="Arial Narrow" w:hAnsi="Arial Narrow"/>
                <w:color w:val="000000"/>
                <w:sz w:val="16"/>
                <w:szCs w:val="20"/>
                <w:lang w:eastAsia="es-SV"/>
              </w:rPr>
              <w:t>)</w:t>
            </w:r>
          </w:p>
        </w:tc>
        <w:tc>
          <w:tcPr>
            <w:tcW w:w="2694" w:type="dxa"/>
            <w:tcBorders>
              <w:top w:val="single" w:sz="4" w:space="0" w:color="auto"/>
              <w:left w:val="nil"/>
              <w:bottom w:val="double" w:sz="4" w:space="0" w:color="auto"/>
              <w:right w:val="single" w:sz="4" w:space="0" w:color="auto"/>
            </w:tcBorders>
            <w:vAlign w:val="center"/>
          </w:tcPr>
          <w:p w14:paraId="4028AFDF"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18</w:t>
            </w:r>
            <w:r>
              <w:rPr>
                <w:rFonts w:ascii="Arial Narrow" w:hAnsi="Arial Narrow"/>
                <w:color w:val="000000"/>
                <w:sz w:val="16"/>
                <w:szCs w:val="20"/>
                <w:lang w:eastAsia="es-SV"/>
              </w:rPr>
              <w:t>8</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Hás</w:t>
            </w:r>
            <w:proofErr w:type="spellEnd"/>
            <w:r>
              <w:rPr>
                <w:rFonts w:ascii="Arial Narrow" w:hAnsi="Arial Narrow"/>
                <w:color w:val="000000"/>
                <w:sz w:val="16"/>
                <w:szCs w:val="20"/>
                <w:lang w:eastAsia="es-SV"/>
              </w:rPr>
              <w:t xml:space="preserve"> 51</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w:t>
            </w:r>
            <w:r>
              <w:rPr>
                <w:rFonts w:ascii="Arial Narrow" w:hAnsi="Arial Narrow"/>
                <w:color w:val="000000"/>
                <w:sz w:val="16"/>
                <w:szCs w:val="20"/>
                <w:lang w:eastAsia="es-SV"/>
              </w:rPr>
              <w:t>46</w:t>
            </w:r>
            <w:r w:rsidRPr="008E6288">
              <w:rPr>
                <w:rFonts w:ascii="Arial Narrow" w:hAnsi="Arial Narrow"/>
                <w:color w:val="000000"/>
                <w:sz w:val="16"/>
                <w:szCs w:val="20"/>
                <w:lang w:eastAsia="es-SV"/>
              </w:rPr>
              <w:t>.</w:t>
            </w:r>
            <w:r>
              <w:rPr>
                <w:rFonts w:ascii="Arial Narrow" w:hAnsi="Arial Narrow"/>
                <w:color w:val="000000"/>
                <w:sz w:val="16"/>
                <w:szCs w:val="20"/>
                <w:lang w:eastAsia="es-SV"/>
              </w:rPr>
              <w:t>31</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980" w:type="dxa"/>
            <w:tcBorders>
              <w:top w:val="single" w:sz="4" w:space="0" w:color="auto"/>
              <w:left w:val="single" w:sz="4" w:space="0" w:color="auto"/>
              <w:bottom w:val="double" w:sz="4" w:space="0" w:color="auto"/>
              <w:right w:val="single" w:sz="4" w:space="0" w:color="auto"/>
            </w:tcBorders>
            <w:vAlign w:val="center"/>
          </w:tcPr>
          <w:p w14:paraId="73EFE303" w14:textId="77777777" w:rsidR="00F230B4" w:rsidRDefault="00F230B4" w:rsidP="00F230B4">
            <w:pPr>
              <w:jc w:val="center"/>
              <w:rPr>
                <w:rFonts w:ascii="Museo Sans 300" w:hAnsi="Museo Sans 300"/>
                <w:color w:val="000000"/>
                <w:lang w:eastAsia="es-SV"/>
              </w:rPr>
            </w:pPr>
            <w:r w:rsidRPr="00B12622">
              <w:rPr>
                <w:rFonts w:ascii="Arial Narrow" w:hAnsi="Arial Narrow"/>
                <w:color w:val="000000"/>
                <w:sz w:val="16"/>
                <w:szCs w:val="20"/>
                <w:lang w:eastAsia="es-SV"/>
              </w:rPr>
              <w:t>Punto III-2 del Acta Ordinaria No.23-90 de fecha 28 de junio de 1990.</w:t>
            </w:r>
          </w:p>
        </w:tc>
      </w:tr>
      <w:tr w:rsidR="00F230B4" w:rsidRPr="008E6288" w14:paraId="0BEDE2D5" w14:textId="77777777" w:rsidTr="00F230B4">
        <w:trPr>
          <w:trHeight w:val="278"/>
        </w:trPr>
        <w:tc>
          <w:tcPr>
            <w:tcW w:w="230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C229AD2" w14:textId="77777777" w:rsidR="00F230B4" w:rsidRPr="008E6288" w:rsidRDefault="00F230B4" w:rsidP="00F230B4">
            <w:pPr>
              <w:jc w:val="center"/>
              <w:rPr>
                <w:rFonts w:ascii="Arial Narrow" w:hAnsi="Arial Narrow"/>
                <w:color w:val="000000"/>
                <w:sz w:val="16"/>
                <w:szCs w:val="20"/>
                <w:lang w:eastAsia="es-SV"/>
              </w:rPr>
            </w:pPr>
            <w:r w:rsidRPr="008E6288">
              <w:rPr>
                <w:rFonts w:ascii="Arial Narrow" w:hAnsi="Arial Narrow"/>
                <w:b/>
                <w:color w:val="000000"/>
                <w:sz w:val="16"/>
                <w:szCs w:val="20"/>
                <w:lang w:eastAsia="es-SV"/>
              </w:rPr>
              <w:t>TOTAL</w:t>
            </w:r>
          </w:p>
        </w:tc>
        <w:tc>
          <w:tcPr>
            <w:tcW w:w="2694" w:type="dxa"/>
            <w:tcBorders>
              <w:top w:val="double" w:sz="4" w:space="0" w:color="auto"/>
              <w:left w:val="single" w:sz="4" w:space="0" w:color="auto"/>
              <w:bottom w:val="single" w:sz="4" w:space="0" w:color="auto"/>
              <w:right w:val="single" w:sz="4" w:space="0" w:color="auto"/>
            </w:tcBorders>
            <w:vAlign w:val="center"/>
          </w:tcPr>
          <w:p w14:paraId="069A50F2" w14:textId="77777777" w:rsidR="00F230B4" w:rsidRPr="00597C35" w:rsidRDefault="00F230B4" w:rsidP="00F230B4">
            <w:pPr>
              <w:jc w:val="center"/>
              <w:rPr>
                <w:rFonts w:ascii="Arial Narrow" w:hAnsi="Arial Narrow"/>
                <w:b/>
                <w:color w:val="000000"/>
                <w:sz w:val="20"/>
                <w:szCs w:val="20"/>
                <w:lang w:eastAsia="es-SV"/>
              </w:rPr>
            </w:pPr>
            <w:r w:rsidRPr="00597C35">
              <w:rPr>
                <w:rFonts w:ascii="Arial Narrow" w:hAnsi="Arial Narrow"/>
                <w:b/>
                <w:color w:val="000000"/>
                <w:sz w:val="20"/>
                <w:szCs w:val="20"/>
                <w:lang w:eastAsia="es-SV"/>
              </w:rPr>
              <w:t xml:space="preserve">1,424 </w:t>
            </w:r>
            <w:proofErr w:type="spellStart"/>
            <w:r w:rsidRPr="00597C35">
              <w:rPr>
                <w:rFonts w:ascii="Arial Narrow" w:hAnsi="Arial Narrow"/>
                <w:b/>
                <w:color w:val="000000"/>
                <w:sz w:val="20"/>
                <w:szCs w:val="20"/>
                <w:lang w:eastAsia="es-SV"/>
              </w:rPr>
              <w:t>Hás</w:t>
            </w:r>
            <w:proofErr w:type="spellEnd"/>
            <w:r w:rsidRPr="00597C35">
              <w:rPr>
                <w:rFonts w:ascii="Arial Narrow" w:hAnsi="Arial Narrow"/>
                <w:b/>
                <w:color w:val="000000"/>
                <w:sz w:val="20"/>
                <w:szCs w:val="20"/>
                <w:lang w:eastAsia="es-SV"/>
              </w:rPr>
              <w:t xml:space="preserve"> 10 </w:t>
            </w:r>
            <w:proofErr w:type="spellStart"/>
            <w:r w:rsidRPr="00597C35">
              <w:rPr>
                <w:rFonts w:ascii="Arial Narrow" w:hAnsi="Arial Narrow"/>
                <w:b/>
                <w:color w:val="000000"/>
                <w:sz w:val="20"/>
                <w:szCs w:val="20"/>
                <w:lang w:eastAsia="es-SV"/>
              </w:rPr>
              <w:t>Ás</w:t>
            </w:r>
            <w:proofErr w:type="spellEnd"/>
            <w:r w:rsidRPr="00597C35">
              <w:rPr>
                <w:rFonts w:ascii="Arial Narrow" w:hAnsi="Arial Narrow"/>
                <w:b/>
                <w:color w:val="000000"/>
                <w:sz w:val="20"/>
                <w:szCs w:val="20"/>
                <w:lang w:eastAsia="es-SV"/>
              </w:rPr>
              <w:t xml:space="preserve">. 06.50 </w:t>
            </w:r>
            <w:proofErr w:type="spellStart"/>
            <w:r w:rsidRPr="00597C35">
              <w:rPr>
                <w:rFonts w:ascii="Arial Narrow" w:hAnsi="Arial Narrow"/>
                <w:b/>
                <w:color w:val="000000"/>
                <w:sz w:val="20"/>
                <w:szCs w:val="20"/>
                <w:lang w:eastAsia="es-SV"/>
              </w:rPr>
              <w:t>Cás</w:t>
            </w:r>
            <w:proofErr w:type="spellEnd"/>
            <w:r w:rsidRPr="00597C35">
              <w:rPr>
                <w:rFonts w:ascii="Arial Narrow" w:hAnsi="Arial Narrow"/>
                <w:b/>
                <w:color w:val="000000"/>
                <w:sz w:val="20"/>
                <w:szCs w:val="20"/>
                <w:lang w:eastAsia="es-SV"/>
              </w:rPr>
              <w:t>.</w:t>
            </w:r>
          </w:p>
        </w:tc>
        <w:tc>
          <w:tcPr>
            <w:tcW w:w="2980" w:type="dxa"/>
            <w:tcBorders>
              <w:top w:val="double" w:sz="4" w:space="0" w:color="auto"/>
              <w:left w:val="single" w:sz="4" w:space="0" w:color="auto"/>
              <w:bottom w:val="single" w:sz="4" w:space="0" w:color="auto"/>
              <w:right w:val="single" w:sz="4" w:space="0" w:color="auto"/>
            </w:tcBorders>
            <w:vAlign w:val="center"/>
          </w:tcPr>
          <w:p w14:paraId="692001B1" w14:textId="77777777" w:rsidR="00F230B4" w:rsidRPr="008E6288" w:rsidRDefault="00F230B4" w:rsidP="00F230B4">
            <w:pPr>
              <w:jc w:val="center"/>
              <w:rPr>
                <w:rFonts w:ascii="Arial Narrow" w:hAnsi="Arial Narrow"/>
                <w:color w:val="000000"/>
                <w:sz w:val="16"/>
                <w:szCs w:val="20"/>
                <w:lang w:eastAsia="es-SV"/>
              </w:rPr>
            </w:pPr>
          </w:p>
        </w:tc>
      </w:tr>
    </w:tbl>
    <w:p w14:paraId="6935ECD9" w14:textId="77777777" w:rsidR="00F3628A" w:rsidRDefault="00F3628A" w:rsidP="00F3628A">
      <w:pPr>
        <w:spacing w:line="360" w:lineRule="auto"/>
        <w:jc w:val="both"/>
        <w:rPr>
          <w:rFonts w:ascii="Arial Narrow" w:hAnsi="Arial Narrow"/>
          <w:szCs w:val="28"/>
        </w:rPr>
      </w:pPr>
    </w:p>
    <w:p w14:paraId="0B2579C1" w14:textId="77777777" w:rsidR="00F230B4" w:rsidRDefault="00F230B4" w:rsidP="00F3628A">
      <w:pPr>
        <w:spacing w:line="360" w:lineRule="auto"/>
        <w:jc w:val="both"/>
        <w:rPr>
          <w:rFonts w:ascii="Arial Narrow" w:hAnsi="Arial Narrow"/>
          <w:szCs w:val="28"/>
        </w:rPr>
      </w:pPr>
    </w:p>
    <w:p w14:paraId="195B8517" w14:textId="77777777" w:rsidR="00F3628A" w:rsidRDefault="00F3628A" w:rsidP="00F3628A">
      <w:pPr>
        <w:spacing w:line="360" w:lineRule="auto"/>
        <w:jc w:val="both"/>
        <w:rPr>
          <w:rFonts w:ascii="Arial Narrow" w:hAnsi="Arial Narrow"/>
          <w:szCs w:val="28"/>
        </w:rPr>
      </w:pPr>
    </w:p>
    <w:p w14:paraId="670D8B49" w14:textId="77777777" w:rsidR="00F3628A" w:rsidRDefault="00F3628A" w:rsidP="00F3628A">
      <w:pPr>
        <w:spacing w:line="360" w:lineRule="auto"/>
        <w:jc w:val="both"/>
        <w:rPr>
          <w:rFonts w:ascii="Arial Narrow" w:hAnsi="Arial Narrow"/>
          <w:szCs w:val="28"/>
        </w:rPr>
      </w:pPr>
    </w:p>
    <w:p w14:paraId="0DA557C0" w14:textId="77777777" w:rsidR="00F3628A" w:rsidRDefault="00F3628A" w:rsidP="00F3628A">
      <w:pPr>
        <w:spacing w:line="360" w:lineRule="auto"/>
        <w:jc w:val="both"/>
        <w:rPr>
          <w:rFonts w:ascii="Arial Narrow" w:hAnsi="Arial Narrow"/>
          <w:szCs w:val="28"/>
        </w:rPr>
      </w:pPr>
    </w:p>
    <w:p w14:paraId="1B240744" w14:textId="77777777" w:rsidR="00F3628A" w:rsidRDefault="00F3628A" w:rsidP="00F3628A">
      <w:pPr>
        <w:spacing w:line="360" w:lineRule="auto"/>
        <w:jc w:val="both"/>
        <w:rPr>
          <w:rFonts w:ascii="Arial Narrow" w:hAnsi="Arial Narrow"/>
          <w:szCs w:val="28"/>
        </w:rPr>
      </w:pPr>
    </w:p>
    <w:p w14:paraId="50377D1D" w14:textId="77777777" w:rsidR="00F3628A" w:rsidRDefault="00F3628A" w:rsidP="00F3628A">
      <w:pPr>
        <w:spacing w:line="360" w:lineRule="auto"/>
        <w:jc w:val="both"/>
        <w:rPr>
          <w:rFonts w:ascii="Arial Narrow" w:hAnsi="Arial Narrow"/>
          <w:szCs w:val="28"/>
        </w:rPr>
      </w:pPr>
    </w:p>
    <w:p w14:paraId="7BC7B153" w14:textId="77777777" w:rsidR="00F3628A" w:rsidRDefault="00F3628A" w:rsidP="00F3628A">
      <w:pPr>
        <w:spacing w:line="360" w:lineRule="auto"/>
        <w:jc w:val="both"/>
        <w:rPr>
          <w:rFonts w:ascii="Arial Narrow" w:hAnsi="Arial Narrow"/>
          <w:szCs w:val="28"/>
        </w:rPr>
      </w:pPr>
    </w:p>
    <w:p w14:paraId="36EABDA8" w14:textId="77777777" w:rsidR="00F3628A" w:rsidRDefault="00F3628A" w:rsidP="00F3628A">
      <w:pPr>
        <w:spacing w:line="360" w:lineRule="auto"/>
        <w:jc w:val="both"/>
        <w:rPr>
          <w:rFonts w:ascii="Arial Narrow" w:hAnsi="Arial Narrow"/>
          <w:szCs w:val="28"/>
        </w:rPr>
      </w:pPr>
    </w:p>
    <w:p w14:paraId="54CC2948" w14:textId="77777777" w:rsidR="00F3628A" w:rsidRPr="00F230B4" w:rsidRDefault="00F3628A" w:rsidP="00F230B4">
      <w:pPr>
        <w:ind w:left="1134"/>
        <w:jc w:val="both"/>
        <w:rPr>
          <w:rFonts w:ascii="Museo Sans 300" w:hAnsi="Museo Sans 300"/>
        </w:rPr>
      </w:pPr>
      <w:r w:rsidRPr="00F230B4">
        <w:rPr>
          <w:rFonts w:ascii="Museo Sans 300" w:hAnsi="Museo Sans 300"/>
        </w:rPr>
        <w:t>Por un valor total de $6, 407,996.58 a razón de $4,499.68 por hectárea y  de $ 0.449968 por metro cuadrado.</w:t>
      </w:r>
    </w:p>
    <w:p w14:paraId="375890F0" w14:textId="77777777" w:rsidR="00F3628A" w:rsidRDefault="00F3628A" w:rsidP="00F230B4">
      <w:pPr>
        <w:ind w:left="-567"/>
        <w:jc w:val="both"/>
        <w:rPr>
          <w:rFonts w:ascii="Museo Sans 300" w:hAnsi="Museo Sans 300"/>
        </w:rPr>
      </w:pPr>
    </w:p>
    <w:p w14:paraId="7480CFC0" w14:textId="77777777" w:rsidR="0066052E" w:rsidRPr="00F230B4" w:rsidRDefault="0066052E" w:rsidP="00F230B4">
      <w:pPr>
        <w:ind w:left="-567"/>
        <w:jc w:val="both"/>
        <w:rPr>
          <w:rFonts w:ascii="Museo Sans 300" w:hAnsi="Museo Sans 300"/>
        </w:rPr>
      </w:pPr>
    </w:p>
    <w:p w14:paraId="5BBD2299" w14:textId="121C4912" w:rsidR="00F3628A" w:rsidRPr="001364F7" w:rsidRDefault="00F3628A" w:rsidP="001364F7">
      <w:pPr>
        <w:pStyle w:val="Prrafodelista"/>
        <w:numPr>
          <w:ilvl w:val="0"/>
          <w:numId w:val="27"/>
        </w:numPr>
        <w:spacing w:after="0" w:line="240" w:lineRule="auto"/>
        <w:ind w:left="1134" w:hanging="708"/>
        <w:contextualSpacing w:val="0"/>
        <w:jc w:val="both"/>
        <w:rPr>
          <w:rFonts w:ascii="Museo Sans 300" w:hAnsi="Museo Sans 300"/>
          <w:sz w:val="24"/>
          <w:szCs w:val="24"/>
        </w:rPr>
      </w:pPr>
      <w:r w:rsidRPr="00F230B4">
        <w:rPr>
          <w:rFonts w:ascii="Museo Sans 300" w:hAnsi="Museo Sans 300"/>
          <w:sz w:val="24"/>
          <w:szCs w:val="24"/>
        </w:rPr>
        <w:t xml:space="preserve">Mediante el Punto IX del Acta de Sesión Ordinaria  15-96 de fecha 18 de abril de 1996, se aprobó el Proyecto de Lotificación Agrícola y Asentamiento Comunitario en el inmueble en mención, pero debido a la aprobación de nuevos planos por parte del Centro Nacional de Registros, fue modificado por el Punto XLI del Acta de Sesión Ordinaria 35-2016, de fecha 10 de noviembre de 2016, donde se aprobó el </w:t>
      </w:r>
      <w:r w:rsidRPr="00F230B4">
        <w:rPr>
          <w:rFonts w:ascii="Museo Sans 300" w:hAnsi="Museo Sans 300"/>
          <w:b/>
          <w:sz w:val="24"/>
          <w:szCs w:val="24"/>
        </w:rPr>
        <w:t xml:space="preserve">Proyecto de Lotificación Agrícola en el área identificada como PORCIÓN 1, hoy </w:t>
      </w:r>
      <w:r w:rsidRPr="001364F7">
        <w:rPr>
          <w:rFonts w:ascii="Museo Sans 300" w:hAnsi="Museo Sans 300"/>
          <w:b/>
          <w:sz w:val="24"/>
          <w:szCs w:val="24"/>
        </w:rPr>
        <w:t>denominada como HACIENDA MIRAVALLE PORCIÓN UNO, COMÚN LA CANCHA,</w:t>
      </w:r>
      <w:r w:rsidRPr="001364F7">
        <w:rPr>
          <w:rFonts w:ascii="Museo Sans 300" w:hAnsi="Museo Sans 300"/>
          <w:sz w:val="24"/>
          <w:szCs w:val="24"/>
        </w:rPr>
        <w:t xml:space="preserve"> que comprende </w:t>
      </w:r>
      <w:r w:rsidR="001364F7">
        <w:rPr>
          <w:rFonts w:ascii="Museo Sans 300" w:hAnsi="Museo Sans 300"/>
          <w:sz w:val="24"/>
          <w:szCs w:val="24"/>
        </w:rPr>
        <w:t>---</w:t>
      </w:r>
      <w:r w:rsidRPr="001364F7">
        <w:rPr>
          <w:rFonts w:ascii="Museo Sans 300" w:hAnsi="Museo Sans 300"/>
          <w:sz w:val="24"/>
          <w:szCs w:val="24"/>
        </w:rPr>
        <w:t xml:space="preserve"> lotes </w:t>
      </w:r>
      <w:r w:rsidRPr="001364F7">
        <w:rPr>
          <w:rFonts w:ascii="Museo Sans 300" w:hAnsi="Museo Sans 300"/>
          <w:sz w:val="24"/>
          <w:szCs w:val="24"/>
        </w:rPr>
        <w:lastRenderedPageBreak/>
        <w:t xml:space="preserve">agrícolas en los polígonos 4 y 10, 2 Bosques, 3 Quebradas, 9 Zonas de protección y Calles, en un área de 102 </w:t>
      </w:r>
      <w:proofErr w:type="spellStart"/>
      <w:r w:rsidRPr="001364F7">
        <w:rPr>
          <w:rFonts w:ascii="Museo Sans 300" w:hAnsi="Museo Sans 300"/>
          <w:sz w:val="24"/>
          <w:szCs w:val="24"/>
        </w:rPr>
        <w:t>Hás</w:t>
      </w:r>
      <w:proofErr w:type="spellEnd"/>
      <w:r w:rsidRPr="001364F7">
        <w:rPr>
          <w:rFonts w:ascii="Museo Sans 300" w:hAnsi="Museo Sans 300"/>
          <w:sz w:val="24"/>
          <w:szCs w:val="24"/>
        </w:rPr>
        <w:t xml:space="preserve">., 38 </w:t>
      </w:r>
      <w:proofErr w:type="spellStart"/>
      <w:r w:rsidRPr="001364F7">
        <w:rPr>
          <w:rFonts w:ascii="Museo Sans 300" w:hAnsi="Museo Sans 300"/>
          <w:sz w:val="24"/>
          <w:szCs w:val="24"/>
        </w:rPr>
        <w:t>Ás</w:t>
      </w:r>
      <w:proofErr w:type="spellEnd"/>
      <w:r w:rsidRPr="001364F7">
        <w:rPr>
          <w:rFonts w:ascii="Museo Sans 300" w:hAnsi="Museo Sans 300"/>
          <w:sz w:val="24"/>
          <w:szCs w:val="24"/>
        </w:rPr>
        <w:t xml:space="preserve">., 01.43 </w:t>
      </w:r>
      <w:proofErr w:type="spellStart"/>
      <w:r w:rsidRPr="001364F7">
        <w:rPr>
          <w:rFonts w:ascii="Museo Sans 300" w:hAnsi="Museo Sans 300"/>
          <w:sz w:val="24"/>
          <w:szCs w:val="24"/>
        </w:rPr>
        <w:t>Cás</w:t>
      </w:r>
      <w:proofErr w:type="spellEnd"/>
      <w:r w:rsidRPr="001364F7">
        <w:rPr>
          <w:rFonts w:ascii="Museo Sans 300" w:hAnsi="Museo Sans 300"/>
          <w:sz w:val="24"/>
          <w:szCs w:val="24"/>
        </w:rPr>
        <w:t xml:space="preserve">., inscrito a la matrícula </w:t>
      </w:r>
      <w:r w:rsidR="001364F7">
        <w:rPr>
          <w:rFonts w:ascii="Museo Sans 300" w:hAnsi="Museo Sans 300"/>
          <w:sz w:val="24"/>
          <w:szCs w:val="24"/>
        </w:rPr>
        <w:t xml:space="preserve">--- </w:t>
      </w:r>
      <w:r w:rsidRPr="001364F7">
        <w:rPr>
          <w:rFonts w:ascii="Museo Sans 300" w:hAnsi="Museo Sans 300"/>
          <w:sz w:val="24"/>
          <w:szCs w:val="24"/>
        </w:rPr>
        <w:t>-00000.</w:t>
      </w:r>
    </w:p>
    <w:p w14:paraId="29D50117" w14:textId="77777777" w:rsidR="0066052E" w:rsidRPr="001364F7" w:rsidRDefault="0066052E" w:rsidP="001364F7">
      <w:pPr>
        <w:jc w:val="both"/>
        <w:rPr>
          <w:rFonts w:ascii="Museo Sans 300" w:hAnsi="Museo Sans 300"/>
        </w:rPr>
      </w:pPr>
    </w:p>
    <w:p w14:paraId="51B55613" w14:textId="0F7A929E" w:rsidR="00F3628A" w:rsidRPr="00F230B4" w:rsidRDefault="00F3628A" w:rsidP="000206A2">
      <w:pPr>
        <w:pStyle w:val="Prrafodelista"/>
        <w:numPr>
          <w:ilvl w:val="0"/>
          <w:numId w:val="27"/>
        </w:numPr>
        <w:spacing w:after="0" w:line="240" w:lineRule="auto"/>
        <w:ind w:left="1134" w:hanging="708"/>
        <w:contextualSpacing w:val="0"/>
        <w:jc w:val="both"/>
        <w:rPr>
          <w:rFonts w:ascii="Museo Sans 300" w:hAnsi="Museo Sans 300"/>
          <w:sz w:val="24"/>
          <w:szCs w:val="24"/>
        </w:rPr>
      </w:pPr>
      <w:r w:rsidRPr="00F230B4">
        <w:rPr>
          <w:rFonts w:ascii="Museo Sans 300" w:hAnsi="Museo Sans 300"/>
          <w:b/>
          <w:sz w:val="24"/>
          <w:szCs w:val="24"/>
        </w:rPr>
        <w:t>En el</w:t>
      </w:r>
      <w:r w:rsidRPr="00F230B4">
        <w:rPr>
          <w:rFonts w:ascii="Museo Sans 300" w:hAnsi="Museo Sans 300"/>
          <w:sz w:val="24"/>
          <w:szCs w:val="24"/>
        </w:rPr>
        <w:t xml:space="preserve"> </w:t>
      </w:r>
      <w:r w:rsidRPr="00F230B4">
        <w:rPr>
          <w:rFonts w:ascii="Museo Sans 300" w:hAnsi="Museo Sans 300"/>
          <w:b/>
          <w:sz w:val="24"/>
          <w:szCs w:val="24"/>
        </w:rPr>
        <w:t>Punto XIV-6 del Acta Ordinaria 16-94, de fecha 09 de junio de 1994</w:t>
      </w:r>
      <w:r w:rsidRPr="00F230B4">
        <w:rPr>
          <w:rFonts w:ascii="Museo Sans 300" w:hAnsi="Museo Sans 300"/>
          <w:sz w:val="24"/>
          <w:szCs w:val="24"/>
        </w:rPr>
        <w:t xml:space="preserve">, </w:t>
      </w:r>
      <w:r w:rsidR="00200604" w:rsidRPr="00F230B4">
        <w:rPr>
          <w:rFonts w:ascii="Museo Sans 300" w:hAnsi="Museo Sans 300"/>
          <w:sz w:val="24"/>
          <w:szCs w:val="24"/>
        </w:rPr>
        <w:t>se adjudicó</w:t>
      </w:r>
      <w:r w:rsidRPr="00F230B4">
        <w:rPr>
          <w:rFonts w:ascii="Museo Sans 300" w:hAnsi="Museo Sans 300"/>
          <w:sz w:val="24"/>
          <w:szCs w:val="24"/>
        </w:rPr>
        <w:t xml:space="preserve"> entre otros, el </w:t>
      </w:r>
      <w:r w:rsidRPr="00F230B4">
        <w:rPr>
          <w:rFonts w:ascii="Museo Sans 300" w:hAnsi="Museo Sans 300"/>
          <w:b/>
          <w:sz w:val="24"/>
          <w:szCs w:val="24"/>
        </w:rPr>
        <w:t xml:space="preserve">Lote </w:t>
      </w:r>
      <w:r w:rsidR="001364F7">
        <w:rPr>
          <w:rFonts w:ascii="Museo Sans 300" w:hAnsi="Museo Sans 300"/>
          <w:b/>
          <w:sz w:val="24"/>
          <w:szCs w:val="24"/>
        </w:rPr>
        <w:t>---</w:t>
      </w:r>
      <w:r w:rsidRPr="00F230B4">
        <w:rPr>
          <w:rFonts w:ascii="Museo Sans 300" w:hAnsi="Museo Sans 300"/>
          <w:b/>
          <w:sz w:val="24"/>
          <w:szCs w:val="24"/>
        </w:rPr>
        <w:t xml:space="preserve">, Polígono </w:t>
      </w:r>
      <w:r w:rsidR="001364F7">
        <w:rPr>
          <w:rFonts w:ascii="Museo Sans 300" w:hAnsi="Museo Sans 300"/>
          <w:b/>
          <w:sz w:val="24"/>
          <w:szCs w:val="24"/>
        </w:rPr>
        <w:t>---</w:t>
      </w:r>
      <w:r w:rsidRPr="00F230B4">
        <w:rPr>
          <w:rFonts w:ascii="Museo Sans 300" w:hAnsi="Museo Sans 300"/>
          <w:b/>
          <w:sz w:val="24"/>
          <w:szCs w:val="24"/>
        </w:rPr>
        <w:t xml:space="preserve">, </w:t>
      </w:r>
      <w:r w:rsidRPr="00F230B4">
        <w:rPr>
          <w:rFonts w:ascii="Museo Sans 300" w:hAnsi="Museo Sans 300"/>
          <w:sz w:val="24"/>
          <w:szCs w:val="24"/>
        </w:rPr>
        <w:t>con un área de 55,91278 Mts.², y  un precio de $2,356.80, a favor del señor: Miguel Ángel Hernández.</w:t>
      </w:r>
    </w:p>
    <w:p w14:paraId="6B978AC5" w14:textId="77777777" w:rsidR="0066052E" w:rsidRPr="001364F7" w:rsidRDefault="0066052E" w:rsidP="001364F7">
      <w:pPr>
        <w:rPr>
          <w:rFonts w:ascii="Museo Sans 300" w:hAnsi="Museo Sans 300"/>
        </w:rPr>
      </w:pPr>
    </w:p>
    <w:p w14:paraId="7597D829" w14:textId="0F9855BB" w:rsidR="00F3628A" w:rsidRPr="00F230B4" w:rsidRDefault="00F3628A" w:rsidP="000206A2">
      <w:pPr>
        <w:pStyle w:val="Prrafodelista"/>
        <w:numPr>
          <w:ilvl w:val="0"/>
          <w:numId w:val="27"/>
        </w:numPr>
        <w:spacing w:after="0" w:line="240" w:lineRule="auto"/>
        <w:ind w:left="1134" w:hanging="708"/>
        <w:contextualSpacing w:val="0"/>
        <w:jc w:val="both"/>
        <w:rPr>
          <w:rFonts w:ascii="Museo Sans 300" w:hAnsi="Museo Sans 300"/>
          <w:sz w:val="24"/>
          <w:szCs w:val="24"/>
        </w:rPr>
      </w:pPr>
      <w:r w:rsidRPr="00F230B4">
        <w:rPr>
          <w:rFonts w:ascii="Museo Sans 300" w:hAnsi="Museo Sans 300"/>
          <w:sz w:val="24"/>
          <w:szCs w:val="24"/>
        </w:rPr>
        <w:t>Habiéndose actualizado la información de la adjudicación del inmueble, se hace necesaria la modificación del punto</w:t>
      </w:r>
      <w:r w:rsidR="00200604" w:rsidRPr="00F230B4">
        <w:rPr>
          <w:rFonts w:ascii="Museo Sans 300" w:hAnsi="Museo Sans 300"/>
          <w:sz w:val="24"/>
          <w:szCs w:val="24"/>
        </w:rPr>
        <w:t xml:space="preserve"> de acta </w:t>
      </w:r>
      <w:r w:rsidRPr="00F230B4">
        <w:rPr>
          <w:rFonts w:ascii="Museo Sans 300" w:hAnsi="Museo Sans 300"/>
          <w:sz w:val="24"/>
          <w:szCs w:val="24"/>
        </w:rPr>
        <w:t>citado anteriormente</w:t>
      </w:r>
      <w:r w:rsidR="00200604" w:rsidRPr="00F230B4">
        <w:rPr>
          <w:rFonts w:ascii="Museo Sans 300" w:hAnsi="Museo Sans 300"/>
          <w:sz w:val="24"/>
          <w:szCs w:val="24"/>
        </w:rPr>
        <w:t>,</w:t>
      </w:r>
      <w:r w:rsidRPr="00F230B4">
        <w:rPr>
          <w:rFonts w:ascii="Museo Sans 300" w:hAnsi="Museo Sans 300"/>
          <w:sz w:val="24"/>
          <w:szCs w:val="24"/>
        </w:rPr>
        <w:t xml:space="preserve"> por las siguientes causales:</w:t>
      </w:r>
    </w:p>
    <w:p w14:paraId="5D4CA1D1" w14:textId="77777777" w:rsidR="00F3628A" w:rsidRPr="00F230B4" w:rsidRDefault="00F3628A" w:rsidP="00F230B4">
      <w:pPr>
        <w:pStyle w:val="Prrafodelista"/>
        <w:spacing w:after="0" w:line="240" w:lineRule="auto"/>
        <w:rPr>
          <w:rFonts w:ascii="Museo Sans 300" w:hAnsi="Museo Sans 300"/>
          <w:sz w:val="24"/>
          <w:szCs w:val="24"/>
          <w:lang w:eastAsia="es-ES"/>
        </w:rPr>
      </w:pPr>
    </w:p>
    <w:p w14:paraId="5FE8B1C1" w14:textId="06E27C86" w:rsidR="00F3628A" w:rsidRPr="00F230B4" w:rsidRDefault="00200604" w:rsidP="000206A2">
      <w:pPr>
        <w:pStyle w:val="Prrafodelista"/>
        <w:numPr>
          <w:ilvl w:val="0"/>
          <w:numId w:val="25"/>
        </w:numPr>
        <w:spacing w:after="0" w:line="240" w:lineRule="auto"/>
        <w:ind w:left="1418" w:hanging="284"/>
        <w:contextualSpacing w:val="0"/>
        <w:jc w:val="both"/>
        <w:rPr>
          <w:rFonts w:ascii="Museo Sans 300" w:hAnsi="Museo Sans 300"/>
          <w:sz w:val="24"/>
          <w:szCs w:val="24"/>
        </w:rPr>
      </w:pPr>
      <w:r w:rsidRPr="00F230B4">
        <w:rPr>
          <w:rFonts w:ascii="Museo Sans 300" w:hAnsi="Museo Sans 300"/>
          <w:sz w:val="24"/>
          <w:szCs w:val="24"/>
          <w:lang w:eastAsia="es-ES"/>
        </w:rPr>
        <w:t>Corregir</w:t>
      </w:r>
      <w:r w:rsidR="00F3628A" w:rsidRPr="00F230B4">
        <w:rPr>
          <w:rFonts w:ascii="Museo Sans 300" w:hAnsi="Museo Sans 300"/>
          <w:sz w:val="24"/>
          <w:szCs w:val="24"/>
          <w:lang w:eastAsia="es-ES"/>
        </w:rPr>
        <w:t xml:space="preserve"> nomenclatura y área, del Lote </w:t>
      </w:r>
      <w:r w:rsidR="001364F7">
        <w:rPr>
          <w:rFonts w:ascii="Museo Sans 300" w:hAnsi="Museo Sans 300"/>
          <w:sz w:val="24"/>
          <w:szCs w:val="24"/>
          <w:lang w:eastAsia="es-ES"/>
        </w:rPr>
        <w:t>---</w:t>
      </w:r>
      <w:r w:rsidR="00F3628A" w:rsidRPr="00F230B4">
        <w:rPr>
          <w:rFonts w:ascii="Museo Sans 300" w:hAnsi="Museo Sans 300"/>
          <w:sz w:val="24"/>
          <w:szCs w:val="24"/>
          <w:lang w:eastAsia="es-ES"/>
        </w:rPr>
        <w:t xml:space="preserve">, Polígono </w:t>
      </w:r>
      <w:r w:rsidR="001364F7">
        <w:rPr>
          <w:rFonts w:ascii="Museo Sans 300" w:hAnsi="Museo Sans 300"/>
          <w:sz w:val="24"/>
          <w:szCs w:val="24"/>
          <w:lang w:eastAsia="es-ES"/>
        </w:rPr>
        <w:t>---</w:t>
      </w:r>
      <w:r w:rsidR="00F3628A" w:rsidRPr="00F230B4">
        <w:rPr>
          <w:rFonts w:ascii="Museo Sans 300" w:hAnsi="Museo Sans 300"/>
          <w:sz w:val="24"/>
          <w:szCs w:val="24"/>
          <w:lang w:eastAsia="es-ES"/>
        </w:rPr>
        <w:t>, esto debido a que Junta Directiva aprobó la adjudicación con un área de 55,912.78 Mts.²; sin embargo, al reprocesar los planos e inscribir la Desmembración en Cabeza de su Dueño a favor de ISTA, resultó que la nomenclatura y área han variado, siendo</w:t>
      </w:r>
      <w:r w:rsidR="00F3628A" w:rsidRPr="00F230B4">
        <w:rPr>
          <w:rFonts w:ascii="Museo Sans 300" w:hAnsi="Museo Sans 300"/>
          <w:b/>
          <w:sz w:val="24"/>
          <w:szCs w:val="24"/>
          <w:lang w:eastAsia="es-ES"/>
        </w:rPr>
        <w:t xml:space="preserve"> </w:t>
      </w:r>
      <w:r w:rsidR="00F3628A" w:rsidRPr="00F230B4">
        <w:rPr>
          <w:rFonts w:ascii="Museo Sans 300" w:hAnsi="Museo Sans 300"/>
          <w:sz w:val="24"/>
          <w:szCs w:val="24"/>
          <w:lang w:eastAsia="es-ES"/>
        </w:rPr>
        <w:t xml:space="preserve">la identificación correcta </w:t>
      </w:r>
      <w:r w:rsidR="00F3628A" w:rsidRPr="00F230B4">
        <w:rPr>
          <w:rFonts w:ascii="Museo Sans 300" w:hAnsi="Museo Sans 300"/>
          <w:b/>
          <w:sz w:val="24"/>
          <w:szCs w:val="24"/>
          <w:lang w:eastAsia="es-ES"/>
        </w:rPr>
        <w:t xml:space="preserve">LOTE </w:t>
      </w:r>
      <w:r w:rsidR="001364F7">
        <w:rPr>
          <w:rFonts w:ascii="Museo Sans 300" w:hAnsi="Museo Sans 300"/>
          <w:b/>
          <w:sz w:val="24"/>
          <w:szCs w:val="24"/>
          <w:lang w:eastAsia="es-ES"/>
        </w:rPr>
        <w:t>---</w:t>
      </w:r>
      <w:r w:rsidR="00F3628A" w:rsidRPr="00F230B4">
        <w:rPr>
          <w:rFonts w:ascii="Museo Sans 300" w:hAnsi="Museo Sans 300"/>
          <w:b/>
          <w:sz w:val="24"/>
          <w:szCs w:val="24"/>
          <w:lang w:eastAsia="es-ES"/>
        </w:rPr>
        <w:t xml:space="preserve">, POLÍGONO </w:t>
      </w:r>
      <w:r w:rsidR="001364F7">
        <w:rPr>
          <w:rFonts w:ascii="Museo Sans 300" w:hAnsi="Museo Sans 300"/>
          <w:b/>
          <w:sz w:val="24"/>
          <w:szCs w:val="24"/>
          <w:lang w:eastAsia="es-ES"/>
        </w:rPr>
        <w:t>---</w:t>
      </w:r>
      <w:r w:rsidR="00F3628A" w:rsidRPr="00F230B4">
        <w:rPr>
          <w:rFonts w:ascii="Museo Sans 300" w:hAnsi="Museo Sans 300"/>
          <w:b/>
          <w:sz w:val="24"/>
          <w:szCs w:val="24"/>
          <w:lang w:eastAsia="es-ES"/>
        </w:rPr>
        <w:t xml:space="preserve">, PORCIÓN UNO, COMUN LA CANCHA”, </w:t>
      </w:r>
      <w:r w:rsidR="00F3628A" w:rsidRPr="00F230B4">
        <w:rPr>
          <w:rFonts w:ascii="Museo Sans 300" w:hAnsi="Museo Sans 300"/>
          <w:sz w:val="24"/>
          <w:szCs w:val="24"/>
          <w:lang w:eastAsia="es-ES"/>
        </w:rPr>
        <w:t xml:space="preserve">con un área de 55,620.40 Mts.², resultando que </w:t>
      </w:r>
      <w:r w:rsidRPr="00F230B4">
        <w:rPr>
          <w:rFonts w:ascii="Museo Sans 300" w:hAnsi="Museo Sans 300"/>
          <w:sz w:val="24"/>
          <w:szCs w:val="24"/>
          <w:lang w:eastAsia="es-ES"/>
        </w:rPr>
        <w:t>ésta</w:t>
      </w:r>
      <w:r w:rsidR="00F3628A" w:rsidRPr="00F230B4">
        <w:rPr>
          <w:rFonts w:ascii="Museo Sans 300" w:hAnsi="Museo Sans 300"/>
          <w:sz w:val="24"/>
          <w:szCs w:val="24"/>
          <w:lang w:eastAsia="es-ES"/>
        </w:rPr>
        <w:t xml:space="preserve"> ha disminuido en 292.38</w:t>
      </w:r>
      <w:r w:rsidRPr="00F230B4">
        <w:rPr>
          <w:rFonts w:ascii="Museo Sans 300" w:hAnsi="Museo Sans 300"/>
          <w:sz w:val="24"/>
          <w:szCs w:val="24"/>
          <w:lang w:eastAsia="es-ES"/>
        </w:rPr>
        <w:t xml:space="preserve"> Mts.², lo cual ha sido aceptado por el beneficiario, </w:t>
      </w:r>
      <w:r w:rsidR="00F3628A" w:rsidRPr="00F230B4">
        <w:rPr>
          <w:rFonts w:ascii="Museo Sans 300" w:hAnsi="Museo Sans 300"/>
          <w:sz w:val="24"/>
          <w:szCs w:val="24"/>
          <w:lang w:eastAsia="es-ES"/>
        </w:rPr>
        <w:t>según consta en el Acta de Aceptación de Corrección de Nomenclatura y Reducción de Área de Inmueble, de fecha 9 de junio de 2021, anexa al expediente respectivo.</w:t>
      </w:r>
    </w:p>
    <w:p w14:paraId="7CF8295A" w14:textId="77777777" w:rsidR="00F3628A" w:rsidRPr="00F230B4" w:rsidRDefault="00F3628A" w:rsidP="00F230B4">
      <w:pPr>
        <w:pStyle w:val="Prrafodelista"/>
        <w:spacing w:after="0" w:line="240" w:lineRule="auto"/>
        <w:ind w:left="1418" w:hanging="284"/>
        <w:contextualSpacing w:val="0"/>
        <w:jc w:val="both"/>
        <w:rPr>
          <w:rFonts w:ascii="Museo Sans 300" w:hAnsi="Museo Sans 300"/>
          <w:sz w:val="24"/>
          <w:szCs w:val="24"/>
        </w:rPr>
      </w:pPr>
    </w:p>
    <w:p w14:paraId="575765A5" w14:textId="05740616" w:rsidR="00F3628A" w:rsidRPr="00F230B4" w:rsidRDefault="00200604" w:rsidP="000206A2">
      <w:pPr>
        <w:pStyle w:val="Prrafodelista"/>
        <w:numPr>
          <w:ilvl w:val="0"/>
          <w:numId w:val="25"/>
        </w:numPr>
        <w:spacing w:after="0" w:line="240" w:lineRule="auto"/>
        <w:ind w:left="1418" w:hanging="284"/>
        <w:contextualSpacing w:val="0"/>
        <w:jc w:val="both"/>
        <w:rPr>
          <w:rFonts w:ascii="Museo Sans 300" w:hAnsi="Museo Sans 300"/>
          <w:sz w:val="24"/>
          <w:szCs w:val="24"/>
        </w:rPr>
      </w:pPr>
      <w:r w:rsidRPr="00F230B4">
        <w:rPr>
          <w:rFonts w:ascii="Museo Sans 300" w:hAnsi="Museo Sans 300"/>
          <w:sz w:val="24"/>
          <w:szCs w:val="24"/>
        </w:rPr>
        <w:t>Incluir a</w:t>
      </w:r>
      <w:r w:rsidR="00F3628A" w:rsidRPr="00F230B4">
        <w:rPr>
          <w:rFonts w:ascii="Museo Sans 300" w:hAnsi="Museo Sans 300"/>
          <w:sz w:val="24"/>
          <w:szCs w:val="24"/>
        </w:rPr>
        <w:t xml:space="preserve"> la señora</w:t>
      </w:r>
      <w:r w:rsidR="00F3628A" w:rsidRPr="00F230B4">
        <w:rPr>
          <w:rFonts w:ascii="Museo Sans 300" w:hAnsi="Museo Sans 300"/>
          <w:sz w:val="24"/>
          <w:szCs w:val="24"/>
          <w:lang w:eastAsia="es-ES"/>
        </w:rPr>
        <w:t xml:space="preserve"> </w:t>
      </w:r>
      <w:r w:rsidR="00F3628A" w:rsidRPr="00F230B4">
        <w:rPr>
          <w:rFonts w:ascii="Museo Sans 300" w:hAnsi="Museo Sans 300"/>
          <w:b/>
          <w:sz w:val="24"/>
          <w:szCs w:val="24"/>
          <w:lang w:eastAsia="es-ES"/>
        </w:rPr>
        <w:t xml:space="preserve">MARIELOS ABIGAIL ALFARO DIAZ </w:t>
      </w:r>
      <w:r w:rsidR="00F3628A" w:rsidRPr="00F230B4">
        <w:rPr>
          <w:rFonts w:ascii="Museo Sans 300" w:hAnsi="Museo Sans 300"/>
          <w:sz w:val="24"/>
          <w:szCs w:val="24"/>
          <w:lang w:eastAsia="es-ES"/>
        </w:rPr>
        <w:t xml:space="preserve">de </w:t>
      </w:r>
      <w:r w:rsidR="001364F7">
        <w:rPr>
          <w:rFonts w:ascii="Museo Sans 300" w:hAnsi="Museo Sans 300"/>
          <w:sz w:val="24"/>
          <w:szCs w:val="24"/>
          <w:lang w:eastAsia="es-ES"/>
        </w:rPr>
        <w:t xml:space="preserve">--- </w:t>
      </w:r>
      <w:r w:rsidR="00F3628A" w:rsidRPr="00F230B4">
        <w:rPr>
          <w:rFonts w:ascii="Museo Sans 300" w:hAnsi="Museo Sans 300"/>
          <w:color w:val="000000"/>
          <w:sz w:val="24"/>
          <w:szCs w:val="24"/>
        </w:rPr>
        <w:t xml:space="preserve">años de edad, </w:t>
      </w:r>
      <w:r w:rsidR="001364F7">
        <w:rPr>
          <w:rFonts w:ascii="Museo Sans 300" w:hAnsi="Museo Sans 300"/>
          <w:color w:val="000000"/>
          <w:sz w:val="24"/>
          <w:szCs w:val="24"/>
        </w:rPr>
        <w:t>---</w:t>
      </w:r>
      <w:r w:rsidR="00F3628A" w:rsidRPr="00F230B4">
        <w:rPr>
          <w:rFonts w:ascii="Museo Sans 300" w:hAnsi="Museo Sans 300"/>
          <w:color w:val="000000"/>
          <w:sz w:val="24"/>
          <w:szCs w:val="24"/>
        </w:rPr>
        <w:t xml:space="preserve">, del domicilio de </w:t>
      </w:r>
      <w:r w:rsidR="001364F7">
        <w:rPr>
          <w:rFonts w:ascii="Museo Sans 300" w:hAnsi="Museo Sans 300"/>
          <w:color w:val="000000"/>
          <w:sz w:val="24"/>
          <w:szCs w:val="24"/>
        </w:rPr>
        <w:t>---</w:t>
      </w:r>
      <w:r w:rsidR="00F3628A" w:rsidRPr="00F230B4">
        <w:rPr>
          <w:rFonts w:ascii="Museo Sans 300" w:hAnsi="Museo Sans 300"/>
          <w:color w:val="000000"/>
          <w:sz w:val="24"/>
          <w:szCs w:val="24"/>
        </w:rPr>
        <w:t xml:space="preserve">, departamento de </w:t>
      </w:r>
      <w:r w:rsidR="001364F7">
        <w:rPr>
          <w:rFonts w:ascii="Museo Sans 300" w:hAnsi="Museo Sans 300"/>
          <w:color w:val="000000"/>
          <w:sz w:val="24"/>
          <w:szCs w:val="24"/>
        </w:rPr>
        <w:t>---</w:t>
      </w:r>
      <w:r w:rsidR="00F3628A" w:rsidRPr="00F230B4">
        <w:rPr>
          <w:rFonts w:ascii="Museo Sans 300" w:hAnsi="Museo Sans 300"/>
          <w:color w:val="000000"/>
          <w:sz w:val="24"/>
          <w:szCs w:val="24"/>
        </w:rPr>
        <w:t xml:space="preserve">, con Documento Único de Identidad número </w:t>
      </w:r>
      <w:r w:rsidR="001364F7">
        <w:rPr>
          <w:rFonts w:ascii="Museo Sans 300" w:hAnsi="Museo Sans 300"/>
          <w:color w:val="000000"/>
          <w:sz w:val="24"/>
          <w:szCs w:val="24"/>
        </w:rPr>
        <w:t>---</w:t>
      </w:r>
      <w:r w:rsidR="00F3628A" w:rsidRPr="00F230B4">
        <w:rPr>
          <w:rFonts w:ascii="Museo Sans 300" w:hAnsi="Museo Sans 300"/>
          <w:sz w:val="24"/>
          <w:szCs w:val="24"/>
          <w:lang w:eastAsia="es-ES"/>
        </w:rPr>
        <w:t xml:space="preserve">, en su calidad de </w:t>
      </w:r>
      <w:r w:rsidR="001364F7">
        <w:rPr>
          <w:rFonts w:ascii="Museo Sans 300" w:hAnsi="Museo Sans 300"/>
          <w:sz w:val="24"/>
          <w:szCs w:val="24"/>
          <w:lang w:eastAsia="es-ES"/>
        </w:rPr>
        <w:t>---</w:t>
      </w:r>
      <w:r w:rsidR="00F3628A" w:rsidRPr="00F230B4">
        <w:rPr>
          <w:rFonts w:ascii="Museo Sans 300" w:hAnsi="Museo Sans 300"/>
          <w:sz w:val="24"/>
          <w:szCs w:val="24"/>
          <w:lang w:eastAsia="es-ES"/>
        </w:rPr>
        <w:t xml:space="preserve"> del titular, según solicitud de inclusión con fecha 9 de junio de 2021.</w:t>
      </w:r>
    </w:p>
    <w:p w14:paraId="4EE33FD6" w14:textId="77777777" w:rsidR="00F3628A" w:rsidRPr="00F230B4" w:rsidRDefault="00F3628A" w:rsidP="00F230B4">
      <w:pPr>
        <w:pStyle w:val="Prrafodelista"/>
        <w:spacing w:after="0" w:line="240" w:lineRule="auto"/>
        <w:ind w:left="1418" w:hanging="284"/>
        <w:rPr>
          <w:rFonts w:ascii="Museo Sans 300" w:hAnsi="Museo Sans 300"/>
          <w:sz w:val="24"/>
          <w:szCs w:val="24"/>
          <w:lang w:eastAsia="es-ES"/>
        </w:rPr>
      </w:pPr>
    </w:p>
    <w:p w14:paraId="1A745F86" w14:textId="5989673A" w:rsidR="0066052E" w:rsidRDefault="00200604" w:rsidP="001364F7">
      <w:pPr>
        <w:pStyle w:val="Prrafodelista"/>
        <w:numPr>
          <w:ilvl w:val="0"/>
          <w:numId w:val="25"/>
        </w:numPr>
        <w:tabs>
          <w:tab w:val="left" w:pos="709"/>
        </w:tabs>
        <w:spacing w:after="0" w:line="240" w:lineRule="auto"/>
        <w:ind w:left="1418" w:hanging="284"/>
        <w:contextualSpacing w:val="0"/>
        <w:jc w:val="both"/>
        <w:rPr>
          <w:rFonts w:ascii="Museo Sans 300" w:hAnsi="Museo Sans 300"/>
          <w:sz w:val="24"/>
          <w:szCs w:val="24"/>
        </w:rPr>
      </w:pPr>
      <w:r w:rsidRPr="00F230B4">
        <w:rPr>
          <w:rFonts w:ascii="Museo Sans 300" w:hAnsi="Museo Sans 300"/>
          <w:sz w:val="24"/>
          <w:szCs w:val="24"/>
          <w:lang w:eastAsia="es-ES"/>
        </w:rPr>
        <w:t xml:space="preserve">Corregir </w:t>
      </w:r>
      <w:r w:rsidR="00F3628A" w:rsidRPr="00F230B4">
        <w:rPr>
          <w:rFonts w:ascii="Museo Sans 300" w:hAnsi="Museo Sans 300"/>
          <w:sz w:val="24"/>
          <w:szCs w:val="24"/>
          <w:lang w:eastAsia="es-ES"/>
        </w:rPr>
        <w:t xml:space="preserve">el nombre del  señor </w:t>
      </w:r>
      <w:r w:rsidRPr="00F230B4">
        <w:rPr>
          <w:rFonts w:ascii="Museo Sans 300" w:hAnsi="Museo Sans 300"/>
          <w:sz w:val="24"/>
          <w:szCs w:val="24"/>
          <w:lang w:eastAsia="es-ES"/>
        </w:rPr>
        <w:t>MIGUEL ÁNGEL HERNÁNDEZ</w:t>
      </w:r>
      <w:r w:rsidR="00F3628A" w:rsidRPr="00F230B4">
        <w:rPr>
          <w:rFonts w:ascii="Museo Sans 300" w:hAnsi="Museo Sans 300"/>
          <w:sz w:val="24"/>
          <w:szCs w:val="24"/>
          <w:lang w:eastAsia="es-ES"/>
        </w:rPr>
        <w:t xml:space="preserve">, siendo lo correcto según Documento Único de Identidad, </w:t>
      </w:r>
      <w:r w:rsidRPr="00F230B4">
        <w:rPr>
          <w:rFonts w:ascii="Museo Sans 300" w:hAnsi="Museo Sans 300"/>
          <w:b/>
          <w:sz w:val="24"/>
          <w:szCs w:val="24"/>
          <w:lang w:eastAsia="es-ES"/>
        </w:rPr>
        <w:t>MIGUEL ÁNGEL HERNÁNDEZ ALFARO</w:t>
      </w:r>
      <w:r w:rsidR="00F3628A" w:rsidRPr="00F230B4">
        <w:rPr>
          <w:rFonts w:ascii="Museo Sans 300" w:hAnsi="Museo Sans 300"/>
          <w:sz w:val="24"/>
          <w:szCs w:val="24"/>
          <w:lang w:eastAsia="es-ES"/>
        </w:rPr>
        <w:t>.</w:t>
      </w:r>
    </w:p>
    <w:p w14:paraId="0749FC0F" w14:textId="77777777" w:rsidR="001364F7" w:rsidRPr="001364F7" w:rsidRDefault="001364F7" w:rsidP="001364F7">
      <w:pPr>
        <w:tabs>
          <w:tab w:val="left" w:pos="709"/>
        </w:tabs>
        <w:jc w:val="both"/>
        <w:rPr>
          <w:rFonts w:ascii="Museo Sans 300" w:hAnsi="Museo Sans 300"/>
        </w:rPr>
      </w:pPr>
    </w:p>
    <w:p w14:paraId="7D816740" w14:textId="77777777" w:rsidR="0066052E" w:rsidRPr="00F230B4" w:rsidRDefault="0066052E" w:rsidP="00F230B4">
      <w:pPr>
        <w:tabs>
          <w:tab w:val="left" w:pos="4802"/>
        </w:tabs>
        <w:ind w:left="-142"/>
        <w:jc w:val="both"/>
        <w:rPr>
          <w:rFonts w:ascii="Museo Sans 300" w:hAnsi="Museo Sans 300"/>
          <w:color w:val="000000" w:themeColor="text1"/>
        </w:rPr>
      </w:pPr>
    </w:p>
    <w:p w14:paraId="25852633" w14:textId="6AFE1DDB" w:rsidR="00F3628A" w:rsidRDefault="00F3628A" w:rsidP="000206A2">
      <w:pPr>
        <w:pStyle w:val="Prrafodelista"/>
        <w:numPr>
          <w:ilvl w:val="0"/>
          <w:numId w:val="27"/>
        </w:numPr>
        <w:spacing w:after="0" w:line="240" w:lineRule="auto"/>
        <w:ind w:left="1134" w:hanging="708"/>
        <w:jc w:val="both"/>
        <w:rPr>
          <w:rFonts w:ascii="Museo Sans 300" w:hAnsi="Museo Sans 300"/>
          <w:sz w:val="24"/>
          <w:szCs w:val="24"/>
        </w:rPr>
      </w:pPr>
      <w:r w:rsidRPr="00F230B4">
        <w:rPr>
          <w:rFonts w:ascii="Museo Sans 300" w:hAnsi="Museo Sans 300"/>
          <w:sz w:val="24"/>
          <w:szCs w:val="24"/>
        </w:rPr>
        <w:t>Es necesario advertir al adjudicatario a través de una clausula especial  en  la escritura de compraventa del inmueble que deberá cumplir con las medidas ambientales emitidas por la Unidad Ambiental Institucional, referentes a :</w:t>
      </w:r>
    </w:p>
    <w:p w14:paraId="178D21FC" w14:textId="77777777" w:rsidR="0066052E" w:rsidRPr="00F230B4" w:rsidRDefault="0066052E" w:rsidP="0066052E">
      <w:pPr>
        <w:pStyle w:val="Prrafodelista"/>
        <w:spacing w:after="0" w:line="240" w:lineRule="auto"/>
        <w:ind w:left="1134"/>
        <w:jc w:val="both"/>
        <w:rPr>
          <w:rFonts w:ascii="Museo Sans 300" w:hAnsi="Museo Sans 300"/>
          <w:sz w:val="24"/>
          <w:szCs w:val="24"/>
        </w:rPr>
      </w:pPr>
    </w:p>
    <w:p w14:paraId="181EAC3B" w14:textId="77777777" w:rsidR="00F3628A" w:rsidRPr="00200604" w:rsidRDefault="00F3628A" w:rsidP="000206A2">
      <w:pPr>
        <w:pStyle w:val="Prrafodelista"/>
        <w:numPr>
          <w:ilvl w:val="0"/>
          <w:numId w:val="26"/>
        </w:numPr>
        <w:spacing w:after="0" w:line="240" w:lineRule="auto"/>
        <w:ind w:left="1418" w:hanging="284"/>
        <w:jc w:val="both"/>
        <w:rPr>
          <w:rFonts w:ascii="Museo Sans 300" w:hAnsi="Museo Sans 300"/>
          <w:sz w:val="20"/>
          <w:szCs w:val="20"/>
        </w:rPr>
      </w:pPr>
      <w:r w:rsidRPr="00200604">
        <w:rPr>
          <w:rFonts w:ascii="Museo Sans 300" w:hAnsi="Museo Sans 300"/>
          <w:sz w:val="20"/>
          <w:szCs w:val="20"/>
        </w:rPr>
        <w:t>Mantener  las áreas boscosas;</w:t>
      </w:r>
    </w:p>
    <w:p w14:paraId="6BC205C9" w14:textId="77777777" w:rsidR="00F3628A" w:rsidRPr="00200604" w:rsidRDefault="00F3628A" w:rsidP="000206A2">
      <w:pPr>
        <w:pStyle w:val="Prrafodelista"/>
        <w:numPr>
          <w:ilvl w:val="0"/>
          <w:numId w:val="26"/>
        </w:numPr>
        <w:spacing w:after="0" w:line="240" w:lineRule="auto"/>
        <w:ind w:left="1418" w:hanging="284"/>
        <w:jc w:val="both"/>
        <w:rPr>
          <w:rFonts w:ascii="Museo Sans 300" w:hAnsi="Museo Sans 300"/>
          <w:sz w:val="20"/>
          <w:szCs w:val="20"/>
        </w:rPr>
      </w:pPr>
      <w:r w:rsidRPr="00200604">
        <w:rPr>
          <w:rFonts w:ascii="Museo Sans 300" w:hAnsi="Museo Sans 300"/>
          <w:sz w:val="20"/>
          <w:szCs w:val="20"/>
        </w:rPr>
        <w:t>Evitar quema de rastrojos;</w:t>
      </w:r>
    </w:p>
    <w:p w14:paraId="0D64D9EA" w14:textId="77777777" w:rsidR="00F3628A" w:rsidRPr="00200604" w:rsidRDefault="00F3628A" w:rsidP="000206A2">
      <w:pPr>
        <w:pStyle w:val="Prrafodelista"/>
        <w:numPr>
          <w:ilvl w:val="0"/>
          <w:numId w:val="26"/>
        </w:numPr>
        <w:spacing w:after="0" w:line="240" w:lineRule="auto"/>
        <w:ind w:left="1418" w:hanging="284"/>
        <w:jc w:val="both"/>
        <w:rPr>
          <w:rFonts w:ascii="Museo Sans 300" w:hAnsi="Museo Sans 300"/>
          <w:sz w:val="20"/>
          <w:szCs w:val="20"/>
        </w:rPr>
      </w:pPr>
      <w:r w:rsidRPr="00200604">
        <w:rPr>
          <w:rFonts w:ascii="Museo Sans 300" w:hAnsi="Museo Sans 300"/>
          <w:sz w:val="20"/>
          <w:szCs w:val="20"/>
        </w:rPr>
        <w:t>Prácticas Agrícolas adecuadas;</w:t>
      </w:r>
    </w:p>
    <w:p w14:paraId="7108AB04" w14:textId="77777777" w:rsidR="00F3628A" w:rsidRPr="00200604" w:rsidRDefault="00F3628A" w:rsidP="000206A2">
      <w:pPr>
        <w:pStyle w:val="Prrafodelista"/>
        <w:numPr>
          <w:ilvl w:val="0"/>
          <w:numId w:val="26"/>
        </w:numPr>
        <w:spacing w:after="0" w:line="240" w:lineRule="auto"/>
        <w:ind w:left="1418" w:hanging="284"/>
        <w:jc w:val="both"/>
        <w:rPr>
          <w:rFonts w:ascii="Museo Sans 300" w:hAnsi="Museo Sans 300"/>
          <w:sz w:val="20"/>
          <w:szCs w:val="20"/>
        </w:rPr>
      </w:pPr>
      <w:r w:rsidRPr="00200604">
        <w:rPr>
          <w:rFonts w:ascii="Museo Sans 300" w:hAnsi="Museo Sans 300"/>
          <w:sz w:val="20"/>
          <w:szCs w:val="20"/>
        </w:rPr>
        <w:t>Manejo adecuado de los residuos solido;</w:t>
      </w:r>
    </w:p>
    <w:p w14:paraId="74959D74" w14:textId="77777777" w:rsidR="00F3628A" w:rsidRPr="00200604" w:rsidRDefault="00F3628A" w:rsidP="000206A2">
      <w:pPr>
        <w:pStyle w:val="Prrafodelista"/>
        <w:numPr>
          <w:ilvl w:val="0"/>
          <w:numId w:val="26"/>
        </w:numPr>
        <w:spacing w:after="0" w:line="240" w:lineRule="auto"/>
        <w:ind w:left="1418" w:hanging="284"/>
        <w:jc w:val="both"/>
        <w:rPr>
          <w:rFonts w:ascii="Museo Sans 300" w:hAnsi="Museo Sans 300"/>
          <w:sz w:val="20"/>
          <w:szCs w:val="20"/>
        </w:rPr>
      </w:pPr>
      <w:r w:rsidRPr="00200604">
        <w:rPr>
          <w:rFonts w:ascii="Museo Sans 300" w:hAnsi="Museo Sans 300"/>
          <w:sz w:val="20"/>
          <w:szCs w:val="20"/>
        </w:rPr>
        <w:lastRenderedPageBreak/>
        <w:t>Manejo adecuado de las descargas residuales;</w:t>
      </w:r>
    </w:p>
    <w:p w14:paraId="2AC665A6" w14:textId="77777777" w:rsidR="00F3628A" w:rsidRPr="00200604" w:rsidRDefault="00F3628A" w:rsidP="000206A2">
      <w:pPr>
        <w:pStyle w:val="Prrafodelista"/>
        <w:numPr>
          <w:ilvl w:val="0"/>
          <w:numId w:val="26"/>
        </w:numPr>
        <w:spacing w:after="0" w:line="240" w:lineRule="auto"/>
        <w:ind w:left="1418" w:hanging="284"/>
        <w:jc w:val="both"/>
        <w:rPr>
          <w:rFonts w:ascii="Museo Sans 300" w:hAnsi="Museo Sans 300"/>
          <w:sz w:val="20"/>
          <w:szCs w:val="20"/>
        </w:rPr>
      </w:pPr>
      <w:r w:rsidRPr="00200604">
        <w:rPr>
          <w:rFonts w:ascii="Museo Sans 300" w:hAnsi="Museo Sans 300"/>
          <w:sz w:val="20"/>
          <w:szCs w:val="20"/>
        </w:rPr>
        <w:t>Minimizar el uso de agroquímicos; e</w:t>
      </w:r>
    </w:p>
    <w:p w14:paraId="18366A8C" w14:textId="77777777" w:rsidR="00F3628A" w:rsidRPr="00200604" w:rsidRDefault="00F3628A" w:rsidP="000206A2">
      <w:pPr>
        <w:pStyle w:val="Prrafodelista"/>
        <w:numPr>
          <w:ilvl w:val="0"/>
          <w:numId w:val="26"/>
        </w:numPr>
        <w:spacing w:after="0" w:line="240" w:lineRule="auto"/>
        <w:ind w:left="1418" w:hanging="284"/>
        <w:jc w:val="both"/>
        <w:rPr>
          <w:rFonts w:ascii="Museo Sans 300" w:hAnsi="Museo Sans 300"/>
          <w:sz w:val="20"/>
          <w:szCs w:val="20"/>
        </w:rPr>
      </w:pPr>
      <w:r w:rsidRPr="00200604">
        <w:rPr>
          <w:rFonts w:ascii="Museo Sans 300" w:hAnsi="Museo Sans 300"/>
          <w:sz w:val="20"/>
          <w:szCs w:val="20"/>
        </w:rPr>
        <w:t>Implementar buenas obras de conservación del suelo y buenas prácticas agrícolas.</w:t>
      </w:r>
    </w:p>
    <w:p w14:paraId="3D10AECD" w14:textId="722FF4E5" w:rsidR="00F3628A" w:rsidRPr="00F230B4" w:rsidRDefault="00F3628A" w:rsidP="00F230B4">
      <w:pPr>
        <w:ind w:left="1134"/>
        <w:jc w:val="both"/>
        <w:rPr>
          <w:rFonts w:ascii="Museo Sans 300" w:hAnsi="Museo Sans 300"/>
        </w:rPr>
      </w:pPr>
      <w:r w:rsidRPr="00F230B4">
        <w:rPr>
          <w:rFonts w:ascii="Museo Sans 300" w:hAnsi="Museo Sans 300"/>
        </w:rPr>
        <w:t>Lo anterior de conformidad a  lo establecido en e</w:t>
      </w:r>
      <w:r w:rsidR="00797516" w:rsidRPr="00F230B4">
        <w:rPr>
          <w:rFonts w:ascii="Museo Sans 300" w:hAnsi="Museo Sans 300"/>
        </w:rPr>
        <w:t>l Acuerdo Segundo del Punto XLI</w:t>
      </w:r>
      <w:r w:rsidRPr="00F230B4">
        <w:rPr>
          <w:rFonts w:ascii="Museo Sans 300" w:hAnsi="Museo Sans 300"/>
        </w:rPr>
        <w:t xml:space="preserve"> del A</w:t>
      </w:r>
      <w:r w:rsidR="00797516" w:rsidRPr="00F230B4">
        <w:rPr>
          <w:rFonts w:ascii="Museo Sans 300" w:hAnsi="Museo Sans 300"/>
        </w:rPr>
        <w:t>cta de Sesión Ordinaria 35-2016</w:t>
      </w:r>
      <w:r w:rsidRPr="00F230B4">
        <w:rPr>
          <w:rFonts w:ascii="Museo Sans 300" w:hAnsi="Museo Sans 300"/>
        </w:rPr>
        <w:t xml:space="preserve"> de fecha 10 de noviembre de 2016.</w:t>
      </w:r>
    </w:p>
    <w:p w14:paraId="1C5D779F" w14:textId="77777777" w:rsidR="0066052E" w:rsidRPr="00F230B4" w:rsidRDefault="0066052E" w:rsidP="001364F7">
      <w:pPr>
        <w:tabs>
          <w:tab w:val="left" w:pos="4802"/>
        </w:tabs>
        <w:jc w:val="both"/>
        <w:rPr>
          <w:rFonts w:ascii="Museo Sans 300" w:hAnsi="Museo Sans 300"/>
          <w:color w:val="000000" w:themeColor="text1"/>
        </w:rPr>
      </w:pPr>
    </w:p>
    <w:p w14:paraId="03F9CFD4" w14:textId="35170737" w:rsidR="00F3628A" w:rsidRPr="001364F7" w:rsidRDefault="00F3628A" w:rsidP="001364F7">
      <w:pPr>
        <w:pStyle w:val="Prrafodelista"/>
        <w:numPr>
          <w:ilvl w:val="0"/>
          <w:numId w:val="27"/>
        </w:numPr>
        <w:tabs>
          <w:tab w:val="left" w:pos="4802"/>
        </w:tabs>
        <w:spacing w:after="0" w:line="240" w:lineRule="auto"/>
        <w:ind w:left="1134" w:hanging="708"/>
        <w:jc w:val="both"/>
        <w:rPr>
          <w:rFonts w:ascii="Museo Sans 300" w:eastAsiaTheme="minorHAnsi" w:hAnsi="Museo Sans 300"/>
          <w:color w:val="000000" w:themeColor="text1"/>
          <w:sz w:val="24"/>
          <w:szCs w:val="24"/>
          <w:lang w:val="es-SV"/>
        </w:rPr>
      </w:pPr>
      <w:r w:rsidRPr="00F230B4">
        <w:rPr>
          <w:rFonts w:ascii="Museo Sans 300" w:hAnsi="Museo Sans 300"/>
          <w:sz w:val="24"/>
          <w:szCs w:val="24"/>
          <w:lang w:eastAsia="es-SV"/>
        </w:rPr>
        <w:t xml:space="preserve">Conforme Acta de Posesión Material de fecha 9 de junio de 2021, elaborada por el técnico  </w:t>
      </w:r>
      <w:r w:rsidRPr="00F230B4">
        <w:rPr>
          <w:rFonts w:ascii="Museo Sans 300" w:hAnsi="Museo Sans 300"/>
          <w:sz w:val="24"/>
          <w:szCs w:val="24"/>
        </w:rPr>
        <w:t xml:space="preserve">del </w:t>
      </w:r>
      <w:r w:rsidRPr="00F230B4">
        <w:rPr>
          <w:rFonts w:ascii="Museo Sans 300" w:hAnsi="Museo Sans 300"/>
          <w:color w:val="000000" w:themeColor="text1"/>
          <w:sz w:val="24"/>
          <w:szCs w:val="24"/>
          <w:lang w:eastAsia="es-ES"/>
        </w:rPr>
        <w:t xml:space="preserve">Centro Estratégico de Transformación e Innovación Agropecuaria, </w:t>
      </w:r>
      <w:r w:rsidRPr="00F230B4">
        <w:rPr>
          <w:rFonts w:ascii="Museo Sans 300" w:hAnsi="Museo Sans 300"/>
          <w:bCs/>
          <w:sz w:val="24"/>
          <w:szCs w:val="24"/>
          <w:lang w:eastAsia="es-SV"/>
        </w:rPr>
        <w:t>CETIA I, Sección de Trasferencia de tierras</w:t>
      </w:r>
      <w:r w:rsidRPr="00F230B4">
        <w:rPr>
          <w:rFonts w:ascii="Museo Sans 300" w:hAnsi="Museo Sans 300"/>
          <w:sz w:val="24"/>
          <w:szCs w:val="24"/>
          <w:lang w:eastAsia="es-SV"/>
        </w:rPr>
        <w:t xml:space="preserve">, señor Darío Enrique </w:t>
      </w:r>
      <w:proofErr w:type="spellStart"/>
      <w:r w:rsidRPr="00F230B4">
        <w:rPr>
          <w:rFonts w:ascii="Museo Sans 300" w:hAnsi="Museo Sans 300"/>
          <w:sz w:val="24"/>
          <w:szCs w:val="24"/>
          <w:lang w:eastAsia="es-SV"/>
        </w:rPr>
        <w:t>Zelada</w:t>
      </w:r>
      <w:proofErr w:type="spellEnd"/>
      <w:r w:rsidRPr="00F230B4">
        <w:rPr>
          <w:rFonts w:ascii="Museo Sans 300" w:hAnsi="Museo Sans 300"/>
          <w:sz w:val="24"/>
          <w:szCs w:val="24"/>
          <w:lang w:eastAsia="es-SV"/>
        </w:rPr>
        <w:t xml:space="preserve"> Salazar, el adjudicatario se encuentra  poseyendo el inmueble de forma quieta y pacífica y sin interrupción desde hace 27 años.</w:t>
      </w:r>
    </w:p>
    <w:p w14:paraId="48C2D5A5" w14:textId="77777777" w:rsidR="0066052E" w:rsidRPr="00F230B4" w:rsidRDefault="0066052E" w:rsidP="00F230B4">
      <w:pPr>
        <w:pStyle w:val="Prrafodelista"/>
        <w:tabs>
          <w:tab w:val="left" w:pos="4802"/>
        </w:tabs>
        <w:spacing w:after="0" w:line="240" w:lineRule="auto"/>
        <w:ind w:left="1134"/>
        <w:jc w:val="both"/>
        <w:rPr>
          <w:rFonts w:ascii="Museo Sans 300" w:eastAsiaTheme="minorHAnsi" w:hAnsi="Museo Sans 300"/>
          <w:color w:val="000000" w:themeColor="text1"/>
          <w:sz w:val="24"/>
          <w:szCs w:val="24"/>
          <w:lang w:val="es-SV"/>
        </w:rPr>
      </w:pPr>
    </w:p>
    <w:p w14:paraId="21A6A4E6" w14:textId="3AF7B2E3" w:rsidR="00F3628A" w:rsidRPr="00F230B4" w:rsidRDefault="00F3628A" w:rsidP="000206A2">
      <w:pPr>
        <w:pStyle w:val="Prrafodelista"/>
        <w:numPr>
          <w:ilvl w:val="0"/>
          <w:numId w:val="27"/>
        </w:numPr>
        <w:tabs>
          <w:tab w:val="left" w:pos="4802"/>
        </w:tabs>
        <w:spacing w:after="0" w:line="240" w:lineRule="auto"/>
        <w:ind w:left="1134" w:hanging="708"/>
        <w:jc w:val="both"/>
        <w:rPr>
          <w:rFonts w:ascii="Museo Sans 300" w:eastAsiaTheme="minorHAnsi" w:hAnsi="Museo Sans 300"/>
          <w:color w:val="000000" w:themeColor="text1"/>
          <w:sz w:val="24"/>
          <w:szCs w:val="24"/>
          <w:lang w:val="es-SV"/>
        </w:rPr>
      </w:pPr>
      <w:r w:rsidRPr="00F230B4">
        <w:rPr>
          <w:rFonts w:ascii="Museo Sans 300" w:eastAsiaTheme="minorHAnsi" w:hAnsi="Museo Sans 300"/>
          <w:color w:val="000000" w:themeColor="text1"/>
          <w:sz w:val="24"/>
          <w:szCs w:val="24"/>
          <w:lang w:val="es-SV"/>
        </w:rPr>
        <w:t xml:space="preserve">De acuerdo a declaración simple contenida en la solicitud de adjudicación de inmueble de fecha </w:t>
      </w:r>
      <w:r w:rsidRPr="00F230B4">
        <w:rPr>
          <w:rFonts w:ascii="Museo Sans 300" w:hAnsi="Museo Sans 300"/>
          <w:sz w:val="24"/>
          <w:szCs w:val="24"/>
          <w:lang w:eastAsia="es-SV"/>
        </w:rPr>
        <w:t>9 de junio de 2021</w:t>
      </w:r>
      <w:r w:rsidRPr="00F230B4">
        <w:rPr>
          <w:rFonts w:ascii="Museo Sans 300" w:eastAsiaTheme="minorHAnsi" w:hAnsi="Museo Sans 300"/>
          <w:color w:val="000000" w:themeColor="text1"/>
          <w:sz w:val="24"/>
          <w:szCs w:val="24"/>
          <w:lang w:val="es-SV"/>
        </w:rPr>
        <w:t xml:space="preserve">, el beneficiario manifiesta que ni él ni la integrante de su grupo familiar son empleados del ISTA, situación verificada de conformidad a la búsqueda realizada en el Sistema de Consulta de Solicitantes para Adjudicaciones que contiene la Base de Datos de Empleados de este Instituto. </w:t>
      </w:r>
    </w:p>
    <w:p w14:paraId="758AEE55" w14:textId="77777777" w:rsidR="0066052E" w:rsidRPr="00F230B4" w:rsidRDefault="0066052E" w:rsidP="00F230B4">
      <w:pPr>
        <w:jc w:val="both"/>
        <w:rPr>
          <w:rFonts w:ascii="Museo Sans 300" w:eastAsiaTheme="minorHAnsi" w:hAnsi="Museo Sans 300"/>
          <w:color w:val="000000" w:themeColor="text1"/>
          <w:lang w:val="es-SV" w:eastAsia="en-US"/>
        </w:rPr>
      </w:pPr>
    </w:p>
    <w:p w14:paraId="4F1AD26D" w14:textId="4F7C8B4B" w:rsidR="00F3628A" w:rsidRPr="001364F7" w:rsidRDefault="00F3628A" w:rsidP="00F230B4">
      <w:pPr>
        <w:pStyle w:val="Prrafodelista"/>
        <w:spacing w:after="0" w:line="240" w:lineRule="auto"/>
        <w:ind w:left="0"/>
        <w:jc w:val="both"/>
        <w:rPr>
          <w:rFonts w:ascii="Museo Sans 300" w:hAnsi="Museo Sans 300"/>
          <w:sz w:val="24"/>
          <w:szCs w:val="24"/>
        </w:rPr>
      </w:pPr>
      <w:r w:rsidRPr="00F230B4">
        <w:rPr>
          <w:rFonts w:ascii="Museo Sans 300" w:hAnsi="Museo Sans 300"/>
          <w:sz w:val="24"/>
          <w:szCs w:val="24"/>
        </w:rPr>
        <w:t xml:space="preserve">Tomando en cuenta lo expuesto y habiendo tenido a la vista: cuadro de causales, listado de valores y extensiones,  </w:t>
      </w:r>
      <w:r w:rsidRPr="00F230B4">
        <w:rPr>
          <w:rFonts w:ascii="Museo Sans 300" w:eastAsiaTheme="minorHAnsi" w:hAnsi="Museo Sans 300"/>
          <w:sz w:val="24"/>
          <w:szCs w:val="24"/>
          <w:lang w:val="es-SV"/>
        </w:rPr>
        <w:t>reporte de valúo por lote agrícola, solicitud de adjudicación de inmueble, copias de Documentos Únicos de Identidad, Tarjetas de Identificación Tributaria y pasaporte, Certificaciones de Partida de Nacimiento</w:t>
      </w:r>
      <w:r w:rsidRPr="00F230B4">
        <w:rPr>
          <w:rFonts w:ascii="Museo Sans 300" w:hAnsi="Museo Sans 300"/>
          <w:sz w:val="24"/>
          <w:szCs w:val="24"/>
        </w:rPr>
        <w:t xml:space="preserve"> constancia de cancelación de crédito, copia de plano del inmueble, Razón y Constancia de Inscripción de Desmembración en Cabeza de su Dueño a favor del ISTA, Acta de Aceptación de Corrección de Nomenclatura y Reducción de Área de Inmueble</w:t>
      </w:r>
      <w:r w:rsidRPr="00F230B4">
        <w:rPr>
          <w:rFonts w:ascii="Museo Sans 300" w:eastAsiaTheme="minorHAnsi" w:hAnsi="Museo Sans 300"/>
          <w:sz w:val="24"/>
          <w:szCs w:val="24"/>
          <w:lang w:val="es-SV"/>
        </w:rPr>
        <w:t xml:space="preserve">, reporte de búsqueda de solicitantes de adjudicación de inmuebles emitidos por el Centro Estratégico de Transformación e Innovación Agropecuaria CETIA I, Sección de Transferencia de Tierras y por </w:t>
      </w:r>
      <w:r w:rsidR="00797516" w:rsidRPr="00F230B4">
        <w:rPr>
          <w:rFonts w:ascii="Museo Sans 300" w:eastAsiaTheme="minorHAnsi" w:hAnsi="Museo Sans 300"/>
          <w:sz w:val="24"/>
          <w:szCs w:val="24"/>
          <w:lang w:val="es-SV"/>
        </w:rPr>
        <w:t>el</w:t>
      </w:r>
      <w:r w:rsidRPr="00F230B4">
        <w:rPr>
          <w:rFonts w:ascii="Museo Sans 300" w:eastAsiaTheme="minorHAnsi" w:hAnsi="Museo Sans 300"/>
          <w:sz w:val="24"/>
          <w:szCs w:val="24"/>
          <w:lang w:val="es-SV"/>
        </w:rPr>
        <w:t xml:space="preserve"> Departamento</w:t>
      </w:r>
      <w:r w:rsidR="00797516" w:rsidRPr="00F230B4">
        <w:rPr>
          <w:rFonts w:ascii="Museo Sans 300" w:eastAsiaTheme="minorHAnsi" w:hAnsi="Museo Sans 300"/>
          <w:sz w:val="24"/>
          <w:szCs w:val="24"/>
          <w:lang w:val="es-SV"/>
        </w:rPr>
        <w:t xml:space="preserve"> de Asignación Individual y Avalúos</w:t>
      </w:r>
      <w:r w:rsidRPr="00F230B4">
        <w:rPr>
          <w:rFonts w:ascii="Museo Sans 300" w:eastAsiaTheme="minorHAnsi" w:hAnsi="Museo Sans 300"/>
          <w:sz w:val="24"/>
          <w:szCs w:val="24"/>
          <w:lang w:val="es-SV"/>
        </w:rPr>
        <w:t>, es procedente resolver favorablemente a lo solicitado.</w:t>
      </w:r>
    </w:p>
    <w:p w14:paraId="645645C4" w14:textId="77777777" w:rsidR="0066052E" w:rsidRPr="00F230B4" w:rsidRDefault="0066052E" w:rsidP="00F230B4">
      <w:pPr>
        <w:pStyle w:val="Prrafodelista"/>
        <w:spacing w:after="0" w:line="240" w:lineRule="auto"/>
        <w:ind w:left="0"/>
        <w:jc w:val="both"/>
        <w:rPr>
          <w:rFonts w:ascii="Museo Sans 300" w:eastAsiaTheme="minorHAnsi" w:hAnsi="Museo Sans 300"/>
          <w:sz w:val="24"/>
          <w:szCs w:val="24"/>
          <w:lang w:val="es-SV"/>
        </w:rPr>
      </w:pPr>
    </w:p>
    <w:p w14:paraId="5FDBFA17" w14:textId="7F03C415" w:rsidR="00F3628A" w:rsidRDefault="00797516" w:rsidP="00F230B4">
      <w:pPr>
        <w:pStyle w:val="Prrafodelista"/>
        <w:spacing w:after="0" w:line="240" w:lineRule="auto"/>
        <w:ind w:left="0"/>
        <w:jc w:val="both"/>
        <w:rPr>
          <w:rFonts w:ascii="Museo Sans 300" w:eastAsia="Arial Unicode MS" w:hAnsi="Museo Sans 300" w:cs="Arial"/>
          <w:sz w:val="24"/>
          <w:szCs w:val="24"/>
          <w:lang w:eastAsia="es-ES"/>
        </w:rPr>
      </w:pPr>
      <w:r w:rsidRPr="00F230B4">
        <w:rPr>
          <w:rFonts w:ascii="Museo Sans 300" w:hAnsi="Museo Sans 300"/>
          <w:sz w:val="24"/>
          <w:szCs w:val="24"/>
          <w:lang w:val="es-SV" w:eastAsia="es-ES"/>
        </w:rPr>
        <w:t xml:space="preserve">Estando conforme a Derecho la documentación correspondiente, </w:t>
      </w:r>
      <w:r w:rsidRPr="00F230B4">
        <w:rPr>
          <w:rFonts w:ascii="Museo Sans 300" w:hAnsi="Museo Sans 300"/>
          <w:color w:val="000000" w:themeColor="text1"/>
          <w:sz w:val="24"/>
          <w:szCs w:val="24"/>
          <w:lang w:eastAsia="es-ES"/>
        </w:rPr>
        <w:t xml:space="preserve">el Departamento de Asignación Individual y Avalúos con la aprobación de la Gerencia de Desarrollo Rural, </w:t>
      </w:r>
      <w:r w:rsidRPr="00F230B4">
        <w:rPr>
          <w:rFonts w:ascii="Museo Sans 300" w:hAnsi="Museo Sans 300"/>
          <w:sz w:val="24"/>
          <w:szCs w:val="24"/>
          <w:lang w:eastAsia="es-ES"/>
        </w:rPr>
        <w:t>recomienda aprobar lo solicitado, por lo que la Junta Directiva en uso de sus facultades y d</w:t>
      </w:r>
      <w:r w:rsidR="00F3628A" w:rsidRPr="00F230B4">
        <w:rPr>
          <w:rFonts w:ascii="Museo Sans 300" w:hAnsi="Museo Sans 300"/>
          <w:sz w:val="24"/>
          <w:szCs w:val="24"/>
          <w:lang w:eastAsia="es-ES"/>
        </w:rPr>
        <w:t xml:space="preserve">e conformidad al Artículo 18 letras “g” y “h” de la Ley de Creación del Instituto Salvadoreño de Transformación Agraria, </w:t>
      </w:r>
      <w:r w:rsidRPr="00F230B4">
        <w:rPr>
          <w:rFonts w:ascii="Museo Sans 300" w:hAnsi="Museo Sans 300"/>
          <w:b/>
          <w:sz w:val="24"/>
          <w:szCs w:val="24"/>
          <w:u w:val="single"/>
          <w:lang w:eastAsia="es-ES"/>
        </w:rPr>
        <w:t>ACUERDA</w:t>
      </w:r>
      <w:r w:rsidR="00F3628A" w:rsidRPr="00F230B4">
        <w:rPr>
          <w:rFonts w:ascii="Museo Sans 300" w:hAnsi="Museo Sans 300"/>
          <w:b/>
          <w:sz w:val="24"/>
          <w:szCs w:val="24"/>
          <w:u w:val="single"/>
          <w:lang w:eastAsia="es-ES"/>
        </w:rPr>
        <w:t>: PRIMERO:</w:t>
      </w:r>
      <w:r w:rsidR="00F3628A" w:rsidRPr="00F230B4">
        <w:rPr>
          <w:rFonts w:ascii="Museo Sans 300" w:hAnsi="Museo Sans 300"/>
          <w:b/>
          <w:sz w:val="24"/>
          <w:szCs w:val="24"/>
          <w:lang w:eastAsia="es-ES"/>
        </w:rPr>
        <w:t xml:space="preserve"> </w:t>
      </w:r>
      <w:r w:rsidRPr="00F230B4">
        <w:rPr>
          <w:rFonts w:ascii="Museo Sans 300" w:hAnsi="Museo Sans 300"/>
          <w:b/>
          <w:sz w:val="24"/>
          <w:szCs w:val="24"/>
          <w:lang w:eastAsia="es-ES"/>
        </w:rPr>
        <w:t>M</w:t>
      </w:r>
      <w:r w:rsidR="00F3628A" w:rsidRPr="00F230B4">
        <w:rPr>
          <w:rFonts w:ascii="Museo Sans 300" w:hAnsi="Museo Sans 300"/>
          <w:b/>
          <w:sz w:val="24"/>
          <w:szCs w:val="24"/>
          <w:lang w:eastAsia="es-ES"/>
        </w:rPr>
        <w:t xml:space="preserve">odificar el Punto XIV-6 del Acta de Ordinaria 16-94, de fecha 09 de junio de 1994, </w:t>
      </w:r>
      <w:r w:rsidR="00F3628A" w:rsidRPr="00F230B4">
        <w:rPr>
          <w:rFonts w:ascii="Museo Sans 300" w:hAnsi="Museo Sans 300"/>
          <w:sz w:val="24"/>
          <w:szCs w:val="24"/>
          <w:lang w:eastAsia="es-ES"/>
        </w:rPr>
        <w:t>en el cual se aprob</w:t>
      </w:r>
      <w:r w:rsidRPr="00F230B4">
        <w:rPr>
          <w:rFonts w:ascii="Museo Sans 300" w:hAnsi="Museo Sans 300"/>
          <w:sz w:val="24"/>
          <w:szCs w:val="24"/>
          <w:lang w:eastAsia="es-ES"/>
        </w:rPr>
        <w:t>ó</w:t>
      </w:r>
      <w:r w:rsidR="00F3628A" w:rsidRPr="00F230B4">
        <w:rPr>
          <w:rFonts w:ascii="Museo Sans 300" w:hAnsi="Museo Sans 300"/>
          <w:sz w:val="24"/>
          <w:szCs w:val="24"/>
          <w:lang w:eastAsia="es-ES"/>
        </w:rPr>
        <w:t xml:space="preserve"> la adjudicaci</w:t>
      </w:r>
      <w:r w:rsidRPr="00F230B4">
        <w:rPr>
          <w:rFonts w:ascii="Museo Sans 300" w:hAnsi="Museo Sans 300"/>
          <w:sz w:val="24"/>
          <w:szCs w:val="24"/>
          <w:lang w:eastAsia="es-ES"/>
        </w:rPr>
        <w:t>ón</w:t>
      </w:r>
      <w:r w:rsidR="00F3628A" w:rsidRPr="00F230B4">
        <w:rPr>
          <w:rFonts w:ascii="Museo Sans 300" w:hAnsi="Museo Sans 300"/>
          <w:sz w:val="24"/>
          <w:szCs w:val="24"/>
          <w:lang w:eastAsia="es-ES"/>
        </w:rPr>
        <w:t xml:space="preserve">, entre otros, del </w:t>
      </w:r>
      <w:r w:rsidR="00F3628A" w:rsidRPr="00F230B4">
        <w:rPr>
          <w:rFonts w:ascii="Museo Sans 300" w:hAnsi="Museo Sans 300"/>
          <w:b/>
          <w:sz w:val="24"/>
          <w:szCs w:val="24"/>
        </w:rPr>
        <w:t xml:space="preserve">Lote </w:t>
      </w:r>
      <w:r w:rsidR="000B7B62">
        <w:rPr>
          <w:rFonts w:ascii="Museo Sans 300" w:hAnsi="Museo Sans 300"/>
          <w:b/>
          <w:sz w:val="24"/>
          <w:szCs w:val="24"/>
        </w:rPr>
        <w:t>---</w:t>
      </w:r>
      <w:r w:rsidR="00F3628A" w:rsidRPr="00F230B4">
        <w:rPr>
          <w:rFonts w:ascii="Museo Sans 300" w:hAnsi="Museo Sans 300"/>
          <w:b/>
          <w:sz w:val="24"/>
          <w:szCs w:val="24"/>
        </w:rPr>
        <w:t xml:space="preserve">, Polígono </w:t>
      </w:r>
      <w:r w:rsidR="00BC75CB">
        <w:rPr>
          <w:rFonts w:ascii="Museo Sans 300" w:hAnsi="Museo Sans 300"/>
          <w:b/>
          <w:sz w:val="24"/>
          <w:szCs w:val="24"/>
        </w:rPr>
        <w:t>---</w:t>
      </w:r>
      <w:r w:rsidR="00F3628A" w:rsidRPr="00F230B4">
        <w:rPr>
          <w:rFonts w:ascii="Museo Sans 300" w:hAnsi="Museo Sans 300"/>
          <w:sz w:val="24"/>
          <w:szCs w:val="24"/>
          <w:lang w:eastAsia="es-ES"/>
        </w:rPr>
        <w:t>, en lo</w:t>
      </w:r>
      <w:r w:rsidRPr="00F230B4">
        <w:rPr>
          <w:rFonts w:ascii="Museo Sans 300" w:hAnsi="Museo Sans 300"/>
          <w:sz w:val="24"/>
          <w:szCs w:val="24"/>
          <w:lang w:eastAsia="es-ES"/>
        </w:rPr>
        <w:t>s siguientes términos</w:t>
      </w:r>
      <w:r w:rsidR="00F3628A" w:rsidRPr="00F230B4">
        <w:rPr>
          <w:rFonts w:ascii="Museo Sans 300" w:hAnsi="Museo Sans 300"/>
          <w:sz w:val="24"/>
          <w:szCs w:val="24"/>
          <w:lang w:eastAsia="es-ES"/>
        </w:rPr>
        <w:t xml:space="preserve">: </w:t>
      </w:r>
      <w:r w:rsidR="00F3628A" w:rsidRPr="00F230B4">
        <w:rPr>
          <w:rFonts w:ascii="Museo Sans 300" w:hAnsi="Museo Sans 300"/>
          <w:b/>
          <w:bCs/>
          <w:sz w:val="24"/>
          <w:szCs w:val="24"/>
          <w:lang w:eastAsia="es-ES"/>
        </w:rPr>
        <w:t xml:space="preserve">a) </w:t>
      </w:r>
      <w:r w:rsidR="00F3628A" w:rsidRPr="00F230B4">
        <w:rPr>
          <w:rFonts w:ascii="Museo Sans 300" w:hAnsi="Museo Sans 300"/>
          <w:bCs/>
          <w:sz w:val="24"/>
          <w:szCs w:val="24"/>
          <w:lang w:eastAsia="es-ES"/>
        </w:rPr>
        <w:t xml:space="preserve">Corrección de nomenclatura y área, del Lote </w:t>
      </w:r>
      <w:r w:rsidR="00BC75CB">
        <w:rPr>
          <w:rFonts w:ascii="Museo Sans 300" w:hAnsi="Museo Sans 300"/>
          <w:bCs/>
          <w:sz w:val="24"/>
          <w:szCs w:val="24"/>
          <w:lang w:eastAsia="es-ES"/>
        </w:rPr>
        <w:t>---</w:t>
      </w:r>
      <w:r w:rsidR="00F3628A" w:rsidRPr="00F230B4">
        <w:rPr>
          <w:rFonts w:ascii="Museo Sans 300" w:hAnsi="Museo Sans 300"/>
          <w:bCs/>
          <w:sz w:val="24"/>
          <w:szCs w:val="24"/>
          <w:lang w:eastAsia="es-ES"/>
        </w:rPr>
        <w:t xml:space="preserve">, Polígono </w:t>
      </w:r>
      <w:r w:rsidR="00BC75CB">
        <w:rPr>
          <w:rFonts w:ascii="Museo Sans 300" w:hAnsi="Museo Sans 300"/>
          <w:bCs/>
          <w:sz w:val="24"/>
          <w:szCs w:val="24"/>
          <w:lang w:eastAsia="es-ES"/>
        </w:rPr>
        <w:t>---</w:t>
      </w:r>
      <w:r w:rsidR="00F3628A" w:rsidRPr="00F230B4">
        <w:rPr>
          <w:rFonts w:ascii="Museo Sans 300" w:hAnsi="Museo Sans 300"/>
          <w:bCs/>
          <w:sz w:val="24"/>
          <w:szCs w:val="24"/>
          <w:lang w:eastAsia="es-ES"/>
        </w:rPr>
        <w:t xml:space="preserve">, con un área de 55,912.78 Mts.², </w:t>
      </w:r>
      <w:r w:rsidR="00F3628A" w:rsidRPr="00F230B4">
        <w:rPr>
          <w:rFonts w:ascii="Museo Sans 300" w:hAnsi="Museo Sans 300"/>
          <w:sz w:val="24"/>
          <w:szCs w:val="24"/>
          <w:lang w:eastAsia="es-ES"/>
        </w:rPr>
        <w:t>siendo lo correcto</w:t>
      </w:r>
      <w:r w:rsidR="00F3628A" w:rsidRPr="00F230B4">
        <w:rPr>
          <w:rFonts w:ascii="Museo Sans 300" w:hAnsi="Museo Sans 300"/>
          <w:bCs/>
          <w:sz w:val="24"/>
          <w:szCs w:val="24"/>
          <w:lang w:eastAsia="es-ES"/>
        </w:rPr>
        <w:t xml:space="preserve"> </w:t>
      </w:r>
      <w:r w:rsidR="00F3628A" w:rsidRPr="00F230B4">
        <w:rPr>
          <w:rFonts w:ascii="Museo Sans 300" w:hAnsi="Museo Sans 300"/>
          <w:b/>
          <w:sz w:val="24"/>
          <w:szCs w:val="24"/>
          <w:lang w:eastAsia="es-ES"/>
        </w:rPr>
        <w:t xml:space="preserve">LOTE  </w:t>
      </w:r>
      <w:r w:rsidR="00BC75CB">
        <w:rPr>
          <w:rFonts w:ascii="Museo Sans 300" w:hAnsi="Museo Sans 300"/>
          <w:b/>
          <w:sz w:val="24"/>
          <w:szCs w:val="24"/>
          <w:lang w:eastAsia="es-ES"/>
        </w:rPr>
        <w:t>---</w:t>
      </w:r>
      <w:r w:rsidR="00F3628A" w:rsidRPr="00F230B4">
        <w:rPr>
          <w:rFonts w:ascii="Museo Sans 300" w:hAnsi="Museo Sans 300"/>
          <w:b/>
          <w:sz w:val="24"/>
          <w:szCs w:val="24"/>
          <w:lang w:eastAsia="es-ES"/>
        </w:rPr>
        <w:t xml:space="preserve">, POLÍGONO </w:t>
      </w:r>
      <w:r w:rsidR="00BC75CB">
        <w:rPr>
          <w:rFonts w:ascii="Museo Sans 300" w:hAnsi="Museo Sans 300"/>
          <w:b/>
          <w:sz w:val="24"/>
          <w:szCs w:val="24"/>
          <w:lang w:eastAsia="es-ES"/>
        </w:rPr>
        <w:t>---</w:t>
      </w:r>
      <w:r w:rsidR="00F3628A" w:rsidRPr="00F230B4">
        <w:rPr>
          <w:rFonts w:ascii="Museo Sans 300" w:hAnsi="Museo Sans 300"/>
          <w:b/>
          <w:sz w:val="24"/>
          <w:szCs w:val="24"/>
          <w:lang w:eastAsia="es-ES"/>
        </w:rPr>
        <w:t xml:space="preserve">, PORCION </w:t>
      </w:r>
      <w:r w:rsidR="00BC75CB">
        <w:rPr>
          <w:rFonts w:ascii="Museo Sans 300" w:hAnsi="Museo Sans 300"/>
          <w:b/>
          <w:sz w:val="24"/>
          <w:szCs w:val="24"/>
          <w:lang w:eastAsia="es-ES"/>
        </w:rPr>
        <w:t>---</w:t>
      </w:r>
      <w:r w:rsidR="00F3628A" w:rsidRPr="00F230B4">
        <w:rPr>
          <w:rFonts w:ascii="Museo Sans 300" w:hAnsi="Museo Sans 300"/>
          <w:b/>
          <w:sz w:val="24"/>
          <w:szCs w:val="24"/>
          <w:lang w:eastAsia="es-ES"/>
        </w:rPr>
        <w:t>, COMUN “LA CANCHA”,</w:t>
      </w:r>
      <w:r w:rsidR="00F3628A" w:rsidRPr="00F230B4">
        <w:rPr>
          <w:rFonts w:ascii="Museo Sans 300" w:hAnsi="Museo Sans 300"/>
          <w:bCs/>
          <w:sz w:val="24"/>
          <w:szCs w:val="24"/>
          <w:lang w:eastAsia="es-ES"/>
        </w:rPr>
        <w:t xml:space="preserve"> con un área de 55,620.40 Mts.²; </w:t>
      </w:r>
      <w:r w:rsidR="00F3628A" w:rsidRPr="00F230B4">
        <w:rPr>
          <w:rFonts w:ascii="Museo Sans 300" w:hAnsi="Museo Sans 300"/>
          <w:b/>
          <w:sz w:val="24"/>
          <w:szCs w:val="24"/>
          <w:lang w:eastAsia="es-ES"/>
        </w:rPr>
        <w:t xml:space="preserve">b) </w:t>
      </w:r>
      <w:r w:rsidR="00F3628A" w:rsidRPr="00F230B4">
        <w:rPr>
          <w:rFonts w:ascii="Museo Sans 300" w:hAnsi="Museo Sans 300"/>
          <w:sz w:val="24"/>
          <w:szCs w:val="24"/>
          <w:lang w:eastAsia="es-ES"/>
        </w:rPr>
        <w:t xml:space="preserve">Incluir a la señora </w:t>
      </w:r>
      <w:r w:rsidR="00F3628A" w:rsidRPr="00F230B4">
        <w:rPr>
          <w:rFonts w:ascii="Museo Sans 300" w:hAnsi="Museo Sans 300"/>
          <w:b/>
          <w:sz w:val="24"/>
          <w:szCs w:val="24"/>
          <w:lang w:eastAsia="es-ES"/>
        </w:rPr>
        <w:t xml:space="preserve">MARIELOS </w:t>
      </w:r>
      <w:r w:rsidR="00F3628A" w:rsidRPr="00F230B4">
        <w:rPr>
          <w:rFonts w:ascii="Museo Sans 300" w:hAnsi="Museo Sans 300"/>
          <w:b/>
          <w:sz w:val="24"/>
          <w:szCs w:val="24"/>
          <w:lang w:eastAsia="es-ES"/>
        </w:rPr>
        <w:lastRenderedPageBreak/>
        <w:t xml:space="preserve">ABIGAIL ALFARO DIAZ, </w:t>
      </w:r>
      <w:r w:rsidR="00F3628A" w:rsidRPr="00F230B4">
        <w:rPr>
          <w:rFonts w:ascii="Museo Sans 300" w:hAnsi="Museo Sans 300"/>
          <w:sz w:val="24"/>
          <w:szCs w:val="24"/>
          <w:lang w:eastAsia="es-ES"/>
        </w:rPr>
        <w:t xml:space="preserve">de </w:t>
      </w:r>
      <w:r w:rsidR="00F230B4" w:rsidRPr="00F230B4">
        <w:rPr>
          <w:rFonts w:ascii="Museo Sans 300" w:hAnsi="Museo Sans 300"/>
          <w:sz w:val="24"/>
          <w:szCs w:val="24"/>
          <w:lang w:eastAsia="es-ES"/>
        </w:rPr>
        <w:t xml:space="preserve">las </w:t>
      </w:r>
      <w:r w:rsidR="00F3628A" w:rsidRPr="00F230B4">
        <w:rPr>
          <w:rFonts w:ascii="Museo Sans 300" w:hAnsi="Museo Sans 300"/>
          <w:sz w:val="24"/>
          <w:szCs w:val="24"/>
          <w:lang w:eastAsia="es-ES"/>
        </w:rPr>
        <w:t xml:space="preserve">generales antes expresadas; y </w:t>
      </w:r>
      <w:r w:rsidR="00F3628A" w:rsidRPr="00F230B4">
        <w:rPr>
          <w:rFonts w:ascii="Museo Sans 300" w:hAnsi="Museo Sans 300"/>
          <w:b/>
          <w:color w:val="000000"/>
          <w:sz w:val="24"/>
          <w:szCs w:val="24"/>
        </w:rPr>
        <w:t>c)</w:t>
      </w:r>
      <w:r w:rsidR="00F3628A" w:rsidRPr="00F230B4">
        <w:rPr>
          <w:rFonts w:ascii="Museo Sans 300" w:hAnsi="Museo Sans 300"/>
          <w:color w:val="000000"/>
          <w:sz w:val="24"/>
          <w:szCs w:val="24"/>
        </w:rPr>
        <w:t xml:space="preserve"> Corregir el nombre del señor </w:t>
      </w:r>
      <w:r w:rsidR="00F230B4" w:rsidRPr="00F230B4">
        <w:rPr>
          <w:rFonts w:ascii="Museo Sans 300" w:hAnsi="Museo Sans 300"/>
          <w:color w:val="000000"/>
          <w:sz w:val="24"/>
          <w:szCs w:val="24"/>
        </w:rPr>
        <w:t>MIGUEL ÁNGEL HERNÁNDEZ</w:t>
      </w:r>
      <w:r w:rsidR="00F3628A" w:rsidRPr="00F230B4">
        <w:rPr>
          <w:rFonts w:ascii="Museo Sans 300" w:hAnsi="Museo Sans 300"/>
          <w:color w:val="000000"/>
          <w:sz w:val="24"/>
          <w:szCs w:val="24"/>
        </w:rPr>
        <w:t xml:space="preserve">, siendo lo correcto según </w:t>
      </w:r>
      <w:r w:rsidR="00F3628A" w:rsidRPr="00F230B4">
        <w:rPr>
          <w:rFonts w:ascii="Museo Sans 300" w:hAnsi="Museo Sans 300"/>
          <w:sz w:val="24"/>
          <w:szCs w:val="24"/>
          <w:lang w:eastAsia="es-ES"/>
        </w:rPr>
        <w:t xml:space="preserve">Documento Único de Identidad </w:t>
      </w:r>
      <w:r w:rsidR="00F230B4" w:rsidRPr="00F230B4">
        <w:rPr>
          <w:rFonts w:ascii="Museo Sans 300" w:hAnsi="Museo Sans 300"/>
          <w:b/>
          <w:color w:val="000000"/>
          <w:sz w:val="24"/>
          <w:szCs w:val="24"/>
        </w:rPr>
        <w:t>MIGUEL ÁNGEL HERNÁNDEZ ALFARO</w:t>
      </w:r>
      <w:r w:rsidR="00F3628A" w:rsidRPr="00F230B4">
        <w:rPr>
          <w:rFonts w:ascii="Museo Sans 300" w:hAnsi="Museo Sans 300"/>
          <w:color w:val="000000"/>
          <w:sz w:val="24"/>
          <w:szCs w:val="24"/>
        </w:rPr>
        <w:t>;</w:t>
      </w:r>
      <w:r w:rsidR="00F3628A" w:rsidRPr="00F230B4">
        <w:rPr>
          <w:rFonts w:ascii="Museo Sans 300" w:hAnsi="Museo Sans 300"/>
          <w:sz w:val="24"/>
          <w:szCs w:val="24"/>
          <w:lang w:eastAsia="es-ES"/>
        </w:rPr>
        <w:t xml:space="preserve"> inmueble situado en el </w:t>
      </w:r>
      <w:r w:rsidR="00F3628A" w:rsidRPr="00F230B4">
        <w:rPr>
          <w:rFonts w:ascii="Museo Sans 300" w:hAnsi="Museo Sans 300"/>
          <w:b/>
          <w:sz w:val="24"/>
          <w:szCs w:val="24"/>
        </w:rPr>
        <w:t>Proyecto de Lotificación Agrícola en el área identificada como PORCIÓN 1, hoy denominada como HACIENDA MIRAVALLE PORCIÓN UNO, COMÚN LA CANCHA,</w:t>
      </w:r>
      <w:r w:rsidR="00F3628A" w:rsidRPr="00F230B4">
        <w:rPr>
          <w:rFonts w:ascii="Museo Sans 300" w:hAnsi="Museo Sans 300"/>
          <w:sz w:val="24"/>
          <w:szCs w:val="24"/>
        </w:rPr>
        <w:t xml:space="preserve"> ubicado en cantón </w:t>
      </w:r>
      <w:proofErr w:type="spellStart"/>
      <w:r w:rsidR="00F3628A" w:rsidRPr="00F230B4">
        <w:rPr>
          <w:rFonts w:ascii="Museo Sans 300" w:hAnsi="Museo Sans 300"/>
          <w:sz w:val="24"/>
          <w:szCs w:val="24"/>
        </w:rPr>
        <w:t>Miravalle</w:t>
      </w:r>
      <w:proofErr w:type="spellEnd"/>
      <w:r w:rsidR="00F3628A" w:rsidRPr="00F230B4">
        <w:rPr>
          <w:rFonts w:ascii="Museo Sans 300" w:hAnsi="Museo Sans 300"/>
          <w:sz w:val="24"/>
          <w:szCs w:val="24"/>
        </w:rPr>
        <w:t xml:space="preserve">, jurisdicción de </w:t>
      </w:r>
      <w:proofErr w:type="spellStart"/>
      <w:r w:rsidR="00F3628A" w:rsidRPr="00F230B4">
        <w:rPr>
          <w:rFonts w:ascii="Museo Sans 300" w:hAnsi="Museo Sans 300"/>
          <w:sz w:val="24"/>
          <w:szCs w:val="24"/>
        </w:rPr>
        <w:t>Acajutla</w:t>
      </w:r>
      <w:proofErr w:type="spellEnd"/>
      <w:r w:rsidR="00F3628A" w:rsidRPr="00F230B4">
        <w:rPr>
          <w:rFonts w:ascii="Museo Sans 300" w:hAnsi="Museo Sans 300"/>
          <w:sz w:val="24"/>
          <w:szCs w:val="24"/>
        </w:rPr>
        <w:t>, departamento de Sonsonate</w:t>
      </w:r>
      <w:r w:rsidR="00F3628A" w:rsidRPr="00F230B4">
        <w:rPr>
          <w:rFonts w:ascii="Museo Sans 300" w:eastAsia="Arial Unicode MS" w:hAnsi="Museo Sans 300" w:cs="Arial"/>
          <w:sz w:val="24"/>
          <w:szCs w:val="24"/>
          <w:lang w:eastAsia="es-ES"/>
        </w:rPr>
        <w:t xml:space="preserve">, quedando la adjudicación conforme al cuadro de valores y extensiones siguiente: </w:t>
      </w:r>
    </w:p>
    <w:p w14:paraId="5CBF6637" w14:textId="77777777" w:rsidR="0066052E" w:rsidRPr="0066052E" w:rsidRDefault="0066052E" w:rsidP="00F230B4">
      <w:pPr>
        <w:pStyle w:val="Prrafodelista"/>
        <w:spacing w:after="0" w:line="240" w:lineRule="auto"/>
        <w:ind w:left="0"/>
        <w:jc w:val="both"/>
        <w:rPr>
          <w:rFonts w:ascii="Museo Sans 300" w:hAnsi="Museo Sans 300"/>
          <w:sz w:val="24"/>
          <w:szCs w:val="24"/>
          <w:lang w:eastAsia="es-ES"/>
        </w:rPr>
      </w:pPr>
    </w:p>
    <w:tbl>
      <w:tblPr>
        <w:tblW w:w="9194" w:type="dxa"/>
        <w:jc w:val="center"/>
        <w:tblLayout w:type="fixed"/>
        <w:tblCellMar>
          <w:left w:w="25" w:type="dxa"/>
          <w:right w:w="0" w:type="dxa"/>
        </w:tblCellMar>
        <w:tblLook w:val="0000" w:firstRow="0" w:lastRow="0" w:firstColumn="0" w:lastColumn="0" w:noHBand="0" w:noVBand="0"/>
      </w:tblPr>
      <w:tblGrid>
        <w:gridCol w:w="2714"/>
        <w:gridCol w:w="972"/>
        <w:gridCol w:w="2475"/>
        <w:gridCol w:w="566"/>
        <w:gridCol w:w="567"/>
        <w:gridCol w:w="606"/>
        <w:gridCol w:w="647"/>
        <w:gridCol w:w="647"/>
      </w:tblGrid>
      <w:tr w:rsidR="00F230B4" w14:paraId="446BD4E7" w14:textId="77777777" w:rsidTr="00F230B4">
        <w:trPr>
          <w:trHeight w:val="343"/>
          <w:jc w:val="center"/>
        </w:trPr>
        <w:tc>
          <w:tcPr>
            <w:tcW w:w="2714" w:type="dxa"/>
            <w:tcBorders>
              <w:top w:val="single" w:sz="2" w:space="0" w:color="auto"/>
              <w:left w:val="single" w:sz="2" w:space="0" w:color="auto"/>
              <w:bottom w:val="single" w:sz="2" w:space="0" w:color="auto"/>
              <w:right w:val="single" w:sz="2" w:space="0" w:color="auto"/>
            </w:tcBorders>
            <w:shd w:val="clear" w:color="auto" w:fill="DCDCDC"/>
          </w:tcPr>
          <w:p w14:paraId="11C419F6" w14:textId="77777777" w:rsidR="00F3628A" w:rsidRDefault="00F3628A" w:rsidP="00322457">
            <w:pPr>
              <w:widowControl w:val="0"/>
              <w:autoSpaceDE w:val="0"/>
              <w:autoSpaceDN w:val="0"/>
              <w:adjustRightInd w:val="0"/>
              <w:rPr>
                <w:b/>
                <w:bCs/>
                <w:sz w:val="14"/>
                <w:szCs w:val="14"/>
              </w:rPr>
            </w:pPr>
            <w:r>
              <w:rPr>
                <w:b/>
                <w:bCs/>
                <w:sz w:val="14"/>
                <w:szCs w:val="14"/>
              </w:rPr>
              <w:t xml:space="preserve">D.U.I.     PROGRAMA </w:t>
            </w:r>
          </w:p>
        </w:tc>
        <w:tc>
          <w:tcPr>
            <w:tcW w:w="3447" w:type="dxa"/>
            <w:gridSpan w:val="2"/>
            <w:tcBorders>
              <w:top w:val="single" w:sz="2" w:space="0" w:color="auto"/>
              <w:left w:val="single" w:sz="2" w:space="0" w:color="auto"/>
              <w:bottom w:val="single" w:sz="2" w:space="0" w:color="auto"/>
              <w:right w:val="single" w:sz="2" w:space="0" w:color="auto"/>
            </w:tcBorders>
            <w:shd w:val="clear" w:color="auto" w:fill="DCDCDC"/>
          </w:tcPr>
          <w:p w14:paraId="2B24AF83" w14:textId="77777777" w:rsidR="00F3628A" w:rsidRDefault="00F3628A" w:rsidP="00322457">
            <w:pPr>
              <w:widowControl w:val="0"/>
              <w:autoSpaceDE w:val="0"/>
              <w:autoSpaceDN w:val="0"/>
              <w:adjustRightInd w:val="0"/>
              <w:jc w:val="center"/>
              <w:rPr>
                <w:b/>
                <w:bCs/>
                <w:sz w:val="14"/>
                <w:szCs w:val="14"/>
              </w:rPr>
            </w:pPr>
            <w:r>
              <w:rPr>
                <w:b/>
                <w:bCs/>
                <w:sz w:val="14"/>
                <w:szCs w:val="14"/>
              </w:rPr>
              <w:t xml:space="preserve">SOLAR / A COMP. Y LOTES </w:t>
            </w:r>
          </w:p>
        </w:tc>
        <w:tc>
          <w:tcPr>
            <w:tcW w:w="1133" w:type="dxa"/>
            <w:gridSpan w:val="2"/>
            <w:tcBorders>
              <w:top w:val="single" w:sz="2" w:space="0" w:color="auto"/>
              <w:left w:val="single" w:sz="2" w:space="0" w:color="auto"/>
              <w:bottom w:val="single" w:sz="2" w:space="0" w:color="auto"/>
              <w:right w:val="single" w:sz="2" w:space="0" w:color="auto"/>
            </w:tcBorders>
            <w:shd w:val="clear" w:color="auto" w:fill="DCDCDC"/>
          </w:tcPr>
          <w:p w14:paraId="396DF075" w14:textId="77777777" w:rsidR="00F3628A" w:rsidRDefault="00F3628A" w:rsidP="00322457">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49AE975D" w14:textId="77777777" w:rsidR="00F3628A" w:rsidRDefault="00F3628A" w:rsidP="00322457">
            <w:pPr>
              <w:widowControl w:val="0"/>
              <w:autoSpaceDE w:val="0"/>
              <w:autoSpaceDN w:val="0"/>
              <w:adjustRightInd w:val="0"/>
              <w:jc w:val="center"/>
              <w:rPr>
                <w:b/>
                <w:bCs/>
                <w:sz w:val="14"/>
                <w:szCs w:val="14"/>
              </w:rPr>
            </w:pPr>
            <w:r>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49F1A2FA" w14:textId="77777777" w:rsidR="00F3628A" w:rsidRDefault="00F3628A" w:rsidP="00322457">
            <w:pPr>
              <w:widowControl w:val="0"/>
              <w:autoSpaceDE w:val="0"/>
              <w:autoSpaceDN w:val="0"/>
              <w:adjustRightInd w:val="0"/>
              <w:jc w:val="center"/>
              <w:rPr>
                <w:b/>
                <w:bCs/>
                <w:sz w:val="14"/>
                <w:szCs w:val="14"/>
              </w:rPr>
            </w:pPr>
            <w:r>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560622A4" w14:textId="77777777" w:rsidR="00F3628A" w:rsidRDefault="00F3628A" w:rsidP="00322457">
            <w:pPr>
              <w:widowControl w:val="0"/>
              <w:autoSpaceDE w:val="0"/>
              <w:autoSpaceDN w:val="0"/>
              <w:adjustRightInd w:val="0"/>
              <w:jc w:val="center"/>
              <w:rPr>
                <w:b/>
                <w:bCs/>
                <w:sz w:val="14"/>
                <w:szCs w:val="14"/>
              </w:rPr>
            </w:pPr>
            <w:r>
              <w:rPr>
                <w:b/>
                <w:bCs/>
                <w:sz w:val="14"/>
                <w:szCs w:val="14"/>
              </w:rPr>
              <w:t xml:space="preserve">VALOR (¢) </w:t>
            </w:r>
          </w:p>
        </w:tc>
      </w:tr>
      <w:tr w:rsidR="00F230B4" w14:paraId="3B9FC1A7" w14:textId="77777777" w:rsidTr="00F230B4">
        <w:trPr>
          <w:trHeight w:val="308"/>
          <w:jc w:val="center"/>
        </w:trPr>
        <w:tc>
          <w:tcPr>
            <w:tcW w:w="2714" w:type="dxa"/>
            <w:tcBorders>
              <w:top w:val="single" w:sz="2" w:space="0" w:color="auto"/>
              <w:left w:val="single" w:sz="2" w:space="0" w:color="auto"/>
              <w:bottom w:val="single" w:sz="2" w:space="0" w:color="auto"/>
              <w:right w:val="single" w:sz="2" w:space="0" w:color="auto"/>
            </w:tcBorders>
            <w:shd w:val="clear" w:color="auto" w:fill="DCDCDC"/>
          </w:tcPr>
          <w:p w14:paraId="77D38E43" w14:textId="77777777" w:rsidR="00F3628A" w:rsidRDefault="00F3628A" w:rsidP="00322457">
            <w:pPr>
              <w:widowControl w:val="0"/>
              <w:autoSpaceDE w:val="0"/>
              <w:autoSpaceDN w:val="0"/>
              <w:adjustRightInd w:val="0"/>
              <w:rPr>
                <w:b/>
                <w:bCs/>
                <w:sz w:val="14"/>
                <w:szCs w:val="14"/>
              </w:rPr>
            </w:pPr>
            <w:r>
              <w:rPr>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14:paraId="0A059335" w14:textId="77777777" w:rsidR="00F3628A" w:rsidRDefault="00F3628A" w:rsidP="00322457">
            <w:pPr>
              <w:widowControl w:val="0"/>
              <w:autoSpaceDE w:val="0"/>
              <w:autoSpaceDN w:val="0"/>
              <w:adjustRightInd w:val="0"/>
              <w:rPr>
                <w:b/>
                <w:bCs/>
                <w:sz w:val="14"/>
                <w:szCs w:val="14"/>
              </w:rPr>
            </w:pPr>
            <w:r>
              <w:rPr>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14:paraId="12ED1D44" w14:textId="77777777" w:rsidR="00F3628A" w:rsidRDefault="00F3628A" w:rsidP="00322457">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2D887858" w14:textId="77777777" w:rsidR="00F3628A" w:rsidRDefault="00F3628A" w:rsidP="00322457">
            <w:pPr>
              <w:widowControl w:val="0"/>
              <w:autoSpaceDE w:val="0"/>
              <w:autoSpaceDN w:val="0"/>
              <w:adjustRightInd w:val="0"/>
              <w:rPr>
                <w:b/>
                <w:bCs/>
                <w:sz w:val="14"/>
                <w:szCs w:val="14"/>
              </w:rPr>
            </w:pPr>
            <w:r>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677D9C1C" w14:textId="77777777" w:rsidR="00F3628A" w:rsidRDefault="00F3628A" w:rsidP="00322457">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58DADDB3" w14:textId="77777777" w:rsidR="00F3628A" w:rsidRDefault="00F3628A" w:rsidP="00322457">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5F77FBB6" w14:textId="77777777" w:rsidR="00F3628A" w:rsidRDefault="00F3628A" w:rsidP="00322457">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19004D3C" w14:textId="77777777" w:rsidR="00F3628A" w:rsidRDefault="00F3628A" w:rsidP="00322457">
            <w:pPr>
              <w:widowControl w:val="0"/>
              <w:autoSpaceDE w:val="0"/>
              <w:autoSpaceDN w:val="0"/>
              <w:adjustRightInd w:val="0"/>
              <w:rPr>
                <w:b/>
                <w:bCs/>
                <w:sz w:val="14"/>
                <w:szCs w:val="14"/>
              </w:rPr>
            </w:pPr>
          </w:p>
        </w:tc>
      </w:tr>
    </w:tbl>
    <w:p w14:paraId="7AD4E8C0" w14:textId="77777777" w:rsidR="00F3628A" w:rsidRDefault="00F3628A" w:rsidP="00F3628A">
      <w:pPr>
        <w:widowControl w:val="0"/>
        <w:autoSpaceDE w:val="0"/>
        <w:autoSpaceDN w:val="0"/>
        <w:adjustRightInd w:val="0"/>
        <w:rPr>
          <w:sz w:val="14"/>
          <w:szCs w:val="14"/>
        </w:rPr>
      </w:pPr>
    </w:p>
    <w:tbl>
      <w:tblPr>
        <w:tblW w:w="875" w:type="pct"/>
        <w:tblInd w:w="139" w:type="dxa"/>
        <w:tblCellMar>
          <w:left w:w="25" w:type="dxa"/>
          <w:right w:w="0" w:type="dxa"/>
        </w:tblCellMar>
        <w:tblLook w:val="0000" w:firstRow="0" w:lastRow="0" w:firstColumn="0" w:lastColumn="0" w:noHBand="0" w:noVBand="0"/>
      </w:tblPr>
      <w:tblGrid>
        <w:gridCol w:w="1593"/>
      </w:tblGrid>
      <w:tr w:rsidR="00F3628A" w14:paraId="6205FE4E" w14:textId="77777777" w:rsidTr="00F230B4">
        <w:trPr>
          <w:trHeight w:val="241"/>
        </w:trPr>
        <w:tc>
          <w:tcPr>
            <w:tcW w:w="5000" w:type="pct"/>
            <w:tcBorders>
              <w:top w:val="single" w:sz="2" w:space="0" w:color="auto"/>
              <w:left w:val="single" w:sz="2" w:space="0" w:color="auto"/>
              <w:bottom w:val="single" w:sz="2" w:space="0" w:color="auto"/>
              <w:right w:val="single" w:sz="2" w:space="0" w:color="auto"/>
            </w:tcBorders>
          </w:tcPr>
          <w:p w14:paraId="54F1F9B9" w14:textId="77777777" w:rsidR="00F3628A" w:rsidRDefault="00F3628A" w:rsidP="00322457">
            <w:pPr>
              <w:widowControl w:val="0"/>
              <w:autoSpaceDE w:val="0"/>
              <w:autoSpaceDN w:val="0"/>
              <w:adjustRightInd w:val="0"/>
              <w:rPr>
                <w:b/>
                <w:bCs/>
                <w:sz w:val="14"/>
                <w:szCs w:val="14"/>
              </w:rPr>
            </w:pPr>
            <w:r>
              <w:rPr>
                <w:b/>
                <w:bCs/>
                <w:sz w:val="14"/>
                <w:szCs w:val="14"/>
              </w:rPr>
              <w:t xml:space="preserve">No DE ENTREGA: 06 </w:t>
            </w:r>
          </w:p>
        </w:tc>
      </w:tr>
    </w:tbl>
    <w:p w14:paraId="1AF9D6D9" w14:textId="15239970" w:rsidR="00F3628A" w:rsidRDefault="00F3628A" w:rsidP="00F3628A">
      <w:pPr>
        <w:widowControl w:val="0"/>
        <w:autoSpaceDE w:val="0"/>
        <w:autoSpaceDN w:val="0"/>
        <w:adjustRightInd w:val="0"/>
        <w:jc w:val="center"/>
        <w:rPr>
          <w:b/>
          <w:bCs/>
          <w:sz w:val="14"/>
          <w:szCs w:val="14"/>
        </w:rPr>
      </w:pPr>
    </w:p>
    <w:tbl>
      <w:tblPr>
        <w:tblW w:w="9192" w:type="dxa"/>
        <w:jc w:val="center"/>
        <w:tblLayout w:type="fixed"/>
        <w:tblCellMar>
          <w:left w:w="25" w:type="dxa"/>
          <w:right w:w="0" w:type="dxa"/>
        </w:tblCellMar>
        <w:tblLook w:val="0000" w:firstRow="0" w:lastRow="0" w:firstColumn="0" w:lastColumn="0" w:noHBand="0" w:noVBand="0"/>
      </w:tblPr>
      <w:tblGrid>
        <w:gridCol w:w="2712"/>
        <w:gridCol w:w="972"/>
        <w:gridCol w:w="2470"/>
        <w:gridCol w:w="566"/>
        <w:gridCol w:w="566"/>
        <w:gridCol w:w="607"/>
        <w:gridCol w:w="648"/>
        <w:gridCol w:w="651"/>
      </w:tblGrid>
      <w:tr w:rsidR="00F3628A" w14:paraId="5DD2728A" w14:textId="77777777" w:rsidTr="00F230B4">
        <w:trPr>
          <w:trHeight w:val="255"/>
          <w:jc w:val="center"/>
        </w:trPr>
        <w:tc>
          <w:tcPr>
            <w:tcW w:w="2712" w:type="dxa"/>
            <w:vMerge w:val="restart"/>
            <w:tcBorders>
              <w:top w:val="single" w:sz="2" w:space="0" w:color="auto"/>
              <w:left w:val="single" w:sz="2" w:space="0" w:color="auto"/>
              <w:bottom w:val="single" w:sz="2" w:space="0" w:color="auto"/>
              <w:right w:val="single" w:sz="2" w:space="0" w:color="auto"/>
            </w:tcBorders>
          </w:tcPr>
          <w:p w14:paraId="4B19FE18" w14:textId="13C3AB9C" w:rsidR="00F3628A" w:rsidRDefault="00BC75CB" w:rsidP="00322457">
            <w:pPr>
              <w:widowControl w:val="0"/>
              <w:autoSpaceDE w:val="0"/>
              <w:autoSpaceDN w:val="0"/>
              <w:adjustRightInd w:val="0"/>
              <w:rPr>
                <w:sz w:val="14"/>
                <w:szCs w:val="14"/>
              </w:rPr>
            </w:pPr>
            <w:r>
              <w:rPr>
                <w:sz w:val="14"/>
                <w:szCs w:val="14"/>
              </w:rPr>
              <w:t>---</w:t>
            </w:r>
            <w:r w:rsidR="00F3628A">
              <w:rPr>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3F35B0FE" w14:textId="77777777" w:rsidR="00F3628A" w:rsidRDefault="00F3628A" w:rsidP="00322457">
            <w:pPr>
              <w:widowControl w:val="0"/>
              <w:autoSpaceDE w:val="0"/>
              <w:autoSpaceDN w:val="0"/>
              <w:adjustRightInd w:val="0"/>
              <w:rPr>
                <w:sz w:val="14"/>
                <w:szCs w:val="14"/>
              </w:rPr>
            </w:pPr>
            <w:r>
              <w:rPr>
                <w:sz w:val="14"/>
                <w:szCs w:val="14"/>
              </w:rPr>
              <w:t xml:space="preserve">Lotes: </w:t>
            </w:r>
          </w:p>
          <w:p w14:paraId="09D3C4B0" w14:textId="3FEBE0D1" w:rsidR="00F3628A" w:rsidRDefault="00BC75CB" w:rsidP="00322457">
            <w:pPr>
              <w:widowControl w:val="0"/>
              <w:autoSpaceDE w:val="0"/>
              <w:autoSpaceDN w:val="0"/>
              <w:adjustRightInd w:val="0"/>
              <w:rPr>
                <w:sz w:val="14"/>
                <w:szCs w:val="14"/>
              </w:rPr>
            </w:pPr>
            <w:r>
              <w:rPr>
                <w:sz w:val="14"/>
                <w:szCs w:val="14"/>
              </w:rPr>
              <w:t xml:space="preserve">--- </w:t>
            </w:r>
            <w:r w:rsidR="00F3628A">
              <w:rPr>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14:paraId="1C2D4132" w14:textId="77777777" w:rsidR="00F3628A" w:rsidRDefault="00F3628A" w:rsidP="00322457">
            <w:pPr>
              <w:widowControl w:val="0"/>
              <w:autoSpaceDE w:val="0"/>
              <w:autoSpaceDN w:val="0"/>
              <w:adjustRightInd w:val="0"/>
              <w:rPr>
                <w:sz w:val="14"/>
                <w:szCs w:val="14"/>
              </w:rPr>
            </w:pPr>
          </w:p>
          <w:p w14:paraId="0F2AE9EB" w14:textId="77777777" w:rsidR="00F3628A" w:rsidRDefault="00F3628A" w:rsidP="00322457">
            <w:pPr>
              <w:widowControl w:val="0"/>
              <w:autoSpaceDE w:val="0"/>
              <w:autoSpaceDN w:val="0"/>
              <w:adjustRightInd w:val="0"/>
              <w:rPr>
                <w:sz w:val="14"/>
                <w:szCs w:val="14"/>
              </w:rPr>
            </w:pPr>
            <w:r>
              <w:rPr>
                <w:sz w:val="14"/>
                <w:szCs w:val="14"/>
              </w:rPr>
              <w:t xml:space="preserve">PORCION LA CANCHA </w:t>
            </w:r>
          </w:p>
        </w:tc>
        <w:tc>
          <w:tcPr>
            <w:tcW w:w="566" w:type="dxa"/>
            <w:vMerge w:val="restart"/>
            <w:tcBorders>
              <w:top w:val="single" w:sz="2" w:space="0" w:color="auto"/>
              <w:left w:val="single" w:sz="2" w:space="0" w:color="auto"/>
              <w:bottom w:val="single" w:sz="2" w:space="0" w:color="auto"/>
              <w:right w:val="single" w:sz="2" w:space="0" w:color="auto"/>
            </w:tcBorders>
          </w:tcPr>
          <w:p w14:paraId="7C5C8C2C" w14:textId="77777777" w:rsidR="00F3628A" w:rsidRDefault="00F3628A" w:rsidP="00322457">
            <w:pPr>
              <w:widowControl w:val="0"/>
              <w:autoSpaceDE w:val="0"/>
              <w:autoSpaceDN w:val="0"/>
              <w:adjustRightInd w:val="0"/>
              <w:rPr>
                <w:sz w:val="14"/>
                <w:szCs w:val="14"/>
              </w:rPr>
            </w:pPr>
          </w:p>
          <w:p w14:paraId="057A6FD8" w14:textId="32773A44" w:rsidR="00F3628A" w:rsidRDefault="00BC75CB" w:rsidP="00322457">
            <w:pPr>
              <w:widowControl w:val="0"/>
              <w:autoSpaceDE w:val="0"/>
              <w:autoSpaceDN w:val="0"/>
              <w:adjustRightInd w:val="0"/>
              <w:rPr>
                <w:sz w:val="14"/>
                <w:szCs w:val="14"/>
              </w:rPr>
            </w:pPr>
            <w:r>
              <w:rPr>
                <w:sz w:val="14"/>
                <w:szCs w:val="14"/>
              </w:rPr>
              <w:t>---</w:t>
            </w:r>
            <w:r w:rsidR="00F3628A">
              <w:rPr>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45216EAF" w14:textId="77777777" w:rsidR="00F3628A" w:rsidRDefault="00F3628A" w:rsidP="00322457">
            <w:pPr>
              <w:widowControl w:val="0"/>
              <w:autoSpaceDE w:val="0"/>
              <w:autoSpaceDN w:val="0"/>
              <w:adjustRightInd w:val="0"/>
              <w:rPr>
                <w:sz w:val="14"/>
                <w:szCs w:val="14"/>
              </w:rPr>
            </w:pPr>
          </w:p>
          <w:p w14:paraId="2EA018C6" w14:textId="497C1164" w:rsidR="00F3628A" w:rsidRDefault="00BC75CB" w:rsidP="00322457">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single" w:sz="2" w:space="0" w:color="auto"/>
              <w:right w:val="single" w:sz="2" w:space="0" w:color="auto"/>
            </w:tcBorders>
          </w:tcPr>
          <w:p w14:paraId="4EE33EAB" w14:textId="77777777" w:rsidR="00F3628A" w:rsidRDefault="00F3628A" w:rsidP="00322457">
            <w:pPr>
              <w:widowControl w:val="0"/>
              <w:autoSpaceDE w:val="0"/>
              <w:autoSpaceDN w:val="0"/>
              <w:adjustRightInd w:val="0"/>
              <w:jc w:val="right"/>
              <w:rPr>
                <w:sz w:val="14"/>
                <w:szCs w:val="14"/>
              </w:rPr>
            </w:pPr>
          </w:p>
          <w:p w14:paraId="7EE7FEAF" w14:textId="77777777" w:rsidR="00F3628A" w:rsidRDefault="00F3628A" w:rsidP="00322457">
            <w:pPr>
              <w:widowControl w:val="0"/>
              <w:autoSpaceDE w:val="0"/>
              <w:autoSpaceDN w:val="0"/>
              <w:adjustRightInd w:val="0"/>
              <w:jc w:val="right"/>
              <w:rPr>
                <w:sz w:val="14"/>
                <w:szCs w:val="14"/>
              </w:rPr>
            </w:pPr>
            <w:r>
              <w:rPr>
                <w:sz w:val="14"/>
                <w:szCs w:val="14"/>
              </w:rPr>
              <w:t xml:space="preserve">55620.40 </w:t>
            </w:r>
          </w:p>
        </w:tc>
        <w:tc>
          <w:tcPr>
            <w:tcW w:w="648" w:type="dxa"/>
            <w:tcBorders>
              <w:top w:val="single" w:sz="2" w:space="0" w:color="auto"/>
              <w:left w:val="single" w:sz="2" w:space="0" w:color="auto"/>
              <w:bottom w:val="single" w:sz="2" w:space="0" w:color="auto"/>
              <w:right w:val="single" w:sz="2" w:space="0" w:color="auto"/>
            </w:tcBorders>
          </w:tcPr>
          <w:p w14:paraId="2522743D" w14:textId="77777777" w:rsidR="00F3628A" w:rsidRDefault="00F3628A" w:rsidP="00322457">
            <w:pPr>
              <w:widowControl w:val="0"/>
              <w:autoSpaceDE w:val="0"/>
              <w:autoSpaceDN w:val="0"/>
              <w:adjustRightInd w:val="0"/>
              <w:jc w:val="right"/>
              <w:rPr>
                <w:sz w:val="14"/>
                <w:szCs w:val="14"/>
              </w:rPr>
            </w:pPr>
          </w:p>
          <w:p w14:paraId="35D21AF5" w14:textId="77777777" w:rsidR="00F3628A" w:rsidRDefault="00F3628A" w:rsidP="00322457">
            <w:pPr>
              <w:widowControl w:val="0"/>
              <w:autoSpaceDE w:val="0"/>
              <w:autoSpaceDN w:val="0"/>
              <w:adjustRightInd w:val="0"/>
              <w:jc w:val="right"/>
              <w:rPr>
                <w:sz w:val="14"/>
                <w:szCs w:val="14"/>
              </w:rPr>
            </w:pPr>
            <w:r>
              <w:rPr>
                <w:sz w:val="14"/>
                <w:szCs w:val="14"/>
              </w:rPr>
              <w:t xml:space="preserve">2356.80 </w:t>
            </w:r>
          </w:p>
        </w:tc>
        <w:tc>
          <w:tcPr>
            <w:tcW w:w="648" w:type="dxa"/>
            <w:tcBorders>
              <w:top w:val="single" w:sz="2" w:space="0" w:color="auto"/>
              <w:left w:val="single" w:sz="2" w:space="0" w:color="auto"/>
              <w:bottom w:val="single" w:sz="2" w:space="0" w:color="auto"/>
              <w:right w:val="single" w:sz="2" w:space="0" w:color="auto"/>
            </w:tcBorders>
          </w:tcPr>
          <w:p w14:paraId="5860F7D4" w14:textId="77777777" w:rsidR="00F3628A" w:rsidRDefault="00F3628A" w:rsidP="00322457">
            <w:pPr>
              <w:widowControl w:val="0"/>
              <w:autoSpaceDE w:val="0"/>
              <w:autoSpaceDN w:val="0"/>
              <w:adjustRightInd w:val="0"/>
              <w:jc w:val="right"/>
              <w:rPr>
                <w:sz w:val="14"/>
                <w:szCs w:val="14"/>
              </w:rPr>
            </w:pPr>
          </w:p>
          <w:p w14:paraId="1B105D27" w14:textId="77777777" w:rsidR="00F3628A" w:rsidRDefault="00F3628A" w:rsidP="00322457">
            <w:pPr>
              <w:widowControl w:val="0"/>
              <w:autoSpaceDE w:val="0"/>
              <w:autoSpaceDN w:val="0"/>
              <w:adjustRightInd w:val="0"/>
              <w:jc w:val="right"/>
              <w:rPr>
                <w:sz w:val="14"/>
                <w:szCs w:val="14"/>
              </w:rPr>
            </w:pPr>
            <w:r>
              <w:rPr>
                <w:sz w:val="14"/>
                <w:szCs w:val="14"/>
              </w:rPr>
              <w:t xml:space="preserve">20622.00 </w:t>
            </w:r>
          </w:p>
        </w:tc>
      </w:tr>
      <w:tr w:rsidR="00F3628A" w14:paraId="1F7E52EF" w14:textId="77777777" w:rsidTr="00F230B4">
        <w:trPr>
          <w:trHeight w:val="134"/>
          <w:jc w:val="center"/>
        </w:trPr>
        <w:tc>
          <w:tcPr>
            <w:tcW w:w="2712" w:type="dxa"/>
            <w:vMerge/>
            <w:tcBorders>
              <w:top w:val="single" w:sz="2" w:space="0" w:color="auto"/>
              <w:left w:val="single" w:sz="2" w:space="0" w:color="auto"/>
              <w:bottom w:val="single" w:sz="2" w:space="0" w:color="auto"/>
              <w:right w:val="single" w:sz="2" w:space="0" w:color="auto"/>
            </w:tcBorders>
          </w:tcPr>
          <w:p w14:paraId="6D80FC03" w14:textId="77777777" w:rsidR="00F3628A" w:rsidRDefault="00F3628A" w:rsidP="00322457">
            <w:pPr>
              <w:widowControl w:val="0"/>
              <w:autoSpaceDE w:val="0"/>
              <w:autoSpaceDN w:val="0"/>
              <w:adjustRightInd w:val="0"/>
              <w:rPr>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0850DDCE" w14:textId="77777777" w:rsidR="00F3628A" w:rsidRDefault="00F3628A" w:rsidP="00322457">
            <w:pPr>
              <w:widowControl w:val="0"/>
              <w:autoSpaceDE w:val="0"/>
              <w:autoSpaceDN w:val="0"/>
              <w:adjustRightInd w:val="0"/>
              <w:rPr>
                <w:sz w:val="14"/>
                <w:szCs w:val="14"/>
              </w:rPr>
            </w:pPr>
          </w:p>
        </w:tc>
        <w:tc>
          <w:tcPr>
            <w:tcW w:w="2470" w:type="dxa"/>
            <w:vMerge/>
            <w:tcBorders>
              <w:top w:val="single" w:sz="2" w:space="0" w:color="auto"/>
              <w:left w:val="single" w:sz="2" w:space="0" w:color="auto"/>
              <w:bottom w:val="single" w:sz="2" w:space="0" w:color="auto"/>
              <w:right w:val="single" w:sz="2" w:space="0" w:color="auto"/>
            </w:tcBorders>
          </w:tcPr>
          <w:p w14:paraId="2159CBBB" w14:textId="77777777" w:rsidR="00F3628A" w:rsidRDefault="00F3628A" w:rsidP="00322457">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CE978A3" w14:textId="77777777" w:rsidR="00F3628A" w:rsidRDefault="00F3628A" w:rsidP="00322457">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73C5C56D" w14:textId="77777777" w:rsidR="00F3628A" w:rsidRDefault="00F3628A" w:rsidP="00322457">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14:paraId="0533D9FE" w14:textId="77777777" w:rsidR="00F3628A" w:rsidRDefault="00F3628A" w:rsidP="00322457">
            <w:pPr>
              <w:widowControl w:val="0"/>
              <w:autoSpaceDE w:val="0"/>
              <w:autoSpaceDN w:val="0"/>
              <w:adjustRightInd w:val="0"/>
              <w:jc w:val="right"/>
              <w:rPr>
                <w:sz w:val="14"/>
                <w:szCs w:val="14"/>
              </w:rPr>
            </w:pPr>
            <w:r>
              <w:rPr>
                <w:sz w:val="14"/>
                <w:szCs w:val="14"/>
              </w:rPr>
              <w:t xml:space="preserve">55620.40 </w:t>
            </w:r>
          </w:p>
        </w:tc>
        <w:tc>
          <w:tcPr>
            <w:tcW w:w="648" w:type="dxa"/>
            <w:tcBorders>
              <w:top w:val="single" w:sz="2" w:space="0" w:color="auto"/>
              <w:left w:val="single" w:sz="2" w:space="0" w:color="auto"/>
              <w:bottom w:val="single" w:sz="2" w:space="0" w:color="auto"/>
              <w:right w:val="single" w:sz="2" w:space="0" w:color="auto"/>
            </w:tcBorders>
          </w:tcPr>
          <w:p w14:paraId="313E8E43" w14:textId="77777777" w:rsidR="00F3628A" w:rsidRDefault="00F3628A" w:rsidP="00322457">
            <w:pPr>
              <w:widowControl w:val="0"/>
              <w:autoSpaceDE w:val="0"/>
              <w:autoSpaceDN w:val="0"/>
              <w:adjustRightInd w:val="0"/>
              <w:jc w:val="right"/>
              <w:rPr>
                <w:sz w:val="14"/>
                <w:szCs w:val="14"/>
              </w:rPr>
            </w:pPr>
            <w:r>
              <w:rPr>
                <w:sz w:val="14"/>
                <w:szCs w:val="14"/>
              </w:rPr>
              <w:t xml:space="preserve">2356.80 </w:t>
            </w:r>
          </w:p>
        </w:tc>
        <w:tc>
          <w:tcPr>
            <w:tcW w:w="648" w:type="dxa"/>
            <w:tcBorders>
              <w:top w:val="single" w:sz="2" w:space="0" w:color="auto"/>
              <w:left w:val="single" w:sz="2" w:space="0" w:color="auto"/>
              <w:bottom w:val="single" w:sz="2" w:space="0" w:color="auto"/>
              <w:right w:val="single" w:sz="2" w:space="0" w:color="auto"/>
            </w:tcBorders>
          </w:tcPr>
          <w:p w14:paraId="47E46187" w14:textId="77777777" w:rsidR="00F3628A" w:rsidRDefault="00F3628A" w:rsidP="00322457">
            <w:pPr>
              <w:widowControl w:val="0"/>
              <w:autoSpaceDE w:val="0"/>
              <w:autoSpaceDN w:val="0"/>
              <w:adjustRightInd w:val="0"/>
              <w:jc w:val="right"/>
              <w:rPr>
                <w:sz w:val="14"/>
                <w:szCs w:val="14"/>
              </w:rPr>
            </w:pPr>
            <w:r>
              <w:rPr>
                <w:sz w:val="14"/>
                <w:szCs w:val="14"/>
              </w:rPr>
              <w:t xml:space="preserve">20622.00 </w:t>
            </w:r>
          </w:p>
        </w:tc>
      </w:tr>
      <w:tr w:rsidR="00F3628A" w14:paraId="48A363EC" w14:textId="77777777" w:rsidTr="00F230B4">
        <w:trPr>
          <w:trHeight w:val="389"/>
          <w:jc w:val="center"/>
        </w:trPr>
        <w:tc>
          <w:tcPr>
            <w:tcW w:w="2712" w:type="dxa"/>
            <w:vMerge/>
            <w:tcBorders>
              <w:top w:val="single" w:sz="2" w:space="0" w:color="auto"/>
              <w:left w:val="single" w:sz="2" w:space="0" w:color="auto"/>
              <w:bottom w:val="single" w:sz="2" w:space="0" w:color="auto"/>
              <w:right w:val="single" w:sz="2" w:space="0" w:color="auto"/>
            </w:tcBorders>
          </w:tcPr>
          <w:p w14:paraId="4C405AF6" w14:textId="77777777" w:rsidR="00F3628A" w:rsidRDefault="00F3628A" w:rsidP="00322457">
            <w:pPr>
              <w:widowControl w:val="0"/>
              <w:autoSpaceDE w:val="0"/>
              <w:autoSpaceDN w:val="0"/>
              <w:adjustRightInd w:val="0"/>
              <w:rPr>
                <w:sz w:val="14"/>
                <w:szCs w:val="14"/>
              </w:rPr>
            </w:pPr>
          </w:p>
        </w:tc>
        <w:tc>
          <w:tcPr>
            <w:tcW w:w="6480" w:type="dxa"/>
            <w:gridSpan w:val="7"/>
            <w:tcBorders>
              <w:top w:val="single" w:sz="2" w:space="0" w:color="auto"/>
              <w:left w:val="single" w:sz="2" w:space="0" w:color="auto"/>
              <w:bottom w:val="single" w:sz="2" w:space="0" w:color="auto"/>
              <w:right w:val="single" w:sz="2" w:space="0" w:color="auto"/>
            </w:tcBorders>
          </w:tcPr>
          <w:p w14:paraId="5BEE7BC9" w14:textId="60DCB033" w:rsidR="00F3628A" w:rsidRDefault="00437B75" w:rsidP="00322457">
            <w:pPr>
              <w:widowControl w:val="0"/>
              <w:autoSpaceDE w:val="0"/>
              <w:autoSpaceDN w:val="0"/>
              <w:adjustRightInd w:val="0"/>
              <w:jc w:val="center"/>
              <w:rPr>
                <w:b/>
                <w:bCs/>
                <w:sz w:val="14"/>
                <w:szCs w:val="14"/>
              </w:rPr>
            </w:pPr>
            <w:r>
              <w:rPr>
                <w:b/>
                <w:bCs/>
                <w:sz w:val="14"/>
                <w:szCs w:val="14"/>
              </w:rPr>
              <w:t>Área</w:t>
            </w:r>
            <w:r w:rsidR="00F3628A">
              <w:rPr>
                <w:b/>
                <w:bCs/>
                <w:sz w:val="14"/>
                <w:szCs w:val="14"/>
              </w:rPr>
              <w:t xml:space="preserve"> Total: 55620.40 </w:t>
            </w:r>
          </w:p>
          <w:p w14:paraId="670FC7DA" w14:textId="77777777" w:rsidR="00F3628A" w:rsidRDefault="00F3628A" w:rsidP="00322457">
            <w:pPr>
              <w:widowControl w:val="0"/>
              <w:autoSpaceDE w:val="0"/>
              <w:autoSpaceDN w:val="0"/>
              <w:adjustRightInd w:val="0"/>
              <w:jc w:val="center"/>
              <w:rPr>
                <w:b/>
                <w:bCs/>
                <w:sz w:val="14"/>
                <w:szCs w:val="14"/>
              </w:rPr>
            </w:pPr>
            <w:r>
              <w:rPr>
                <w:b/>
                <w:bCs/>
                <w:sz w:val="14"/>
                <w:szCs w:val="14"/>
              </w:rPr>
              <w:t xml:space="preserve"> Valor Total ($): 2356.80 </w:t>
            </w:r>
          </w:p>
          <w:p w14:paraId="6372DD5F" w14:textId="77777777" w:rsidR="00F3628A" w:rsidRDefault="00F3628A" w:rsidP="00322457">
            <w:pPr>
              <w:widowControl w:val="0"/>
              <w:autoSpaceDE w:val="0"/>
              <w:autoSpaceDN w:val="0"/>
              <w:adjustRightInd w:val="0"/>
              <w:jc w:val="center"/>
              <w:rPr>
                <w:b/>
                <w:bCs/>
                <w:sz w:val="14"/>
                <w:szCs w:val="14"/>
              </w:rPr>
            </w:pPr>
            <w:r>
              <w:rPr>
                <w:b/>
                <w:bCs/>
                <w:sz w:val="14"/>
                <w:szCs w:val="14"/>
              </w:rPr>
              <w:t xml:space="preserve"> Valor Total (¢): 20622.00 </w:t>
            </w:r>
          </w:p>
        </w:tc>
      </w:tr>
    </w:tbl>
    <w:p w14:paraId="3F3D297B" w14:textId="77777777" w:rsidR="00F3628A" w:rsidRDefault="00F3628A" w:rsidP="00F3628A">
      <w:pPr>
        <w:widowControl w:val="0"/>
        <w:autoSpaceDE w:val="0"/>
        <w:autoSpaceDN w:val="0"/>
        <w:adjustRightInd w:val="0"/>
        <w:rPr>
          <w:sz w:val="14"/>
          <w:szCs w:val="14"/>
        </w:rPr>
      </w:pPr>
    </w:p>
    <w:tbl>
      <w:tblPr>
        <w:tblW w:w="9173" w:type="dxa"/>
        <w:jc w:val="center"/>
        <w:tblLayout w:type="fixed"/>
        <w:tblCellMar>
          <w:left w:w="25" w:type="dxa"/>
          <w:right w:w="0" w:type="dxa"/>
        </w:tblCellMar>
        <w:tblLook w:val="0000" w:firstRow="0" w:lastRow="0" w:firstColumn="0" w:lastColumn="0" w:noHBand="0" w:noVBand="0"/>
      </w:tblPr>
      <w:tblGrid>
        <w:gridCol w:w="3677"/>
        <w:gridCol w:w="2466"/>
        <w:gridCol w:w="1738"/>
        <w:gridCol w:w="646"/>
        <w:gridCol w:w="646"/>
      </w:tblGrid>
      <w:tr w:rsidR="00F3628A" w14:paraId="337FFA1A" w14:textId="77777777" w:rsidTr="00F230B4">
        <w:trPr>
          <w:trHeight w:val="278"/>
          <w:jc w:val="center"/>
        </w:trPr>
        <w:tc>
          <w:tcPr>
            <w:tcW w:w="3677" w:type="dxa"/>
            <w:tcBorders>
              <w:top w:val="single" w:sz="2" w:space="0" w:color="auto"/>
              <w:left w:val="single" w:sz="2" w:space="0" w:color="auto"/>
              <w:bottom w:val="single" w:sz="2" w:space="0" w:color="auto"/>
              <w:right w:val="single" w:sz="2" w:space="0" w:color="auto"/>
            </w:tcBorders>
            <w:shd w:val="clear" w:color="auto" w:fill="DCDCDC"/>
          </w:tcPr>
          <w:p w14:paraId="286D17DF" w14:textId="77777777" w:rsidR="00F3628A" w:rsidRDefault="00F3628A" w:rsidP="00322457">
            <w:pPr>
              <w:widowControl w:val="0"/>
              <w:autoSpaceDE w:val="0"/>
              <w:autoSpaceDN w:val="0"/>
              <w:adjustRightInd w:val="0"/>
              <w:jc w:val="center"/>
              <w:rPr>
                <w:b/>
                <w:bCs/>
                <w:sz w:val="14"/>
                <w:szCs w:val="14"/>
              </w:rPr>
            </w:pPr>
            <w:r>
              <w:rPr>
                <w:b/>
                <w:bCs/>
                <w:sz w:val="14"/>
                <w:szCs w:val="14"/>
              </w:rPr>
              <w:t xml:space="preserve">TOTAL SOLARES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14:paraId="7C3984B9" w14:textId="77777777" w:rsidR="00F3628A" w:rsidRDefault="00F3628A" w:rsidP="00322457">
            <w:pPr>
              <w:widowControl w:val="0"/>
              <w:autoSpaceDE w:val="0"/>
              <w:autoSpaceDN w:val="0"/>
              <w:adjustRightInd w:val="0"/>
              <w:jc w:val="center"/>
              <w:rPr>
                <w:b/>
                <w:bCs/>
                <w:sz w:val="14"/>
                <w:szCs w:val="14"/>
              </w:rPr>
            </w:pPr>
            <w:r>
              <w:rPr>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45A5AEAF" w14:textId="77777777" w:rsidR="00F3628A" w:rsidRDefault="00F3628A" w:rsidP="00322457">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002B449F" w14:textId="77777777" w:rsidR="00F3628A" w:rsidRDefault="00F3628A" w:rsidP="00322457">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16F44176" w14:textId="77777777" w:rsidR="00F3628A" w:rsidRDefault="00F3628A" w:rsidP="00322457">
            <w:pPr>
              <w:widowControl w:val="0"/>
              <w:autoSpaceDE w:val="0"/>
              <w:autoSpaceDN w:val="0"/>
              <w:adjustRightInd w:val="0"/>
              <w:jc w:val="right"/>
              <w:rPr>
                <w:b/>
                <w:bCs/>
                <w:sz w:val="14"/>
                <w:szCs w:val="14"/>
              </w:rPr>
            </w:pPr>
            <w:r>
              <w:rPr>
                <w:b/>
                <w:bCs/>
                <w:sz w:val="14"/>
                <w:szCs w:val="14"/>
              </w:rPr>
              <w:t xml:space="preserve">0 </w:t>
            </w:r>
          </w:p>
        </w:tc>
      </w:tr>
      <w:tr w:rsidR="00F3628A" w14:paraId="1016C02F" w14:textId="77777777" w:rsidTr="00F230B4">
        <w:trPr>
          <w:trHeight w:val="267"/>
          <w:jc w:val="center"/>
        </w:trPr>
        <w:tc>
          <w:tcPr>
            <w:tcW w:w="3677" w:type="dxa"/>
            <w:tcBorders>
              <w:top w:val="single" w:sz="2" w:space="0" w:color="auto"/>
              <w:left w:val="single" w:sz="2" w:space="0" w:color="auto"/>
              <w:bottom w:val="single" w:sz="2" w:space="0" w:color="auto"/>
              <w:right w:val="single" w:sz="2" w:space="0" w:color="auto"/>
            </w:tcBorders>
            <w:shd w:val="clear" w:color="auto" w:fill="DCDCDC"/>
          </w:tcPr>
          <w:p w14:paraId="4FAA7C0F" w14:textId="77777777" w:rsidR="00F3628A" w:rsidRDefault="00F3628A" w:rsidP="00322457">
            <w:pPr>
              <w:widowControl w:val="0"/>
              <w:autoSpaceDE w:val="0"/>
              <w:autoSpaceDN w:val="0"/>
              <w:adjustRightInd w:val="0"/>
              <w:jc w:val="center"/>
              <w:rPr>
                <w:b/>
                <w:bCs/>
                <w:sz w:val="14"/>
                <w:szCs w:val="14"/>
              </w:rPr>
            </w:pPr>
            <w:r>
              <w:rPr>
                <w:b/>
                <w:bCs/>
                <w:sz w:val="14"/>
                <w:szCs w:val="14"/>
              </w:rPr>
              <w:t xml:space="preserve">TOTAL LOTES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14:paraId="5A663BD7" w14:textId="77777777" w:rsidR="00F3628A" w:rsidRDefault="00F3628A" w:rsidP="00322457">
            <w:pPr>
              <w:widowControl w:val="0"/>
              <w:autoSpaceDE w:val="0"/>
              <w:autoSpaceDN w:val="0"/>
              <w:adjustRightInd w:val="0"/>
              <w:jc w:val="center"/>
              <w:rPr>
                <w:b/>
                <w:bCs/>
                <w:sz w:val="14"/>
                <w:szCs w:val="14"/>
              </w:rPr>
            </w:pPr>
            <w:r>
              <w:rPr>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1F1292A1" w14:textId="77777777" w:rsidR="00F3628A" w:rsidRDefault="00F3628A" w:rsidP="00322457">
            <w:pPr>
              <w:widowControl w:val="0"/>
              <w:autoSpaceDE w:val="0"/>
              <w:autoSpaceDN w:val="0"/>
              <w:adjustRightInd w:val="0"/>
              <w:jc w:val="right"/>
              <w:rPr>
                <w:b/>
                <w:bCs/>
                <w:sz w:val="14"/>
                <w:szCs w:val="14"/>
              </w:rPr>
            </w:pPr>
            <w:r>
              <w:rPr>
                <w:b/>
                <w:bCs/>
                <w:sz w:val="14"/>
                <w:szCs w:val="14"/>
              </w:rPr>
              <w:t xml:space="preserve">55620.40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268FF711" w14:textId="77777777" w:rsidR="00F3628A" w:rsidRDefault="00F3628A" w:rsidP="00322457">
            <w:pPr>
              <w:widowControl w:val="0"/>
              <w:autoSpaceDE w:val="0"/>
              <w:autoSpaceDN w:val="0"/>
              <w:adjustRightInd w:val="0"/>
              <w:jc w:val="right"/>
              <w:rPr>
                <w:b/>
                <w:bCs/>
                <w:sz w:val="14"/>
                <w:szCs w:val="14"/>
              </w:rPr>
            </w:pPr>
            <w:r>
              <w:rPr>
                <w:b/>
                <w:bCs/>
                <w:sz w:val="14"/>
                <w:szCs w:val="14"/>
              </w:rPr>
              <w:t xml:space="preserve">2356.80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7C061313" w14:textId="77777777" w:rsidR="00F3628A" w:rsidRDefault="00F3628A" w:rsidP="00322457">
            <w:pPr>
              <w:widowControl w:val="0"/>
              <w:autoSpaceDE w:val="0"/>
              <w:autoSpaceDN w:val="0"/>
              <w:adjustRightInd w:val="0"/>
              <w:jc w:val="right"/>
              <w:rPr>
                <w:b/>
                <w:bCs/>
                <w:sz w:val="14"/>
                <w:szCs w:val="14"/>
              </w:rPr>
            </w:pPr>
            <w:r>
              <w:rPr>
                <w:b/>
                <w:bCs/>
                <w:sz w:val="14"/>
                <w:szCs w:val="14"/>
              </w:rPr>
              <w:t xml:space="preserve">20622.00 </w:t>
            </w:r>
          </w:p>
        </w:tc>
      </w:tr>
    </w:tbl>
    <w:p w14:paraId="28DE4D45" w14:textId="77777777" w:rsidR="0066052E" w:rsidRDefault="0066052E" w:rsidP="00F230B4">
      <w:pPr>
        <w:jc w:val="both"/>
        <w:rPr>
          <w:rFonts w:ascii="Museo Sans 300" w:hAnsi="Museo Sans 300"/>
          <w:b/>
          <w:color w:val="000000" w:themeColor="text1"/>
          <w:u w:val="single"/>
          <w:lang w:eastAsia="es-ES"/>
        </w:rPr>
      </w:pPr>
    </w:p>
    <w:p w14:paraId="0CF0BAF8" w14:textId="0125DEBA" w:rsidR="00F3628A" w:rsidRPr="00F230B4" w:rsidRDefault="00F3628A" w:rsidP="00F230B4">
      <w:pPr>
        <w:jc w:val="both"/>
        <w:rPr>
          <w:rFonts w:ascii="Museo Sans 300" w:hAnsi="Museo Sans 300"/>
          <w:color w:val="000000" w:themeColor="text1"/>
        </w:rPr>
      </w:pPr>
      <w:r w:rsidRPr="00F230B4">
        <w:rPr>
          <w:rFonts w:ascii="Museo Sans 300" w:hAnsi="Museo Sans 300"/>
          <w:b/>
          <w:color w:val="000000" w:themeColor="text1"/>
          <w:u w:val="single"/>
          <w:lang w:eastAsia="es-ES"/>
        </w:rPr>
        <w:t>SEGUNDO:</w:t>
      </w:r>
      <w:r w:rsidRPr="009C6D10">
        <w:rPr>
          <w:rFonts w:ascii="Museo Sans 300" w:hAnsi="Museo Sans 300"/>
          <w:color w:val="000000" w:themeColor="text1"/>
          <w:lang w:eastAsia="es-ES"/>
        </w:rPr>
        <w:t xml:space="preserve"> </w:t>
      </w:r>
      <w:r w:rsidRPr="00CB7EFF">
        <w:rPr>
          <w:rFonts w:ascii="Museo Sans 300" w:hAnsi="Museo Sans 300"/>
          <w:color w:val="000000" w:themeColor="text1"/>
        </w:rPr>
        <w:t xml:space="preserve">Advertir </w:t>
      </w:r>
      <w:r>
        <w:rPr>
          <w:rFonts w:ascii="Museo Sans 300" w:hAnsi="Museo Sans 300"/>
          <w:color w:val="000000" w:themeColor="text1"/>
        </w:rPr>
        <w:t>al adjudicatario</w:t>
      </w:r>
      <w:r w:rsidRPr="00CB7EFF">
        <w:rPr>
          <w:rFonts w:ascii="Museo Sans 300" w:hAnsi="Museo Sans 300"/>
          <w:color w:val="000000" w:themeColor="text1"/>
        </w:rPr>
        <w:t xml:space="preserve">, a través de una cláusula especial en la escritura de compraventa del inmueble, que deberá implementar las medidas emitidas por la Unidad Ambiental Institucional, relacionadas en el romano </w:t>
      </w:r>
      <w:r>
        <w:rPr>
          <w:rFonts w:ascii="Museo Sans 300" w:hAnsi="Museo Sans 300"/>
        </w:rPr>
        <w:t xml:space="preserve">V </w:t>
      </w:r>
      <w:r w:rsidRPr="00CB7EFF">
        <w:rPr>
          <w:rFonts w:ascii="Museo Sans 300" w:hAnsi="Museo Sans 300"/>
          <w:color w:val="000000" w:themeColor="text1"/>
        </w:rPr>
        <w:t>el presente</w:t>
      </w:r>
      <w:r w:rsidR="00F230B4">
        <w:rPr>
          <w:rFonts w:ascii="Museo Sans 300" w:hAnsi="Museo Sans 300"/>
          <w:color w:val="000000" w:themeColor="text1"/>
        </w:rPr>
        <w:t xml:space="preserve"> punto de acta</w:t>
      </w:r>
      <w:r w:rsidRPr="00CB7EFF">
        <w:rPr>
          <w:rFonts w:ascii="Museo Sans 300" w:hAnsi="Museo Sans 300"/>
          <w:color w:val="000000" w:themeColor="text1"/>
        </w:rPr>
        <w:t>.</w:t>
      </w:r>
      <w:r>
        <w:rPr>
          <w:rFonts w:ascii="Museo Sans 300" w:hAnsi="Museo Sans 300"/>
          <w:color w:val="000000" w:themeColor="text1"/>
        </w:rPr>
        <w:t xml:space="preserve"> </w:t>
      </w:r>
      <w:r w:rsidRPr="00F230B4">
        <w:rPr>
          <w:rFonts w:ascii="Museo Sans 300" w:hAnsi="Museo Sans 300"/>
          <w:b/>
          <w:bCs/>
          <w:color w:val="000000" w:themeColor="text1"/>
          <w:u w:val="single"/>
        </w:rPr>
        <w:t>TERCERO:</w:t>
      </w:r>
      <w:r>
        <w:rPr>
          <w:rFonts w:ascii="Museo Sans 300" w:hAnsi="Museo Sans 300"/>
          <w:b/>
          <w:bCs/>
          <w:color w:val="000000" w:themeColor="text1"/>
        </w:rPr>
        <w:t xml:space="preserve"> </w:t>
      </w:r>
      <w:r w:rsidRPr="009C6D10">
        <w:rPr>
          <w:rFonts w:ascii="Museo Sans 300" w:hAnsi="Museo Sans 300"/>
          <w:bCs/>
          <w:color w:val="000000" w:themeColor="text1"/>
          <w:lang w:val="es-ES_tradnl"/>
        </w:rPr>
        <w:t xml:space="preserve">Comisionar al Departamento de Créditos de este Instituto, para que </w:t>
      </w:r>
      <w:r>
        <w:rPr>
          <w:rFonts w:ascii="Museo Sans 300" w:hAnsi="Museo Sans 300"/>
          <w:bCs/>
          <w:color w:val="000000" w:themeColor="text1"/>
          <w:lang w:val="es-ES_tradnl"/>
        </w:rPr>
        <w:t xml:space="preserve">realice los cambios correspondientes en la Base de Datos. </w:t>
      </w:r>
      <w:r w:rsidRPr="00F230B4">
        <w:rPr>
          <w:rFonts w:ascii="Museo Sans 300" w:hAnsi="Museo Sans 300"/>
          <w:b/>
          <w:bCs/>
          <w:color w:val="000000" w:themeColor="text1"/>
          <w:u w:val="single"/>
          <w:lang w:val="es-ES_tradnl"/>
        </w:rPr>
        <w:t>CUARTO</w:t>
      </w:r>
      <w:r w:rsidRPr="00F230B4">
        <w:rPr>
          <w:rFonts w:ascii="Museo Sans 300" w:hAnsi="Museo Sans 300"/>
          <w:b/>
          <w:color w:val="000000" w:themeColor="text1"/>
          <w:u w:val="single"/>
        </w:rPr>
        <w:t>:</w:t>
      </w:r>
      <w:r w:rsidRPr="00B52887">
        <w:rPr>
          <w:rFonts w:ascii="Museo Sans 300" w:hAnsi="Museo Sans 300"/>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w:t>
      </w:r>
      <w:r>
        <w:rPr>
          <w:rFonts w:ascii="Museo Sans 300" w:hAnsi="Museo Sans 300"/>
          <w:color w:val="000000" w:themeColor="text1"/>
        </w:rPr>
        <w:t>tes para el cobro en concepto de g</w:t>
      </w:r>
      <w:r w:rsidRPr="00CB7EFF">
        <w:rPr>
          <w:rFonts w:ascii="Museo Sans 300" w:hAnsi="Museo Sans 300"/>
          <w:color w:val="000000" w:themeColor="text1"/>
        </w:rPr>
        <w:t>astos administrativos y de escrituración.</w:t>
      </w:r>
      <w:r w:rsidRPr="009C6D10">
        <w:rPr>
          <w:rFonts w:ascii="Museo Sans 300" w:hAnsi="Museo Sans 300"/>
          <w:b/>
          <w:color w:val="000000" w:themeColor="text1"/>
        </w:rPr>
        <w:t xml:space="preserve"> </w:t>
      </w:r>
      <w:r w:rsidRPr="00F230B4">
        <w:rPr>
          <w:rFonts w:ascii="Museo Sans 300" w:hAnsi="Museo Sans 300"/>
          <w:b/>
          <w:color w:val="000000" w:themeColor="text1"/>
          <w:u w:val="single"/>
        </w:rPr>
        <w:t>QUINTO:</w:t>
      </w:r>
      <w:r w:rsidRPr="009C6D10">
        <w:rPr>
          <w:rFonts w:ascii="Museo Sans 300" w:hAnsi="Museo Sans 300"/>
          <w:color w:val="000000" w:themeColor="text1"/>
        </w:rPr>
        <w:t xml:space="preserve"> Autorizar a la Gerencia Legal para que a través del Departame</w:t>
      </w:r>
      <w:r>
        <w:rPr>
          <w:rFonts w:ascii="Museo Sans 300" w:hAnsi="Museo Sans 300"/>
          <w:color w:val="000000" w:themeColor="text1"/>
        </w:rPr>
        <w:t>nto de Escrituración elabore la respectiva escritura y a</w:t>
      </w:r>
      <w:r w:rsidRPr="009C6D10">
        <w:rPr>
          <w:rFonts w:ascii="Museo Sans 300" w:hAnsi="Museo Sans 300"/>
          <w:color w:val="000000" w:themeColor="text1"/>
        </w:rPr>
        <w:t>l Departamento</w:t>
      </w:r>
      <w:r>
        <w:rPr>
          <w:rFonts w:ascii="Museo Sans 300" w:hAnsi="Museo Sans 300"/>
          <w:color w:val="000000" w:themeColor="text1"/>
        </w:rPr>
        <w:t xml:space="preserve"> de Registro para que realice el</w:t>
      </w:r>
      <w:r w:rsidRPr="009C6D10">
        <w:rPr>
          <w:rFonts w:ascii="Museo Sans 300" w:hAnsi="Museo Sans 300"/>
          <w:color w:val="000000" w:themeColor="text1"/>
        </w:rPr>
        <w:t xml:space="preserve"> trámite de inscripción de la misma.</w:t>
      </w:r>
      <w:r w:rsidRPr="009C6D10">
        <w:rPr>
          <w:rFonts w:ascii="Museo Sans 300" w:hAnsi="Museo Sans 300"/>
          <w:b/>
          <w:color w:val="000000" w:themeColor="text1"/>
        </w:rPr>
        <w:t xml:space="preserve"> </w:t>
      </w:r>
      <w:r w:rsidRPr="00F230B4">
        <w:rPr>
          <w:rFonts w:ascii="Museo Sans 300" w:hAnsi="Museo Sans 300"/>
          <w:b/>
          <w:color w:val="000000" w:themeColor="text1"/>
          <w:u w:val="single"/>
        </w:rPr>
        <w:t>SEXTO:</w:t>
      </w:r>
      <w:r w:rsidRPr="009C6D10">
        <w:rPr>
          <w:rFonts w:ascii="Museo Sans 300" w:hAnsi="Museo Sans 300"/>
          <w:color w:val="000000" w:themeColor="text1"/>
        </w:rPr>
        <w:t xml:space="preserve"> Facultar al</w:t>
      </w:r>
      <w:r>
        <w:rPr>
          <w:rFonts w:ascii="Museo Sans 300" w:hAnsi="Museo Sans 300"/>
          <w:color w:val="000000" w:themeColor="text1"/>
        </w:rPr>
        <w:t xml:space="preserve"> señor</w:t>
      </w:r>
      <w:r w:rsidRPr="009C6D10">
        <w:rPr>
          <w:rFonts w:ascii="Museo Sans 300" w:hAnsi="Museo Sans 300"/>
          <w:color w:val="000000" w:themeColor="text1"/>
        </w:rPr>
        <w:t xml:space="preserve"> Presidente para que por sí o por medio de Apoderado Especial, comparezca al otorgamiento de</w:t>
      </w:r>
      <w:r>
        <w:rPr>
          <w:rFonts w:ascii="Museo Sans 300" w:hAnsi="Museo Sans 300"/>
          <w:color w:val="000000" w:themeColor="text1"/>
        </w:rPr>
        <w:t xml:space="preserve"> la correspondiente escritura</w:t>
      </w:r>
      <w:r w:rsidRPr="009C6D10">
        <w:rPr>
          <w:rFonts w:ascii="Museo Sans 300" w:hAnsi="Museo Sans 300"/>
          <w:color w:val="000000" w:themeColor="text1"/>
        </w:rPr>
        <w:t>.</w:t>
      </w:r>
      <w:r w:rsidRPr="009C6D10">
        <w:rPr>
          <w:rFonts w:ascii="Museo Sans 300" w:hAnsi="Museo Sans 300"/>
          <w:b/>
          <w:color w:val="000000" w:themeColor="text1"/>
        </w:rPr>
        <w:t xml:space="preserve"> </w:t>
      </w:r>
      <w:r w:rsidR="00F230B4" w:rsidRPr="00F230B4">
        <w:rPr>
          <w:rFonts w:ascii="Museo Sans 300" w:hAnsi="Museo Sans 300"/>
          <w:color w:val="000000" w:themeColor="text1"/>
        </w:rPr>
        <w:t xml:space="preserve">Este Acuerdo, queda aprobado y ratificado. </w:t>
      </w:r>
      <w:r w:rsidRPr="00F230B4">
        <w:rPr>
          <w:rFonts w:ascii="Museo Sans 300" w:hAnsi="Museo Sans 300"/>
          <w:color w:val="000000" w:themeColor="text1"/>
          <w:lang w:eastAsia="es-ES"/>
        </w:rPr>
        <w:t>NOTIFIQUESE.-</w:t>
      </w:r>
    </w:p>
    <w:p w14:paraId="0D68E1C6" w14:textId="77777777" w:rsidR="0008551A" w:rsidRDefault="0008551A" w:rsidP="0008551A">
      <w:pPr>
        <w:tabs>
          <w:tab w:val="left" w:pos="1080"/>
        </w:tabs>
        <w:jc w:val="both"/>
        <w:rPr>
          <w:rFonts w:ascii="Museo Sans 300" w:hAnsi="Museo Sans 300"/>
        </w:rPr>
      </w:pPr>
    </w:p>
    <w:p w14:paraId="5931A0F0" w14:textId="3B3D765B" w:rsidR="002D7184" w:rsidRPr="00B77122" w:rsidRDefault="00C20AD0" w:rsidP="00B77122">
      <w:pPr>
        <w:jc w:val="both"/>
        <w:rPr>
          <w:rFonts w:ascii="Museo Sans 300" w:hAnsi="Museo Sans 300"/>
        </w:rPr>
      </w:pPr>
      <w:r w:rsidRPr="00B77122">
        <w:rPr>
          <w:rFonts w:ascii="Museo Sans 300" w:hAnsi="Museo Sans 300"/>
        </w:rPr>
        <w:t>“””””</w:t>
      </w:r>
      <w:r w:rsidR="002D7184" w:rsidRPr="00B77122">
        <w:rPr>
          <w:rFonts w:ascii="Museo Sans 300" w:hAnsi="Museo Sans 300"/>
        </w:rPr>
        <w:t>XVI</w:t>
      </w:r>
      <w:r w:rsidR="0008551A" w:rsidRPr="00B77122">
        <w:rPr>
          <w:rFonts w:ascii="Museo Sans 300" w:hAnsi="Museo Sans 300"/>
        </w:rPr>
        <w:t xml:space="preserve">) El señor Presidente somete a consideración de Junta Directiva, dictamen </w:t>
      </w:r>
      <w:r w:rsidR="00706636" w:rsidRPr="00B77122">
        <w:rPr>
          <w:rFonts w:ascii="Museo Sans 300" w:hAnsi="Museo Sans 300"/>
        </w:rPr>
        <w:t>técnico</w:t>
      </w:r>
      <w:r w:rsidR="0008551A" w:rsidRPr="00B77122">
        <w:rPr>
          <w:rFonts w:ascii="Museo Sans 300" w:hAnsi="Museo Sans 300"/>
        </w:rPr>
        <w:t xml:space="preserve"> 1</w:t>
      </w:r>
      <w:r w:rsidRPr="00B77122">
        <w:rPr>
          <w:rFonts w:ascii="Museo Sans 300" w:hAnsi="Museo Sans 300"/>
        </w:rPr>
        <w:t>52</w:t>
      </w:r>
      <w:r w:rsidR="0008551A" w:rsidRPr="00B77122">
        <w:rPr>
          <w:rFonts w:ascii="Museo Sans 300" w:hAnsi="Museo Sans 300"/>
        </w:rPr>
        <w:t>,</w:t>
      </w:r>
      <w:r w:rsidR="00A14079" w:rsidRPr="00B77122">
        <w:rPr>
          <w:rFonts w:ascii="Museo Sans 300" w:hAnsi="Museo Sans 300"/>
        </w:rPr>
        <w:t xml:space="preserve"> </w:t>
      </w:r>
      <w:r w:rsidR="00706636" w:rsidRPr="00B77122">
        <w:rPr>
          <w:rFonts w:ascii="Museo Sans 300" w:hAnsi="Museo Sans 300"/>
        </w:rPr>
        <w:t xml:space="preserve">presentado </w:t>
      </w:r>
      <w:r w:rsidR="00A14079" w:rsidRPr="00B77122">
        <w:rPr>
          <w:rFonts w:ascii="Museo Sans 300" w:hAnsi="Museo Sans 300"/>
        </w:rPr>
        <w:t xml:space="preserve">por el Departamento de </w:t>
      </w:r>
      <w:r w:rsidR="00706636" w:rsidRPr="00B77122">
        <w:rPr>
          <w:rFonts w:ascii="Museo Sans 300" w:hAnsi="Museo Sans 300"/>
        </w:rPr>
        <w:t>Asignación Individual y Avalúos, referente a la</w:t>
      </w:r>
      <w:r w:rsidR="002D7184" w:rsidRPr="00B77122">
        <w:rPr>
          <w:rFonts w:ascii="Museo Sans 300" w:hAnsi="Museo Sans 300"/>
        </w:rPr>
        <w:t xml:space="preserve"> </w:t>
      </w:r>
      <w:r w:rsidR="002D7184" w:rsidRPr="00B77122">
        <w:rPr>
          <w:rFonts w:ascii="Museo Sans 300" w:hAnsi="Museo Sans 300"/>
          <w:b/>
          <w:lang w:eastAsia="es-ES"/>
        </w:rPr>
        <w:t xml:space="preserve">modificación del Punto V-1 del Acta Ordinaria 28-90, de fecha 23 de agosto de 1990 </w:t>
      </w:r>
      <w:r w:rsidR="002D7184" w:rsidRPr="00B77122">
        <w:rPr>
          <w:rFonts w:ascii="Museo Sans 300" w:hAnsi="Museo Sans 300"/>
          <w:lang w:eastAsia="es-ES"/>
        </w:rPr>
        <w:t>mediante el cual se aprobó nómina de beneficiarios</w:t>
      </w:r>
      <w:r w:rsidR="002D7184" w:rsidRPr="00B77122">
        <w:rPr>
          <w:rFonts w:ascii="Museo Sans 300" w:hAnsi="Museo Sans 300"/>
        </w:rPr>
        <w:t xml:space="preserve">, en el Proyecto de Asentamiento Poblacional y Lotificación Agrícola </w:t>
      </w:r>
      <w:r w:rsidR="002D7184" w:rsidRPr="00B77122">
        <w:rPr>
          <w:rFonts w:ascii="Museo Sans 300" w:hAnsi="Museo Sans 300"/>
          <w:lang w:val="es-ES"/>
        </w:rPr>
        <w:t xml:space="preserve">en el inmueble denominado </w:t>
      </w:r>
      <w:r w:rsidR="002D7184" w:rsidRPr="00B77122">
        <w:rPr>
          <w:rFonts w:ascii="Museo Sans 300" w:hAnsi="Museo Sans 300"/>
          <w:b/>
          <w:lang w:val="es-ES"/>
        </w:rPr>
        <w:t>EL PAPAYAN</w:t>
      </w:r>
      <w:r w:rsidR="002D7184" w:rsidRPr="00B77122">
        <w:rPr>
          <w:rFonts w:ascii="Museo Sans 300" w:hAnsi="Museo Sans 300"/>
          <w:lang w:val="es-ES"/>
        </w:rPr>
        <w:t xml:space="preserve">, hoy identificado como Proyecto de Asentamiento Comunitario desarrollado en </w:t>
      </w:r>
      <w:r w:rsidR="002D7184" w:rsidRPr="00B77122">
        <w:rPr>
          <w:rFonts w:ascii="Museo Sans 300" w:hAnsi="Museo Sans 300"/>
          <w:b/>
          <w:lang w:val="es-ES"/>
        </w:rPr>
        <w:t>HACIENDA EL PAPAYAN</w:t>
      </w:r>
      <w:r w:rsidR="002D7184" w:rsidRPr="00B77122">
        <w:rPr>
          <w:rFonts w:ascii="Museo Sans 300" w:hAnsi="Museo Sans 300"/>
          <w:lang w:val="es-ES"/>
        </w:rPr>
        <w:t xml:space="preserve">, y registralmente como </w:t>
      </w:r>
      <w:r w:rsidR="002D7184" w:rsidRPr="00B77122">
        <w:rPr>
          <w:rFonts w:ascii="Museo Sans 300" w:hAnsi="Museo Sans 300"/>
          <w:b/>
          <w:lang w:val="es-ES"/>
        </w:rPr>
        <w:t>HACIENDA PAPAYAN,</w:t>
      </w:r>
      <w:r w:rsidR="002D7184" w:rsidRPr="00B77122">
        <w:rPr>
          <w:rFonts w:ascii="Museo Sans 300" w:hAnsi="Museo Sans 300"/>
          <w:lang w:val="es-ES"/>
        </w:rPr>
        <w:t xml:space="preserve"> ubicado en jurisdicción de </w:t>
      </w:r>
      <w:proofErr w:type="spellStart"/>
      <w:r w:rsidR="002D7184" w:rsidRPr="00B77122">
        <w:rPr>
          <w:rFonts w:ascii="Museo Sans 300" w:hAnsi="Museo Sans 300"/>
          <w:lang w:val="es-ES"/>
        </w:rPr>
        <w:t>Suchitoto</w:t>
      </w:r>
      <w:proofErr w:type="spellEnd"/>
      <w:r w:rsidR="002D7184" w:rsidRPr="00B77122">
        <w:rPr>
          <w:rFonts w:ascii="Museo Sans 300" w:hAnsi="Museo Sans 300"/>
          <w:lang w:val="es-ES"/>
        </w:rPr>
        <w:t xml:space="preserve">, departamento de Cuscatlán; </w:t>
      </w:r>
      <w:r w:rsidR="002D7184" w:rsidRPr="00B77122">
        <w:rPr>
          <w:rFonts w:ascii="Museo Sans 300" w:hAnsi="Museo Sans 300"/>
          <w:b/>
          <w:lang w:val="es-ES"/>
        </w:rPr>
        <w:t>código de proyecto 071505, SSE 581</w:t>
      </w:r>
      <w:r w:rsidR="002D7184" w:rsidRPr="00B77122">
        <w:rPr>
          <w:rFonts w:ascii="Museo Sans 300" w:hAnsi="Museo Sans 300"/>
          <w:b/>
        </w:rPr>
        <w:t xml:space="preserve">; </w:t>
      </w:r>
      <w:r w:rsidR="00B77122">
        <w:rPr>
          <w:rFonts w:ascii="Museo Sans 300" w:hAnsi="Museo Sans 300"/>
          <w:b/>
        </w:rPr>
        <w:t>e</w:t>
      </w:r>
      <w:r w:rsidR="002D7184" w:rsidRPr="00B77122">
        <w:rPr>
          <w:rFonts w:ascii="Museo Sans 300" w:hAnsi="Museo Sans 300"/>
          <w:b/>
        </w:rPr>
        <w:t>ntrega</w:t>
      </w:r>
      <w:r w:rsidR="002D7184" w:rsidRPr="00B77122">
        <w:rPr>
          <w:rFonts w:ascii="Museo Sans 300" w:hAnsi="Museo Sans 300"/>
        </w:rPr>
        <w:t xml:space="preserve"> </w:t>
      </w:r>
      <w:r w:rsidR="002D7184" w:rsidRPr="00B77122">
        <w:rPr>
          <w:rFonts w:ascii="Museo Sans 300" w:hAnsi="Museo Sans 300"/>
          <w:b/>
        </w:rPr>
        <w:t>26</w:t>
      </w:r>
      <w:r w:rsidR="002D7184" w:rsidRPr="00B77122">
        <w:rPr>
          <w:rFonts w:ascii="Museo Sans 300" w:hAnsi="Museo Sans 300"/>
        </w:rPr>
        <w:t xml:space="preserve">, </w:t>
      </w:r>
      <w:r w:rsidR="00322457">
        <w:rPr>
          <w:rFonts w:ascii="Museo Sans 300" w:hAnsi="Museo Sans 300"/>
        </w:rPr>
        <w:t xml:space="preserve">EN EL CUAL EL </w:t>
      </w:r>
      <w:r w:rsidR="00322457">
        <w:rPr>
          <w:rFonts w:ascii="Museo Sans 300" w:hAnsi="Museo Sans 300"/>
        </w:rPr>
        <w:lastRenderedPageBreak/>
        <w:t xml:space="preserve">Departamento de Asignación Individual y Avalúos, </w:t>
      </w:r>
      <w:r w:rsidR="00322457">
        <w:rPr>
          <w:rFonts w:ascii="Museo Sans 300" w:hAnsi="Museo Sans 300"/>
          <w:lang w:eastAsia="es-ES"/>
        </w:rPr>
        <w:t>hace</w:t>
      </w:r>
      <w:r w:rsidR="002D7184" w:rsidRPr="00B77122">
        <w:rPr>
          <w:rFonts w:ascii="Museo Sans 300" w:hAnsi="Museo Sans 300"/>
          <w:lang w:eastAsia="es-ES"/>
        </w:rPr>
        <w:t xml:space="preserve"> las siguientes consideraciones:</w:t>
      </w:r>
    </w:p>
    <w:p w14:paraId="4C58054A" w14:textId="77777777" w:rsidR="002D7184" w:rsidRPr="00B77122" w:rsidRDefault="002D7184" w:rsidP="00B77122">
      <w:pPr>
        <w:jc w:val="both"/>
        <w:rPr>
          <w:rFonts w:ascii="Museo Sans 300" w:eastAsiaTheme="minorHAnsi" w:hAnsi="Museo Sans 300" w:cstheme="minorBidi"/>
        </w:rPr>
      </w:pPr>
    </w:p>
    <w:p w14:paraId="5FF7F2F9" w14:textId="6F534D6D" w:rsidR="002D7184" w:rsidRPr="00B77122" w:rsidRDefault="002D7184" w:rsidP="000206A2">
      <w:pPr>
        <w:pStyle w:val="Prrafodelista"/>
        <w:numPr>
          <w:ilvl w:val="0"/>
          <w:numId w:val="28"/>
        </w:numPr>
        <w:spacing w:after="0" w:line="240" w:lineRule="auto"/>
        <w:ind w:left="1134" w:hanging="708"/>
        <w:contextualSpacing w:val="0"/>
        <w:jc w:val="both"/>
        <w:rPr>
          <w:rFonts w:ascii="Museo Sans 300" w:eastAsiaTheme="minorHAnsi" w:hAnsi="Museo Sans 300" w:cstheme="minorBidi"/>
          <w:sz w:val="24"/>
          <w:szCs w:val="24"/>
          <w:lang w:val="es-SV"/>
        </w:rPr>
      </w:pPr>
      <w:r w:rsidRPr="00B77122">
        <w:rPr>
          <w:rFonts w:ascii="Museo Sans 300" w:eastAsiaTheme="minorHAnsi" w:hAnsi="Museo Sans 300" w:cstheme="minorBidi"/>
          <w:sz w:val="24"/>
          <w:szCs w:val="24"/>
          <w:lang w:val="es-SV"/>
        </w:rPr>
        <w:t>Que en virtud a los Decretos 153 y 220 de la Junta Revolucionaria de Gobierno, el ISTA adquirió por compraventa el inmueble rustico identificado como “HACIENDA PAPAYAN”, de la ubicación antes relacionada con una extensión superficial de 122 Has. 30 As. 92 Cas., por un valor de $85,820.46 según consta el Acuerdo contenido en el punto II-1 del Acta Ordinaria 22-87 de fecha 19 de junio del año 1987; a razón de $ 701.67 por Hectárea, y de $ 0.070167 por M</w:t>
      </w:r>
      <w:r w:rsidRPr="00B77122">
        <w:rPr>
          <w:rFonts w:ascii="Museo Sans 300" w:eastAsiaTheme="minorHAnsi" w:hAnsi="Museo Sans 300" w:cstheme="minorBidi"/>
          <w:sz w:val="24"/>
          <w:szCs w:val="24"/>
          <w:vertAlign w:val="superscript"/>
          <w:lang w:val="es-SV"/>
        </w:rPr>
        <w:t xml:space="preserve">2. </w:t>
      </w:r>
      <w:r w:rsidRPr="00B77122">
        <w:rPr>
          <w:rFonts w:ascii="Museo Sans 300" w:eastAsiaTheme="minorHAnsi" w:hAnsi="Museo Sans 300" w:cstheme="minorBidi"/>
          <w:sz w:val="24"/>
          <w:szCs w:val="24"/>
          <w:lang w:val="es-SV"/>
        </w:rPr>
        <w:t xml:space="preserve">El inmueble quedo inscrito a favor de ISTA al Folio Real con matricula N° </w:t>
      </w:r>
      <w:r w:rsidR="00BC75CB">
        <w:rPr>
          <w:rFonts w:ascii="Museo Sans 300" w:eastAsiaTheme="minorHAnsi" w:hAnsi="Museo Sans 300" w:cstheme="minorBidi"/>
          <w:sz w:val="24"/>
          <w:szCs w:val="24"/>
          <w:lang w:val="es-SV"/>
        </w:rPr>
        <w:t xml:space="preserve">--- </w:t>
      </w:r>
      <w:r w:rsidRPr="00B77122">
        <w:rPr>
          <w:rFonts w:ascii="Museo Sans 300" w:eastAsiaTheme="minorHAnsi" w:hAnsi="Museo Sans 300" w:cstheme="minorBidi"/>
          <w:sz w:val="24"/>
          <w:szCs w:val="24"/>
          <w:lang w:val="es-SV"/>
        </w:rPr>
        <w:t xml:space="preserve">-000 con fecha </w:t>
      </w:r>
      <w:r w:rsidR="00BC75CB">
        <w:rPr>
          <w:rFonts w:ascii="Museo Sans 300" w:eastAsiaTheme="minorHAnsi" w:hAnsi="Museo Sans 300" w:cstheme="minorBidi"/>
          <w:sz w:val="24"/>
          <w:szCs w:val="24"/>
          <w:lang w:val="es-SV"/>
        </w:rPr>
        <w:t>---</w:t>
      </w:r>
      <w:r w:rsidRPr="00B77122">
        <w:rPr>
          <w:rFonts w:ascii="Museo Sans 300" w:eastAsiaTheme="minorHAnsi" w:hAnsi="Museo Sans 300" w:cstheme="minorBidi"/>
          <w:sz w:val="24"/>
          <w:szCs w:val="24"/>
          <w:lang w:val="es-SV"/>
        </w:rPr>
        <w:t xml:space="preserve"> de </w:t>
      </w:r>
      <w:r w:rsidR="00BC75CB">
        <w:rPr>
          <w:rFonts w:ascii="Museo Sans 300" w:eastAsiaTheme="minorHAnsi" w:hAnsi="Museo Sans 300" w:cstheme="minorBidi"/>
          <w:sz w:val="24"/>
          <w:szCs w:val="24"/>
          <w:lang w:val="es-SV"/>
        </w:rPr>
        <w:t>---</w:t>
      </w:r>
      <w:r w:rsidRPr="00B77122">
        <w:rPr>
          <w:rFonts w:ascii="Museo Sans 300" w:eastAsiaTheme="minorHAnsi" w:hAnsi="Museo Sans 300" w:cstheme="minorBidi"/>
          <w:sz w:val="24"/>
          <w:szCs w:val="24"/>
          <w:lang w:val="es-SV"/>
        </w:rPr>
        <w:t xml:space="preserve"> del año </w:t>
      </w:r>
      <w:r w:rsidR="00BC75CB">
        <w:rPr>
          <w:rFonts w:ascii="Museo Sans 300" w:eastAsiaTheme="minorHAnsi" w:hAnsi="Museo Sans 300" w:cstheme="minorBidi"/>
          <w:sz w:val="24"/>
          <w:szCs w:val="24"/>
          <w:lang w:val="es-SV"/>
        </w:rPr>
        <w:t>---</w:t>
      </w:r>
      <w:r w:rsidRPr="00B77122">
        <w:rPr>
          <w:rFonts w:ascii="Museo Sans 300" w:eastAsiaTheme="minorHAnsi" w:hAnsi="Museo Sans 300" w:cstheme="minorBidi"/>
          <w:sz w:val="24"/>
          <w:szCs w:val="24"/>
          <w:lang w:val="es-SV"/>
        </w:rPr>
        <w:t xml:space="preserve">, el que fue trasladado al sistema REGISAL 2, a la matrícula </w:t>
      </w:r>
      <w:r w:rsidR="00BC75CB">
        <w:rPr>
          <w:rFonts w:ascii="Museo Sans 300" w:eastAsiaTheme="minorHAnsi" w:hAnsi="Museo Sans 300" w:cstheme="minorBidi"/>
          <w:sz w:val="24"/>
          <w:szCs w:val="24"/>
          <w:lang w:val="es-SV"/>
        </w:rPr>
        <w:t>---</w:t>
      </w:r>
      <w:r w:rsidRPr="00B77122">
        <w:rPr>
          <w:rFonts w:ascii="Museo Sans 300" w:eastAsiaTheme="minorHAnsi" w:hAnsi="Museo Sans 300" w:cstheme="minorBidi"/>
          <w:sz w:val="24"/>
          <w:szCs w:val="24"/>
          <w:lang w:val="es-SV"/>
        </w:rPr>
        <w:t xml:space="preserve"> y posteriormente al sistema </w:t>
      </w:r>
      <w:proofErr w:type="spellStart"/>
      <w:r w:rsidRPr="00B77122">
        <w:rPr>
          <w:rFonts w:ascii="Museo Sans 300" w:eastAsiaTheme="minorHAnsi" w:hAnsi="Museo Sans 300" w:cstheme="minorBidi"/>
          <w:sz w:val="24"/>
          <w:szCs w:val="24"/>
          <w:lang w:val="es-SV"/>
        </w:rPr>
        <w:t>SIRyC</w:t>
      </w:r>
      <w:proofErr w:type="spellEnd"/>
      <w:r w:rsidRPr="00B77122">
        <w:rPr>
          <w:rFonts w:ascii="Museo Sans 300" w:eastAsiaTheme="minorHAnsi" w:hAnsi="Museo Sans 300" w:cstheme="minorBidi"/>
          <w:sz w:val="24"/>
          <w:szCs w:val="24"/>
          <w:lang w:val="es-SV"/>
        </w:rPr>
        <w:t xml:space="preserve"> a la matrícula </w:t>
      </w:r>
      <w:r w:rsidR="00BC75CB">
        <w:rPr>
          <w:rFonts w:ascii="Museo Sans 300" w:eastAsiaTheme="minorHAnsi" w:hAnsi="Museo Sans 300" w:cstheme="minorBidi"/>
          <w:sz w:val="24"/>
          <w:szCs w:val="24"/>
          <w:lang w:val="es-SV"/>
        </w:rPr>
        <w:t xml:space="preserve">--- </w:t>
      </w:r>
      <w:r w:rsidRPr="00B77122">
        <w:rPr>
          <w:rFonts w:ascii="Museo Sans 300" w:eastAsiaTheme="minorHAnsi" w:hAnsi="Museo Sans 300" w:cstheme="minorBidi"/>
          <w:sz w:val="24"/>
          <w:szCs w:val="24"/>
          <w:lang w:val="es-SV"/>
        </w:rPr>
        <w:t>-00000, del Registro de la Propiedad Raíz e Hipotecas de la Primera Sección del Centro, con sede en la Ciudad de San Salvador.</w:t>
      </w:r>
    </w:p>
    <w:p w14:paraId="463127DA" w14:textId="77777777" w:rsidR="002D7184" w:rsidRPr="00B77122" w:rsidRDefault="002D7184" w:rsidP="00B77122">
      <w:pPr>
        <w:pStyle w:val="Prrafodelista"/>
        <w:spacing w:after="0" w:line="240" w:lineRule="auto"/>
        <w:ind w:left="360"/>
        <w:jc w:val="both"/>
        <w:rPr>
          <w:rFonts w:ascii="Museo Sans 300" w:eastAsiaTheme="minorHAnsi" w:hAnsi="Museo Sans 300" w:cstheme="minorBidi"/>
          <w:sz w:val="24"/>
          <w:szCs w:val="24"/>
          <w:lang w:val="es-SV"/>
        </w:rPr>
      </w:pPr>
    </w:p>
    <w:p w14:paraId="66D2B786" w14:textId="7834B8DD" w:rsidR="002D7184" w:rsidRPr="00B77122" w:rsidRDefault="002D7184" w:rsidP="000206A2">
      <w:pPr>
        <w:pStyle w:val="Prrafodelista"/>
        <w:numPr>
          <w:ilvl w:val="0"/>
          <w:numId w:val="28"/>
        </w:numPr>
        <w:spacing w:after="0" w:line="240" w:lineRule="auto"/>
        <w:ind w:left="1134" w:hanging="774"/>
        <w:contextualSpacing w:val="0"/>
        <w:jc w:val="both"/>
        <w:rPr>
          <w:rFonts w:ascii="Museo Sans 300" w:eastAsiaTheme="minorHAnsi" w:hAnsi="Museo Sans 300" w:cstheme="minorBidi"/>
          <w:sz w:val="24"/>
          <w:szCs w:val="24"/>
          <w:lang w:val="es-SV"/>
        </w:rPr>
      </w:pPr>
      <w:r w:rsidRPr="00B77122">
        <w:rPr>
          <w:rFonts w:ascii="Museo Sans 300" w:eastAsiaTheme="minorHAnsi" w:hAnsi="Museo Sans 300" w:cstheme="minorBidi"/>
          <w:sz w:val="24"/>
          <w:szCs w:val="24"/>
          <w:lang w:val="es-SV"/>
        </w:rPr>
        <w:t xml:space="preserve">Mediante el  Punto de Acta III-6 de Sesión Ordinaria 16-90 de fecha 11 de mayo de 1990, se aprobó el proyecto de Asentamiento Comunitario en el inmueble en mención, pero debido a la aprobación de nuevos planos por parte del Centro Nacional de Registros, fue modificado por el Punto XXXIV, de Sesión Ordinaria 22-2016, de fecha 26 de julio de 2016, desarrollado en el inmueble identificado como </w:t>
      </w:r>
      <w:r w:rsidRPr="00B77122">
        <w:rPr>
          <w:rFonts w:ascii="Museo Sans 300" w:eastAsiaTheme="minorHAnsi" w:hAnsi="Museo Sans 300" w:cstheme="minorBidi"/>
          <w:b/>
          <w:sz w:val="24"/>
          <w:szCs w:val="24"/>
          <w:lang w:val="es-SV"/>
        </w:rPr>
        <w:t>HACIENDA  PAPAYAN</w:t>
      </w:r>
      <w:r w:rsidRPr="00B77122">
        <w:rPr>
          <w:rFonts w:ascii="Museo Sans 300" w:eastAsiaTheme="minorHAnsi" w:hAnsi="Museo Sans 300" w:cstheme="minorBidi"/>
          <w:sz w:val="24"/>
          <w:szCs w:val="24"/>
          <w:lang w:val="es-SV"/>
        </w:rPr>
        <w:t xml:space="preserve">, que incluye </w:t>
      </w:r>
      <w:r w:rsidR="00BC75CB">
        <w:rPr>
          <w:rFonts w:ascii="Museo Sans 300" w:eastAsiaTheme="minorHAnsi" w:hAnsi="Museo Sans 300" w:cstheme="minorBidi"/>
          <w:sz w:val="24"/>
          <w:szCs w:val="24"/>
          <w:lang w:val="es-SV"/>
        </w:rPr>
        <w:t>---</w:t>
      </w:r>
      <w:r w:rsidRPr="00B77122">
        <w:rPr>
          <w:rFonts w:ascii="Museo Sans 300" w:eastAsiaTheme="minorHAnsi" w:hAnsi="Museo Sans 300" w:cstheme="minorBidi"/>
          <w:sz w:val="24"/>
          <w:szCs w:val="24"/>
          <w:lang w:val="es-SV"/>
        </w:rPr>
        <w:t xml:space="preserve"> Solares de Vivienda, en los polígonos “A, al G”, 1 Zona de Protección, 2 Zonas Verdes (1 y 2), 1 Zona Comunal, 1 Cancha de Futbol y área de Calles, en un área de 07 Has, 85 As, 49.74 Cas; inmueble inscrito a la matrícula </w:t>
      </w:r>
      <w:r w:rsidR="00BC75CB">
        <w:rPr>
          <w:rFonts w:ascii="Museo Sans 300" w:eastAsiaTheme="minorHAnsi" w:hAnsi="Museo Sans 300" w:cstheme="minorBidi"/>
          <w:sz w:val="24"/>
          <w:szCs w:val="24"/>
          <w:lang w:val="es-SV"/>
        </w:rPr>
        <w:t xml:space="preserve">--- </w:t>
      </w:r>
      <w:r w:rsidRPr="00B77122">
        <w:rPr>
          <w:rFonts w:ascii="Museo Sans 300" w:eastAsiaTheme="minorHAnsi" w:hAnsi="Museo Sans 300" w:cstheme="minorBidi"/>
          <w:sz w:val="24"/>
          <w:szCs w:val="24"/>
          <w:lang w:val="es-SV"/>
        </w:rPr>
        <w:t>-00000.</w:t>
      </w:r>
    </w:p>
    <w:p w14:paraId="3CD78E02" w14:textId="77777777" w:rsidR="002D7184" w:rsidRPr="00B77122" w:rsidRDefault="002D7184" w:rsidP="00B77122">
      <w:pPr>
        <w:pStyle w:val="Prrafodelista"/>
        <w:spacing w:after="0" w:line="240" w:lineRule="auto"/>
        <w:ind w:left="360"/>
        <w:jc w:val="both"/>
        <w:rPr>
          <w:rFonts w:ascii="Museo Sans 300" w:eastAsiaTheme="minorHAnsi" w:hAnsi="Museo Sans 300" w:cstheme="minorBidi"/>
          <w:sz w:val="24"/>
          <w:szCs w:val="24"/>
          <w:lang w:val="es-SV"/>
        </w:rPr>
      </w:pPr>
    </w:p>
    <w:p w14:paraId="346FC602" w14:textId="2CFE6E9C" w:rsidR="002D7184" w:rsidRPr="00BC75CB" w:rsidRDefault="002D7184" w:rsidP="00BC75CB">
      <w:pPr>
        <w:pStyle w:val="Prrafodelista"/>
        <w:numPr>
          <w:ilvl w:val="0"/>
          <w:numId w:val="28"/>
        </w:numPr>
        <w:spacing w:after="0" w:line="240" w:lineRule="auto"/>
        <w:ind w:left="1134" w:hanging="774"/>
        <w:contextualSpacing w:val="0"/>
        <w:jc w:val="both"/>
        <w:rPr>
          <w:rFonts w:ascii="Museo Sans 300" w:eastAsiaTheme="minorHAnsi" w:hAnsi="Museo Sans 300" w:cstheme="minorBidi"/>
          <w:sz w:val="24"/>
          <w:szCs w:val="24"/>
          <w:lang w:val="es-SV"/>
        </w:rPr>
      </w:pPr>
      <w:r w:rsidRPr="00B77122">
        <w:rPr>
          <w:rFonts w:ascii="Museo Sans 300" w:hAnsi="Museo Sans 300"/>
          <w:sz w:val="24"/>
          <w:szCs w:val="24"/>
        </w:rPr>
        <w:t xml:space="preserve">En el </w:t>
      </w:r>
      <w:r w:rsidRPr="00B77122">
        <w:rPr>
          <w:rFonts w:ascii="Museo Sans 300" w:hAnsi="Museo Sans 300"/>
          <w:b/>
          <w:sz w:val="24"/>
          <w:szCs w:val="24"/>
        </w:rPr>
        <w:t>Punto V-1 del Acta Ordinaria 28-90, de fecha 23 de agosto de 1990</w:t>
      </w:r>
      <w:r w:rsidRPr="00B77122">
        <w:rPr>
          <w:rFonts w:ascii="Museo Sans 300" w:hAnsi="Museo Sans 300"/>
          <w:sz w:val="24"/>
          <w:szCs w:val="24"/>
        </w:rPr>
        <w:t xml:space="preserve">, se adjudicó entre otros, el inmueble identificado como: </w:t>
      </w:r>
      <w:r w:rsidRPr="00B77122">
        <w:rPr>
          <w:rFonts w:ascii="Museo Sans 300" w:hAnsi="Museo Sans 300"/>
          <w:b/>
          <w:sz w:val="24"/>
          <w:szCs w:val="24"/>
        </w:rPr>
        <w:t xml:space="preserve">Solar </w:t>
      </w:r>
      <w:r w:rsidR="00BC75CB">
        <w:rPr>
          <w:rFonts w:ascii="Museo Sans 300" w:hAnsi="Museo Sans 300"/>
          <w:b/>
          <w:sz w:val="24"/>
          <w:szCs w:val="24"/>
        </w:rPr>
        <w:t>---</w:t>
      </w:r>
      <w:r w:rsidRPr="00B77122">
        <w:rPr>
          <w:rFonts w:ascii="Museo Sans 300" w:hAnsi="Museo Sans 300"/>
          <w:b/>
          <w:sz w:val="24"/>
          <w:szCs w:val="24"/>
        </w:rPr>
        <w:t xml:space="preserve">, Polígono </w:t>
      </w:r>
      <w:r w:rsidR="00BC75CB">
        <w:rPr>
          <w:rFonts w:ascii="Museo Sans 300" w:hAnsi="Museo Sans 300"/>
          <w:b/>
          <w:sz w:val="24"/>
          <w:szCs w:val="24"/>
        </w:rPr>
        <w:t>---</w:t>
      </w:r>
      <w:r w:rsidRPr="00B77122">
        <w:rPr>
          <w:rFonts w:ascii="Museo Sans 300" w:hAnsi="Museo Sans 300"/>
          <w:b/>
          <w:sz w:val="24"/>
          <w:szCs w:val="24"/>
        </w:rPr>
        <w:t xml:space="preserve">, </w:t>
      </w:r>
      <w:r w:rsidRPr="00B77122">
        <w:rPr>
          <w:rFonts w:ascii="Museo Sans 300" w:hAnsi="Museo Sans 300"/>
          <w:sz w:val="24"/>
          <w:szCs w:val="24"/>
        </w:rPr>
        <w:t xml:space="preserve">con un área de 450.00 </w:t>
      </w:r>
      <w:proofErr w:type="spellStart"/>
      <w:r w:rsidRPr="00B77122">
        <w:rPr>
          <w:rFonts w:ascii="Museo Sans 300" w:hAnsi="Museo Sans 300"/>
          <w:sz w:val="24"/>
          <w:szCs w:val="24"/>
        </w:rPr>
        <w:t>Mts</w:t>
      </w:r>
      <w:proofErr w:type="spellEnd"/>
      <w:r w:rsidRPr="00B77122">
        <w:rPr>
          <w:rFonts w:ascii="Museo Sans 300" w:hAnsi="Museo Sans 300"/>
          <w:sz w:val="24"/>
          <w:szCs w:val="24"/>
        </w:rPr>
        <w:t xml:space="preserve">. ², y con un precio de $51.43, a </w:t>
      </w:r>
      <w:r w:rsidRPr="00BC75CB">
        <w:rPr>
          <w:rFonts w:ascii="Museo Sans 300" w:hAnsi="Museo Sans 300"/>
          <w:sz w:val="24"/>
          <w:szCs w:val="24"/>
        </w:rPr>
        <w:t xml:space="preserve">favor de los señores: Manuel Antonio Batres Meza y Marta Alicia </w:t>
      </w:r>
      <w:proofErr w:type="spellStart"/>
      <w:r w:rsidRPr="00BC75CB">
        <w:rPr>
          <w:rFonts w:ascii="Museo Sans 300" w:hAnsi="Museo Sans 300"/>
          <w:sz w:val="24"/>
          <w:szCs w:val="24"/>
        </w:rPr>
        <w:t>Landaverde</w:t>
      </w:r>
      <w:proofErr w:type="spellEnd"/>
      <w:r w:rsidRPr="00BC75CB">
        <w:rPr>
          <w:rFonts w:ascii="Museo Sans 300" w:hAnsi="Museo Sans 300"/>
          <w:sz w:val="24"/>
          <w:szCs w:val="24"/>
        </w:rPr>
        <w:t xml:space="preserve"> García.</w:t>
      </w:r>
    </w:p>
    <w:p w14:paraId="3F0C080E" w14:textId="77777777" w:rsidR="002D7184" w:rsidRPr="00B77122" w:rsidRDefault="002D7184" w:rsidP="00B77122">
      <w:pPr>
        <w:pStyle w:val="Prrafodelista"/>
        <w:spacing w:after="0" w:line="240" w:lineRule="auto"/>
        <w:ind w:left="360"/>
        <w:jc w:val="both"/>
        <w:rPr>
          <w:rFonts w:ascii="Museo Sans 300" w:eastAsiaTheme="minorHAnsi" w:hAnsi="Museo Sans 300" w:cstheme="minorBidi"/>
          <w:sz w:val="24"/>
          <w:szCs w:val="24"/>
          <w:lang w:val="es-SV"/>
        </w:rPr>
      </w:pPr>
    </w:p>
    <w:p w14:paraId="4B9DC5F2" w14:textId="77777777" w:rsidR="002D7184" w:rsidRPr="00B77122" w:rsidRDefault="002D7184" w:rsidP="000206A2">
      <w:pPr>
        <w:pStyle w:val="Prrafodelista"/>
        <w:numPr>
          <w:ilvl w:val="0"/>
          <w:numId w:val="28"/>
        </w:numPr>
        <w:spacing w:after="0" w:line="240" w:lineRule="auto"/>
        <w:ind w:left="1134" w:hanging="708"/>
        <w:contextualSpacing w:val="0"/>
        <w:jc w:val="both"/>
        <w:rPr>
          <w:rFonts w:ascii="Museo Sans 300" w:eastAsiaTheme="minorHAnsi" w:hAnsi="Museo Sans 300" w:cstheme="minorBidi"/>
          <w:sz w:val="24"/>
          <w:szCs w:val="24"/>
          <w:lang w:val="es-SV"/>
        </w:rPr>
      </w:pPr>
      <w:r w:rsidRPr="00B77122">
        <w:rPr>
          <w:rFonts w:ascii="Museo Sans 300" w:hAnsi="Museo Sans 300"/>
          <w:sz w:val="24"/>
          <w:szCs w:val="24"/>
        </w:rPr>
        <w:t>Habiéndose actualizado la información de la adjudicación del inmueble, se hace necesaria la modificación del punto citado anteriormente por las siguientes causales:</w:t>
      </w:r>
    </w:p>
    <w:p w14:paraId="770796E1" w14:textId="77777777" w:rsidR="00B77122" w:rsidRPr="00B77122" w:rsidRDefault="00B77122" w:rsidP="00B77122">
      <w:pPr>
        <w:pStyle w:val="Prrafodelista"/>
        <w:spacing w:after="0" w:line="240" w:lineRule="auto"/>
        <w:ind w:left="1134"/>
        <w:contextualSpacing w:val="0"/>
        <w:jc w:val="both"/>
        <w:rPr>
          <w:rFonts w:ascii="Museo Sans 300" w:eastAsiaTheme="minorHAnsi" w:hAnsi="Museo Sans 300" w:cstheme="minorBidi"/>
          <w:sz w:val="24"/>
          <w:szCs w:val="24"/>
          <w:lang w:val="es-SV"/>
        </w:rPr>
      </w:pPr>
    </w:p>
    <w:p w14:paraId="1A359893" w14:textId="06BA1DFD" w:rsidR="002D7184" w:rsidRPr="00B77122" w:rsidRDefault="002D7184" w:rsidP="000206A2">
      <w:pPr>
        <w:pStyle w:val="Prrafodelista"/>
        <w:numPr>
          <w:ilvl w:val="0"/>
          <w:numId w:val="8"/>
        </w:numPr>
        <w:spacing w:after="0" w:line="240" w:lineRule="auto"/>
        <w:ind w:left="1418" w:hanging="284"/>
        <w:contextualSpacing w:val="0"/>
        <w:jc w:val="both"/>
        <w:rPr>
          <w:rFonts w:ascii="Museo Sans 300" w:hAnsi="Museo Sans 300"/>
          <w:b/>
          <w:sz w:val="24"/>
          <w:szCs w:val="24"/>
        </w:rPr>
      </w:pPr>
      <w:r w:rsidRPr="00B77122">
        <w:rPr>
          <w:rFonts w:ascii="Museo Sans 300" w:hAnsi="Museo Sans 300"/>
          <w:sz w:val="24"/>
          <w:szCs w:val="24"/>
        </w:rPr>
        <w:t>Co</w:t>
      </w:r>
      <w:r w:rsidR="00A67F93" w:rsidRPr="00B77122">
        <w:rPr>
          <w:rFonts w:ascii="Museo Sans 300" w:hAnsi="Museo Sans 300"/>
          <w:sz w:val="24"/>
          <w:szCs w:val="24"/>
        </w:rPr>
        <w:t>rregir el</w:t>
      </w:r>
      <w:r w:rsidRPr="00B77122">
        <w:rPr>
          <w:rFonts w:ascii="Museo Sans 300" w:hAnsi="Museo Sans 300"/>
          <w:sz w:val="24"/>
          <w:szCs w:val="24"/>
        </w:rPr>
        <w:t xml:space="preserve"> área, del Solar </w:t>
      </w:r>
      <w:r w:rsidR="00BC75CB">
        <w:rPr>
          <w:rFonts w:ascii="Museo Sans 300" w:hAnsi="Museo Sans 300"/>
          <w:sz w:val="24"/>
          <w:szCs w:val="24"/>
        </w:rPr>
        <w:t>---</w:t>
      </w:r>
      <w:r w:rsidRPr="00B77122">
        <w:rPr>
          <w:rFonts w:ascii="Museo Sans 300" w:hAnsi="Museo Sans 300"/>
          <w:sz w:val="24"/>
          <w:szCs w:val="24"/>
        </w:rPr>
        <w:t xml:space="preserve">, Polígono </w:t>
      </w:r>
      <w:r w:rsidR="00BC75CB">
        <w:rPr>
          <w:rFonts w:ascii="Museo Sans 300" w:hAnsi="Museo Sans 300"/>
          <w:sz w:val="24"/>
          <w:szCs w:val="24"/>
        </w:rPr>
        <w:t>---</w:t>
      </w:r>
      <w:r w:rsidRPr="00B77122">
        <w:rPr>
          <w:rFonts w:ascii="Museo Sans 300" w:hAnsi="Museo Sans 300"/>
          <w:sz w:val="24"/>
          <w:szCs w:val="24"/>
        </w:rPr>
        <w:t xml:space="preserve">, esto debido a que Junta Directiva aprobó la adjudicación del inmueble identificándolo como se ha relacionado anteriormente, con un área de 450.00 Mts.², sin embargo, al reprocesar los planos e inscribir la Desmembración en Cabeza de su Dueño a favor de ISTA, resultó que el área ha variado, </w:t>
      </w:r>
      <w:r w:rsidRPr="00B77122">
        <w:rPr>
          <w:rFonts w:ascii="Museo Sans 300" w:hAnsi="Museo Sans 300"/>
          <w:sz w:val="24"/>
          <w:szCs w:val="24"/>
        </w:rPr>
        <w:lastRenderedPageBreak/>
        <w:t>siendo</w:t>
      </w:r>
      <w:r w:rsidRPr="00B77122">
        <w:rPr>
          <w:rFonts w:ascii="Museo Sans 300" w:hAnsi="Museo Sans 300"/>
          <w:b/>
          <w:sz w:val="24"/>
          <w:szCs w:val="24"/>
        </w:rPr>
        <w:t xml:space="preserve"> </w:t>
      </w:r>
      <w:r w:rsidR="00A67F93" w:rsidRPr="00B77122">
        <w:rPr>
          <w:rFonts w:ascii="Museo Sans 300" w:hAnsi="Museo Sans 300"/>
          <w:b/>
          <w:sz w:val="24"/>
          <w:szCs w:val="24"/>
        </w:rPr>
        <w:t xml:space="preserve">la </w:t>
      </w:r>
      <w:r w:rsidRPr="00B77122">
        <w:rPr>
          <w:rFonts w:ascii="Museo Sans 300" w:hAnsi="Museo Sans 300"/>
          <w:sz w:val="24"/>
          <w:szCs w:val="24"/>
        </w:rPr>
        <w:t>correcta de 450.54 Mts.², result</w:t>
      </w:r>
      <w:r w:rsidR="00A67F93" w:rsidRPr="00B77122">
        <w:rPr>
          <w:rFonts w:ascii="Museo Sans 300" w:hAnsi="Museo Sans 300"/>
          <w:sz w:val="24"/>
          <w:szCs w:val="24"/>
        </w:rPr>
        <w:t>ando que ésta</w:t>
      </w:r>
      <w:r w:rsidRPr="00B77122">
        <w:rPr>
          <w:rFonts w:ascii="Museo Sans 300" w:hAnsi="Museo Sans 300"/>
          <w:sz w:val="24"/>
          <w:szCs w:val="24"/>
        </w:rPr>
        <w:t xml:space="preserve"> ha aumentado en 0.54 Mts.²; manteniendo su precio de $51.43.</w:t>
      </w:r>
    </w:p>
    <w:p w14:paraId="152AF188" w14:textId="77777777" w:rsidR="002D7184" w:rsidRPr="00B77122" w:rsidRDefault="002D7184" w:rsidP="00B77122">
      <w:pPr>
        <w:pStyle w:val="Prrafodelista"/>
        <w:spacing w:after="0" w:line="240" w:lineRule="auto"/>
        <w:ind w:left="1418" w:hanging="284"/>
        <w:jc w:val="both"/>
        <w:rPr>
          <w:rFonts w:ascii="Museo Sans 300" w:hAnsi="Museo Sans 300"/>
          <w:b/>
          <w:sz w:val="24"/>
          <w:szCs w:val="24"/>
        </w:rPr>
      </w:pPr>
    </w:p>
    <w:p w14:paraId="2B80B5BD" w14:textId="0CE740C6" w:rsidR="002D7184" w:rsidRPr="00B77122" w:rsidRDefault="00A67F93" w:rsidP="000206A2">
      <w:pPr>
        <w:pStyle w:val="Prrafodelista"/>
        <w:numPr>
          <w:ilvl w:val="0"/>
          <w:numId w:val="8"/>
        </w:numPr>
        <w:spacing w:after="0" w:line="240" w:lineRule="auto"/>
        <w:ind w:left="1418" w:hanging="284"/>
        <w:contextualSpacing w:val="0"/>
        <w:jc w:val="both"/>
        <w:rPr>
          <w:rFonts w:ascii="Museo Sans 300" w:hAnsi="Museo Sans 300"/>
          <w:b/>
          <w:sz w:val="24"/>
          <w:szCs w:val="24"/>
        </w:rPr>
      </w:pPr>
      <w:r w:rsidRPr="00B77122">
        <w:rPr>
          <w:rFonts w:ascii="Museo Sans 300" w:hAnsi="Museo Sans 300"/>
          <w:sz w:val="24"/>
          <w:szCs w:val="24"/>
        </w:rPr>
        <w:t>Excluir</w:t>
      </w:r>
      <w:r w:rsidR="002D7184" w:rsidRPr="00B77122">
        <w:rPr>
          <w:rFonts w:ascii="Museo Sans 300" w:hAnsi="Museo Sans 300"/>
          <w:sz w:val="24"/>
          <w:szCs w:val="24"/>
        </w:rPr>
        <w:t xml:space="preserve"> </w:t>
      </w:r>
      <w:r w:rsidRPr="00B77122">
        <w:rPr>
          <w:rFonts w:ascii="Museo Sans 300" w:hAnsi="Museo Sans 300"/>
          <w:sz w:val="24"/>
          <w:szCs w:val="24"/>
        </w:rPr>
        <w:t>a</w:t>
      </w:r>
      <w:r w:rsidR="002D7184" w:rsidRPr="00B77122">
        <w:rPr>
          <w:rFonts w:ascii="Museo Sans 300" w:hAnsi="Museo Sans 300"/>
          <w:sz w:val="24"/>
          <w:szCs w:val="24"/>
        </w:rPr>
        <w:t xml:space="preserve">l señor: </w:t>
      </w:r>
      <w:r w:rsidR="002D7184" w:rsidRPr="00B77122">
        <w:rPr>
          <w:rFonts w:ascii="Museo Sans 300" w:hAnsi="Museo Sans 300"/>
          <w:b/>
          <w:sz w:val="24"/>
          <w:szCs w:val="24"/>
        </w:rPr>
        <w:t>Manuel Antonio Batres Meza,</w:t>
      </w:r>
      <w:r w:rsidR="002D7184" w:rsidRPr="00B77122">
        <w:rPr>
          <w:rFonts w:ascii="Museo Sans 300" w:hAnsi="Museo Sans 300"/>
          <w:sz w:val="24"/>
          <w:szCs w:val="24"/>
        </w:rPr>
        <w:t xml:space="preserve"> por la causal de abandono, de acuerdo a Solicitud de Exclusión de Beneficiario de fecha 18 de marzo de 2021, situación robustecida con la Declaración Jurada de fecha 4 de junio de 2021, otorgada ante los Oficios del Notario Carlos Antonio Alvarenga Rivera, y que ha sido presentada por la señora Marta Alicia </w:t>
      </w:r>
      <w:proofErr w:type="spellStart"/>
      <w:r w:rsidR="002D7184" w:rsidRPr="00B77122">
        <w:rPr>
          <w:rFonts w:ascii="Museo Sans 300" w:hAnsi="Museo Sans 300"/>
          <w:sz w:val="24"/>
          <w:szCs w:val="24"/>
        </w:rPr>
        <w:t>Landaverde</w:t>
      </w:r>
      <w:proofErr w:type="spellEnd"/>
      <w:r w:rsidR="002D7184" w:rsidRPr="00B77122">
        <w:rPr>
          <w:rFonts w:ascii="Museo Sans 300" w:hAnsi="Museo Sans 300"/>
          <w:sz w:val="24"/>
          <w:szCs w:val="24"/>
        </w:rPr>
        <w:t xml:space="preserve">, actuando en carácter propio como titular de la adjudicación del inmueble relacionado, en la que declara que desconoce el paradero del señor antes mencionado desde hace 25 años, habiendo agotado todos los medios necesarios para su localización, causal comprobada con el Acta de Abandono de fecha 18 de marzo del año 2021, elaborada por el técnico del Centro Estratégico de Transformación e Innovación Agropecuaria, CETIA I, Sección de Transferencia de Tierras, señora Sonia </w:t>
      </w:r>
      <w:proofErr w:type="spellStart"/>
      <w:r w:rsidR="002D7184" w:rsidRPr="00B77122">
        <w:rPr>
          <w:rFonts w:ascii="Museo Sans 300" w:hAnsi="Museo Sans 300"/>
          <w:sz w:val="24"/>
          <w:szCs w:val="24"/>
        </w:rPr>
        <w:t>Dubon</w:t>
      </w:r>
      <w:proofErr w:type="spellEnd"/>
      <w:r w:rsidR="002D7184" w:rsidRPr="00B77122">
        <w:rPr>
          <w:rFonts w:ascii="Museo Sans 300" w:hAnsi="Museo Sans 300"/>
          <w:sz w:val="24"/>
          <w:szCs w:val="24"/>
        </w:rPr>
        <w:t>, en la que se hizo constar que ha abandonado el inmueble que le fue adjudicado, desde hace 25 años, documentos que se encuentran anexos al expediente respectivo, Es de aclarar que de acuerdo a Punto de Acta, el nombre del beneficiario se consignó como se ha relacionado anteriormente, siendo lo correcto, según constancia de</w:t>
      </w:r>
      <w:r w:rsidRPr="00B77122">
        <w:rPr>
          <w:rFonts w:ascii="Museo Sans 300" w:hAnsi="Museo Sans 300"/>
          <w:sz w:val="24"/>
          <w:szCs w:val="24"/>
        </w:rPr>
        <w:t>l</w:t>
      </w:r>
      <w:r w:rsidR="002D7184" w:rsidRPr="00B77122">
        <w:rPr>
          <w:rFonts w:ascii="Museo Sans 300" w:hAnsi="Museo Sans 300"/>
          <w:sz w:val="24"/>
          <w:szCs w:val="24"/>
        </w:rPr>
        <w:t xml:space="preserve"> Registro Nacional de las Personas Naturales: </w:t>
      </w:r>
      <w:r w:rsidR="002D7184" w:rsidRPr="00B77122">
        <w:rPr>
          <w:rFonts w:ascii="Museo Sans 300" w:hAnsi="Museo Sans 300"/>
          <w:b/>
          <w:sz w:val="24"/>
          <w:szCs w:val="24"/>
        </w:rPr>
        <w:t xml:space="preserve">Manuel Antonio </w:t>
      </w:r>
      <w:proofErr w:type="spellStart"/>
      <w:r w:rsidR="002D7184" w:rsidRPr="00B77122">
        <w:rPr>
          <w:rFonts w:ascii="Museo Sans 300" w:hAnsi="Museo Sans 300"/>
          <w:b/>
          <w:sz w:val="24"/>
          <w:szCs w:val="24"/>
        </w:rPr>
        <w:t>Batrez</w:t>
      </w:r>
      <w:proofErr w:type="spellEnd"/>
      <w:r w:rsidR="002D7184" w:rsidRPr="00B77122">
        <w:rPr>
          <w:rFonts w:ascii="Museo Sans 300" w:hAnsi="Museo Sans 300"/>
          <w:b/>
          <w:sz w:val="24"/>
          <w:szCs w:val="24"/>
        </w:rPr>
        <w:t xml:space="preserve"> Meza.</w:t>
      </w:r>
      <w:r w:rsidR="002D7184" w:rsidRPr="00B77122">
        <w:rPr>
          <w:rFonts w:ascii="Museo Sans 300" w:hAnsi="Museo Sans 300"/>
          <w:sz w:val="24"/>
          <w:szCs w:val="24"/>
        </w:rPr>
        <w:t xml:space="preserve"> </w:t>
      </w:r>
      <w:r w:rsidR="002D7184" w:rsidRPr="00B77122">
        <w:rPr>
          <w:rFonts w:ascii="Museo Sans 300" w:hAnsi="Museo Sans 300"/>
          <w:b/>
          <w:bCs/>
          <w:sz w:val="24"/>
          <w:szCs w:val="24"/>
        </w:rPr>
        <w:t xml:space="preserve"> </w:t>
      </w:r>
    </w:p>
    <w:p w14:paraId="03C8EA82" w14:textId="77777777" w:rsidR="002D7184" w:rsidRPr="00B77122" w:rsidRDefault="002D7184" w:rsidP="00B77122">
      <w:pPr>
        <w:pStyle w:val="Prrafodelista"/>
        <w:spacing w:after="0" w:line="240" w:lineRule="auto"/>
        <w:ind w:left="1418" w:hanging="284"/>
        <w:rPr>
          <w:rFonts w:ascii="Museo Sans 300" w:hAnsi="Museo Sans 300"/>
          <w:sz w:val="24"/>
          <w:szCs w:val="24"/>
        </w:rPr>
      </w:pPr>
    </w:p>
    <w:p w14:paraId="4DD91E58" w14:textId="21F54495" w:rsidR="002D7184" w:rsidRPr="00B77122" w:rsidRDefault="00A67F93" w:rsidP="000206A2">
      <w:pPr>
        <w:pStyle w:val="Prrafodelista"/>
        <w:numPr>
          <w:ilvl w:val="0"/>
          <w:numId w:val="8"/>
        </w:numPr>
        <w:spacing w:after="0" w:line="240" w:lineRule="auto"/>
        <w:ind w:left="1418" w:hanging="284"/>
        <w:contextualSpacing w:val="0"/>
        <w:jc w:val="both"/>
        <w:rPr>
          <w:rFonts w:ascii="Museo Sans 300" w:hAnsi="Museo Sans 300"/>
          <w:b/>
          <w:sz w:val="24"/>
          <w:szCs w:val="24"/>
        </w:rPr>
      </w:pPr>
      <w:r w:rsidRPr="00B77122">
        <w:rPr>
          <w:rFonts w:ascii="Museo Sans 300" w:hAnsi="Museo Sans 300"/>
          <w:sz w:val="24"/>
          <w:szCs w:val="24"/>
        </w:rPr>
        <w:t>Incluir a</w:t>
      </w:r>
      <w:r w:rsidR="002D7184" w:rsidRPr="00B77122">
        <w:rPr>
          <w:rFonts w:ascii="Museo Sans 300" w:hAnsi="Museo Sans 300"/>
          <w:sz w:val="24"/>
          <w:szCs w:val="24"/>
        </w:rPr>
        <w:t xml:space="preserve">l menor </w:t>
      </w:r>
      <w:r w:rsidR="00BC75CB">
        <w:rPr>
          <w:rFonts w:ascii="Museo Sans 300" w:hAnsi="Museo Sans 300"/>
          <w:sz w:val="24"/>
          <w:szCs w:val="24"/>
        </w:rPr>
        <w:t>---</w:t>
      </w:r>
      <w:r w:rsidR="002D7184" w:rsidRPr="00B77122">
        <w:rPr>
          <w:rFonts w:ascii="Museo Sans 300" w:hAnsi="Museo Sans 300"/>
          <w:sz w:val="24"/>
          <w:szCs w:val="24"/>
        </w:rPr>
        <w:t xml:space="preserve">, en su calidad de </w:t>
      </w:r>
      <w:r w:rsidR="00BC75CB">
        <w:rPr>
          <w:rFonts w:ascii="Museo Sans 300" w:hAnsi="Museo Sans 300"/>
          <w:sz w:val="24"/>
          <w:szCs w:val="24"/>
        </w:rPr>
        <w:t>---</w:t>
      </w:r>
      <w:r w:rsidR="002D7184" w:rsidRPr="00B77122">
        <w:rPr>
          <w:rFonts w:ascii="Museo Sans 300" w:hAnsi="Museo Sans 300"/>
          <w:sz w:val="24"/>
          <w:szCs w:val="24"/>
        </w:rPr>
        <w:t xml:space="preserve"> de la titular, según Solicitud de Inclusión de beneficiario, de fecha 18 de marzo</w:t>
      </w:r>
      <w:r w:rsidR="00A4602F" w:rsidRPr="00B77122">
        <w:rPr>
          <w:rFonts w:ascii="Museo Sans 300" w:hAnsi="Museo Sans 300"/>
          <w:sz w:val="24"/>
          <w:szCs w:val="24"/>
        </w:rPr>
        <w:t xml:space="preserve"> de</w:t>
      </w:r>
      <w:r w:rsidR="002D7184" w:rsidRPr="00B77122">
        <w:rPr>
          <w:rFonts w:ascii="Museo Sans 300" w:hAnsi="Museo Sans 300"/>
          <w:sz w:val="24"/>
          <w:szCs w:val="24"/>
        </w:rPr>
        <w:t xml:space="preserve"> 2021.</w:t>
      </w:r>
    </w:p>
    <w:p w14:paraId="7D485AAD" w14:textId="77777777" w:rsidR="00B77122" w:rsidRPr="00B77122" w:rsidRDefault="00B77122" w:rsidP="00B77122">
      <w:pPr>
        <w:pStyle w:val="Prrafodelista"/>
        <w:spacing w:after="0" w:line="240" w:lineRule="auto"/>
        <w:ind w:left="0"/>
        <w:rPr>
          <w:rFonts w:ascii="Museo Sans 300" w:hAnsi="Museo Sans 300"/>
          <w:b/>
          <w:sz w:val="24"/>
          <w:szCs w:val="24"/>
        </w:rPr>
      </w:pPr>
    </w:p>
    <w:p w14:paraId="1F3956FE" w14:textId="0A4F93F1" w:rsidR="002D7184" w:rsidRPr="00B77122" w:rsidRDefault="00A4602F" w:rsidP="000206A2">
      <w:pPr>
        <w:pStyle w:val="Prrafodelista"/>
        <w:numPr>
          <w:ilvl w:val="0"/>
          <w:numId w:val="8"/>
        </w:numPr>
        <w:spacing w:after="0" w:line="240" w:lineRule="auto"/>
        <w:ind w:left="1418" w:hanging="284"/>
        <w:contextualSpacing w:val="0"/>
        <w:jc w:val="both"/>
        <w:rPr>
          <w:rFonts w:ascii="Museo Sans 300" w:hAnsi="Museo Sans 300"/>
          <w:b/>
          <w:sz w:val="24"/>
          <w:szCs w:val="24"/>
        </w:rPr>
      </w:pPr>
      <w:r w:rsidRPr="00B77122">
        <w:rPr>
          <w:rFonts w:ascii="Museo Sans 300" w:hAnsi="Museo Sans 300"/>
          <w:sz w:val="24"/>
          <w:szCs w:val="24"/>
        </w:rPr>
        <w:t>Corregir el</w:t>
      </w:r>
      <w:r w:rsidR="002D7184" w:rsidRPr="00B77122">
        <w:rPr>
          <w:rFonts w:ascii="Museo Sans 300" w:hAnsi="Museo Sans 300"/>
          <w:sz w:val="24"/>
          <w:szCs w:val="24"/>
        </w:rPr>
        <w:t xml:space="preserve"> nombre de la señora: </w:t>
      </w:r>
      <w:r w:rsidRPr="00B77122">
        <w:rPr>
          <w:rFonts w:ascii="Museo Sans 300" w:hAnsi="Museo Sans 300"/>
          <w:sz w:val="24"/>
          <w:szCs w:val="24"/>
        </w:rPr>
        <w:t>MARTA ALICIA LANDAVERDE GARCIA</w:t>
      </w:r>
      <w:r w:rsidR="002D7184" w:rsidRPr="00B77122">
        <w:rPr>
          <w:rFonts w:ascii="Museo Sans 300" w:hAnsi="Museo Sans 300"/>
          <w:sz w:val="24"/>
          <w:szCs w:val="24"/>
        </w:rPr>
        <w:t xml:space="preserve">, siendo lo correcto según Documento Único de Identidad: </w:t>
      </w:r>
      <w:r w:rsidRPr="00B77122">
        <w:rPr>
          <w:rFonts w:ascii="Museo Sans 300" w:hAnsi="Museo Sans 300"/>
          <w:b/>
          <w:sz w:val="24"/>
          <w:szCs w:val="24"/>
        </w:rPr>
        <w:t>MARTA ALICIA LANDAVERDE.</w:t>
      </w:r>
    </w:p>
    <w:p w14:paraId="75CB0D6F" w14:textId="77777777" w:rsidR="002D7184" w:rsidRPr="00B77122" w:rsidRDefault="002D7184" w:rsidP="00B77122">
      <w:pPr>
        <w:pStyle w:val="Prrafodelista"/>
        <w:spacing w:after="0" w:line="240" w:lineRule="auto"/>
        <w:ind w:left="0"/>
        <w:jc w:val="both"/>
        <w:rPr>
          <w:rFonts w:ascii="Museo Sans 300" w:hAnsi="Museo Sans 300"/>
          <w:sz w:val="24"/>
          <w:szCs w:val="24"/>
        </w:rPr>
      </w:pPr>
    </w:p>
    <w:p w14:paraId="09CF6040" w14:textId="569F3FA3" w:rsidR="002D7184" w:rsidRPr="00B77122" w:rsidRDefault="002D7184" w:rsidP="00B77122">
      <w:pPr>
        <w:pStyle w:val="Prrafodelista"/>
        <w:numPr>
          <w:ilvl w:val="0"/>
          <w:numId w:val="4"/>
        </w:numPr>
        <w:spacing w:after="0" w:line="240" w:lineRule="auto"/>
        <w:ind w:left="1134" w:hanging="708"/>
        <w:jc w:val="both"/>
        <w:rPr>
          <w:rFonts w:ascii="Museo Sans 300" w:eastAsiaTheme="minorHAnsi" w:hAnsi="Museo Sans 300" w:cstheme="minorBidi"/>
          <w:sz w:val="24"/>
          <w:szCs w:val="24"/>
          <w:lang w:val="es-SV"/>
        </w:rPr>
      </w:pPr>
      <w:r w:rsidRPr="00B77122">
        <w:rPr>
          <w:rFonts w:ascii="Museo Sans 300" w:hAnsi="Museo Sans 300"/>
          <w:sz w:val="24"/>
          <w:szCs w:val="24"/>
        </w:rPr>
        <w:t xml:space="preserve">Conforme al Acta de Posesión Material de fecha 18 de marzo de 2021, elaborada por </w:t>
      </w:r>
      <w:proofErr w:type="gramStart"/>
      <w:r w:rsidRPr="00B77122">
        <w:rPr>
          <w:rFonts w:ascii="Museo Sans 300" w:hAnsi="Museo Sans 300"/>
          <w:sz w:val="24"/>
          <w:szCs w:val="24"/>
        </w:rPr>
        <w:t>la</w:t>
      </w:r>
      <w:proofErr w:type="gramEnd"/>
      <w:r w:rsidRPr="00B77122">
        <w:rPr>
          <w:rFonts w:ascii="Museo Sans 300" w:hAnsi="Museo Sans 300"/>
          <w:sz w:val="24"/>
          <w:szCs w:val="24"/>
        </w:rPr>
        <w:t xml:space="preserve"> técnic</w:t>
      </w:r>
      <w:r w:rsidR="00A4602F" w:rsidRPr="00B77122">
        <w:rPr>
          <w:rFonts w:ascii="Museo Sans 300" w:hAnsi="Museo Sans 300"/>
          <w:sz w:val="24"/>
          <w:szCs w:val="24"/>
        </w:rPr>
        <w:t>o</w:t>
      </w:r>
      <w:r w:rsidRPr="00B77122">
        <w:rPr>
          <w:rFonts w:ascii="Museo Sans 300" w:hAnsi="Museo Sans 300"/>
          <w:sz w:val="24"/>
          <w:szCs w:val="24"/>
        </w:rPr>
        <w:t xml:space="preserve"> del </w:t>
      </w:r>
      <w:r w:rsidRPr="00B77122">
        <w:rPr>
          <w:rFonts w:ascii="Museo Sans 300" w:hAnsi="Museo Sans 300"/>
          <w:color w:val="000000" w:themeColor="text1"/>
          <w:sz w:val="24"/>
          <w:szCs w:val="24"/>
        </w:rPr>
        <w:t xml:space="preserve">Centro Estratégico de Transformación e Innovación Agropecuaria CETIA II, Sección de Transferencia de Tierras, señora Sonia </w:t>
      </w:r>
      <w:proofErr w:type="spellStart"/>
      <w:r w:rsidRPr="00B77122">
        <w:rPr>
          <w:rFonts w:ascii="Museo Sans 300" w:hAnsi="Museo Sans 300"/>
          <w:color w:val="000000" w:themeColor="text1"/>
          <w:sz w:val="24"/>
          <w:szCs w:val="24"/>
        </w:rPr>
        <w:t>Dubon</w:t>
      </w:r>
      <w:proofErr w:type="spellEnd"/>
      <w:r w:rsidRPr="00B77122">
        <w:rPr>
          <w:rFonts w:ascii="Museo Sans 300" w:hAnsi="Museo Sans 300"/>
          <w:sz w:val="24"/>
          <w:szCs w:val="24"/>
          <w:lang w:eastAsia="es-SV"/>
        </w:rPr>
        <w:t>, la</w:t>
      </w:r>
      <w:r w:rsidRPr="00B77122">
        <w:rPr>
          <w:rFonts w:ascii="Museo Sans 300" w:hAnsi="Museo Sans 300"/>
          <w:sz w:val="24"/>
          <w:szCs w:val="24"/>
          <w:lang w:val="es-SV" w:eastAsia="es-SV"/>
        </w:rPr>
        <w:t xml:space="preserve"> beneficiaria</w:t>
      </w:r>
      <w:r w:rsidRPr="00B77122">
        <w:rPr>
          <w:rFonts w:ascii="Museo Sans 300" w:hAnsi="Museo Sans 300"/>
          <w:sz w:val="24"/>
          <w:szCs w:val="24"/>
          <w:lang w:eastAsia="es-SV"/>
        </w:rPr>
        <w:t xml:space="preserve"> se encuentra </w:t>
      </w:r>
      <w:r w:rsidRPr="00B77122">
        <w:rPr>
          <w:rFonts w:ascii="Museo Sans 300" w:hAnsi="Museo Sans 300"/>
          <w:sz w:val="24"/>
          <w:szCs w:val="24"/>
        </w:rPr>
        <w:t>poseyendo el inmueble de forma quieta, pacífica y sin interrupción desde hace 30 años.</w:t>
      </w:r>
    </w:p>
    <w:p w14:paraId="73AC33B7" w14:textId="77777777" w:rsidR="002D7184" w:rsidRPr="00B77122" w:rsidRDefault="002D7184" w:rsidP="00B77122">
      <w:pPr>
        <w:pStyle w:val="Prrafodelista"/>
        <w:spacing w:after="0" w:line="240" w:lineRule="auto"/>
        <w:ind w:left="360"/>
        <w:jc w:val="both"/>
        <w:rPr>
          <w:rFonts w:ascii="Museo Sans 300" w:eastAsiaTheme="minorHAnsi" w:hAnsi="Museo Sans 300" w:cstheme="minorBidi"/>
          <w:sz w:val="24"/>
          <w:szCs w:val="24"/>
          <w:lang w:val="es-SV"/>
        </w:rPr>
      </w:pPr>
    </w:p>
    <w:p w14:paraId="3048E3B9" w14:textId="77777777" w:rsidR="002D7184" w:rsidRPr="00B77122" w:rsidRDefault="002D7184" w:rsidP="00B77122">
      <w:pPr>
        <w:pStyle w:val="Prrafodelista"/>
        <w:numPr>
          <w:ilvl w:val="0"/>
          <w:numId w:val="4"/>
        </w:numPr>
        <w:spacing w:after="0" w:line="240" w:lineRule="auto"/>
        <w:ind w:left="1134" w:hanging="708"/>
        <w:contextualSpacing w:val="0"/>
        <w:jc w:val="both"/>
        <w:rPr>
          <w:rFonts w:ascii="Museo Sans 300" w:hAnsi="Museo Sans 300"/>
          <w:sz w:val="24"/>
          <w:szCs w:val="24"/>
        </w:rPr>
      </w:pPr>
      <w:r w:rsidRPr="00B77122">
        <w:rPr>
          <w:rFonts w:ascii="Museo Sans 300" w:hAnsi="Museo Sans 300"/>
          <w:sz w:val="24"/>
          <w:szCs w:val="24"/>
        </w:rPr>
        <w:t xml:space="preserve">De acuerdo a declaración simple contenida en la Solicitud de Adjudicación de Inmueble de fecha 18 de marzo del año 2021, la adjudicataria manifiesta que no es empleada del ISTA; </w:t>
      </w:r>
      <w:r w:rsidRPr="00B77122">
        <w:rPr>
          <w:rFonts w:ascii="Museo Sans 300" w:hAnsi="Museo Sans 300"/>
          <w:color w:val="000000" w:themeColor="text1"/>
          <w:sz w:val="24"/>
          <w:szCs w:val="24"/>
        </w:rPr>
        <w:t xml:space="preserve">situación verificada </w:t>
      </w:r>
      <w:r w:rsidRPr="00B77122">
        <w:rPr>
          <w:rFonts w:ascii="Museo Sans 300" w:hAnsi="Museo Sans 300"/>
          <w:sz w:val="24"/>
          <w:szCs w:val="24"/>
        </w:rPr>
        <w:t xml:space="preserve">en el Sistema de Consulta de Solicitantes para Adjudicaciones que contiene </w:t>
      </w:r>
      <w:r w:rsidRPr="00B77122">
        <w:rPr>
          <w:rFonts w:ascii="Museo Sans 300" w:hAnsi="Museo Sans 300"/>
          <w:color w:val="000000" w:themeColor="text1"/>
          <w:sz w:val="24"/>
          <w:szCs w:val="24"/>
        </w:rPr>
        <w:t>en la Base de Datos de Empleados de este Instituto.</w:t>
      </w:r>
    </w:p>
    <w:p w14:paraId="77550DF0" w14:textId="77777777" w:rsidR="002D7184" w:rsidRPr="00B77122" w:rsidRDefault="002D7184" w:rsidP="00B77122">
      <w:pPr>
        <w:pStyle w:val="Prrafodelista"/>
        <w:spacing w:after="0" w:line="240" w:lineRule="auto"/>
        <w:ind w:left="0"/>
        <w:jc w:val="both"/>
        <w:rPr>
          <w:rFonts w:ascii="Museo Sans 300" w:hAnsi="Museo Sans 300"/>
          <w:sz w:val="24"/>
          <w:szCs w:val="24"/>
        </w:rPr>
      </w:pPr>
    </w:p>
    <w:p w14:paraId="7145CEC2" w14:textId="2DE098C7" w:rsidR="002D7184" w:rsidRPr="00B77122" w:rsidRDefault="002D7184" w:rsidP="00B77122">
      <w:pPr>
        <w:jc w:val="both"/>
        <w:rPr>
          <w:rFonts w:ascii="Museo Sans 300" w:hAnsi="Museo Sans 300"/>
          <w:lang w:val="es-ES" w:eastAsia="es-ES"/>
        </w:rPr>
      </w:pPr>
      <w:r w:rsidRPr="00B77122">
        <w:rPr>
          <w:rFonts w:ascii="Museo Sans 300" w:hAnsi="Museo Sans 300"/>
        </w:rPr>
        <w:t>Tomando en cuenta lo expuesto y habiendo tenido a la vista: cuadro de causales, listado de valores y extensiones, reporte de valúo del Solar, Solicitud de Adjudicación de Inmueble, copias simples de acuerdo de Junta Directiva, solicitudes de exclusión e inclusión de beneficiarios, copias simples de Documentos Únicos de Identidad y Tarjetas de Identificación Tributaria,</w:t>
      </w:r>
      <w:r w:rsidRPr="00B77122">
        <w:rPr>
          <w:rFonts w:ascii="Museo Sans 300" w:hAnsi="Museo Sans 300"/>
          <w:lang w:eastAsia="es-ES"/>
        </w:rPr>
        <w:t xml:space="preserve"> Certificaciones de Partidas de Nacimiento, </w:t>
      </w:r>
      <w:r w:rsidRPr="00B77122">
        <w:rPr>
          <w:rFonts w:ascii="Museo Sans 300" w:hAnsi="Museo Sans 300"/>
        </w:rPr>
        <w:t xml:space="preserve">Acta de Posesión Material </w:t>
      </w:r>
      <w:r w:rsidRPr="00B77122">
        <w:rPr>
          <w:rFonts w:ascii="Museo Sans 300" w:hAnsi="Museo Sans 300"/>
          <w:lang w:val="es-ES" w:eastAsia="es-ES"/>
        </w:rPr>
        <w:t xml:space="preserve">y de abandono, Acta de Reconocimiento de Pago, por Área que Excede a la Adjudicada, Declaración Jurada, Constancia de Registro Nacional de las Personas Naturales, </w:t>
      </w:r>
      <w:r w:rsidRPr="00B77122">
        <w:rPr>
          <w:rFonts w:ascii="Museo Sans 300" w:hAnsi="Museo Sans 300"/>
        </w:rPr>
        <w:t>Constancia de cancelación de crédito, calcas del inmueble (plano antiguo y plano aprobado), Razón y Constancia de Inscripción de Desmembración en Cabeza de su Dueño a favor del ISTA, reportes de búsqueda de solicitantes para adjudicaciones emitidos por el</w:t>
      </w:r>
      <w:r w:rsidRPr="00B77122">
        <w:rPr>
          <w:rFonts w:ascii="Museo Sans 300" w:hAnsi="Museo Sans 300"/>
          <w:color w:val="000000" w:themeColor="text1"/>
          <w:lang w:val="es-ES" w:eastAsia="es-ES"/>
        </w:rPr>
        <w:t xml:space="preserve"> Centro Estratégico de Transformación e Innovación Agropecuaria CETIA II, Sección de Transferencia de Tierras</w:t>
      </w:r>
      <w:r w:rsidRPr="00B77122">
        <w:rPr>
          <w:rFonts w:ascii="Museo Sans 300" w:hAnsi="Museo Sans 300"/>
        </w:rPr>
        <w:t xml:space="preserve">, y </w:t>
      </w:r>
      <w:r w:rsidR="00A4602F" w:rsidRPr="00B77122">
        <w:rPr>
          <w:rFonts w:ascii="Museo Sans 300" w:hAnsi="Museo Sans 300"/>
        </w:rPr>
        <w:t>el</w:t>
      </w:r>
      <w:r w:rsidRPr="00B77122">
        <w:rPr>
          <w:rFonts w:ascii="Museo Sans 300" w:hAnsi="Museo Sans 300"/>
        </w:rPr>
        <w:t xml:space="preserve"> Departamento</w:t>
      </w:r>
      <w:r w:rsidR="00A4602F" w:rsidRPr="00B77122">
        <w:rPr>
          <w:rFonts w:ascii="Museo Sans 300" w:hAnsi="Museo Sans 300"/>
        </w:rPr>
        <w:t xml:space="preserve"> de Asignación Individual y Avalúos</w:t>
      </w:r>
      <w:r w:rsidRPr="00B77122">
        <w:rPr>
          <w:rFonts w:ascii="Museo Sans 300" w:hAnsi="Museo Sans 300"/>
        </w:rPr>
        <w:t>, reporte de inmuebles pendientes de escriturar</w:t>
      </w:r>
      <w:r w:rsidRPr="00B77122">
        <w:rPr>
          <w:rFonts w:ascii="Museo Sans 300" w:hAnsi="Museo Sans 300"/>
          <w:lang w:eastAsia="es-ES"/>
        </w:rPr>
        <w:t xml:space="preserve">; </w:t>
      </w:r>
      <w:r w:rsidRPr="00B77122">
        <w:rPr>
          <w:rFonts w:ascii="Museo Sans 300" w:hAnsi="Museo Sans 300"/>
        </w:rPr>
        <w:t>se estima procedente resolver favorablemente a lo solicitado.</w:t>
      </w:r>
    </w:p>
    <w:p w14:paraId="5954BF0D" w14:textId="77777777" w:rsidR="00BC75CB" w:rsidRDefault="00BC75CB" w:rsidP="00B77122">
      <w:pPr>
        <w:jc w:val="both"/>
        <w:rPr>
          <w:rFonts w:ascii="Museo Sans 300" w:hAnsi="Museo Sans 300"/>
        </w:rPr>
      </w:pPr>
    </w:p>
    <w:p w14:paraId="6084E99D" w14:textId="19E6E5D1" w:rsidR="002D7184" w:rsidRDefault="00A4602F" w:rsidP="00B77122">
      <w:pPr>
        <w:jc w:val="both"/>
        <w:rPr>
          <w:rFonts w:ascii="Museo Sans 300" w:hAnsi="Museo Sans 300"/>
        </w:rPr>
      </w:pPr>
      <w:r w:rsidRPr="00B77122">
        <w:rPr>
          <w:rFonts w:ascii="Museo Sans 300" w:hAnsi="Museo Sans 300"/>
        </w:rPr>
        <w:t>Estando conforme a Derecho la do</w:t>
      </w:r>
      <w:r w:rsidR="00966280" w:rsidRPr="00B77122">
        <w:rPr>
          <w:rFonts w:ascii="Museo Sans 300" w:hAnsi="Museo Sans 300"/>
        </w:rPr>
        <w:t xml:space="preserve">cumentación correspondiente, </w:t>
      </w:r>
      <w:r w:rsidR="00966280" w:rsidRPr="00B77122">
        <w:rPr>
          <w:rFonts w:ascii="Museo Sans 300" w:hAnsi="Museo Sans 300"/>
          <w:color w:val="000000" w:themeColor="text1"/>
        </w:rPr>
        <w:t xml:space="preserve">el Departamento de Asignación Individual y Avalúos con la aprobación de la Gerencia de Desarrollo Rural, </w:t>
      </w:r>
      <w:r w:rsidR="00966280" w:rsidRPr="00B77122">
        <w:rPr>
          <w:rFonts w:ascii="Museo Sans 300" w:hAnsi="Museo Sans 300"/>
        </w:rPr>
        <w:t xml:space="preserve">recomienda aprobar lo solicitado, por lo que la Junta Directiva en uso de sus facultades y de  </w:t>
      </w:r>
      <w:r w:rsidR="002D7184" w:rsidRPr="00B77122">
        <w:rPr>
          <w:rFonts w:ascii="Museo Sans 300" w:hAnsi="Museo Sans 300"/>
        </w:rPr>
        <w:t xml:space="preserve">conformidad al Artículo 18 letras “g” y “h” de la Ley de Creación del Instituto Salvadoreño de Transformación Agraria, </w:t>
      </w:r>
      <w:r w:rsidR="002D7184" w:rsidRPr="00B77122">
        <w:rPr>
          <w:rFonts w:ascii="Museo Sans 300" w:hAnsi="Museo Sans 300"/>
          <w:b/>
          <w:u w:val="single"/>
        </w:rPr>
        <w:t>ACUERD</w:t>
      </w:r>
      <w:r w:rsidR="00966280" w:rsidRPr="00B77122">
        <w:rPr>
          <w:rFonts w:ascii="Museo Sans 300" w:hAnsi="Museo Sans 300"/>
          <w:b/>
          <w:u w:val="single"/>
        </w:rPr>
        <w:t>A</w:t>
      </w:r>
      <w:r w:rsidR="002D7184" w:rsidRPr="00B77122">
        <w:rPr>
          <w:rFonts w:ascii="Museo Sans 300" w:hAnsi="Museo Sans 300"/>
          <w:b/>
          <w:u w:val="single"/>
        </w:rPr>
        <w:t>: PRIMERO:</w:t>
      </w:r>
      <w:r w:rsidR="002D7184" w:rsidRPr="00B77122">
        <w:rPr>
          <w:rFonts w:ascii="Museo Sans 300" w:hAnsi="Museo Sans 300"/>
          <w:b/>
        </w:rPr>
        <w:t xml:space="preserve"> Modificar Punto V-1 del Acta Ordinaria 28-90, de fecha 23 de agosto de 1990, </w:t>
      </w:r>
      <w:r w:rsidR="002D7184" w:rsidRPr="00B77122">
        <w:rPr>
          <w:rFonts w:ascii="Museo Sans 300" w:hAnsi="Museo Sans 300"/>
        </w:rPr>
        <w:t>en el cual se aprobó la adjudicación, entre otros, del</w:t>
      </w:r>
      <w:r w:rsidR="00966280" w:rsidRPr="00B77122">
        <w:rPr>
          <w:rFonts w:ascii="Museo Sans 300" w:hAnsi="Museo Sans 300"/>
        </w:rPr>
        <w:t xml:space="preserve"> </w:t>
      </w:r>
      <w:r w:rsidR="00966280" w:rsidRPr="00B77122">
        <w:rPr>
          <w:rFonts w:ascii="Museo Sans 300" w:hAnsi="Museo Sans 300"/>
          <w:b/>
        </w:rPr>
        <w:t>Solar</w:t>
      </w:r>
      <w:r w:rsidR="002D7184" w:rsidRPr="00B77122">
        <w:rPr>
          <w:rFonts w:ascii="Museo Sans 300" w:hAnsi="Museo Sans 300"/>
          <w:b/>
        </w:rPr>
        <w:t xml:space="preserve"> </w:t>
      </w:r>
      <w:r w:rsidR="00BC75CB">
        <w:rPr>
          <w:rFonts w:ascii="Museo Sans 300" w:hAnsi="Museo Sans 300"/>
          <w:b/>
        </w:rPr>
        <w:t>---</w:t>
      </w:r>
      <w:r w:rsidR="002D7184" w:rsidRPr="00B77122">
        <w:rPr>
          <w:rFonts w:ascii="Museo Sans 300" w:hAnsi="Museo Sans 300"/>
          <w:b/>
        </w:rPr>
        <w:t xml:space="preserve">, Polígono </w:t>
      </w:r>
      <w:r w:rsidR="00BC75CB">
        <w:rPr>
          <w:rFonts w:ascii="Museo Sans 300" w:hAnsi="Museo Sans 300"/>
          <w:b/>
        </w:rPr>
        <w:t>---</w:t>
      </w:r>
      <w:r w:rsidR="002D7184" w:rsidRPr="00B77122">
        <w:rPr>
          <w:rFonts w:ascii="Museo Sans 300" w:hAnsi="Museo Sans 300"/>
        </w:rPr>
        <w:t>, en lo</w:t>
      </w:r>
      <w:r w:rsidR="00966280" w:rsidRPr="00B77122">
        <w:rPr>
          <w:rFonts w:ascii="Museo Sans 300" w:hAnsi="Museo Sans 300"/>
        </w:rPr>
        <w:t>s siguientes términos</w:t>
      </w:r>
      <w:r w:rsidR="002D7184" w:rsidRPr="00B77122">
        <w:rPr>
          <w:rFonts w:ascii="Museo Sans 300" w:hAnsi="Museo Sans 300"/>
          <w:b/>
        </w:rPr>
        <w:t xml:space="preserve">: </w:t>
      </w:r>
      <w:r w:rsidR="002D7184" w:rsidRPr="00B77122">
        <w:rPr>
          <w:rFonts w:ascii="Museo Sans 300" w:hAnsi="Museo Sans 300"/>
          <w:b/>
          <w:bCs/>
        </w:rPr>
        <w:t xml:space="preserve">a) </w:t>
      </w:r>
      <w:r w:rsidR="002D7184" w:rsidRPr="00B77122">
        <w:rPr>
          <w:rFonts w:ascii="Museo Sans 300" w:hAnsi="Museo Sans 300"/>
          <w:bCs/>
        </w:rPr>
        <w:t xml:space="preserve">Corregir el área del Solar </w:t>
      </w:r>
      <w:r w:rsidR="00BC75CB">
        <w:rPr>
          <w:rFonts w:ascii="Museo Sans 300" w:hAnsi="Museo Sans 300"/>
          <w:bCs/>
        </w:rPr>
        <w:t>---</w:t>
      </w:r>
      <w:r w:rsidR="002D7184" w:rsidRPr="00B77122">
        <w:rPr>
          <w:rFonts w:ascii="Museo Sans 300" w:hAnsi="Museo Sans 300"/>
          <w:bCs/>
        </w:rPr>
        <w:t xml:space="preserve">, Polígono </w:t>
      </w:r>
      <w:r w:rsidR="00BC75CB">
        <w:rPr>
          <w:rFonts w:ascii="Museo Sans 300" w:hAnsi="Museo Sans 300"/>
          <w:bCs/>
        </w:rPr>
        <w:t>---</w:t>
      </w:r>
      <w:r w:rsidR="002D7184" w:rsidRPr="00B77122">
        <w:rPr>
          <w:rFonts w:ascii="Museo Sans 300" w:hAnsi="Museo Sans 300"/>
          <w:bCs/>
        </w:rPr>
        <w:t>, con un área de 450.00</w:t>
      </w:r>
      <w:r w:rsidR="002D7184" w:rsidRPr="00B77122">
        <w:rPr>
          <w:rFonts w:ascii="Museo Sans 300" w:hAnsi="Museo Sans 300"/>
        </w:rPr>
        <w:t xml:space="preserve"> Mts.², siendo lo correcto </w:t>
      </w:r>
      <w:r w:rsidR="002D7184" w:rsidRPr="00B77122">
        <w:rPr>
          <w:rFonts w:ascii="Museo Sans 300" w:hAnsi="Museo Sans 300"/>
          <w:bCs/>
        </w:rPr>
        <w:t>450.54 Mts.²</w:t>
      </w:r>
      <w:r w:rsidR="002D7184" w:rsidRPr="00B77122">
        <w:rPr>
          <w:rFonts w:ascii="Museo Sans 300" w:hAnsi="Museo Sans 300"/>
        </w:rPr>
        <w:t xml:space="preserve">, existiendo una diferencia de área de </w:t>
      </w:r>
      <w:r w:rsidR="002D7184" w:rsidRPr="00B77122">
        <w:rPr>
          <w:rFonts w:ascii="Museo Sans 300" w:hAnsi="Museo Sans 300"/>
          <w:b/>
          <w:bCs/>
        </w:rPr>
        <w:t>0.54 metros,</w:t>
      </w:r>
      <w:r w:rsidR="002D7184" w:rsidRPr="00B77122">
        <w:rPr>
          <w:rFonts w:ascii="Museo Sans 300" w:hAnsi="Museo Sans 300"/>
        </w:rPr>
        <w:t xml:space="preserve"> manteniendo el precio de $51.43</w:t>
      </w:r>
      <w:r w:rsidR="002D7184" w:rsidRPr="00B77122">
        <w:rPr>
          <w:rFonts w:ascii="Museo Sans 300" w:hAnsi="Museo Sans 300" w:cs="Tahoma"/>
          <w:color w:val="000000"/>
          <w:lang w:val="es-ES"/>
        </w:rPr>
        <w:t xml:space="preserve">, </w:t>
      </w:r>
      <w:r w:rsidR="002D7184" w:rsidRPr="00B77122">
        <w:rPr>
          <w:rFonts w:ascii="Museo Sans 300" w:hAnsi="Museo Sans 300"/>
          <w:b/>
        </w:rPr>
        <w:t>b)</w:t>
      </w:r>
      <w:r w:rsidR="002D7184" w:rsidRPr="00B77122">
        <w:rPr>
          <w:rFonts w:ascii="Museo Sans 300" w:hAnsi="Museo Sans 300"/>
          <w:bCs/>
        </w:rPr>
        <w:t xml:space="preserve"> </w:t>
      </w:r>
      <w:r w:rsidR="00966280" w:rsidRPr="00B77122">
        <w:rPr>
          <w:rFonts w:ascii="Museo Sans 300" w:hAnsi="Museo Sans 300"/>
        </w:rPr>
        <w:t>Excluir a</w:t>
      </w:r>
      <w:r w:rsidR="002D7184" w:rsidRPr="00B77122">
        <w:rPr>
          <w:rFonts w:ascii="Museo Sans 300" w:hAnsi="Museo Sans 300"/>
        </w:rPr>
        <w:t xml:space="preserve">l señor </w:t>
      </w:r>
      <w:r w:rsidR="00966280" w:rsidRPr="00B77122">
        <w:rPr>
          <w:rFonts w:ascii="Museo Sans 300" w:hAnsi="Museo Sans 300"/>
        </w:rPr>
        <w:t>MANUEL ANTONIO BATRES MEZA</w:t>
      </w:r>
      <w:r w:rsidR="002D7184" w:rsidRPr="00B77122">
        <w:rPr>
          <w:rFonts w:ascii="Museo Sans 300" w:hAnsi="Museo Sans 300"/>
          <w:b/>
        </w:rPr>
        <w:t xml:space="preserve">, </w:t>
      </w:r>
      <w:r w:rsidR="002D7184" w:rsidRPr="00B77122">
        <w:rPr>
          <w:rFonts w:ascii="Museo Sans 300" w:hAnsi="Museo Sans 300"/>
        </w:rPr>
        <w:t>por abandono,</w:t>
      </w:r>
      <w:r w:rsidR="002D7184" w:rsidRPr="00B77122">
        <w:rPr>
          <w:rFonts w:ascii="Museo Sans 300" w:hAnsi="Museo Sans 300"/>
          <w:lang w:val="es-ES"/>
        </w:rPr>
        <w:t xml:space="preserve"> </w:t>
      </w:r>
      <w:r w:rsidR="002D7184" w:rsidRPr="00B77122">
        <w:rPr>
          <w:rFonts w:ascii="Museo Sans 300" w:hAnsi="Museo Sans 300"/>
          <w:b/>
          <w:lang w:val="es-ES"/>
        </w:rPr>
        <w:t>c</w:t>
      </w:r>
      <w:r w:rsidR="002D7184" w:rsidRPr="00B77122">
        <w:rPr>
          <w:rFonts w:ascii="Museo Sans 300" w:hAnsi="Museo Sans 300"/>
          <w:b/>
          <w:bCs/>
        </w:rPr>
        <w:t>)</w:t>
      </w:r>
      <w:r w:rsidR="002D7184" w:rsidRPr="00B77122">
        <w:rPr>
          <w:rFonts w:ascii="Museo Sans 300" w:hAnsi="Museo Sans 300"/>
          <w:b/>
        </w:rPr>
        <w:t xml:space="preserve"> </w:t>
      </w:r>
      <w:r w:rsidR="00966280" w:rsidRPr="00B77122">
        <w:rPr>
          <w:rFonts w:ascii="Museo Sans 300" w:hAnsi="Museo Sans 300"/>
        </w:rPr>
        <w:t>Incluir a</w:t>
      </w:r>
      <w:r w:rsidR="002D7184" w:rsidRPr="00B77122">
        <w:rPr>
          <w:rFonts w:ascii="Museo Sans 300" w:hAnsi="Museo Sans 300"/>
        </w:rPr>
        <w:t xml:space="preserve">l menor: </w:t>
      </w:r>
      <w:r w:rsidR="00BC75CB">
        <w:rPr>
          <w:rFonts w:ascii="Museo Sans 300" w:hAnsi="Museo Sans 300"/>
          <w:b/>
        </w:rPr>
        <w:t>---</w:t>
      </w:r>
      <w:r w:rsidR="002D7184" w:rsidRPr="00B77122">
        <w:rPr>
          <w:rFonts w:ascii="Museo Sans 300" w:hAnsi="Museo Sans 300"/>
          <w:b/>
        </w:rPr>
        <w:t xml:space="preserve">, </w:t>
      </w:r>
      <w:r w:rsidR="002D7184" w:rsidRPr="00B77122">
        <w:rPr>
          <w:rFonts w:ascii="Museo Sans 300" w:hAnsi="Museo Sans 300"/>
        </w:rPr>
        <w:t xml:space="preserve">de </w:t>
      </w:r>
      <w:r w:rsidR="00966280" w:rsidRPr="00B77122">
        <w:rPr>
          <w:rFonts w:ascii="Museo Sans 300" w:hAnsi="Museo Sans 300"/>
        </w:rPr>
        <w:t xml:space="preserve">las </w:t>
      </w:r>
      <w:r w:rsidR="002D7184" w:rsidRPr="00B77122">
        <w:rPr>
          <w:rFonts w:ascii="Museo Sans 300" w:hAnsi="Museo Sans 300"/>
        </w:rPr>
        <w:t xml:space="preserve">generales antes expresadas y d) Corregir el nombre de la señora: </w:t>
      </w:r>
      <w:r w:rsidR="00B77122" w:rsidRPr="00B77122">
        <w:rPr>
          <w:rFonts w:ascii="Museo Sans 300" w:hAnsi="Museo Sans 300"/>
        </w:rPr>
        <w:t>MARTA ALICIA LANDAVERDE GARCIA</w:t>
      </w:r>
      <w:r w:rsidR="002D7184" w:rsidRPr="00B77122">
        <w:rPr>
          <w:rFonts w:ascii="Museo Sans 300" w:hAnsi="Museo Sans 300"/>
        </w:rPr>
        <w:t xml:space="preserve">, siendo lo correcto según Documento Único de Identidad: </w:t>
      </w:r>
      <w:r w:rsidR="00B77122" w:rsidRPr="00B77122">
        <w:rPr>
          <w:rFonts w:ascii="Museo Sans 300" w:hAnsi="Museo Sans 300"/>
          <w:b/>
        </w:rPr>
        <w:t>MARTA ALICIA LANDAVERDE</w:t>
      </w:r>
      <w:r w:rsidR="002D7184" w:rsidRPr="00B77122">
        <w:rPr>
          <w:rFonts w:ascii="Museo Sans 300" w:hAnsi="Museo Sans 300"/>
        </w:rPr>
        <w:t xml:space="preserve">; inmueble ubicado en </w:t>
      </w:r>
      <w:r w:rsidR="002D7184" w:rsidRPr="00B77122">
        <w:rPr>
          <w:rFonts w:ascii="Museo Sans 300" w:hAnsi="Museo Sans 300"/>
          <w:lang w:val="es-ES"/>
        </w:rPr>
        <w:t xml:space="preserve">Proyecto de Asentamiento Comunitario desarrollado en </w:t>
      </w:r>
      <w:r w:rsidR="002D7184" w:rsidRPr="00B77122">
        <w:rPr>
          <w:rFonts w:ascii="Museo Sans 300" w:hAnsi="Museo Sans 300"/>
          <w:b/>
          <w:lang w:val="es-ES"/>
        </w:rPr>
        <w:t>HACIENDA EL PAPAYAN</w:t>
      </w:r>
      <w:r w:rsidR="002D7184" w:rsidRPr="00B77122">
        <w:rPr>
          <w:rFonts w:ascii="Museo Sans 300" w:hAnsi="Museo Sans 300"/>
          <w:lang w:val="es-ES"/>
        </w:rPr>
        <w:t xml:space="preserve">, y registralmente como </w:t>
      </w:r>
      <w:r w:rsidR="002D7184" w:rsidRPr="00B77122">
        <w:rPr>
          <w:rFonts w:ascii="Museo Sans 300" w:hAnsi="Museo Sans 300"/>
          <w:b/>
          <w:lang w:val="es-ES"/>
        </w:rPr>
        <w:t>HACIENDA PAPAYAN,</w:t>
      </w:r>
      <w:r w:rsidR="002D7184" w:rsidRPr="00B77122">
        <w:rPr>
          <w:rFonts w:ascii="Museo Sans 300" w:hAnsi="Museo Sans 300"/>
          <w:lang w:val="es-ES"/>
        </w:rPr>
        <w:t xml:space="preserve"> ubicado en jurisdicción de </w:t>
      </w:r>
      <w:proofErr w:type="spellStart"/>
      <w:r w:rsidR="002D7184" w:rsidRPr="00B77122">
        <w:rPr>
          <w:rFonts w:ascii="Museo Sans 300" w:hAnsi="Museo Sans 300"/>
          <w:lang w:val="es-ES"/>
        </w:rPr>
        <w:t>Suchitoto</w:t>
      </w:r>
      <w:proofErr w:type="spellEnd"/>
      <w:r w:rsidR="002D7184" w:rsidRPr="00B77122">
        <w:rPr>
          <w:rFonts w:ascii="Museo Sans 300" w:hAnsi="Museo Sans 300"/>
          <w:lang w:val="es-ES"/>
        </w:rPr>
        <w:t>, departamento de Cuscatlán</w:t>
      </w:r>
      <w:r w:rsidR="002D7184" w:rsidRPr="00B77122">
        <w:rPr>
          <w:rFonts w:ascii="Museo Sans 300" w:hAnsi="Museo Sans 300"/>
        </w:rPr>
        <w:t>; quedando la adjudicación de acuerdo al cuadro de valores y extensiones siguientes:</w:t>
      </w:r>
    </w:p>
    <w:p w14:paraId="24AA79D2" w14:textId="77777777" w:rsidR="00B77122" w:rsidRDefault="00B77122" w:rsidP="00B77122">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2D7184" w14:paraId="3D13E261" w14:textId="77777777" w:rsidTr="00B77122">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66030965" w14:textId="77777777" w:rsidR="002D7184" w:rsidRDefault="002D7184" w:rsidP="0032245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D8C4DF9" w14:textId="77777777" w:rsidR="002D7184" w:rsidRDefault="002D7184" w:rsidP="0032245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A97FA9D" w14:textId="77777777" w:rsidR="002D7184" w:rsidRDefault="002D7184" w:rsidP="0032245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3761282" w14:textId="77777777" w:rsidR="002D7184" w:rsidRDefault="002D7184" w:rsidP="0032245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3B0C4EB" w14:textId="77777777" w:rsidR="002D7184" w:rsidRDefault="002D7184" w:rsidP="00322457">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F7F2DFC" w14:textId="77777777" w:rsidR="002D7184" w:rsidRDefault="002D7184" w:rsidP="00322457">
            <w:pPr>
              <w:widowControl w:val="0"/>
              <w:autoSpaceDE w:val="0"/>
              <w:autoSpaceDN w:val="0"/>
              <w:adjustRightInd w:val="0"/>
              <w:jc w:val="center"/>
              <w:rPr>
                <w:b/>
                <w:bCs/>
                <w:sz w:val="14"/>
                <w:szCs w:val="14"/>
              </w:rPr>
            </w:pPr>
            <w:r>
              <w:rPr>
                <w:b/>
                <w:bCs/>
                <w:sz w:val="14"/>
                <w:szCs w:val="14"/>
              </w:rPr>
              <w:t xml:space="preserve">VALOR (¢) </w:t>
            </w:r>
          </w:p>
        </w:tc>
      </w:tr>
      <w:tr w:rsidR="002D7184" w14:paraId="606B2814" w14:textId="77777777" w:rsidTr="00B77122">
        <w:tc>
          <w:tcPr>
            <w:tcW w:w="1414" w:type="pct"/>
            <w:tcBorders>
              <w:top w:val="single" w:sz="2" w:space="0" w:color="auto"/>
              <w:left w:val="single" w:sz="2" w:space="0" w:color="auto"/>
              <w:bottom w:val="single" w:sz="2" w:space="0" w:color="auto"/>
              <w:right w:val="single" w:sz="2" w:space="0" w:color="auto"/>
            </w:tcBorders>
            <w:shd w:val="clear" w:color="auto" w:fill="DCDCDC"/>
          </w:tcPr>
          <w:p w14:paraId="3EE0882B" w14:textId="77777777" w:rsidR="002D7184" w:rsidRDefault="002D7184" w:rsidP="0032245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6D4A6CC" w14:textId="77777777" w:rsidR="002D7184" w:rsidRDefault="002D7184" w:rsidP="0032245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70FBD65" w14:textId="77777777" w:rsidR="002D7184" w:rsidRDefault="002D7184" w:rsidP="0032245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1E1AB00" w14:textId="77777777" w:rsidR="002D7184" w:rsidRDefault="002D7184" w:rsidP="0032245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969FAA4" w14:textId="77777777" w:rsidR="002D7184" w:rsidRDefault="002D7184" w:rsidP="0032245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1C11EAC" w14:textId="77777777" w:rsidR="002D7184" w:rsidRDefault="002D7184" w:rsidP="0032245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8C2960F" w14:textId="77777777" w:rsidR="002D7184" w:rsidRDefault="002D7184" w:rsidP="00322457">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C0394AA" w14:textId="77777777" w:rsidR="002D7184" w:rsidRDefault="002D7184" w:rsidP="00322457">
            <w:pPr>
              <w:widowControl w:val="0"/>
              <w:autoSpaceDE w:val="0"/>
              <w:autoSpaceDN w:val="0"/>
              <w:adjustRightInd w:val="0"/>
              <w:rPr>
                <w:b/>
                <w:bCs/>
                <w:sz w:val="14"/>
                <w:szCs w:val="14"/>
              </w:rPr>
            </w:pPr>
          </w:p>
        </w:tc>
      </w:tr>
    </w:tbl>
    <w:p w14:paraId="09ED7DE1" w14:textId="77777777" w:rsidR="002D7184" w:rsidRDefault="002D7184" w:rsidP="002D7184">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D7184" w14:paraId="45AA9016" w14:textId="77777777" w:rsidTr="00322457">
        <w:tc>
          <w:tcPr>
            <w:tcW w:w="2600" w:type="dxa"/>
            <w:tcBorders>
              <w:top w:val="single" w:sz="2" w:space="0" w:color="auto"/>
              <w:left w:val="single" w:sz="2" w:space="0" w:color="auto"/>
              <w:bottom w:val="single" w:sz="2" w:space="0" w:color="auto"/>
              <w:right w:val="single" w:sz="2" w:space="0" w:color="auto"/>
            </w:tcBorders>
          </w:tcPr>
          <w:p w14:paraId="7702E8D1" w14:textId="77777777" w:rsidR="002D7184" w:rsidRDefault="002D7184" w:rsidP="00322457">
            <w:pPr>
              <w:widowControl w:val="0"/>
              <w:autoSpaceDE w:val="0"/>
              <w:autoSpaceDN w:val="0"/>
              <w:adjustRightInd w:val="0"/>
              <w:rPr>
                <w:b/>
                <w:bCs/>
                <w:sz w:val="14"/>
                <w:szCs w:val="14"/>
              </w:rPr>
            </w:pPr>
            <w:r>
              <w:rPr>
                <w:b/>
                <w:bCs/>
                <w:sz w:val="14"/>
                <w:szCs w:val="14"/>
              </w:rPr>
              <w:t xml:space="preserve">No DE ENTREGA: 26 </w:t>
            </w:r>
          </w:p>
        </w:tc>
      </w:tr>
    </w:tbl>
    <w:p w14:paraId="3B668711" w14:textId="77777777" w:rsidR="002D7184" w:rsidRDefault="002D7184" w:rsidP="002D7184">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7184" w14:paraId="07EF0204" w14:textId="77777777" w:rsidTr="00322457">
        <w:tc>
          <w:tcPr>
            <w:tcW w:w="1413" w:type="pct"/>
            <w:vMerge w:val="restart"/>
            <w:tcBorders>
              <w:top w:val="single" w:sz="2" w:space="0" w:color="auto"/>
              <w:left w:val="single" w:sz="2" w:space="0" w:color="auto"/>
              <w:bottom w:val="single" w:sz="2" w:space="0" w:color="auto"/>
              <w:right w:val="single" w:sz="2" w:space="0" w:color="auto"/>
            </w:tcBorders>
          </w:tcPr>
          <w:p w14:paraId="6A04B376" w14:textId="2F493004" w:rsidR="002D7184" w:rsidRDefault="00BC75CB" w:rsidP="00322457">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16593AD" w14:textId="77777777" w:rsidR="002D7184" w:rsidRDefault="002D7184" w:rsidP="00322457">
            <w:pPr>
              <w:widowControl w:val="0"/>
              <w:autoSpaceDE w:val="0"/>
              <w:autoSpaceDN w:val="0"/>
              <w:adjustRightInd w:val="0"/>
              <w:rPr>
                <w:sz w:val="14"/>
                <w:szCs w:val="14"/>
              </w:rPr>
            </w:pPr>
            <w:r>
              <w:rPr>
                <w:sz w:val="14"/>
                <w:szCs w:val="14"/>
              </w:rPr>
              <w:t xml:space="preserve">Solares: </w:t>
            </w:r>
          </w:p>
          <w:p w14:paraId="40DF3D92" w14:textId="2B71641B" w:rsidR="002D7184" w:rsidRDefault="00BC75CB" w:rsidP="00322457">
            <w:pPr>
              <w:widowControl w:val="0"/>
              <w:autoSpaceDE w:val="0"/>
              <w:autoSpaceDN w:val="0"/>
              <w:adjustRightInd w:val="0"/>
              <w:rPr>
                <w:sz w:val="14"/>
                <w:szCs w:val="14"/>
              </w:rPr>
            </w:pPr>
            <w:r>
              <w:rPr>
                <w:sz w:val="14"/>
                <w:szCs w:val="14"/>
              </w:rPr>
              <w:t xml:space="preserve">--- </w:t>
            </w:r>
            <w:r w:rsidR="002D718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49EF31" w14:textId="77777777" w:rsidR="002D7184" w:rsidRDefault="002D7184" w:rsidP="00322457">
            <w:pPr>
              <w:widowControl w:val="0"/>
              <w:autoSpaceDE w:val="0"/>
              <w:autoSpaceDN w:val="0"/>
              <w:adjustRightInd w:val="0"/>
              <w:rPr>
                <w:sz w:val="14"/>
                <w:szCs w:val="14"/>
              </w:rPr>
            </w:pPr>
          </w:p>
          <w:p w14:paraId="626A0CE1" w14:textId="77777777" w:rsidR="002D7184" w:rsidRDefault="002D7184" w:rsidP="00322457">
            <w:pPr>
              <w:widowControl w:val="0"/>
              <w:autoSpaceDE w:val="0"/>
              <w:autoSpaceDN w:val="0"/>
              <w:adjustRightInd w:val="0"/>
              <w:rPr>
                <w:sz w:val="14"/>
                <w:szCs w:val="14"/>
              </w:rPr>
            </w:pPr>
            <w:r>
              <w:rPr>
                <w:sz w:val="14"/>
                <w:szCs w:val="14"/>
              </w:rPr>
              <w:t xml:space="preserve">HACIENDA PAPAYAN </w:t>
            </w:r>
          </w:p>
        </w:tc>
        <w:tc>
          <w:tcPr>
            <w:tcW w:w="314" w:type="pct"/>
            <w:vMerge w:val="restart"/>
            <w:tcBorders>
              <w:top w:val="single" w:sz="2" w:space="0" w:color="auto"/>
              <w:left w:val="single" w:sz="2" w:space="0" w:color="auto"/>
              <w:bottom w:val="single" w:sz="2" w:space="0" w:color="auto"/>
              <w:right w:val="single" w:sz="2" w:space="0" w:color="auto"/>
            </w:tcBorders>
          </w:tcPr>
          <w:p w14:paraId="197D0B07" w14:textId="77777777" w:rsidR="002D7184" w:rsidRDefault="002D7184" w:rsidP="00322457">
            <w:pPr>
              <w:widowControl w:val="0"/>
              <w:autoSpaceDE w:val="0"/>
              <w:autoSpaceDN w:val="0"/>
              <w:adjustRightInd w:val="0"/>
              <w:rPr>
                <w:sz w:val="14"/>
                <w:szCs w:val="14"/>
              </w:rPr>
            </w:pPr>
          </w:p>
          <w:p w14:paraId="6D1CC59C" w14:textId="5C234086" w:rsidR="002D7184" w:rsidRDefault="00BC75CB" w:rsidP="00322457">
            <w:pPr>
              <w:widowControl w:val="0"/>
              <w:autoSpaceDE w:val="0"/>
              <w:autoSpaceDN w:val="0"/>
              <w:adjustRightInd w:val="0"/>
              <w:rPr>
                <w:sz w:val="14"/>
                <w:szCs w:val="14"/>
              </w:rPr>
            </w:pPr>
            <w:r>
              <w:rPr>
                <w:sz w:val="14"/>
                <w:szCs w:val="14"/>
              </w:rPr>
              <w:t>---</w:t>
            </w:r>
            <w:r w:rsidR="002D718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3D5E91D" w14:textId="77777777" w:rsidR="002D7184" w:rsidRDefault="002D7184" w:rsidP="00322457">
            <w:pPr>
              <w:widowControl w:val="0"/>
              <w:autoSpaceDE w:val="0"/>
              <w:autoSpaceDN w:val="0"/>
              <w:adjustRightInd w:val="0"/>
              <w:rPr>
                <w:sz w:val="14"/>
                <w:szCs w:val="14"/>
              </w:rPr>
            </w:pPr>
          </w:p>
          <w:p w14:paraId="405C9F54" w14:textId="7BE4A19C" w:rsidR="002D7184" w:rsidRDefault="00BC75CB" w:rsidP="00322457">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C593048" w14:textId="77777777" w:rsidR="002D7184" w:rsidRDefault="002D7184" w:rsidP="00322457">
            <w:pPr>
              <w:widowControl w:val="0"/>
              <w:autoSpaceDE w:val="0"/>
              <w:autoSpaceDN w:val="0"/>
              <w:adjustRightInd w:val="0"/>
              <w:jc w:val="right"/>
              <w:rPr>
                <w:sz w:val="14"/>
                <w:szCs w:val="14"/>
              </w:rPr>
            </w:pPr>
          </w:p>
          <w:p w14:paraId="449E2108" w14:textId="77777777" w:rsidR="002D7184" w:rsidRDefault="002D7184" w:rsidP="00322457">
            <w:pPr>
              <w:widowControl w:val="0"/>
              <w:autoSpaceDE w:val="0"/>
              <w:autoSpaceDN w:val="0"/>
              <w:adjustRightInd w:val="0"/>
              <w:jc w:val="right"/>
              <w:rPr>
                <w:sz w:val="14"/>
                <w:szCs w:val="14"/>
              </w:rPr>
            </w:pPr>
            <w:r>
              <w:rPr>
                <w:sz w:val="14"/>
                <w:szCs w:val="14"/>
              </w:rPr>
              <w:t xml:space="preserve">450.54 </w:t>
            </w:r>
          </w:p>
        </w:tc>
        <w:tc>
          <w:tcPr>
            <w:tcW w:w="359" w:type="pct"/>
            <w:tcBorders>
              <w:top w:val="single" w:sz="2" w:space="0" w:color="auto"/>
              <w:left w:val="single" w:sz="2" w:space="0" w:color="auto"/>
              <w:bottom w:val="single" w:sz="2" w:space="0" w:color="auto"/>
              <w:right w:val="single" w:sz="2" w:space="0" w:color="auto"/>
            </w:tcBorders>
          </w:tcPr>
          <w:p w14:paraId="016618CF" w14:textId="77777777" w:rsidR="002D7184" w:rsidRDefault="002D7184" w:rsidP="00322457">
            <w:pPr>
              <w:widowControl w:val="0"/>
              <w:autoSpaceDE w:val="0"/>
              <w:autoSpaceDN w:val="0"/>
              <w:adjustRightInd w:val="0"/>
              <w:jc w:val="right"/>
              <w:rPr>
                <w:sz w:val="14"/>
                <w:szCs w:val="14"/>
              </w:rPr>
            </w:pPr>
          </w:p>
          <w:p w14:paraId="44D27C10" w14:textId="77777777" w:rsidR="002D7184" w:rsidRDefault="002D7184" w:rsidP="00322457">
            <w:pPr>
              <w:widowControl w:val="0"/>
              <w:autoSpaceDE w:val="0"/>
              <w:autoSpaceDN w:val="0"/>
              <w:adjustRightInd w:val="0"/>
              <w:jc w:val="right"/>
              <w:rPr>
                <w:sz w:val="14"/>
                <w:szCs w:val="14"/>
              </w:rPr>
            </w:pPr>
            <w:r>
              <w:rPr>
                <w:sz w:val="14"/>
                <w:szCs w:val="14"/>
              </w:rPr>
              <w:t xml:space="preserve">51.43 </w:t>
            </w:r>
          </w:p>
        </w:tc>
        <w:tc>
          <w:tcPr>
            <w:tcW w:w="359" w:type="pct"/>
            <w:tcBorders>
              <w:top w:val="single" w:sz="2" w:space="0" w:color="auto"/>
              <w:left w:val="single" w:sz="2" w:space="0" w:color="auto"/>
              <w:bottom w:val="single" w:sz="2" w:space="0" w:color="auto"/>
              <w:right w:val="single" w:sz="2" w:space="0" w:color="auto"/>
            </w:tcBorders>
          </w:tcPr>
          <w:p w14:paraId="59EE5ADD" w14:textId="77777777" w:rsidR="002D7184" w:rsidRDefault="002D7184" w:rsidP="00322457">
            <w:pPr>
              <w:widowControl w:val="0"/>
              <w:autoSpaceDE w:val="0"/>
              <w:autoSpaceDN w:val="0"/>
              <w:adjustRightInd w:val="0"/>
              <w:jc w:val="right"/>
              <w:rPr>
                <w:sz w:val="14"/>
                <w:szCs w:val="14"/>
              </w:rPr>
            </w:pPr>
          </w:p>
          <w:p w14:paraId="2820A88D" w14:textId="77777777" w:rsidR="002D7184" w:rsidRDefault="002D7184" w:rsidP="00322457">
            <w:pPr>
              <w:widowControl w:val="0"/>
              <w:autoSpaceDE w:val="0"/>
              <w:autoSpaceDN w:val="0"/>
              <w:adjustRightInd w:val="0"/>
              <w:jc w:val="right"/>
              <w:rPr>
                <w:sz w:val="14"/>
                <w:szCs w:val="14"/>
              </w:rPr>
            </w:pPr>
            <w:r>
              <w:rPr>
                <w:sz w:val="14"/>
                <w:szCs w:val="14"/>
              </w:rPr>
              <w:t xml:space="preserve">450.01 </w:t>
            </w:r>
          </w:p>
        </w:tc>
      </w:tr>
      <w:tr w:rsidR="002D7184" w14:paraId="7A63E4FC" w14:textId="77777777" w:rsidTr="00322457">
        <w:tc>
          <w:tcPr>
            <w:tcW w:w="1413" w:type="pct"/>
            <w:vMerge/>
            <w:tcBorders>
              <w:top w:val="single" w:sz="2" w:space="0" w:color="auto"/>
              <w:left w:val="single" w:sz="2" w:space="0" w:color="auto"/>
              <w:bottom w:val="single" w:sz="2" w:space="0" w:color="auto"/>
              <w:right w:val="single" w:sz="2" w:space="0" w:color="auto"/>
            </w:tcBorders>
          </w:tcPr>
          <w:p w14:paraId="772D104B" w14:textId="77777777" w:rsidR="002D7184" w:rsidRDefault="002D7184" w:rsidP="0032245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D6F9F8" w14:textId="77777777" w:rsidR="002D7184" w:rsidRDefault="002D7184" w:rsidP="0032245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0406826" w14:textId="77777777" w:rsidR="002D7184" w:rsidRDefault="002D7184" w:rsidP="0032245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E85777" w14:textId="77777777" w:rsidR="002D7184" w:rsidRDefault="002D7184" w:rsidP="0032245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704C04" w14:textId="77777777" w:rsidR="002D7184" w:rsidRDefault="002D7184" w:rsidP="0032245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2122D9" w14:textId="77777777" w:rsidR="002D7184" w:rsidRDefault="002D7184" w:rsidP="00322457">
            <w:pPr>
              <w:widowControl w:val="0"/>
              <w:autoSpaceDE w:val="0"/>
              <w:autoSpaceDN w:val="0"/>
              <w:adjustRightInd w:val="0"/>
              <w:jc w:val="right"/>
              <w:rPr>
                <w:sz w:val="14"/>
                <w:szCs w:val="14"/>
              </w:rPr>
            </w:pPr>
            <w:r>
              <w:rPr>
                <w:sz w:val="14"/>
                <w:szCs w:val="14"/>
              </w:rPr>
              <w:t xml:space="preserve">450.54 </w:t>
            </w:r>
          </w:p>
        </w:tc>
        <w:tc>
          <w:tcPr>
            <w:tcW w:w="359" w:type="pct"/>
            <w:tcBorders>
              <w:top w:val="single" w:sz="2" w:space="0" w:color="auto"/>
              <w:left w:val="single" w:sz="2" w:space="0" w:color="auto"/>
              <w:bottom w:val="single" w:sz="2" w:space="0" w:color="auto"/>
              <w:right w:val="single" w:sz="2" w:space="0" w:color="auto"/>
            </w:tcBorders>
          </w:tcPr>
          <w:p w14:paraId="4642C02A" w14:textId="77777777" w:rsidR="002D7184" w:rsidRDefault="002D7184" w:rsidP="00322457">
            <w:pPr>
              <w:widowControl w:val="0"/>
              <w:autoSpaceDE w:val="0"/>
              <w:autoSpaceDN w:val="0"/>
              <w:adjustRightInd w:val="0"/>
              <w:jc w:val="right"/>
              <w:rPr>
                <w:sz w:val="14"/>
                <w:szCs w:val="14"/>
              </w:rPr>
            </w:pPr>
            <w:r>
              <w:rPr>
                <w:sz w:val="14"/>
                <w:szCs w:val="14"/>
              </w:rPr>
              <w:t xml:space="preserve">51.43 </w:t>
            </w:r>
          </w:p>
        </w:tc>
        <w:tc>
          <w:tcPr>
            <w:tcW w:w="359" w:type="pct"/>
            <w:tcBorders>
              <w:top w:val="single" w:sz="2" w:space="0" w:color="auto"/>
              <w:left w:val="single" w:sz="2" w:space="0" w:color="auto"/>
              <w:bottom w:val="single" w:sz="2" w:space="0" w:color="auto"/>
              <w:right w:val="single" w:sz="2" w:space="0" w:color="auto"/>
            </w:tcBorders>
          </w:tcPr>
          <w:p w14:paraId="09D2E33A" w14:textId="77777777" w:rsidR="002D7184" w:rsidRDefault="002D7184" w:rsidP="00322457">
            <w:pPr>
              <w:widowControl w:val="0"/>
              <w:autoSpaceDE w:val="0"/>
              <w:autoSpaceDN w:val="0"/>
              <w:adjustRightInd w:val="0"/>
              <w:jc w:val="right"/>
              <w:rPr>
                <w:sz w:val="14"/>
                <w:szCs w:val="14"/>
              </w:rPr>
            </w:pPr>
            <w:r>
              <w:rPr>
                <w:sz w:val="14"/>
                <w:szCs w:val="14"/>
              </w:rPr>
              <w:t xml:space="preserve">450.01 </w:t>
            </w:r>
          </w:p>
        </w:tc>
      </w:tr>
      <w:tr w:rsidR="002D7184" w14:paraId="688BB391" w14:textId="77777777" w:rsidTr="00322457">
        <w:tc>
          <w:tcPr>
            <w:tcW w:w="1413" w:type="pct"/>
            <w:vMerge/>
            <w:tcBorders>
              <w:top w:val="single" w:sz="2" w:space="0" w:color="auto"/>
              <w:left w:val="single" w:sz="2" w:space="0" w:color="auto"/>
              <w:bottom w:val="single" w:sz="2" w:space="0" w:color="auto"/>
              <w:right w:val="single" w:sz="2" w:space="0" w:color="auto"/>
            </w:tcBorders>
          </w:tcPr>
          <w:p w14:paraId="65548B3C" w14:textId="77777777" w:rsidR="002D7184" w:rsidRDefault="002D7184" w:rsidP="0032245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6E6804" w14:textId="39ED2C94" w:rsidR="002D7184" w:rsidRDefault="00966280" w:rsidP="00322457">
            <w:pPr>
              <w:widowControl w:val="0"/>
              <w:autoSpaceDE w:val="0"/>
              <w:autoSpaceDN w:val="0"/>
              <w:adjustRightInd w:val="0"/>
              <w:jc w:val="center"/>
              <w:rPr>
                <w:b/>
                <w:bCs/>
                <w:sz w:val="14"/>
                <w:szCs w:val="14"/>
              </w:rPr>
            </w:pPr>
            <w:r>
              <w:rPr>
                <w:b/>
                <w:bCs/>
                <w:sz w:val="14"/>
                <w:szCs w:val="14"/>
              </w:rPr>
              <w:t>Área</w:t>
            </w:r>
            <w:r w:rsidR="002D7184">
              <w:rPr>
                <w:b/>
                <w:bCs/>
                <w:sz w:val="14"/>
                <w:szCs w:val="14"/>
              </w:rPr>
              <w:t xml:space="preserve"> Total: 450.54 </w:t>
            </w:r>
          </w:p>
          <w:p w14:paraId="61995EE2" w14:textId="77777777" w:rsidR="002D7184" w:rsidRDefault="002D7184" w:rsidP="00322457">
            <w:pPr>
              <w:widowControl w:val="0"/>
              <w:autoSpaceDE w:val="0"/>
              <w:autoSpaceDN w:val="0"/>
              <w:adjustRightInd w:val="0"/>
              <w:jc w:val="center"/>
              <w:rPr>
                <w:b/>
                <w:bCs/>
                <w:sz w:val="14"/>
                <w:szCs w:val="14"/>
              </w:rPr>
            </w:pPr>
            <w:r>
              <w:rPr>
                <w:b/>
                <w:bCs/>
                <w:sz w:val="14"/>
                <w:szCs w:val="14"/>
              </w:rPr>
              <w:t xml:space="preserve"> Valor Total ($): 51.43 </w:t>
            </w:r>
          </w:p>
          <w:p w14:paraId="53D9E0A3" w14:textId="77777777" w:rsidR="002D7184" w:rsidRDefault="002D7184" w:rsidP="00322457">
            <w:pPr>
              <w:widowControl w:val="0"/>
              <w:autoSpaceDE w:val="0"/>
              <w:autoSpaceDN w:val="0"/>
              <w:adjustRightInd w:val="0"/>
              <w:jc w:val="center"/>
              <w:rPr>
                <w:b/>
                <w:bCs/>
                <w:sz w:val="14"/>
                <w:szCs w:val="14"/>
              </w:rPr>
            </w:pPr>
            <w:r>
              <w:rPr>
                <w:b/>
                <w:bCs/>
                <w:sz w:val="14"/>
                <w:szCs w:val="14"/>
              </w:rPr>
              <w:t xml:space="preserve"> Valor Total (¢): 450.01 </w:t>
            </w:r>
          </w:p>
        </w:tc>
      </w:tr>
    </w:tbl>
    <w:p w14:paraId="5274A029" w14:textId="77777777" w:rsidR="002D7184" w:rsidRDefault="002D7184" w:rsidP="002D718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2D7184" w14:paraId="1EB8D57F" w14:textId="77777777" w:rsidTr="0032245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F31209B" w14:textId="77777777" w:rsidR="002D7184" w:rsidRDefault="002D7184" w:rsidP="00322457">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ABCC0BB" w14:textId="77777777" w:rsidR="002D7184" w:rsidRDefault="002D7184" w:rsidP="0032245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63AD1C0" w14:textId="77777777" w:rsidR="002D7184" w:rsidRDefault="002D7184" w:rsidP="00322457">
            <w:pPr>
              <w:widowControl w:val="0"/>
              <w:autoSpaceDE w:val="0"/>
              <w:autoSpaceDN w:val="0"/>
              <w:adjustRightInd w:val="0"/>
              <w:jc w:val="right"/>
              <w:rPr>
                <w:b/>
                <w:bCs/>
                <w:sz w:val="14"/>
                <w:szCs w:val="14"/>
              </w:rPr>
            </w:pPr>
            <w:r>
              <w:rPr>
                <w:b/>
                <w:bCs/>
                <w:sz w:val="14"/>
                <w:szCs w:val="14"/>
              </w:rPr>
              <w:t xml:space="preserve">450.54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98D8A7F" w14:textId="77777777" w:rsidR="002D7184" w:rsidRDefault="002D7184" w:rsidP="00322457">
            <w:pPr>
              <w:widowControl w:val="0"/>
              <w:autoSpaceDE w:val="0"/>
              <w:autoSpaceDN w:val="0"/>
              <w:adjustRightInd w:val="0"/>
              <w:jc w:val="right"/>
              <w:rPr>
                <w:b/>
                <w:bCs/>
                <w:sz w:val="14"/>
                <w:szCs w:val="14"/>
              </w:rPr>
            </w:pPr>
            <w:r>
              <w:rPr>
                <w:b/>
                <w:bCs/>
                <w:sz w:val="14"/>
                <w:szCs w:val="14"/>
              </w:rPr>
              <w:t xml:space="preserve">51.43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606D227" w14:textId="77777777" w:rsidR="002D7184" w:rsidRDefault="002D7184" w:rsidP="00322457">
            <w:pPr>
              <w:widowControl w:val="0"/>
              <w:autoSpaceDE w:val="0"/>
              <w:autoSpaceDN w:val="0"/>
              <w:adjustRightInd w:val="0"/>
              <w:jc w:val="right"/>
              <w:rPr>
                <w:b/>
                <w:bCs/>
                <w:sz w:val="14"/>
                <w:szCs w:val="14"/>
              </w:rPr>
            </w:pPr>
            <w:r>
              <w:rPr>
                <w:b/>
                <w:bCs/>
                <w:sz w:val="14"/>
                <w:szCs w:val="14"/>
              </w:rPr>
              <w:t xml:space="preserve">450.01 </w:t>
            </w:r>
          </w:p>
        </w:tc>
      </w:tr>
      <w:tr w:rsidR="002D7184" w14:paraId="5E05750C" w14:textId="77777777" w:rsidTr="00322457">
        <w:tc>
          <w:tcPr>
            <w:tcW w:w="1951" w:type="pct"/>
            <w:tcBorders>
              <w:top w:val="single" w:sz="2" w:space="0" w:color="auto"/>
              <w:left w:val="single" w:sz="2" w:space="0" w:color="auto"/>
              <w:bottom w:val="single" w:sz="2" w:space="0" w:color="auto"/>
              <w:right w:val="single" w:sz="2" w:space="0" w:color="auto"/>
            </w:tcBorders>
            <w:shd w:val="clear" w:color="auto" w:fill="DCDCDC"/>
          </w:tcPr>
          <w:p w14:paraId="33E32CDF" w14:textId="77777777" w:rsidR="002D7184" w:rsidRDefault="002D7184" w:rsidP="00322457">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D3D48A5" w14:textId="77777777" w:rsidR="002D7184" w:rsidRDefault="002D7184" w:rsidP="0032245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318AF6B" w14:textId="77777777" w:rsidR="002D7184" w:rsidRDefault="002D7184" w:rsidP="0032245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0E6EAC" w14:textId="77777777" w:rsidR="002D7184" w:rsidRDefault="002D7184" w:rsidP="0032245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B864F3" w14:textId="77777777" w:rsidR="002D7184" w:rsidRDefault="002D7184" w:rsidP="00322457">
            <w:pPr>
              <w:widowControl w:val="0"/>
              <w:autoSpaceDE w:val="0"/>
              <w:autoSpaceDN w:val="0"/>
              <w:adjustRightInd w:val="0"/>
              <w:jc w:val="right"/>
              <w:rPr>
                <w:b/>
                <w:bCs/>
                <w:sz w:val="14"/>
                <w:szCs w:val="14"/>
              </w:rPr>
            </w:pPr>
            <w:r>
              <w:rPr>
                <w:b/>
                <w:bCs/>
                <w:sz w:val="14"/>
                <w:szCs w:val="14"/>
              </w:rPr>
              <w:t xml:space="preserve">0 </w:t>
            </w:r>
          </w:p>
        </w:tc>
      </w:tr>
    </w:tbl>
    <w:p w14:paraId="3D96EE30" w14:textId="77777777" w:rsidR="00B77122" w:rsidRDefault="00B77122" w:rsidP="00B77122">
      <w:pPr>
        <w:contextualSpacing/>
        <w:jc w:val="both"/>
        <w:rPr>
          <w:rFonts w:ascii="Museo Sans 300" w:hAnsi="Museo Sans 300"/>
          <w:b/>
          <w:color w:val="000000" w:themeColor="text1"/>
          <w:u w:val="single"/>
        </w:rPr>
      </w:pPr>
    </w:p>
    <w:p w14:paraId="452F8D99" w14:textId="39D9EA08" w:rsidR="002D7184" w:rsidRPr="00CB7EFF" w:rsidRDefault="002D7184" w:rsidP="00B77122">
      <w:pPr>
        <w:contextualSpacing/>
        <w:jc w:val="both"/>
        <w:rPr>
          <w:rFonts w:ascii="Museo Sans 300" w:hAnsi="Museo Sans 300" w:cs="Arial"/>
        </w:rPr>
      </w:pPr>
      <w:r w:rsidRPr="00966280">
        <w:rPr>
          <w:rFonts w:ascii="Museo Sans 300" w:hAnsi="Museo Sans 300"/>
          <w:b/>
          <w:color w:val="000000" w:themeColor="text1"/>
          <w:u w:val="single"/>
        </w:rPr>
        <w:t>SEGUNDO: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966280">
        <w:rPr>
          <w:rFonts w:ascii="Museo Sans 300" w:hAnsi="Museo Sans 300"/>
          <w:b/>
          <w:color w:val="000000" w:themeColor="text1"/>
          <w:u w:val="single"/>
        </w:rPr>
        <w:t>TERCERO: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w:t>
      </w:r>
      <w:r w:rsidRPr="00CB7EFF">
        <w:rPr>
          <w:rFonts w:ascii="Museo Sans 300" w:hAnsi="Museo Sans 300"/>
          <w:color w:val="000000" w:themeColor="text1"/>
        </w:rPr>
        <w:t xml:space="preserve">gastos administrativos y de escrituración. </w:t>
      </w:r>
      <w:r w:rsidRPr="00966280">
        <w:rPr>
          <w:rFonts w:ascii="Museo Sans 300" w:hAnsi="Museo Sans 300"/>
          <w:b/>
          <w:color w:val="000000" w:themeColor="text1"/>
          <w:u w:val="single"/>
        </w:rPr>
        <w:t>CUARTO</w:t>
      </w:r>
      <w:r w:rsidRPr="00966280">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w:t>
      </w:r>
      <w:r>
        <w:rPr>
          <w:rFonts w:ascii="Museo Sans 300" w:hAnsi="Museo Sans 300"/>
          <w:color w:val="000000" w:themeColor="text1"/>
        </w:rPr>
        <w:t>nto de Escrituración elabore la respectiva escritura y al</w:t>
      </w:r>
      <w:r w:rsidRPr="00CB7EFF">
        <w:rPr>
          <w:rFonts w:ascii="Museo Sans 300" w:hAnsi="Museo Sans 300"/>
          <w:color w:val="000000" w:themeColor="text1"/>
        </w:rPr>
        <w:t xml:space="preserve"> Departamento de Registro para que realice lo</w:t>
      </w:r>
      <w:r>
        <w:rPr>
          <w:rFonts w:ascii="Museo Sans 300" w:hAnsi="Museo Sans 300"/>
          <w:color w:val="000000" w:themeColor="text1"/>
        </w:rPr>
        <w:t>s trámites de inscripción de la misma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Pr="00966280">
        <w:rPr>
          <w:rFonts w:ascii="Museo Sans 300" w:hAnsi="Museo Sans 300"/>
          <w:b/>
          <w:color w:val="000000" w:themeColor="text1"/>
          <w:u w:val="single"/>
        </w:rPr>
        <w:t>QUINTO: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 o por medio de Apoderado Especial, c</w:t>
      </w:r>
      <w:r>
        <w:rPr>
          <w:rFonts w:ascii="Museo Sans 300" w:hAnsi="Museo Sans 300"/>
          <w:color w:val="000000" w:themeColor="text1"/>
        </w:rPr>
        <w:t>omparezca al otorgamiento de la correspondiente escritura</w:t>
      </w:r>
      <w:r w:rsidRPr="00CB7EFF">
        <w:rPr>
          <w:rFonts w:ascii="Museo Sans 300" w:hAnsi="Museo Sans 300"/>
          <w:color w:val="000000" w:themeColor="text1"/>
        </w:rPr>
        <w:t>.</w:t>
      </w:r>
      <w:r w:rsidR="00966280">
        <w:rPr>
          <w:rFonts w:ascii="Museo Sans 300" w:hAnsi="Museo Sans 300"/>
          <w:color w:val="000000" w:themeColor="text1"/>
        </w:rPr>
        <w:t xml:space="preserve"> Este Acuerdo, queda aprobado y ratificado</w:t>
      </w:r>
      <w:r w:rsidRPr="00CB7EFF">
        <w:rPr>
          <w:rFonts w:ascii="Museo Sans 300" w:hAnsi="Museo Sans 300"/>
        </w:rPr>
        <w:t xml:space="preserve">. </w:t>
      </w:r>
      <w:r w:rsidRPr="00B77122">
        <w:rPr>
          <w:rFonts w:ascii="Museo Sans 300" w:hAnsi="Museo Sans 300"/>
          <w:color w:val="000000" w:themeColor="text1"/>
        </w:rPr>
        <w:t xml:space="preserve">NOTIFÍQUESE. </w:t>
      </w:r>
      <w:r w:rsidR="00B77122" w:rsidRPr="00B77122">
        <w:rPr>
          <w:rFonts w:ascii="Museo Sans 300" w:hAnsi="Museo Sans 300"/>
          <w:color w:val="000000" w:themeColor="text1"/>
        </w:rPr>
        <w:t>“””””””</w:t>
      </w:r>
    </w:p>
    <w:p w14:paraId="4331C258" w14:textId="6F0DC7C9" w:rsidR="00C846C7" w:rsidRDefault="00B726A5" w:rsidP="00C20AD0">
      <w:pPr>
        <w:jc w:val="both"/>
        <w:rPr>
          <w:rFonts w:ascii="Museo Sans 300" w:hAnsi="Museo Sans 300"/>
        </w:rPr>
      </w:pPr>
      <w:r w:rsidRPr="00FC2479">
        <w:rPr>
          <w:rFonts w:ascii="Museo Sans 300" w:hAnsi="Museo Sans 300"/>
        </w:rPr>
        <w:t xml:space="preserve"> </w:t>
      </w:r>
    </w:p>
    <w:p w14:paraId="3912A403" w14:textId="77777777" w:rsidR="00953D7A" w:rsidRDefault="00953D7A" w:rsidP="00BC75CB">
      <w:pPr>
        <w:tabs>
          <w:tab w:val="left" w:pos="1440"/>
        </w:tabs>
        <w:rPr>
          <w:rFonts w:ascii="Bembo Std" w:hAnsi="Bembo Std"/>
        </w:rPr>
      </w:pPr>
    </w:p>
    <w:p w14:paraId="5E5F644D" w14:textId="335804A8" w:rsidR="00322457" w:rsidRPr="005549F2" w:rsidRDefault="005F4DD2" w:rsidP="005549F2">
      <w:pPr>
        <w:pStyle w:val="Prrafodelista"/>
        <w:spacing w:after="0" w:line="240" w:lineRule="auto"/>
        <w:ind w:left="0"/>
        <w:jc w:val="both"/>
        <w:rPr>
          <w:rFonts w:ascii="Museo Sans 300" w:hAnsi="Museo Sans 300"/>
          <w:sz w:val="24"/>
          <w:szCs w:val="24"/>
        </w:rPr>
      </w:pPr>
      <w:r w:rsidRPr="005549F2">
        <w:rPr>
          <w:rFonts w:ascii="Museo Sans 300" w:hAnsi="Museo Sans 300"/>
          <w:sz w:val="24"/>
          <w:szCs w:val="24"/>
        </w:rPr>
        <w:t>“””””</w:t>
      </w:r>
      <w:r w:rsidR="00322457" w:rsidRPr="005549F2">
        <w:rPr>
          <w:rFonts w:ascii="Museo Sans 300" w:hAnsi="Museo Sans 300"/>
          <w:sz w:val="24"/>
          <w:szCs w:val="24"/>
        </w:rPr>
        <w:t>XVII</w:t>
      </w:r>
      <w:r w:rsidR="0008551A" w:rsidRPr="005549F2">
        <w:rPr>
          <w:rFonts w:ascii="Museo Sans 300" w:hAnsi="Museo Sans 300"/>
          <w:sz w:val="24"/>
          <w:szCs w:val="24"/>
        </w:rPr>
        <w:t xml:space="preserve">) El señor Presidente somete a consideración de Junta Directiva, dictamen </w:t>
      </w:r>
      <w:r w:rsidR="00706636" w:rsidRPr="005549F2">
        <w:rPr>
          <w:rFonts w:ascii="Museo Sans 300" w:hAnsi="Museo Sans 300"/>
          <w:sz w:val="24"/>
          <w:szCs w:val="24"/>
        </w:rPr>
        <w:t xml:space="preserve">técnico </w:t>
      </w:r>
      <w:r w:rsidR="0008551A" w:rsidRPr="005549F2">
        <w:rPr>
          <w:rFonts w:ascii="Museo Sans 300" w:hAnsi="Museo Sans 300"/>
          <w:sz w:val="24"/>
          <w:szCs w:val="24"/>
        </w:rPr>
        <w:t>1</w:t>
      </w:r>
      <w:r w:rsidR="00953D7A" w:rsidRPr="005549F2">
        <w:rPr>
          <w:rFonts w:ascii="Museo Sans 300" w:hAnsi="Museo Sans 300"/>
          <w:sz w:val="24"/>
          <w:szCs w:val="24"/>
        </w:rPr>
        <w:t>53</w:t>
      </w:r>
      <w:r w:rsidR="0008551A" w:rsidRPr="005549F2">
        <w:rPr>
          <w:rFonts w:ascii="Museo Sans 300" w:hAnsi="Museo Sans 300"/>
          <w:sz w:val="24"/>
          <w:szCs w:val="24"/>
        </w:rPr>
        <w:t xml:space="preserve">, </w:t>
      </w:r>
      <w:r w:rsidR="00706636" w:rsidRPr="005549F2">
        <w:rPr>
          <w:rFonts w:ascii="Museo Sans 300" w:hAnsi="Museo Sans 300"/>
          <w:sz w:val="24"/>
          <w:szCs w:val="24"/>
        </w:rPr>
        <w:t>presen</w:t>
      </w:r>
      <w:r w:rsidR="00517397" w:rsidRPr="005549F2">
        <w:rPr>
          <w:rFonts w:ascii="Museo Sans 300" w:hAnsi="Museo Sans 300"/>
          <w:sz w:val="24"/>
          <w:szCs w:val="24"/>
        </w:rPr>
        <w:t>tado por el Departamento de Asignación Individual y Avalúos</w:t>
      </w:r>
      <w:r w:rsidR="00706636" w:rsidRPr="005549F2">
        <w:rPr>
          <w:rFonts w:ascii="Museo Sans 300" w:hAnsi="Museo Sans 300"/>
          <w:sz w:val="24"/>
          <w:szCs w:val="24"/>
        </w:rPr>
        <w:t xml:space="preserve">, referente a la </w:t>
      </w:r>
      <w:r w:rsidR="00322457" w:rsidRPr="005549F2">
        <w:rPr>
          <w:rFonts w:ascii="Museo Sans 300" w:hAnsi="Museo Sans 300"/>
          <w:sz w:val="24"/>
          <w:szCs w:val="24"/>
          <w:lang w:eastAsia="es-ES"/>
        </w:rPr>
        <w:t xml:space="preserve">modificación del </w:t>
      </w:r>
      <w:r w:rsidR="00322457" w:rsidRPr="005549F2">
        <w:rPr>
          <w:rFonts w:ascii="Museo Sans 300" w:hAnsi="Museo Sans 300"/>
          <w:b/>
          <w:sz w:val="24"/>
          <w:szCs w:val="24"/>
          <w:lang w:eastAsia="es-ES"/>
        </w:rPr>
        <w:t>Punto XXIV del Acta de Sesión Ordinaria 10-98, de fecha 12 de marzo de 1998</w:t>
      </w:r>
      <w:r w:rsidR="00322457" w:rsidRPr="005549F2">
        <w:rPr>
          <w:rFonts w:ascii="Museo Sans 300" w:hAnsi="Museo Sans 300"/>
          <w:sz w:val="24"/>
          <w:szCs w:val="24"/>
          <w:lang w:eastAsia="es-ES"/>
        </w:rPr>
        <w:t>, mediante el cual se aprobó nómina de beneficiarios</w:t>
      </w:r>
      <w:r w:rsidR="00322457" w:rsidRPr="005549F2">
        <w:rPr>
          <w:rFonts w:ascii="Museo Sans 300" w:hAnsi="Museo Sans 300"/>
          <w:sz w:val="24"/>
          <w:szCs w:val="24"/>
        </w:rPr>
        <w:t>, en el Proyecto de Asentamiento Comunitario en la</w:t>
      </w:r>
      <w:r w:rsidR="00322457" w:rsidRPr="005549F2">
        <w:rPr>
          <w:rFonts w:ascii="Museo Sans 300" w:hAnsi="Museo Sans 300" w:cs="Arial"/>
          <w:sz w:val="24"/>
          <w:szCs w:val="24"/>
        </w:rPr>
        <w:t xml:space="preserve"> </w:t>
      </w:r>
      <w:r w:rsidR="00322457" w:rsidRPr="005549F2">
        <w:rPr>
          <w:rFonts w:ascii="Museo Sans 300" w:hAnsi="Museo Sans 300"/>
          <w:b/>
          <w:sz w:val="24"/>
          <w:szCs w:val="24"/>
        </w:rPr>
        <w:t xml:space="preserve">HACIENDA SANTA CLARA II, </w:t>
      </w:r>
      <w:r w:rsidR="00322457" w:rsidRPr="005549F2">
        <w:rPr>
          <w:rFonts w:ascii="Museo Sans 300" w:hAnsi="Museo Sans 300"/>
          <w:sz w:val="24"/>
          <w:szCs w:val="24"/>
        </w:rPr>
        <w:t>hoy identificado</w:t>
      </w:r>
      <w:r w:rsidR="00322457" w:rsidRPr="005549F2">
        <w:rPr>
          <w:rFonts w:ascii="Museo Sans 300" w:hAnsi="Museo Sans 300"/>
          <w:b/>
          <w:sz w:val="24"/>
          <w:szCs w:val="24"/>
        </w:rPr>
        <w:t xml:space="preserve"> </w:t>
      </w:r>
      <w:r w:rsidR="00322457" w:rsidRPr="005549F2">
        <w:rPr>
          <w:rFonts w:ascii="Museo Sans 300" w:hAnsi="Museo Sans 300"/>
          <w:sz w:val="24"/>
          <w:szCs w:val="24"/>
        </w:rPr>
        <w:t xml:space="preserve">como Proyecto de Asentamiento Comunitario </w:t>
      </w:r>
      <w:r w:rsidR="00322457" w:rsidRPr="005549F2">
        <w:rPr>
          <w:rFonts w:ascii="Museo Sans 300" w:hAnsi="Museo Sans 300"/>
          <w:b/>
          <w:sz w:val="24"/>
          <w:szCs w:val="24"/>
        </w:rPr>
        <w:t xml:space="preserve">SECTOR LAS MONJAS PORCIÓN 1, </w:t>
      </w:r>
      <w:r w:rsidR="00322457" w:rsidRPr="005549F2">
        <w:rPr>
          <w:rFonts w:ascii="Museo Sans 300" w:hAnsi="Museo Sans 300"/>
          <w:sz w:val="24"/>
          <w:szCs w:val="24"/>
        </w:rPr>
        <w:t>desarrollado en el inmueble identificado como HACIENDA SANTA CLARA</w:t>
      </w:r>
      <w:r w:rsidR="00322457" w:rsidRPr="005549F2">
        <w:rPr>
          <w:rFonts w:ascii="Museo Sans 300" w:hAnsi="Museo Sans 300"/>
          <w:b/>
          <w:sz w:val="24"/>
          <w:szCs w:val="24"/>
        </w:rPr>
        <w:t xml:space="preserve">, </w:t>
      </w:r>
      <w:r w:rsidR="00322457" w:rsidRPr="005549F2">
        <w:rPr>
          <w:rFonts w:ascii="Museo Sans 300" w:hAnsi="Museo Sans 300"/>
          <w:sz w:val="24"/>
          <w:szCs w:val="24"/>
        </w:rPr>
        <w:t xml:space="preserve">situada en jurisdicción de San Luis Talpa, departamento de La Paz; </w:t>
      </w:r>
      <w:r w:rsidR="00322457" w:rsidRPr="005549F2">
        <w:rPr>
          <w:rFonts w:ascii="Museo Sans 300" w:hAnsi="Museo Sans 300" w:cs="Arial"/>
          <w:b/>
          <w:sz w:val="24"/>
          <w:szCs w:val="24"/>
        </w:rPr>
        <w:t>código de SIIE 081319, SSE 1938;</w:t>
      </w:r>
      <w:r w:rsidR="00322457" w:rsidRPr="005549F2">
        <w:rPr>
          <w:rFonts w:ascii="Museo Sans 300" w:hAnsi="Museo Sans 300" w:cs="Arial"/>
          <w:sz w:val="24"/>
          <w:szCs w:val="24"/>
        </w:rPr>
        <w:t xml:space="preserve"> </w:t>
      </w:r>
      <w:r w:rsidR="00322457" w:rsidRPr="005549F2">
        <w:rPr>
          <w:rFonts w:ascii="Museo Sans 300" w:hAnsi="Museo Sans 300" w:cs="Arial"/>
          <w:b/>
          <w:sz w:val="24"/>
          <w:szCs w:val="24"/>
        </w:rPr>
        <w:t>entrega 22;</w:t>
      </w:r>
      <w:r w:rsidR="00322457" w:rsidRPr="005549F2">
        <w:rPr>
          <w:rFonts w:ascii="Museo Sans 300" w:hAnsi="Museo Sans 300"/>
          <w:b/>
          <w:sz w:val="24"/>
          <w:szCs w:val="24"/>
        </w:rPr>
        <w:t xml:space="preserve"> en el cual </w:t>
      </w:r>
      <w:r w:rsidR="00322457" w:rsidRPr="005549F2">
        <w:rPr>
          <w:rFonts w:ascii="Museo Sans 300" w:hAnsi="Museo Sans 300"/>
          <w:sz w:val="24"/>
          <w:szCs w:val="24"/>
        </w:rPr>
        <w:t xml:space="preserve">se hacen las siguientes consideraciones:  </w:t>
      </w:r>
    </w:p>
    <w:p w14:paraId="675F9C9D" w14:textId="77777777" w:rsidR="00793BBE" w:rsidRPr="005549F2" w:rsidRDefault="00793BBE" w:rsidP="005549F2">
      <w:pPr>
        <w:pStyle w:val="Prrafodelista"/>
        <w:spacing w:after="0" w:line="240" w:lineRule="auto"/>
        <w:ind w:left="0"/>
        <w:jc w:val="both"/>
        <w:rPr>
          <w:rFonts w:ascii="Museo Sans 300" w:hAnsi="Museo Sans 300"/>
          <w:color w:val="FF0000"/>
          <w:sz w:val="24"/>
          <w:szCs w:val="24"/>
        </w:rPr>
      </w:pPr>
    </w:p>
    <w:p w14:paraId="35F47B65" w14:textId="77777777" w:rsidR="00322457" w:rsidRPr="005549F2" w:rsidRDefault="00322457" w:rsidP="000206A2">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5549F2">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5549F2">
        <w:rPr>
          <w:rFonts w:ascii="Museo Sans 300" w:eastAsiaTheme="minorHAnsi" w:hAnsi="Museo Sans 300" w:cstheme="minorBidi"/>
          <w:sz w:val="24"/>
          <w:szCs w:val="24"/>
          <w:lang w:val="es-SV"/>
        </w:rPr>
        <w:t>Hás</w:t>
      </w:r>
      <w:proofErr w:type="spellEnd"/>
      <w:r w:rsidRPr="005549F2">
        <w:rPr>
          <w:rFonts w:ascii="Museo Sans 300" w:eastAsiaTheme="minorHAnsi" w:hAnsi="Museo Sans 300" w:cstheme="minorBidi"/>
          <w:sz w:val="24"/>
          <w:szCs w:val="24"/>
          <w:lang w:val="es-SV"/>
        </w:rPr>
        <w:t xml:space="preserve">., 33 </w:t>
      </w:r>
      <w:proofErr w:type="spellStart"/>
      <w:r w:rsidRPr="005549F2">
        <w:rPr>
          <w:rFonts w:ascii="Museo Sans 300" w:eastAsiaTheme="minorHAnsi" w:hAnsi="Museo Sans 300" w:cstheme="minorBidi"/>
          <w:sz w:val="24"/>
          <w:szCs w:val="24"/>
          <w:lang w:val="es-SV"/>
        </w:rPr>
        <w:t>Ás</w:t>
      </w:r>
      <w:proofErr w:type="spellEnd"/>
      <w:r w:rsidRPr="005549F2">
        <w:rPr>
          <w:rFonts w:ascii="Museo Sans 300" w:eastAsiaTheme="minorHAnsi" w:hAnsi="Museo Sans 300" w:cstheme="minorBidi"/>
          <w:sz w:val="24"/>
          <w:szCs w:val="24"/>
          <w:lang w:val="es-SV"/>
        </w:rPr>
        <w:t xml:space="preserve">., 81.09 </w:t>
      </w:r>
      <w:proofErr w:type="spellStart"/>
      <w:r w:rsidRPr="005549F2">
        <w:rPr>
          <w:rFonts w:ascii="Museo Sans 300" w:eastAsiaTheme="minorHAnsi" w:hAnsi="Museo Sans 300" w:cstheme="minorBidi"/>
          <w:sz w:val="24"/>
          <w:szCs w:val="24"/>
          <w:lang w:val="es-SV"/>
        </w:rPr>
        <w:t>Cás</w:t>
      </w:r>
      <w:proofErr w:type="spellEnd"/>
      <w:r w:rsidRPr="005549F2">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7F2EACCD" w14:textId="77777777" w:rsidR="00322457" w:rsidRPr="005549F2" w:rsidRDefault="00322457" w:rsidP="005549F2">
      <w:pPr>
        <w:pStyle w:val="Prrafodelista"/>
        <w:spacing w:after="0" w:line="240" w:lineRule="auto"/>
        <w:ind w:left="0"/>
        <w:jc w:val="both"/>
        <w:rPr>
          <w:rFonts w:ascii="Museo Sans 300" w:eastAsiaTheme="minorHAnsi" w:hAnsi="Museo Sans 300" w:cstheme="minorBidi"/>
          <w:sz w:val="24"/>
          <w:szCs w:val="24"/>
          <w:lang w:val="es-SV"/>
        </w:rPr>
      </w:pPr>
    </w:p>
    <w:p w14:paraId="3CA82FE1" w14:textId="29004232" w:rsidR="00322457" w:rsidRPr="005549F2" w:rsidRDefault="00322457" w:rsidP="005549F2">
      <w:pPr>
        <w:pStyle w:val="Prrafodelista"/>
        <w:spacing w:after="0" w:line="240" w:lineRule="auto"/>
        <w:ind w:left="1134"/>
        <w:jc w:val="both"/>
        <w:rPr>
          <w:rFonts w:ascii="Museo Sans 300" w:eastAsiaTheme="minorHAnsi" w:hAnsi="Museo Sans 300" w:cstheme="minorBidi"/>
          <w:sz w:val="24"/>
          <w:szCs w:val="24"/>
          <w:lang w:val="es-SV"/>
        </w:rPr>
      </w:pPr>
      <w:r w:rsidRPr="005549F2">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BC75CB">
        <w:rPr>
          <w:rFonts w:ascii="Museo Sans 300" w:eastAsiaTheme="minorHAnsi" w:hAnsi="Museo Sans 300" w:cstheme="minorBidi"/>
          <w:sz w:val="24"/>
          <w:szCs w:val="24"/>
          <w:lang w:val="es-SV"/>
        </w:rPr>
        <w:t>---</w:t>
      </w:r>
      <w:r w:rsidRPr="005549F2">
        <w:rPr>
          <w:rFonts w:ascii="Museo Sans 300" w:eastAsiaTheme="minorHAnsi" w:hAnsi="Museo Sans 300" w:cstheme="minorBidi"/>
          <w:sz w:val="24"/>
          <w:szCs w:val="24"/>
          <w:lang w:val="es-SV"/>
        </w:rPr>
        <w:t xml:space="preserve"> del Libro </w:t>
      </w:r>
      <w:r w:rsidR="00BC75CB">
        <w:rPr>
          <w:rFonts w:ascii="Museo Sans 300" w:eastAsiaTheme="minorHAnsi" w:hAnsi="Museo Sans 300" w:cstheme="minorBidi"/>
          <w:sz w:val="24"/>
          <w:szCs w:val="24"/>
          <w:lang w:val="es-SV"/>
        </w:rPr>
        <w:t>---</w:t>
      </w:r>
      <w:r w:rsidRPr="005549F2">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5549F2">
        <w:rPr>
          <w:rFonts w:ascii="Museo Sans 300" w:eastAsiaTheme="minorHAnsi" w:hAnsi="Museo Sans 300" w:cstheme="minorBidi"/>
          <w:sz w:val="24"/>
          <w:szCs w:val="24"/>
          <w:lang w:val="es-SV"/>
        </w:rPr>
        <w:t>Hás</w:t>
      </w:r>
      <w:proofErr w:type="spellEnd"/>
      <w:r w:rsidRPr="005549F2">
        <w:rPr>
          <w:rFonts w:ascii="Museo Sans 300" w:eastAsiaTheme="minorHAnsi" w:hAnsi="Museo Sans 300" w:cstheme="minorBidi"/>
          <w:sz w:val="24"/>
          <w:szCs w:val="24"/>
          <w:lang w:val="es-SV"/>
        </w:rPr>
        <w:t xml:space="preserve">., 00 </w:t>
      </w:r>
      <w:proofErr w:type="spellStart"/>
      <w:r w:rsidRPr="005549F2">
        <w:rPr>
          <w:rFonts w:ascii="Museo Sans 300" w:eastAsiaTheme="minorHAnsi" w:hAnsi="Museo Sans 300" w:cstheme="minorBidi"/>
          <w:sz w:val="24"/>
          <w:szCs w:val="24"/>
          <w:lang w:val="es-SV"/>
        </w:rPr>
        <w:t>Ás</w:t>
      </w:r>
      <w:proofErr w:type="spellEnd"/>
      <w:r w:rsidRPr="005549F2">
        <w:rPr>
          <w:rFonts w:ascii="Museo Sans 300" w:eastAsiaTheme="minorHAnsi" w:hAnsi="Museo Sans 300" w:cstheme="minorBidi"/>
          <w:sz w:val="24"/>
          <w:szCs w:val="24"/>
          <w:lang w:val="es-SV"/>
        </w:rPr>
        <w:t xml:space="preserve">., 12.99 </w:t>
      </w:r>
      <w:proofErr w:type="spellStart"/>
      <w:r w:rsidRPr="005549F2">
        <w:rPr>
          <w:rFonts w:ascii="Museo Sans 300" w:eastAsiaTheme="minorHAnsi" w:hAnsi="Museo Sans 300" w:cstheme="minorBidi"/>
          <w:sz w:val="24"/>
          <w:szCs w:val="24"/>
          <w:lang w:val="es-SV"/>
        </w:rPr>
        <w:t>Cás</w:t>
      </w:r>
      <w:proofErr w:type="spellEnd"/>
      <w:r w:rsidRPr="005549F2">
        <w:rPr>
          <w:rFonts w:ascii="Museo Sans 300" w:eastAsiaTheme="minorHAnsi" w:hAnsi="Museo Sans 300" w:cstheme="minorBidi"/>
          <w:sz w:val="24"/>
          <w:szCs w:val="24"/>
          <w:lang w:val="es-SV"/>
        </w:rPr>
        <w:t>.</w:t>
      </w:r>
    </w:p>
    <w:p w14:paraId="1B41AAE0" w14:textId="77777777" w:rsidR="00322457" w:rsidRPr="005549F2" w:rsidRDefault="00322457" w:rsidP="005549F2">
      <w:pPr>
        <w:pStyle w:val="Prrafodelista"/>
        <w:spacing w:after="0" w:line="240" w:lineRule="auto"/>
        <w:ind w:left="0"/>
        <w:jc w:val="both"/>
        <w:rPr>
          <w:rFonts w:ascii="Museo Sans 300" w:eastAsiaTheme="minorHAnsi" w:hAnsi="Museo Sans 300" w:cstheme="minorBidi"/>
          <w:sz w:val="24"/>
          <w:szCs w:val="24"/>
          <w:lang w:val="es-SV"/>
        </w:rPr>
      </w:pPr>
    </w:p>
    <w:p w14:paraId="41450893" w14:textId="4B8042CB" w:rsidR="00322457" w:rsidRPr="005549F2" w:rsidRDefault="00322457" w:rsidP="000206A2">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5549F2">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w:t>
      </w:r>
      <w:r w:rsidRPr="005549F2">
        <w:rPr>
          <w:rFonts w:ascii="Museo Sans 300" w:eastAsiaTheme="minorHAnsi" w:hAnsi="Museo Sans 300" w:cstheme="minorBidi"/>
          <w:sz w:val="24"/>
          <w:szCs w:val="24"/>
          <w:lang w:val="es-SV"/>
        </w:rPr>
        <w:lastRenderedPageBreak/>
        <w:t xml:space="preserve">de nuevos planos por parte del Centro Nacional de Registros, fue modificado por el </w:t>
      </w:r>
      <w:r w:rsidRPr="005549F2">
        <w:rPr>
          <w:rFonts w:ascii="Museo Sans 300" w:eastAsiaTheme="minorHAnsi" w:hAnsi="Museo Sans 300" w:cstheme="minorBidi"/>
          <w:b/>
          <w:sz w:val="24"/>
          <w:szCs w:val="24"/>
          <w:lang w:val="es-SV"/>
        </w:rPr>
        <w:t>Punto VII de</w:t>
      </w:r>
      <w:r w:rsidR="00350349" w:rsidRPr="005549F2">
        <w:rPr>
          <w:rFonts w:ascii="Museo Sans 300" w:eastAsiaTheme="minorHAnsi" w:hAnsi="Museo Sans 300" w:cstheme="minorBidi"/>
          <w:b/>
          <w:sz w:val="24"/>
          <w:szCs w:val="24"/>
          <w:lang w:val="es-SV"/>
        </w:rPr>
        <w:t xml:space="preserve">l Acta </w:t>
      </w:r>
      <w:r w:rsidRPr="005549F2">
        <w:rPr>
          <w:rFonts w:ascii="Museo Sans 300" w:eastAsiaTheme="minorHAnsi" w:hAnsi="Museo Sans 300" w:cstheme="minorBidi"/>
          <w:b/>
          <w:sz w:val="24"/>
          <w:szCs w:val="24"/>
          <w:lang w:val="es-SV"/>
        </w:rPr>
        <w:t xml:space="preserve"> </w:t>
      </w:r>
      <w:r w:rsidR="00350349" w:rsidRPr="005549F2">
        <w:rPr>
          <w:rFonts w:ascii="Museo Sans 300" w:eastAsiaTheme="minorHAnsi" w:hAnsi="Museo Sans 300" w:cstheme="minorBidi"/>
          <w:b/>
          <w:sz w:val="24"/>
          <w:szCs w:val="24"/>
          <w:lang w:val="es-SV"/>
        </w:rPr>
        <w:t xml:space="preserve">de </w:t>
      </w:r>
      <w:r w:rsidRPr="005549F2">
        <w:rPr>
          <w:rFonts w:ascii="Museo Sans 300" w:eastAsiaTheme="minorHAnsi" w:hAnsi="Museo Sans 300" w:cstheme="minorBidi"/>
          <w:b/>
          <w:sz w:val="24"/>
          <w:szCs w:val="24"/>
          <w:lang w:val="es-SV"/>
        </w:rPr>
        <w:t xml:space="preserve">Sesión Ordinaria </w:t>
      </w:r>
      <w:r w:rsidR="00350349" w:rsidRPr="005549F2">
        <w:rPr>
          <w:rFonts w:ascii="Museo Sans 300" w:eastAsiaTheme="minorHAnsi" w:hAnsi="Museo Sans 300" w:cstheme="minorBidi"/>
          <w:b/>
          <w:sz w:val="24"/>
          <w:szCs w:val="24"/>
          <w:lang w:val="es-SV"/>
        </w:rPr>
        <w:t>0</w:t>
      </w:r>
      <w:r w:rsidRPr="005549F2">
        <w:rPr>
          <w:rFonts w:ascii="Museo Sans 300" w:eastAsiaTheme="minorHAnsi" w:hAnsi="Museo Sans 300" w:cstheme="minorBidi"/>
          <w:b/>
          <w:sz w:val="24"/>
          <w:szCs w:val="24"/>
          <w:lang w:val="es-SV"/>
        </w:rPr>
        <w:t>9-2020 de fecha 5 de marzo de 2020</w:t>
      </w:r>
      <w:r w:rsidRPr="005549F2">
        <w:rPr>
          <w:rFonts w:ascii="Museo Sans 300" w:eastAsiaTheme="minorHAnsi" w:hAnsi="Museo Sans 300" w:cstheme="minorBidi"/>
          <w:sz w:val="24"/>
          <w:szCs w:val="24"/>
          <w:lang w:val="es-SV"/>
        </w:rPr>
        <w:t xml:space="preserve">, en el que se aprobó entre otros, el Proyecto de Asentamiento Comunitario denominado </w:t>
      </w:r>
      <w:r w:rsidRPr="005549F2">
        <w:rPr>
          <w:rFonts w:ascii="Museo Sans 300" w:hAnsi="Museo Sans 300"/>
          <w:b/>
          <w:sz w:val="24"/>
          <w:szCs w:val="24"/>
        </w:rPr>
        <w:t>SECTOR LAS MONJAS PORCION 1</w:t>
      </w:r>
      <w:r w:rsidRPr="005549F2">
        <w:rPr>
          <w:rFonts w:ascii="Museo Sans 300" w:eastAsiaTheme="minorHAnsi" w:hAnsi="Museo Sans 300" w:cstheme="minorBidi"/>
          <w:b/>
          <w:sz w:val="24"/>
          <w:szCs w:val="24"/>
          <w:lang w:val="es-SV"/>
        </w:rPr>
        <w:t>,</w:t>
      </w:r>
      <w:r w:rsidRPr="005549F2">
        <w:rPr>
          <w:rFonts w:ascii="Museo Sans 300" w:eastAsiaTheme="minorHAnsi" w:hAnsi="Museo Sans 300" w:cstheme="minorBidi"/>
          <w:sz w:val="24"/>
          <w:szCs w:val="24"/>
          <w:lang w:val="es-SV"/>
        </w:rPr>
        <w:t xml:space="preserve"> que incluye </w:t>
      </w:r>
      <w:r w:rsidR="00F81538">
        <w:rPr>
          <w:rFonts w:ascii="Museo Sans 300" w:eastAsiaTheme="minorHAnsi" w:hAnsi="Museo Sans 300" w:cstheme="minorBidi"/>
          <w:sz w:val="24"/>
          <w:szCs w:val="24"/>
          <w:lang w:val="es-SV"/>
        </w:rPr>
        <w:t>---</w:t>
      </w:r>
      <w:r w:rsidRPr="005549F2">
        <w:rPr>
          <w:rFonts w:ascii="Museo Sans 300" w:eastAsiaTheme="minorHAnsi" w:hAnsi="Museo Sans 300" w:cstheme="minorBidi"/>
          <w:sz w:val="24"/>
          <w:szCs w:val="24"/>
          <w:lang w:val="es-SV"/>
        </w:rPr>
        <w:t xml:space="preserve"> solares para vivienda (Polígonos B, C, D, E, H, e I), 1 Kínder, 1 zona verde y calles, en un área de 08 </w:t>
      </w:r>
      <w:proofErr w:type="spellStart"/>
      <w:r w:rsidRPr="005549F2">
        <w:rPr>
          <w:rFonts w:ascii="Museo Sans 300" w:eastAsiaTheme="minorHAnsi" w:hAnsi="Museo Sans 300" w:cstheme="minorBidi"/>
          <w:sz w:val="24"/>
          <w:szCs w:val="24"/>
          <w:lang w:val="es-SV"/>
        </w:rPr>
        <w:t>Hás</w:t>
      </w:r>
      <w:proofErr w:type="spellEnd"/>
      <w:r w:rsidRPr="005549F2">
        <w:rPr>
          <w:rFonts w:ascii="Museo Sans 300" w:eastAsiaTheme="minorHAnsi" w:hAnsi="Museo Sans 300" w:cstheme="minorBidi"/>
          <w:sz w:val="24"/>
          <w:szCs w:val="24"/>
          <w:lang w:val="es-SV"/>
        </w:rPr>
        <w:t xml:space="preserve">., 56 </w:t>
      </w:r>
      <w:proofErr w:type="spellStart"/>
      <w:r w:rsidRPr="005549F2">
        <w:rPr>
          <w:rFonts w:ascii="Museo Sans 300" w:eastAsiaTheme="minorHAnsi" w:hAnsi="Museo Sans 300" w:cstheme="minorBidi"/>
          <w:sz w:val="24"/>
          <w:szCs w:val="24"/>
          <w:lang w:val="es-SV"/>
        </w:rPr>
        <w:t>Ás</w:t>
      </w:r>
      <w:proofErr w:type="spellEnd"/>
      <w:r w:rsidRPr="005549F2">
        <w:rPr>
          <w:rFonts w:ascii="Museo Sans 300" w:eastAsiaTheme="minorHAnsi" w:hAnsi="Museo Sans 300" w:cstheme="minorBidi"/>
          <w:sz w:val="24"/>
          <w:szCs w:val="24"/>
          <w:lang w:val="es-SV"/>
        </w:rPr>
        <w:t xml:space="preserve">., 75.59 </w:t>
      </w:r>
      <w:proofErr w:type="spellStart"/>
      <w:r w:rsidRPr="005549F2">
        <w:rPr>
          <w:rFonts w:ascii="Museo Sans 300" w:eastAsiaTheme="minorHAnsi" w:hAnsi="Museo Sans 300" w:cstheme="minorBidi"/>
          <w:sz w:val="24"/>
          <w:szCs w:val="24"/>
          <w:lang w:val="es-SV"/>
        </w:rPr>
        <w:t>Cás</w:t>
      </w:r>
      <w:proofErr w:type="spellEnd"/>
      <w:r w:rsidRPr="005549F2">
        <w:rPr>
          <w:rFonts w:ascii="Museo Sans 300" w:eastAsiaTheme="minorHAnsi" w:hAnsi="Museo Sans 300" w:cstheme="minorBidi"/>
          <w:sz w:val="24"/>
          <w:szCs w:val="24"/>
          <w:lang w:val="es-SV"/>
        </w:rPr>
        <w:t xml:space="preserve">., inscrito a la matrícula </w:t>
      </w:r>
      <w:r w:rsidR="00F81538">
        <w:rPr>
          <w:rFonts w:ascii="Museo Sans 300" w:eastAsiaTheme="minorHAnsi" w:hAnsi="Museo Sans 300" w:cstheme="minorBidi"/>
          <w:sz w:val="24"/>
          <w:szCs w:val="24"/>
          <w:lang w:val="es-SV"/>
        </w:rPr>
        <w:t xml:space="preserve">--- </w:t>
      </w:r>
      <w:r w:rsidRPr="005549F2">
        <w:rPr>
          <w:rFonts w:ascii="Museo Sans 300" w:eastAsiaTheme="minorHAnsi" w:hAnsi="Museo Sans 300" w:cstheme="minorBidi"/>
          <w:sz w:val="24"/>
          <w:szCs w:val="24"/>
          <w:lang w:val="es-SV"/>
        </w:rPr>
        <w:t xml:space="preserve">-00000. </w:t>
      </w:r>
    </w:p>
    <w:p w14:paraId="1066C7E5" w14:textId="77777777" w:rsidR="00322457" w:rsidRPr="005549F2" w:rsidRDefault="00322457" w:rsidP="005549F2">
      <w:pPr>
        <w:pStyle w:val="Prrafodelista"/>
        <w:spacing w:after="0" w:line="240" w:lineRule="auto"/>
        <w:ind w:left="426"/>
        <w:jc w:val="both"/>
        <w:rPr>
          <w:rFonts w:ascii="Museo Sans 300" w:eastAsiaTheme="minorHAnsi" w:hAnsi="Museo Sans 300" w:cstheme="minorBidi"/>
          <w:sz w:val="24"/>
          <w:szCs w:val="24"/>
          <w:lang w:val="es-SV"/>
        </w:rPr>
      </w:pPr>
    </w:p>
    <w:p w14:paraId="520F6386" w14:textId="261D1C0F" w:rsidR="00322457" w:rsidRPr="00F81538" w:rsidRDefault="00322457" w:rsidP="00F81538">
      <w:pPr>
        <w:pStyle w:val="Prrafodelista"/>
        <w:numPr>
          <w:ilvl w:val="0"/>
          <w:numId w:val="31"/>
        </w:numPr>
        <w:spacing w:after="0" w:line="240" w:lineRule="auto"/>
        <w:ind w:left="1134" w:hanging="708"/>
        <w:contextualSpacing w:val="0"/>
        <w:jc w:val="both"/>
        <w:rPr>
          <w:rFonts w:ascii="Museo Sans 300" w:hAnsi="Museo Sans 300"/>
          <w:bCs/>
          <w:sz w:val="24"/>
          <w:szCs w:val="24"/>
        </w:rPr>
      </w:pPr>
      <w:r w:rsidRPr="005549F2">
        <w:rPr>
          <w:rFonts w:ascii="Museo Sans 300" w:hAnsi="Museo Sans 300"/>
          <w:sz w:val="24"/>
          <w:szCs w:val="24"/>
        </w:rPr>
        <w:t xml:space="preserve">En el </w:t>
      </w:r>
      <w:r w:rsidRPr="005549F2">
        <w:rPr>
          <w:rFonts w:ascii="Museo Sans 300" w:hAnsi="Museo Sans 300"/>
          <w:b/>
          <w:sz w:val="24"/>
          <w:szCs w:val="24"/>
        </w:rPr>
        <w:t>Punto XXIV de</w:t>
      </w:r>
      <w:r w:rsidR="00350349" w:rsidRPr="005549F2">
        <w:rPr>
          <w:rFonts w:ascii="Museo Sans 300" w:hAnsi="Museo Sans 300"/>
          <w:b/>
          <w:sz w:val="24"/>
          <w:szCs w:val="24"/>
        </w:rPr>
        <w:t>l</w:t>
      </w:r>
      <w:r w:rsidRPr="005549F2">
        <w:rPr>
          <w:rFonts w:ascii="Museo Sans 300" w:hAnsi="Museo Sans 300"/>
          <w:b/>
          <w:sz w:val="24"/>
          <w:szCs w:val="24"/>
        </w:rPr>
        <w:t xml:space="preserve"> Acta de Sesión Ordinaria 10-98, de fecha 12 de marzo de 1998, </w:t>
      </w:r>
      <w:r w:rsidRPr="005549F2">
        <w:rPr>
          <w:rFonts w:ascii="Museo Sans 300" w:hAnsi="Museo Sans 300"/>
          <w:sz w:val="24"/>
          <w:szCs w:val="24"/>
        </w:rPr>
        <w:t xml:space="preserve">se adjudicó entre otros, el </w:t>
      </w:r>
      <w:r w:rsidRPr="005549F2">
        <w:rPr>
          <w:rFonts w:ascii="Museo Sans 300" w:hAnsi="Museo Sans 300"/>
          <w:b/>
          <w:sz w:val="24"/>
          <w:szCs w:val="24"/>
        </w:rPr>
        <w:t xml:space="preserve">Solar </w:t>
      </w:r>
      <w:r w:rsidR="00F81538">
        <w:rPr>
          <w:rFonts w:ascii="Museo Sans 300" w:hAnsi="Museo Sans 300"/>
          <w:b/>
          <w:sz w:val="24"/>
          <w:szCs w:val="24"/>
        </w:rPr>
        <w:t>---</w:t>
      </w:r>
      <w:r w:rsidRPr="005549F2">
        <w:rPr>
          <w:rFonts w:ascii="Museo Sans 300" w:hAnsi="Museo Sans 300"/>
          <w:b/>
          <w:sz w:val="24"/>
          <w:szCs w:val="24"/>
        </w:rPr>
        <w:t xml:space="preserve">, Polígono </w:t>
      </w:r>
      <w:r w:rsidR="00F81538">
        <w:rPr>
          <w:rFonts w:ascii="Museo Sans 300" w:hAnsi="Museo Sans 300"/>
          <w:b/>
          <w:sz w:val="24"/>
          <w:szCs w:val="24"/>
        </w:rPr>
        <w:t>---</w:t>
      </w:r>
      <w:r w:rsidRPr="005549F2">
        <w:rPr>
          <w:rFonts w:ascii="Museo Sans 300" w:hAnsi="Museo Sans 300"/>
          <w:sz w:val="24"/>
          <w:szCs w:val="24"/>
        </w:rPr>
        <w:t xml:space="preserve">, con un área de 1,233.72 Mts.², y un precio de $157.91, a favor de los señores: </w:t>
      </w:r>
      <w:r w:rsidRPr="00F81538">
        <w:rPr>
          <w:rFonts w:ascii="Museo Sans 300" w:hAnsi="Museo Sans 300"/>
          <w:sz w:val="24"/>
          <w:szCs w:val="24"/>
        </w:rPr>
        <w:t xml:space="preserve">Transito Abarca Bonilla, Carla </w:t>
      </w:r>
      <w:proofErr w:type="spellStart"/>
      <w:r w:rsidRPr="00F81538">
        <w:rPr>
          <w:rFonts w:ascii="Museo Sans 300" w:hAnsi="Museo Sans 300"/>
          <w:sz w:val="24"/>
          <w:szCs w:val="24"/>
        </w:rPr>
        <w:t>Merlene</w:t>
      </w:r>
      <w:proofErr w:type="spellEnd"/>
      <w:r w:rsidRPr="00F81538">
        <w:rPr>
          <w:rFonts w:ascii="Museo Sans 300" w:hAnsi="Museo Sans 300"/>
          <w:sz w:val="24"/>
          <w:szCs w:val="24"/>
        </w:rPr>
        <w:t xml:space="preserve"> Muñoz, José Luis Lopez Muñoz, y Salome Soriano Rivas.</w:t>
      </w:r>
    </w:p>
    <w:p w14:paraId="3369E286" w14:textId="77777777" w:rsidR="00322457" w:rsidRPr="005549F2" w:rsidRDefault="00322457" w:rsidP="005549F2">
      <w:pPr>
        <w:pStyle w:val="Prrafodelista"/>
        <w:spacing w:after="0" w:line="240" w:lineRule="auto"/>
        <w:rPr>
          <w:rFonts w:ascii="Museo Sans 300" w:hAnsi="Museo Sans 300"/>
          <w:bCs/>
          <w:sz w:val="24"/>
          <w:szCs w:val="24"/>
        </w:rPr>
      </w:pPr>
    </w:p>
    <w:p w14:paraId="7EA767AB" w14:textId="73AADD4B" w:rsidR="00322457" w:rsidRPr="005549F2" w:rsidRDefault="00322457" w:rsidP="000206A2">
      <w:pPr>
        <w:pStyle w:val="Prrafodelista"/>
        <w:numPr>
          <w:ilvl w:val="0"/>
          <w:numId w:val="31"/>
        </w:numPr>
        <w:spacing w:after="0" w:line="240" w:lineRule="auto"/>
        <w:ind w:left="1134" w:hanging="708"/>
        <w:contextualSpacing w:val="0"/>
        <w:jc w:val="both"/>
        <w:rPr>
          <w:rFonts w:ascii="Museo Sans 300" w:hAnsi="Museo Sans 300"/>
          <w:bCs/>
          <w:sz w:val="24"/>
          <w:szCs w:val="24"/>
        </w:rPr>
      </w:pPr>
      <w:r w:rsidRPr="005549F2">
        <w:rPr>
          <w:rFonts w:ascii="Museo Sans 300" w:hAnsi="Museo Sans 300"/>
          <w:sz w:val="24"/>
          <w:szCs w:val="24"/>
        </w:rPr>
        <w:t>Habiéndose actualizado la información de la adjudicación del inmueble, se hace necesario la modificación del  punto citado anteriormente</w:t>
      </w:r>
      <w:r w:rsidR="00350349" w:rsidRPr="005549F2">
        <w:rPr>
          <w:rFonts w:ascii="Museo Sans 300" w:hAnsi="Museo Sans 300"/>
          <w:sz w:val="24"/>
          <w:szCs w:val="24"/>
        </w:rPr>
        <w:t>,</w:t>
      </w:r>
      <w:r w:rsidRPr="005549F2">
        <w:rPr>
          <w:rFonts w:ascii="Museo Sans 300" w:hAnsi="Museo Sans 300"/>
          <w:sz w:val="24"/>
          <w:szCs w:val="24"/>
        </w:rPr>
        <w:t xml:space="preserve"> por las siguientes causales:</w:t>
      </w:r>
    </w:p>
    <w:p w14:paraId="77411716" w14:textId="77777777" w:rsidR="00322457" w:rsidRPr="005549F2" w:rsidRDefault="00322457" w:rsidP="005549F2">
      <w:pPr>
        <w:jc w:val="both"/>
        <w:rPr>
          <w:rFonts w:ascii="Museo Sans 300" w:hAnsi="Museo Sans 300"/>
        </w:rPr>
      </w:pPr>
    </w:p>
    <w:p w14:paraId="171F9AE9" w14:textId="6D55E722" w:rsidR="00322457" w:rsidRPr="005549F2" w:rsidRDefault="00C21239" w:rsidP="000206A2">
      <w:pPr>
        <w:pStyle w:val="Prrafodelista"/>
        <w:numPr>
          <w:ilvl w:val="0"/>
          <w:numId w:val="30"/>
        </w:numPr>
        <w:spacing w:after="0" w:line="240" w:lineRule="auto"/>
        <w:ind w:left="1418" w:hanging="284"/>
        <w:contextualSpacing w:val="0"/>
        <w:jc w:val="both"/>
        <w:rPr>
          <w:rFonts w:ascii="Museo Sans 300" w:hAnsi="Museo Sans 300"/>
          <w:sz w:val="24"/>
          <w:szCs w:val="24"/>
        </w:rPr>
      </w:pPr>
      <w:r w:rsidRPr="005549F2">
        <w:rPr>
          <w:rFonts w:ascii="Museo Sans 300" w:hAnsi="Museo Sans 300"/>
          <w:sz w:val="24"/>
          <w:szCs w:val="24"/>
        </w:rPr>
        <w:t>Corregir</w:t>
      </w:r>
      <w:r w:rsidR="00322457" w:rsidRPr="005549F2">
        <w:rPr>
          <w:rFonts w:ascii="Museo Sans 300" w:hAnsi="Museo Sans 300"/>
          <w:sz w:val="24"/>
          <w:szCs w:val="24"/>
        </w:rPr>
        <w:t xml:space="preserve"> nomenclatura y área del Solar </w:t>
      </w:r>
      <w:r w:rsidR="00F81538">
        <w:rPr>
          <w:rFonts w:ascii="Museo Sans 300" w:hAnsi="Museo Sans 300"/>
          <w:sz w:val="24"/>
          <w:szCs w:val="24"/>
        </w:rPr>
        <w:t>---</w:t>
      </w:r>
      <w:r w:rsidR="00322457" w:rsidRPr="005549F2">
        <w:rPr>
          <w:rFonts w:ascii="Museo Sans 300" w:hAnsi="Museo Sans 300"/>
          <w:sz w:val="24"/>
          <w:szCs w:val="24"/>
        </w:rPr>
        <w:t xml:space="preserve">, Polígono </w:t>
      </w:r>
      <w:r w:rsidR="00F81538">
        <w:rPr>
          <w:rFonts w:ascii="Museo Sans 300" w:hAnsi="Museo Sans 300"/>
          <w:sz w:val="24"/>
          <w:szCs w:val="24"/>
        </w:rPr>
        <w:t>---</w:t>
      </w:r>
      <w:r w:rsidR="00322457" w:rsidRPr="005549F2">
        <w:rPr>
          <w:rFonts w:ascii="Museo Sans 300" w:hAnsi="Museo Sans 300"/>
          <w:sz w:val="24"/>
          <w:szCs w:val="24"/>
        </w:rPr>
        <w:t>, esto debido a que Junta Directiva aprobó la adjudicación con un área de 1,233.72 Mt.²; sin embargo, al reprocesar los planos e inscribir la Desmembración en Cabeza de su Dueño a favor de ISTA, resultó que la nomenclatura y área han variado, siendo</w:t>
      </w:r>
      <w:r w:rsidR="00322457" w:rsidRPr="005549F2">
        <w:rPr>
          <w:rFonts w:ascii="Museo Sans 300" w:hAnsi="Museo Sans 300"/>
          <w:b/>
          <w:sz w:val="24"/>
          <w:szCs w:val="24"/>
        </w:rPr>
        <w:t xml:space="preserve"> </w:t>
      </w:r>
      <w:r w:rsidR="00322457" w:rsidRPr="005549F2">
        <w:rPr>
          <w:rFonts w:ascii="Museo Sans 300" w:hAnsi="Museo Sans 300"/>
          <w:sz w:val="24"/>
          <w:szCs w:val="24"/>
        </w:rPr>
        <w:t xml:space="preserve">la identificación correcta </w:t>
      </w:r>
      <w:r w:rsidR="00322457" w:rsidRPr="005549F2">
        <w:rPr>
          <w:rFonts w:ascii="Museo Sans 300" w:hAnsi="Museo Sans 300"/>
          <w:b/>
          <w:sz w:val="24"/>
          <w:szCs w:val="24"/>
        </w:rPr>
        <w:t xml:space="preserve">SOLAR </w:t>
      </w:r>
      <w:r w:rsidR="00F81538">
        <w:rPr>
          <w:rFonts w:ascii="Museo Sans 300" w:hAnsi="Museo Sans 300"/>
          <w:b/>
          <w:sz w:val="24"/>
          <w:szCs w:val="24"/>
        </w:rPr>
        <w:t>---</w:t>
      </w:r>
      <w:r w:rsidR="00322457" w:rsidRPr="005549F2">
        <w:rPr>
          <w:rFonts w:ascii="Museo Sans 300" w:hAnsi="Museo Sans 300"/>
          <w:b/>
          <w:sz w:val="24"/>
          <w:szCs w:val="24"/>
        </w:rPr>
        <w:t xml:space="preserve">, POLÍGONO </w:t>
      </w:r>
      <w:r w:rsidR="00F81538">
        <w:rPr>
          <w:rFonts w:ascii="Museo Sans 300" w:hAnsi="Museo Sans 300"/>
          <w:b/>
          <w:sz w:val="24"/>
          <w:szCs w:val="24"/>
        </w:rPr>
        <w:t>---</w:t>
      </w:r>
      <w:r w:rsidR="00322457" w:rsidRPr="005549F2">
        <w:rPr>
          <w:rFonts w:ascii="Museo Sans 300" w:hAnsi="Museo Sans 300"/>
          <w:b/>
          <w:sz w:val="24"/>
          <w:szCs w:val="24"/>
        </w:rPr>
        <w:t xml:space="preserve">, SECTOR LAS MONJAS PORCION UNO, </w:t>
      </w:r>
      <w:r w:rsidR="00322457" w:rsidRPr="005549F2">
        <w:rPr>
          <w:rFonts w:ascii="Museo Sans 300" w:hAnsi="Museo Sans 300"/>
          <w:sz w:val="24"/>
          <w:szCs w:val="24"/>
        </w:rPr>
        <w:t>con un área de 1,221.07 Mt.², resultando que ést</w:t>
      </w:r>
      <w:r w:rsidRPr="005549F2">
        <w:rPr>
          <w:rFonts w:ascii="Museo Sans 300" w:hAnsi="Museo Sans 300"/>
          <w:sz w:val="24"/>
          <w:szCs w:val="24"/>
        </w:rPr>
        <w:t>e</w:t>
      </w:r>
      <w:r w:rsidR="00322457" w:rsidRPr="005549F2">
        <w:rPr>
          <w:rFonts w:ascii="Museo Sans 300" w:hAnsi="Museo Sans 300"/>
          <w:sz w:val="24"/>
          <w:szCs w:val="24"/>
        </w:rPr>
        <w:t xml:space="preserve"> ha disminuido en 12.65 Mt.², lo cual ha sido aceptado por el titular de la adjudicación, según consta en el Acta de Aceptación de Corrección de Nomenclatura y Reducción de Área de Inmueble, de fecha 10 de marzo de  2022, anexa al expediente respectivo.</w:t>
      </w:r>
    </w:p>
    <w:p w14:paraId="3286901F" w14:textId="77777777" w:rsidR="00322457" w:rsidRPr="005549F2" w:rsidRDefault="00322457" w:rsidP="005549F2">
      <w:pPr>
        <w:pStyle w:val="Prrafodelista"/>
        <w:spacing w:after="0" w:line="240" w:lineRule="auto"/>
        <w:ind w:left="1418" w:hanging="284"/>
        <w:jc w:val="both"/>
        <w:rPr>
          <w:rFonts w:ascii="Museo Sans 300" w:hAnsi="Museo Sans 300"/>
          <w:sz w:val="24"/>
          <w:szCs w:val="24"/>
        </w:rPr>
      </w:pPr>
    </w:p>
    <w:p w14:paraId="6F53C6EE" w14:textId="088DB3A7" w:rsidR="00322457" w:rsidRPr="005549F2" w:rsidRDefault="00C21239" w:rsidP="000206A2">
      <w:pPr>
        <w:pStyle w:val="Prrafodelista"/>
        <w:numPr>
          <w:ilvl w:val="0"/>
          <w:numId w:val="30"/>
        </w:numPr>
        <w:spacing w:after="0" w:line="240" w:lineRule="auto"/>
        <w:ind w:left="1418" w:hanging="284"/>
        <w:contextualSpacing w:val="0"/>
        <w:jc w:val="both"/>
        <w:rPr>
          <w:rFonts w:ascii="Museo Sans 300" w:hAnsi="Museo Sans 300"/>
          <w:b/>
          <w:sz w:val="24"/>
          <w:szCs w:val="24"/>
        </w:rPr>
      </w:pPr>
      <w:r w:rsidRPr="005549F2">
        <w:rPr>
          <w:rFonts w:ascii="Museo Sans 300" w:hAnsi="Museo Sans 300"/>
          <w:sz w:val="24"/>
          <w:szCs w:val="24"/>
        </w:rPr>
        <w:t>Excluir</w:t>
      </w:r>
      <w:r w:rsidR="00322457" w:rsidRPr="005549F2">
        <w:rPr>
          <w:rFonts w:ascii="Museo Sans 300" w:hAnsi="Museo Sans 300"/>
          <w:sz w:val="24"/>
          <w:szCs w:val="24"/>
        </w:rPr>
        <w:t xml:space="preserve"> </w:t>
      </w:r>
      <w:r w:rsidRPr="005549F2">
        <w:rPr>
          <w:rFonts w:ascii="Museo Sans 300" w:hAnsi="Museo Sans 300"/>
          <w:sz w:val="24"/>
          <w:szCs w:val="24"/>
        </w:rPr>
        <w:t>a</w:t>
      </w:r>
      <w:r w:rsidR="00322457" w:rsidRPr="005549F2">
        <w:rPr>
          <w:rFonts w:ascii="Museo Sans 300" w:hAnsi="Museo Sans 300"/>
          <w:sz w:val="24"/>
          <w:szCs w:val="24"/>
        </w:rPr>
        <w:t xml:space="preserve"> los señores: </w:t>
      </w:r>
      <w:r w:rsidR="00322457" w:rsidRPr="005549F2">
        <w:rPr>
          <w:rFonts w:ascii="Museo Sans 300" w:hAnsi="Museo Sans 300"/>
          <w:b/>
          <w:sz w:val="24"/>
          <w:szCs w:val="24"/>
        </w:rPr>
        <w:t>Transito Abarca Bonilla</w:t>
      </w:r>
      <w:r w:rsidR="00322457" w:rsidRPr="005549F2">
        <w:rPr>
          <w:rFonts w:ascii="Museo Sans 300" w:hAnsi="Museo Sans 300"/>
          <w:sz w:val="24"/>
          <w:szCs w:val="24"/>
        </w:rPr>
        <w:t xml:space="preserve">, </w:t>
      </w:r>
      <w:r w:rsidRPr="005549F2">
        <w:rPr>
          <w:rFonts w:ascii="Museo Sans 300" w:hAnsi="Museo Sans 300"/>
          <w:sz w:val="24"/>
          <w:szCs w:val="24"/>
        </w:rPr>
        <w:t xml:space="preserve">por fallecimiento, </w:t>
      </w:r>
      <w:r w:rsidR="00322457" w:rsidRPr="005549F2">
        <w:rPr>
          <w:rFonts w:ascii="Museo Sans 300" w:hAnsi="Museo Sans 300"/>
          <w:sz w:val="24"/>
          <w:szCs w:val="24"/>
        </w:rPr>
        <w:t xml:space="preserve">causal comprobada con la Certificación número </w:t>
      </w:r>
      <w:r w:rsidR="00C0330F">
        <w:rPr>
          <w:rFonts w:ascii="Museo Sans 300" w:hAnsi="Museo Sans 300"/>
          <w:sz w:val="24"/>
          <w:szCs w:val="24"/>
        </w:rPr>
        <w:t>----</w:t>
      </w:r>
      <w:r w:rsidR="00322457" w:rsidRPr="005549F2">
        <w:rPr>
          <w:rFonts w:ascii="Museo Sans 300" w:hAnsi="Museo Sans 300"/>
          <w:sz w:val="24"/>
          <w:szCs w:val="24"/>
        </w:rPr>
        <w:t xml:space="preserve">, Folio </w:t>
      </w:r>
      <w:r w:rsidR="00C0330F">
        <w:rPr>
          <w:rFonts w:ascii="Museo Sans 300" w:hAnsi="Museo Sans 300"/>
          <w:sz w:val="24"/>
          <w:szCs w:val="24"/>
        </w:rPr>
        <w:t>----</w:t>
      </w:r>
      <w:r w:rsidR="00322457" w:rsidRPr="005549F2">
        <w:rPr>
          <w:rFonts w:ascii="Museo Sans 300" w:hAnsi="Museo Sans 300"/>
          <w:sz w:val="24"/>
          <w:szCs w:val="24"/>
        </w:rPr>
        <w:t xml:space="preserve">, del Libro </w:t>
      </w:r>
      <w:r w:rsidR="00C0330F">
        <w:rPr>
          <w:rFonts w:ascii="Museo Sans 300" w:hAnsi="Museo Sans 300"/>
          <w:sz w:val="24"/>
          <w:szCs w:val="24"/>
        </w:rPr>
        <w:t>----</w:t>
      </w:r>
      <w:r w:rsidR="00322457" w:rsidRPr="005549F2">
        <w:rPr>
          <w:rFonts w:ascii="Museo Sans 300" w:hAnsi="Museo Sans 300"/>
          <w:sz w:val="24"/>
          <w:szCs w:val="24"/>
        </w:rPr>
        <w:t xml:space="preserve">de Partidas de Defunción que la Alcaldía Municipal de San </w:t>
      </w:r>
      <w:r w:rsidR="00C0330F">
        <w:rPr>
          <w:rFonts w:ascii="Museo Sans 300" w:hAnsi="Museo Sans 300"/>
          <w:sz w:val="24"/>
          <w:szCs w:val="24"/>
        </w:rPr>
        <w:t>----</w:t>
      </w:r>
      <w:r w:rsidR="00322457" w:rsidRPr="005549F2">
        <w:rPr>
          <w:rFonts w:ascii="Museo Sans 300" w:hAnsi="Museo Sans 300"/>
          <w:sz w:val="24"/>
          <w:szCs w:val="24"/>
        </w:rPr>
        <w:t xml:space="preserve">, departamento de La </w:t>
      </w:r>
      <w:r w:rsidR="00C0330F">
        <w:rPr>
          <w:rFonts w:ascii="Museo Sans 300" w:hAnsi="Museo Sans 300"/>
          <w:sz w:val="24"/>
          <w:szCs w:val="24"/>
        </w:rPr>
        <w:t>----</w:t>
      </w:r>
      <w:r w:rsidR="00322457" w:rsidRPr="005549F2">
        <w:rPr>
          <w:rFonts w:ascii="Museo Sans 300" w:hAnsi="Museo Sans 300"/>
          <w:sz w:val="24"/>
          <w:szCs w:val="24"/>
        </w:rPr>
        <w:t xml:space="preserve">, llevó en el año </w:t>
      </w:r>
      <w:r w:rsidR="00C0330F">
        <w:rPr>
          <w:rFonts w:ascii="Museo Sans 300" w:hAnsi="Museo Sans 300"/>
          <w:sz w:val="24"/>
          <w:szCs w:val="24"/>
        </w:rPr>
        <w:t>----</w:t>
      </w:r>
      <w:r w:rsidR="00322457" w:rsidRPr="005549F2">
        <w:rPr>
          <w:rFonts w:ascii="Museo Sans 300" w:hAnsi="Museo Sans 300"/>
          <w:sz w:val="24"/>
          <w:szCs w:val="24"/>
        </w:rPr>
        <w:t>, en la que consta que el referido señor,</w:t>
      </w:r>
      <w:r w:rsidR="00322457" w:rsidRPr="005549F2">
        <w:rPr>
          <w:rFonts w:ascii="Museo Sans 300" w:hAnsi="Museo Sans 300"/>
          <w:b/>
          <w:i/>
          <w:sz w:val="24"/>
          <w:szCs w:val="24"/>
        </w:rPr>
        <w:t xml:space="preserve"> </w:t>
      </w:r>
      <w:r w:rsidR="00322457" w:rsidRPr="005549F2">
        <w:rPr>
          <w:rFonts w:ascii="Museo Sans 300" w:hAnsi="Museo Sans 300"/>
          <w:sz w:val="24"/>
          <w:szCs w:val="24"/>
        </w:rPr>
        <w:t xml:space="preserve">falleció el día </w:t>
      </w:r>
      <w:r w:rsidR="00C0330F">
        <w:rPr>
          <w:rFonts w:ascii="Museo Sans 300" w:hAnsi="Museo Sans 300"/>
          <w:sz w:val="24"/>
          <w:szCs w:val="24"/>
        </w:rPr>
        <w:t>----</w:t>
      </w:r>
      <w:r w:rsidR="00322457" w:rsidRPr="005549F2">
        <w:rPr>
          <w:rFonts w:ascii="Museo Sans 300" w:hAnsi="Museo Sans 300"/>
          <w:sz w:val="24"/>
          <w:szCs w:val="24"/>
        </w:rPr>
        <w:t xml:space="preserve"> de </w:t>
      </w:r>
      <w:r w:rsidR="00C0330F">
        <w:rPr>
          <w:rFonts w:ascii="Museo Sans 300" w:hAnsi="Museo Sans 300"/>
          <w:sz w:val="24"/>
          <w:szCs w:val="24"/>
        </w:rPr>
        <w:t>----</w:t>
      </w:r>
      <w:r w:rsidR="00322457" w:rsidRPr="005549F2">
        <w:rPr>
          <w:rFonts w:ascii="Museo Sans 300" w:hAnsi="Museo Sans 300"/>
          <w:sz w:val="24"/>
          <w:szCs w:val="24"/>
        </w:rPr>
        <w:t xml:space="preserve"> de </w:t>
      </w:r>
      <w:r w:rsidR="00C0330F">
        <w:rPr>
          <w:rFonts w:ascii="Museo Sans 300" w:hAnsi="Museo Sans 300"/>
          <w:sz w:val="24"/>
          <w:szCs w:val="24"/>
        </w:rPr>
        <w:t>----</w:t>
      </w:r>
      <w:r w:rsidR="00322457" w:rsidRPr="005549F2">
        <w:rPr>
          <w:rFonts w:ascii="Museo Sans 300" w:hAnsi="Museo Sans 300"/>
          <w:sz w:val="24"/>
          <w:szCs w:val="24"/>
        </w:rPr>
        <w:t xml:space="preserve">; y </w:t>
      </w:r>
      <w:r w:rsidR="00322457" w:rsidRPr="005549F2">
        <w:rPr>
          <w:rFonts w:ascii="Museo Sans 300" w:hAnsi="Museo Sans 300"/>
          <w:b/>
          <w:sz w:val="24"/>
          <w:szCs w:val="24"/>
        </w:rPr>
        <w:t>Salome Soriano Rivas</w:t>
      </w:r>
      <w:r w:rsidR="00322457" w:rsidRPr="005549F2">
        <w:rPr>
          <w:rFonts w:ascii="Museo Sans 300" w:hAnsi="Museo Sans 300"/>
          <w:sz w:val="24"/>
          <w:szCs w:val="24"/>
        </w:rPr>
        <w:t xml:space="preserve">, causal comprobada con la Certificación número </w:t>
      </w:r>
      <w:r w:rsidR="00C0330F">
        <w:rPr>
          <w:rFonts w:ascii="Museo Sans 300" w:hAnsi="Museo Sans 300"/>
          <w:sz w:val="24"/>
          <w:szCs w:val="24"/>
        </w:rPr>
        <w:t>----</w:t>
      </w:r>
      <w:r w:rsidR="00322457" w:rsidRPr="005549F2">
        <w:rPr>
          <w:rFonts w:ascii="Museo Sans 300" w:hAnsi="Museo Sans 300"/>
          <w:sz w:val="24"/>
          <w:szCs w:val="24"/>
        </w:rPr>
        <w:t xml:space="preserve">, Folio </w:t>
      </w:r>
      <w:r w:rsidR="00C0330F">
        <w:rPr>
          <w:rFonts w:ascii="Museo Sans 300" w:hAnsi="Museo Sans 300"/>
          <w:sz w:val="24"/>
          <w:szCs w:val="24"/>
        </w:rPr>
        <w:t>----</w:t>
      </w:r>
      <w:r w:rsidR="00322457" w:rsidRPr="005549F2">
        <w:rPr>
          <w:rFonts w:ascii="Museo Sans 300" w:hAnsi="Museo Sans 300"/>
          <w:sz w:val="24"/>
          <w:szCs w:val="24"/>
        </w:rPr>
        <w:t xml:space="preserve">, del Libro </w:t>
      </w:r>
      <w:r w:rsidR="00C0330F">
        <w:rPr>
          <w:rFonts w:ascii="Museo Sans 300" w:hAnsi="Museo Sans 300"/>
          <w:sz w:val="24"/>
          <w:szCs w:val="24"/>
        </w:rPr>
        <w:t>----</w:t>
      </w:r>
      <w:r w:rsidR="00322457" w:rsidRPr="005549F2">
        <w:rPr>
          <w:rFonts w:ascii="Museo Sans 300" w:hAnsi="Museo Sans 300"/>
          <w:sz w:val="24"/>
          <w:szCs w:val="24"/>
        </w:rPr>
        <w:t xml:space="preserve"> de Partidas de Defunción que la Alcaldía Municipal de </w:t>
      </w:r>
      <w:r w:rsidR="00C0330F">
        <w:rPr>
          <w:rFonts w:ascii="Museo Sans 300" w:hAnsi="Museo Sans 300"/>
          <w:sz w:val="24"/>
          <w:szCs w:val="24"/>
        </w:rPr>
        <w:t>-----</w:t>
      </w:r>
      <w:r w:rsidR="00322457" w:rsidRPr="005549F2">
        <w:rPr>
          <w:rFonts w:ascii="Museo Sans 300" w:hAnsi="Museo Sans 300"/>
          <w:sz w:val="24"/>
          <w:szCs w:val="24"/>
        </w:rPr>
        <w:t xml:space="preserve">, departamento de </w:t>
      </w:r>
      <w:r w:rsidR="00C0330F">
        <w:rPr>
          <w:rFonts w:ascii="Museo Sans 300" w:hAnsi="Museo Sans 300"/>
          <w:sz w:val="24"/>
          <w:szCs w:val="24"/>
        </w:rPr>
        <w:t>----</w:t>
      </w:r>
      <w:r w:rsidR="00322457" w:rsidRPr="005549F2">
        <w:rPr>
          <w:rFonts w:ascii="Museo Sans 300" w:hAnsi="Museo Sans 300"/>
          <w:sz w:val="24"/>
          <w:szCs w:val="24"/>
        </w:rPr>
        <w:t xml:space="preserve">, llevó en el año </w:t>
      </w:r>
      <w:r w:rsidR="00C0330F">
        <w:rPr>
          <w:rFonts w:ascii="Museo Sans 300" w:hAnsi="Museo Sans 300"/>
          <w:sz w:val="24"/>
          <w:szCs w:val="24"/>
        </w:rPr>
        <w:t>----</w:t>
      </w:r>
      <w:r w:rsidR="00322457" w:rsidRPr="005549F2">
        <w:rPr>
          <w:rFonts w:ascii="Museo Sans 300" w:hAnsi="Museo Sans 300"/>
          <w:sz w:val="24"/>
          <w:szCs w:val="24"/>
        </w:rPr>
        <w:t>, en la que consta que la referida señora,</w:t>
      </w:r>
      <w:r w:rsidR="00322457" w:rsidRPr="005549F2">
        <w:rPr>
          <w:rFonts w:ascii="Museo Sans 300" w:hAnsi="Museo Sans 300"/>
          <w:b/>
          <w:i/>
          <w:sz w:val="24"/>
          <w:szCs w:val="24"/>
        </w:rPr>
        <w:t xml:space="preserve"> </w:t>
      </w:r>
      <w:r w:rsidR="00322457" w:rsidRPr="005549F2">
        <w:rPr>
          <w:rFonts w:ascii="Museo Sans 300" w:hAnsi="Museo Sans 300"/>
          <w:sz w:val="24"/>
          <w:szCs w:val="24"/>
        </w:rPr>
        <w:t xml:space="preserve">falleció el día </w:t>
      </w:r>
      <w:r w:rsidR="00C0330F">
        <w:rPr>
          <w:rFonts w:ascii="Museo Sans 300" w:hAnsi="Museo Sans 300"/>
          <w:sz w:val="24"/>
          <w:szCs w:val="24"/>
        </w:rPr>
        <w:t>----</w:t>
      </w:r>
      <w:r w:rsidR="00322457" w:rsidRPr="005549F2">
        <w:rPr>
          <w:rFonts w:ascii="Museo Sans 300" w:hAnsi="Museo Sans 300"/>
          <w:sz w:val="24"/>
          <w:szCs w:val="24"/>
        </w:rPr>
        <w:t xml:space="preserve">de noviembre de </w:t>
      </w:r>
      <w:r w:rsidR="00C0330F">
        <w:rPr>
          <w:rFonts w:ascii="Museo Sans 300" w:hAnsi="Museo Sans 300"/>
          <w:sz w:val="24"/>
          <w:szCs w:val="24"/>
        </w:rPr>
        <w:t>----</w:t>
      </w:r>
      <w:r w:rsidR="00322457" w:rsidRPr="005549F2">
        <w:rPr>
          <w:rFonts w:ascii="Museo Sans 300" w:hAnsi="Museo Sans 300"/>
          <w:sz w:val="24"/>
          <w:szCs w:val="24"/>
        </w:rPr>
        <w:t xml:space="preserve">; según Solicitudes de Exclusión de beneficiarios de fecha 10 de marzo de 2022. </w:t>
      </w:r>
    </w:p>
    <w:p w14:paraId="7C039836" w14:textId="77777777" w:rsidR="00322457" w:rsidRPr="005549F2" w:rsidRDefault="00322457" w:rsidP="005549F2">
      <w:pPr>
        <w:pStyle w:val="Prrafodelista"/>
        <w:spacing w:after="0" w:line="240" w:lineRule="auto"/>
        <w:ind w:left="1418" w:hanging="284"/>
        <w:rPr>
          <w:rFonts w:ascii="Museo Sans 300" w:hAnsi="Museo Sans 300"/>
          <w:b/>
          <w:sz w:val="24"/>
          <w:szCs w:val="24"/>
        </w:rPr>
      </w:pPr>
    </w:p>
    <w:p w14:paraId="7F8F50F3" w14:textId="4778034A" w:rsidR="00322457" w:rsidRPr="005549F2" w:rsidRDefault="00C21239" w:rsidP="000206A2">
      <w:pPr>
        <w:pStyle w:val="Prrafodelista"/>
        <w:numPr>
          <w:ilvl w:val="0"/>
          <w:numId w:val="30"/>
        </w:numPr>
        <w:spacing w:after="0" w:line="240" w:lineRule="auto"/>
        <w:ind w:left="1418" w:hanging="284"/>
        <w:contextualSpacing w:val="0"/>
        <w:jc w:val="both"/>
        <w:rPr>
          <w:rFonts w:ascii="Museo Sans 300" w:hAnsi="Museo Sans 300"/>
          <w:b/>
          <w:sz w:val="24"/>
          <w:szCs w:val="24"/>
        </w:rPr>
      </w:pPr>
      <w:r w:rsidRPr="005549F2">
        <w:rPr>
          <w:rFonts w:ascii="Museo Sans 300" w:hAnsi="Museo Sans 300"/>
          <w:sz w:val="24"/>
          <w:szCs w:val="24"/>
        </w:rPr>
        <w:lastRenderedPageBreak/>
        <w:t>Corregir el</w:t>
      </w:r>
      <w:r w:rsidR="00322457" w:rsidRPr="005549F2">
        <w:rPr>
          <w:rFonts w:ascii="Museo Sans 300" w:hAnsi="Museo Sans 300"/>
          <w:sz w:val="24"/>
          <w:szCs w:val="24"/>
        </w:rPr>
        <w:t xml:space="preserve"> nombre de la señora: </w:t>
      </w:r>
      <w:r w:rsidRPr="005549F2">
        <w:rPr>
          <w:rFonts w:ascii="Museo Sans 300" w:hAnsi="Museo Sans 300"/>
          <w:sz w:val="24"/>
          <w:szCs w:val="24"/>
        </w:rPr>
        <w:t>CARLA MERLENE MUÑOZ</w:t>
      </w:r>
      <w:r w:rsidR="00322457" w:rsidRPr="005549F2">
        <w:rPr>
          <w:rFonts w:ascii="Museo Sans 300" w:hAnsi="Museo Sans 300"/>
          <w:sz w:val="24"/>
          <w:szCs w:val="24"/>
        </w:rPr>
        <w:t xml:space="preserve">, siendo lo correcto según Documento Único de Identidad: </w:t>
      </w:r>
      <w:r w:rsidRPr="005549F2">
        <w:rPr>
          <w:rFonts w:ascii="Museo Sans 300" w:hAnsi="Museo Sans 300"/>
          <w:b/>
          <w:bCs/>
          <w:sz w:val="24"/>
          <w:szCs w:val="24"/>
        </w:rPr>
        <w:t>CARLA MARLENE MUÑOZ.</w:t>
      </w:r>
    </w:p>
    <w:p w14:paraId="75BE055D" w14:textId="77777777" w:rsidR="00322457" w:rsidRPr="005549F2" w:rsidRDefault="00322457" w:rsidP="005549F2">
      <w:pPr>
        <w:jc w:val="both"/>
        <w:rPr>
          <w:rFonts w:ascii="Museo Sans 300" w:hAnsi="Museo Sans 300"/>
        </w:rPr>
      </w:pPr>
    </w:p>
    <w:p w14:paraId="15E0B886" w14:textId="77777777" w:rsidR="00322457" w:rsidRPr="005549F2" w:rsidRDefault="00322457" w:rsidP="000206A2">
      <w:pPr>
        <w:pStyle w:val="Prrafodelista"/>
        <w:numPr>
          <w:ilvl w:val="0"/>
          <w:numId w:val="31"/>
        </w:numPr>
        <w:spacing w:after="0" w:line="240" w:lineRule="auto"/>
        <w:ind w:left="1134" w:hanging="708"/>
        <w:jc w:val="both"/>
        <w:rPr>
          <w:rFonts w:ascii="Museo Sans 300" w:eastAsiaTheme="minorHAnsi" w:hAnsi="Museo Sans 300" w:cstheme="minorBidi"/>
          <w:sz w:val="24"/>
          <w:szCs w:val="24"/>
          <w:lang w:val="es-SV"/>
        </w:rPr>
      </w:pPr>
      <w:r w:rsidRPr="005549F2">
        <w:rPr>
          <w:rFonts w:ascii="Museo Sans 300" w:eastAsiaTheme="minorHAnsi" w:hAnsi="Museo Sans 300" w:cstheme="minorBidi"/>
          <w:sz w:val="24"/>
          <w:szCs w:val="24"/>
          <w:lang w:val="es-SV"/>
        </w:rPr>
        <w:t>Es necesario advertir al adjudicatario, a través de una cláusula especial en la escritura correspondiente de compraventa del inmueble que deberá cumplir las medidas ambientales emitidas por la Unidad Ambiental Institucional, referentes a:</w:t>
      </w:r>
    </w:p>
    <w:p w14:paraId="465D090A" w14:textId="77777777" w:rsidR="00020DCF" w:rsidRPr="005549F2" w:rsidRDefault="00020DCF" w:rsidP="005549F2">
      <w:pPr>
        <w:contextualSpacing/>
        <w:jc w:val="both"/>
        <w:rPr>
          <w:rFonts w:ascii="Museo Sans 300" w:hAnsi="Museo Sans 300"/>
        </w:rPr>
      </w:pPr>
    </w:p>
    <w:p w14:paraId="327ADE9E" w14:textId="77777777" w:rsidR="00322457" w:rsidRPr="005549F2" w:rsidRDefault="00322457" w:rsidP="000206A2">
      <w:pPr>
        <w:numPr>
          <w:ilvl w:val="0"/>
          <w:numId w:val="29"/>
        </w:numPr>
        <w:tabs>
          <w:tab w:val="left" w:pos="4802"/>
        </w:tabs>
        <w:ind w:left="1418" w:hanging="284"/>
        <w:contextualSpacing/>
        <w:jc w:val="both"/>
        <w:rPr>
          <w:rFonts w:ascii="Museo Sans 300" w:hAnsi="Museo Sans 300"/>
          <w:sz w:val="20"/>
          <w:szCs w:val="20"/>
        </w:rPr>
      </w:pPr>
      <w:r w:rsidRPr="005549F2">
        <w:rPr>
          <w:rFonts w:ascii="Museo Sans 300" w:hAnsi="Museo Sans 300"/>
          <w:sz w:val="20"/>
          <w:szCs w:val="20"/>
        </w:rPr>
        <w:t xml:space="preserve">Reforestar áreas aledañas a las viviendas; </w:t>
      </w:r>
    </w:p>
    <w:p w14:paraId="2EBB1569" w14:textId="77777777" w:rsidR="00322457" w:rsidRPr="005549F2" w:rsidRDefault="00322457" w:rsidP="000206A2">
      <w:pPr>
        <w:numPr>
          <w:ilvl w:val="0"/>
          <w:numId w:val="29"/>
        </w:numPr>
        <w:tabs>
          <w:tab w:val="left" w:pos="4802"/>
        </w:tabs>
        <w:ind w:left="1418" w:hanging="284"/>
        <w:contextualSpacing/>
        <w:jc w:val="both"/>
        <w:rPr>
          <w:rFonts w:ascii="Museo Sans 300" w:hAnsi="Museo Sans 300"/>
          <w:sz w:val="20"/>
          <w:szCs w:val="20"/>
        </w:rPr>
      </w:pPr>
      <w:r w:rsidRPr="005549F2">
        <w:rPr>
          <w:rFonts w:ascii="Museo Sans 300" w:hAnsi="Museo Sans 300"/>
          <w:sz w:val="20"/>
          <w:szCs w:val="20"/>
        </w:rPr>
        <w:t>Buen manejo y disposición de los desechos sólidos y aguas servidas;</w:t>
      </w:r>
    </w:p>
    <w:p w14:paraId="5A3137F5" w14:textId="77777777" w:rsidR="00322457" w:rsidRPr="005549F2" w:rsidRDefault="00322457" w:rsidP="000206A2">
      <w:pPr>
        <w:numPr>
          <w:ilvl w:val="0"/>
          <w:numId w:val="29"/>
        </w:numPr>
        <w:tabs>
          <w:tab w:val="left" w:pos="4802"/>
        </w:tabs>
        <w:ind w:left="1418" w:hanging="284"/>
        <w:contextualSpacing/>
        <w:jc w:val="both"/>
        <w:rPr>
          <w:rFonts w:ascii="Museo Sans 300" w:hAnsi="Museo Sans 300"/>
          <w:sz w:val="20"/>
          <w:szCs w:val="20"/>
        </w:rPr>
      </w:pPr>
      <w:r w:rsidRPr="005549F2">
        <w:rPr>
          <w:rFonts w:ascii="Museo Sans 300" w:hAnsi="Museo Sans 300"/>
          <w:sz w:val="20"/>
          <w:szCs w:val="20"/>
        </w:rPr>
        <w:t xml:space="preserve">Búsqueda de mecanismo de </w:t>
      </w:r>
      <w:proofErr w:type="spellStart"/>
      <w:r w:rsidRPr="005549F2">
        <w:rPr>
          <w:rFonts w:ascii="Museo Sans 300" w:hAnsi="Museo Sans 300"/>
          <w:sz w:val="20"/>
          <w:szCs w:val="20"/>
        </w:rPr>
        <w:t>asociatividad</w:t>
      </w:r>
      <w:proofErr w:type="spellEnd"/>
      <w:r w:rsidRPr="005549F2">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07A82551" w14:textId="04D16A27" w:rsidR="00322457" w:rsidRPr="005549F2" w:rsidRDefault="00322457" w:rsidP="005549F2">
      <w:pPr>
        <w:tabs>
          <w:tab w:val="left" w:pos="4802"/>
        </w:tabs>
        <w:ind w:left="1134"/>
        <w:jc w:val="both"/>
        <w:rPr>
          <w:rFonts w:ascii="Museo Sans 300" w:hAnsi="Museo Sans 300"/>
        </w:rPr>
      </w:pPr>
      <w:r w:rsidRPr="005549F2">
        <w:rPr>
          <w:rFonts w:ascii="Museo Sans 300" w:hAnsi="Museo Sans 300"/>
        </w:rPr>
        <w:t xml:space="preserve">Lo anterior, de conformidad a lo establecido en el Acuerdo Segundo del Punto VII del Acta de Sesión Ordinaria </w:t>
      </w:r>
      <w:r w:rsidR="00C21239" w:rsidRPr="005549F2">
        <w:rPr>
          <w:rFonts w:ascii="Museo Sans 300" w:hAnsi="Museo Sans 300"/>
        </w:rPr>
        <w:t>09-2020 de fecha 05 de marzo de</w:t>
      </w:r>
      <w:r w:rsidRPr="005549F2">
        <w:rPr>
          <w:rFonts w:ascii="Museo Sans 300" w:hAnsi="Museo Sans 300"/>
        </w:rPr>
        <w:t xml:space="preserve"> 2020.</w:t>
      </w:r>
    </w:p>
    <w:p w14:paraId="58AC4128" w14:textId="77777777" w:rsidR="00322457" w:rsidRPr="005549F2" w:rsidRDefault="00322457" w:rsidP="005549F2">
      <w:pPr>
        <w:tabs>
          <w:tab w:val="left" w:pos="4802"/>
        </w:tabs>
        <w:ind w:left="425"/>
        <w:jc w:val="both"/>
        <w:rPr>
          <w:rFonts w:ascii="Museo Sans 300" w:hAnsi="Museo Sans 300"/>
        </w:rPr>
      </w:pPr>
    </w:p>
    <w:p w14:paraId="634C863A" w14:textId="1048DC7B" w:rsidR="00322457" w:rsidRPr="005549F2" w:rsidRDefault="00322457" w:rsidP="000206A2">
      <w:pPr>
        <w:pStyle w:val="Prrafodelista"/>
        <w:numPr>
          <w:ilvl w:val="0"/>
          <w:numId w:val="31"/>
        </w:numPr>
        <w:spacing w:after="0" w:line="240" w:lineRule="auto"/>
        <w:ind w:left="1134" w:hanging="708"/>
        <w:jc w:val="both"/>
        <w:rPr>
          <w:rFonts w:ascii="Museo Sans 300" w:hAnsi="Museo Sans 300"/>
          <w:color w:val="000000" w:themeColor="text1"/>
          <w:sz w:val="24"/>
          <w:szCs w:val="24"/>
        </w:rPr>
      </w:pPr>
      <w:r w:rsidRPr="005549F2">
        <w:rPr>
          <w:rFonts w:ascii="Museo Sans 300" w:hAnsi="Museo Sans 300"/>
          <w:sz w:val="24"/>
          <w:szCs w:val="24"/>
        </w:rPr>
        <w:t xml:space="preserve">Conforme </w:t>
      </w:r>
      <w:r w:rsidR="00C21239" w:rsidRPr="005549F2">
        <w:rPr>
          <w:rFonts w:ascii="Museo Sans 300" w:hAnsi="Museo Sans 300"/>
          <w:sz w:val="24"/>
          <w:szCs w:val="24"/>
        </w:rPr>
        <w:t xml:space="preserve">al </w:t>
      </w:r>
      <w:r w:rsidRPr="005549F2">
        <w:rPr>
          <w:rFonts w:ascii="Museo Sans 300" w:hAnsi="Museo Sans 300"/>
          <w:sz w:val="24"/>
          <w:szCs w:val="24"/>
        </w:rPr>
        <w:t xml:space="preserve">acta de posesión material de fecha 10 de marzo de 2022, elaborada por el técnico del Centro Estratégico de Transformación e Innovación Agropecuaria, CETIA III, Sección de Transferencia de Tierras, señor </w:t>
      </w:r>
      <w:r w:rsidRPr="005549F2">
        <w:rPr>
          <w:rFonts w:ascii="Museo Sans 300" w:hAnsi="Museo Sans 300"/>
          <w:color w:val="000000"/>
          <w:sz w:val="24"/>
          <w:szCs w:val="24"/>
          <w:lang w:eastAsia="es-SV"/>
        </w:rPr>
        <w:t>David Jacob Alvarado</w:t>
      </w:r>
      <w:r w:rsidRPr="005549F2">
        <w:rPr>
          <w:rFonts w:ascii="Museo Sans 300" w:hAnsi="Museo Sans 300"/>
          <w:sz w:val="24"/>
          <w:szCs w:val="24"/>
        </w:rPr>
        <w:t>, el beneficiario se encuentra poseyendo el inmueble de forma quieta, pacífica y sin interrupción desde hace 24 años.</w:t>
      </w:r>
    </w:p>
    <w:p w14:paraId="09C65217" w14:textId="77777777" w:rsidR="00322457" w:rsidRPr="005549F2" w:rsidRDefault="00322457" w:rsidP="005549F2">
      <w:pPr>
        <w:jc w:val="both"/>
        <w:rPr>
          <w:rFonts w:ascii="Museo Sans 300" w:hAnsi="Museo Sans 300"/>
          <w:b/>
          <w:lang w:val="es-ES"/>
        </w:rPr>
      </w:pPr>
    </w:p>
    <w:p w14:paraId="1847E8DE" w14:textId="2FC32A7F" w:rsidR="00322457" w:rsidRPr="005549F2" w:rsidRDefault="00322457" w:rsidP="000206A2">
      <w:pPr>
        <w:pStyle w:val="Prrafodelista"/>
        <w:numPr>
          <w:ilvl w:val="0"/>
          <w:numId w:val="31"/>
        </w:numPr>
        <w:spacing w:after="0" w:line="240" w:lineRule="auto"/>
        <w:ind w:left="1134" w:hanging="708"/>
        <w:contextualSpacing w:val="0"/>
        <w:jc w:val="both"/>
        <w:rPr>
          <w:rFonts w:ascii="Museo Sans 300" w:hAnsi="Museo Sans 300"/>
          <w:sz w:val="24"/>
          <w:szCs w:val="24"/>
        </w:rPr>
      </w:pPr>
      <w:r w:rsidRPr="005549F2">
        <w:rPr>
          <w:rFonts w:ascii="Museo Sans 300" w:hAnsi="Museo Sans 300"/>
          <w:sz w:val="24"/>
          <w:szCs w:val="24"/>
        </w:rPr>
        <w:t xml:space="preserve">De acuerdo a declaración simple contenida en la Solicitud de Adjudicación de Inmuebles de fecha 10 de marzo de 2022, el adjudicatario manifiesta que ni él ni la integrante de su grupo familiar, son empleados del ISTA; </w:t>
      </w:r>
      <w:r w:rsidRPr="005549F2">
        <w:rPr>
          <w:rFonts w:ascii="Museo Sans 300" w:hAnsi="Museo Sans 300"/>
          <w:color w:val="000000" w:themeColor="text1"/>
          <w:sz w:val="24"/>
          <w:szCs w:val="24"/>
        </w:rPr>
        <w:t xml:space="preserve">situación verificada </w:t>
      </w:r>
      <w:r w:rsidRPr="005549F2">
        <w:rPr>
          <w:rFonts w:ascii="Museo Sans 300" w:hAnsi="Museo Sans 300"/>
          <w:sz w:val="24"/>
          <w:szCs w:val="24"/>
        </w:rPr>
        <w:t xml:space="preserve">en el Sistema de Consulta de Solicitantes para Adjudicaciones que contiene </w:t>
      </w:r>
      <w:r w:rsidRPr="005549F2">
        <w:rPr>
          <w:rFonts w:ascii="Museo Sans 300" w:hAnsi="Museo Sans 300"/>
          <w:color w:val="000000" w:themeColor="text1"/>
          <w:sz w:val="24"/>
          <w:szCs w:val="24"/>
        </w:rPr>
        <w:t>en la Base de Datos de Empleados de este Instituto.</w:t>
      </w:r>
    </w:p>
    <w:p w14:paraId="1390E570" w14:textId="77777777" w:rsidR="00F81538" w:rsidRDefault="00F81538" w:rsidP="005549F2">
      <w:pPr>
        <w:jc w:val="both"/>
        <w:rPr>
          <w:rFonts w:ascii="Museo Sans 300" w:hAnsi="Museo Sans 300"/>
        </w:rPr>
      </w:pPr>
    </w:p>
    <w:p w14:paraId="0BB6A449" w14:textId="5519DA2D" w:rsidR="00322457" w:rsidRPr="005549F2" w:rsidRDefault="00322457" w:rsidP="005549F2">
      <w:pPr>
        <w:jc w:val="both"/>
        <w:rPr>
          <w:rFonts w:ascii="Museo Sans 300" w:hAnsi="Museo Sans 300"/>
        </w:rPr>
      </w:pPr>
      <w:r w:rsidRPr="005549F2">
        <w:rPr>
          <w:rFonts w:ascii="Museo Sans 300" w:hAnsi="Museo Sans 300"/>
        </w:rPr>
        <w:t>Tomando en cuenta lo expuesto y habiendo tenido a la vista: Cuadro de causales, Listado de valores y extensiones, reporte de valúo por Solar, Solicitud de Adjudicación de Inmueble, copia simple de acuerdo de Junta Directiva, copias simples de Documentos Únicos de Identidad y Tarjetas de Identificación Tributaria,</w:t>
      </w:r>
      <w:r w:rsidRPr="005549F2">
        <w:rPr>
          <w:rFonts w:ascii="Museo Sans 300" w:hAnsi="Museo Sans 300"/>
          <w:lang w:eastAsia="es-ES"/>
        </w:rPr>
        <w:t xml:space="preserve"> </w:t>
      </w:r>
      <w:r w:rsidRPr="005549F2">
        <w:rPr>
          <w:rFonts w:ascii="Museo Sans 300" w:hAnsi="Museo Sans 300"/>
        </w:rPr>
        <w:t>Acta de Posesión Material,</w:t>
      </w:r>
      <w:r w:rsidRPr="005549F2">
        <w:rPr>
          <w:rFonts w:ascii="Museo Sans 300" w:hAnsi="Museo Sans 300"/>
          <w:lang w:eastAsia="es-ES"/>
        </w:rPr>
        <w:t xml:space="preserve"> Acta de Aceptación de Corrección de Nomenclatura y Reducción de Área de Inmueble,  Solicitudes de Exclusión de beneficiarios, Certificaciones de Partidas de Defunción, </w:t>
      </w:r>
      <w:r w:rsidRPr="005549F2">
        <w:rPr>
          <w:rFonts w:ascii="Museo Sans 300" w:hAnsi="Museo Sans 300"/>
        </w:rPr>
        <w:t>constancias de cancelación de crédito, calcas del inmueble (plano antiguo y plano aprobado), Razón y Constancia de Inscripción de Desmembración en Cabeza de su Dueño a favor del ISTA, , reporte de inmuebles pendiente de escriturar, reportes de búsqueda de solicitantes para adjudicaciones emitidos por el</w:t>
      </w:r>
      <w:r w:rsidRPr="005549F2">
        <w:rPr>
          <w:rFonts w:ascii="Museo Sans 300" w:hAnsi="Museo Sans 300"/>
          <w:color w:val="000000" w:themeColor="text1"/>
          <w:lang w:val="es-ES" w:eastAsia="es-ES"/>
        </w:rPr>
        <w:t xml:space="preserve"> Centro Estratégico de Transformación e Innovación Agropecuaria CETIA III, Sección de Transferencia de Tierras</w:t>
      </w:r>
      <w:r w:rsidRPr="005549F2">
        <w:rPr>
          <w:rFonts w:ascii="Museo Sans 300" w:hAnsi="Museo Sans 300"/>
        </w:rPr>
        <w:t xml:space="preserve">, y </w:t>
      </w:r>
      <w:r w:rsidR="00C21239" w:rsidRPr="005549F2">
        <w:rPr>
          <w:rFonts w:ascii="Museo Sans 300" w:hAnsi="Museo Sans 300"/>
        </w:rPr>
        <w:t>el</w:t>
      </w:r>
      <w:r w:rsidRPr="005549F2">
        <w:rPr>
          <w:rFonts w:ascii="Museo Sans 300" w:hAnsi="Museo Sans 300"/>
        </w:rPr>
        <w:t xml:space="preserve"> </w:t>
      </w:r>
      <w:r w:rsidRPr="005549F2">
        <w:rPr>
          <w:rFonts w:ascii="Museo Sans 300" w:hAnsi="Museo Sans 300"/>
        </w:rPr>
        <w:lastRenderedPageBreak/>
        <w:t>Departamento</w:t>
      </w:r>
      <w:r w:rsidR="00C21239" w:rsidRPr="005549F2">
        <w:rPr>
          <w:rFonts w:ascii="Museo Sans 300" w:hAnsi="Museo Sans 300"/>
        </w:rPr>
        <w:t xml:space="preserve"> de Asignación Individual y Avalúos</w:t>
      </w:r>
      <w:r w:rsidRPr="005549F2">
        <w:rPr>
          <w:rFonts w:ascii="Museo Sans 300" w:hAnsi="Museo Sans 300"/>
          <w:lang w:eastAsia="es-ES"/>
        </w:rPr>
        <w:t xml:space="preserve">; </w:t>
      </w:r>
      <w:r w:rsidRPr="005549F2">
        <w:rPr>
          <w:rFonts w:ascii="Museo Sans 300" w:hAnsi="Museo Sans 300"/>
        </w:rPr>
        <w:t>se estima procedente resolver favorablemente a lo solicitado.</w:t>
      </w:r>
    </w:p>
    <w:p w14:paraId="38BEA453" w14:textId="77777777" w:rsidR="00F81538" w:rsidRDefault="00F81538" w:rsidP="005549F2">
      <w:pPr>
        <w:contextualSpacing/>
        <w:jc w:val="both"/>
        <w:rPr>
          <w:rFonts w:ascii="Museo Sans 300" w:hAnsi="Museo Sans 300"/>
        </w:rPr>
      </w:pPr>
    </w:p>
    <w:p w14:paraId="593F9146" w14:textId="3889B276" w:rsidR="00322457" w:rsidRPr="005549F2" w:rsidRDefault="00C21239" w:rsidP="005549F2">
      <w:pPr>
        <w:contextualSpacing/>
        <w:jc w:val="both"/>
        <w:rPr>
          <w:rFonts w:ascii="Museo Sans 300" w:hAnsi="Museo Sans 300"/>
          <w:b/>
        </w:rPr>
      </w:pPr>
      <w:r w:rsidRPr="005549F2">
        <w:rPr>
          <w:rFonts w:ascii="Museo Sans 300" w:hAnsi="Museo Sans 300"/>
        </w:rPr>
        <w:t xml:space="preserve">Estando conforme a Derecho la documentación correspondiente, </w:t>
      </w:r>
      <w:r w:rsidRPr="005549F2">
        <w:rPr>
          <w:rFonts w:ascii="Museo Sans 300" w:hAnsi="Museo Sans 300"/>
          <w:color w:val="000000" w:themeColor="text1"/>
        </w:rPr>
        <w:t xml:space="preserve">el Departamento de Asignación Individual y Avalúos con la aprobación de la Gerencia de Desarrollo Rural, </w:t>
      </w:r>
      <w:r w:rsidRPr="005549F2">
        <w:rPr>
          <w:rFonts w:ascii="Museo Sans 300" w:hAnsi="Museo Sans 300"/>
        </w:rPr>
        <w:t>recomienda</w:t>
      </w:r>
      <w:r w:rsidR="005549F2" w:rsidRPr="005549F2">
        <w:rPr>
          <w:rFonts w:ascii="Museo Sans 300" w:hAnsi="Museo Sans 300"/>
        </w:rPr>
        <w:t xml:space="preserve"> aprobar lo solicitado, por lo que la Junta Directiva en uso de sus facultades y de</w:t>
      </w:r>
      <w:r w:rsidRPr="005549F2">
        <w:rPr>
          <w:rFonts w:ascii="Museo Sans 300" w:hAnsi="Museo Sans 300"/>
        </w:rPr>
        <w:t xml:space="preserve"> </w:t>
      </w:r>
      <w:r w:rsidR="00322457" w:rsidRPr="005549F2">
        <w:rPr>
          <w:rFonts w:ascii="Museo Sans 300" w:hAnsi="Museo Sans 300"/>
        </w:rPr>
        <w:t xml:space="preserve">conformidad al Artículo 18 letras “g” y “h” de la Ley de Creación del Instituto Salvadoreño de Transformación Agraria, </w:t>
      </w:r>
      <w:r w:rsidR="005549F2" w:rsidRPr="005549F2">
        <w:rPr>
          <w:rFonts w:ascii="Museo Sans 300" w:hAnsi="Museo Sans 300"/>
          <w:b/>
          <w:u w:val="single"/>
        </w:rPr>
        <w:t>ACUERDA</w:t>
      </w:r>
      <w:r w:rsidR="00322457" w:rsidRPr="005549F2">
        <w:rPr>
          <w:rFonts w:ascii="Museo Sans 300" w:hAnsi="Museo Sans 300"/>
          <w:b/>
          <w:u w:val="single"/>
        </w:rPr>
        <w:t>: PRIMERO:</w:t>
      </w:r>
      <w:r w:rsidR="00322457" w:rsidRPr="005549F2">
        <w:rPr>
          <w:rFonts w:ascii="Museo Sans 300" w:hAnsi="Museo Sans 300"/>
          <w:b/>
        </w:rPr>
        <w:t xml:space="preserve"> Modificar el Punto XXIV de</w:t>
      </w:r>
      <w:r w:rsidR="005549F2" w:rsidRPr="005549F2">
        <w:rPr>
          <w:rFonts w:ascii="Museo Sans 300" w:hAnsi="Museo Sans 300"/>
          <w:b/>
        </w:rPr>
        <w:t>l</w:t>
      </w:r>
      <w:r w:rsidR="00322457" w:rsidRPr="005549F2">
        <w:rPr>
          <w:rFonts w:ascii="Museo Sans 300" w:hAnsi="Museo Sans 300"/>
          <w:b/>
        </w:rPr>
        <w:t xml:space="preserve"> Acta de Sesión Ordinaria 10-98, de fecha 12 de marzo de 1998, </w:t>
      </w:r>
      <w:r w:rsidR="00322457" w:rsidRPr="005549F2">
        <w:rPr>
          <w:rFonts w:ascii="Museo Sans 300" w:hAnsi="Museo Sans 300"/>
        </w:rPr>
        <w:t xml:space="preserve">en el cual se aprobó la adjudicación, entre otros, del </w:t>
      </w:r>
      <w:r w:rsidR="00322457" w:rsidRPr="005549F2">
        <w:rPr>
          <w:rFonts w:ascii="Museo Sans 300" w:hAnsi="Museo Sans 300"/>
          <w:b/>
        </w:rPr>
        <w:t xml:space="preserve">Solar </w:t>
      </w:r>
      <w:r w:rsidR="00F81538">
        <w:rPr>
          <w:rFonts w:ascii="Museo Sans 300" w:hAnsi="Museo Sans 300"/>
          <w:b/>
        </w:rPr>
        <w:t>---</w:t>
      </w:r>
      <w:r w:rsidR="00322457" w:rsidRPr="005549F2">
        <w:rPr>
          <w:rFonts w:ascii="Museo Sans 300" w:hAnsi="Museo Sans 300"/>
          <w:b/>
        </w:rPr>
        <w:t xml:space="preserve">, Polígono </w:t>
      </w:r>
      <w:r w:rsidR="00F81538">
        <w:rPr>
          <w:rFonts w:ascii="Museo Sans 300" w:hAnsi="Museo Sans 300"/>
          <w:b/>
        </w:rPr>
        <w:t>---</w:t>
      </w:r>
      <w:r w:rsidR="00322457" w:rsidRPr="005549F2">
        <w:rPr>
          <w:rFonts w:ascii="Museo Sans 300" w:hAnsi="Museo Sans 300"/>
          <w:b/>
        </w:rPr>
        <w:t xml:space="preserve">, </w:t>
      </w:r>
      <w:r w:rsidR="00322457" w:rsidRPr="005549F2">
        <w:rPr>
          <w:rFonts w:ascii="Museo Sans 300" w:hAnsi="Museo Sans 300"/>
        </w:rPr>
        <w:t>en lo</w:t>
      </w:r>
      <w:r w:rsidR="005549F2" w:rsidRPr="005549F2">
        <w:rPr>
          <w:rFonts w:ascii="Museo Sans 300" w:hAnsi="Museo Sans 300"/>
        </w:rPr>
        <w:t>s siguientes términos</w:t>
      </w:r>
      <w:r w:rsidR="00322457" w:rsidRPr="005549F2">
        <w:rPr>
          <w:rFonts w:ascii="Museo Sans 300" w:hAnsi="Museo Sans 300"/>
        </w:rPr>
        <w:t xml:space="preserve">: </w:t>
      </w:r>
      <w:r w:rsidR="00322457" w:rsidRPr="005549F2">
        <w:rPr>
          <w:rFonts w:ascii="Museo Sans 300" w:hAnsi="Museo Sans 300"/>
          <w:b/>
        </w:rPr>
        <w:t>a)</w:t>
      </w:r>
      <w:r w:rsidR="00322457" w:rsidRPr="005549F2">
        <w:rPr>
          <w:rFonts w:ascii="Museo Sans 300" w:hAnsi="Museo Sans 300"/>
        </w:rPr>
        <w:t xml:space="preserve"> Corregir la nomenclatura y área, del </w:t>
      </w:r>
      <w:r w:rsidR="005549F2" w:rsidRPr="005549F2">
        <w:rPr>
          <w:rFonts w:ascii="Museo Sans 300" w:hAnsi="Museo Sans 300"/>
        </w:rPr>
        <w:t>S</w:t>
      </w:r>
      <w:r w:rsidR="00322457" w:rsidRPr="005549F2">
        <w:rPr>
          <w:rFonts w:ascii="Museo Sans 300" w:hAnsi="Museo Sans 300"/>
        </w:rPr>
        <w:t xml:space="preserve">olar </w:t>
      </w:r>
      <w:r w:rsidR="00F81538">
        <w:rPr>
          <w:rFonts w:ascii="Museo Sans 300" w:hAnsi="Museo Sans 300"/>
        </w:rPr>
        <w:t>---</w:t>
      </w:r>
      <w:r w:rsidR="00322457" w:rsidRPr="005549F2">
        <w:rPr>
          <w:rFonts w:ascii="Museo Sans 300" w:hAnsi="Museo Sans 300"/>
        </w:rPr>
        <w:t xml:space="preserve">, Polígono </w:t>
      </w:r>
      <w:r w:rsidR="00F81538">
        <w:rPr>
          <w:rFonts w:ascii="Museo Sans 300" w:hAnsi="Museo Sans 300"/>
        </w:rPr>
        <w:t>---</w:t>
      </w:r>
      <w:r w:rsidR="00322457" w:rsidRPr="005549F2">
        <w:rPr>
          <w:rFonts w:ascii="Museo Sans 300" w:hAnsi="Museo Sans 300"/>
        </w:rPr>
        <w:t>, con un área de 1,233.72 Mts²,</w:t>
      </w:r>
      <w:r w:rsidR="00322457" w:rsidRPr="005549F2">
        <w:rPr>
          <w:rFonts w:ascii="Museo Sans 300" w:hAnsi="Museo Sans 300"/>
          <w:b/>
        </w:rPr>
        <w:t xml:space="preserve"> </w:t>
      </w:r>
      <w:r w:rsidR="00322457" w:rsidRPr="005549F2">
        <w:rPr>
          <w:rFonts w:ascii="Museo Sans 300" w:hAnsi="Museo Sans 300"/>
        </w:rPr>
        <w:t>siendo</w:t>
      </w:r>
      <w:r w:rsidR="00322457" w:rsidRPr="005549F2">
        <w:rPr>
          <w:rFonts w:ascii="Museo Sans 300" w:hAnsi="Museo Sans 300"/>
          <w:b/>
        </w:rPr>
        <w:t xml:space="preserve"> </w:t>
      </w:r>
      <w:r w:rsidR="00322457" w:rsidRPr="005549F2">
        <w:rPr>
          <w:rFonts w:ascii="Museo Sans 300" w:hAnsi="Museo Sans 300"/>
        </w:rPr>
        <w:t xml:space="preserve">lo correcto: </w:t>
      </w:r>
      <w:r w:rsidR="00322457" w:rsidRPr="005549F2">
        <w:rPr>
          <w:rFonts w:ascii="Museo Sans 300" w:hAnsi="Museo Sans 300"/>
          <w:b/>
        </w:rPr>
        <w:t xml:space="preserve">SOLAR </w:t>
      </w:r>
      <w:r w:rsidR="00F81538">
        <w:rPr>
          <w:rFonts w:ascii="Museo Sans 300" w:hAnsi="Museo Sans 300"/>
          <w:b/>
        </w:rPr>
        <w:t>---,</w:t>
      </w:r>
      <w:r w:rsidR="00322457" w:rsidRPr="005549F2">
        <w:rPr>
          <w:rFonts w:ascii="Museo Sans 300" w:hAnsi="Museo Sans 300"/>
          <w:b/>
        </w:rPr>
        <w:t xml:space="preserve"> POLÍGONO </w:t>
      </w:r>
      <w:r w:rsidR="00F81538">
        <w:rPr>
          <w:rFonts w:ascii="Museo Sans 300" w:hAnsi="Museo Sans 300"/>
          <w:b/>
        </w:rPr>
        <w:t>---</w:t>
      </w:r>
      <w:r w:rsidR="00322457" w:rsidRPr="005549F2">
        <w:rPr>
          <w:rFonts w:ascii="Museo Sans 300" w:hAnsi="Museo Sans 300"/>
          <w:b/>
        </w:rPr>
        <w:t>, SECTOR LAS MONJAS PORCIÓN UNO, con un área de 1,221.07 Mts²;</w:t>
      </w:r>
      <w:r w:rsidR="00322457" w:rsidRPr="005549F2">
        <w:rPr>
          <w:rFonts w:ascii="Museo Sans 300" w:hAnsi="Museo Sans 300"/>
        </w:rPr>
        <w:t xml:space="preserve"> </w:t>
      </w:r>
      <w:r w:rsidR="00322457" w:rsidRPr="005549F2">
        <w:rPr>
          <w:rFonts w:ascii="Museo Sans 300" w:hAnsi="Museo Sans 300"/>
          <w:b/>
        </w:rPr>
        <w:t>b)</w:t>
      </w:r>
      <w:r w:rsidR="00322457" w:rsidRPr="005549F2">
        <w:rPr>
          <w:rFonts w:ascii="Museo Sans 300" w:hAnsi="Museo Sans 300"/>
        </w:rPr>
        <w:t xml:space="preserve"> Excluir a los señores: </w:t>
      </w:r>
      <w:r w:rsidR="005549F2" w:rsidRPr="005549F2">
        <w:rPr>
          <w:rFonts w:ascii="Museo Sans 300" w:hAnsi="Museo Sans 300"/>
        </w:rPr>
        <w:t>TRANSITO ABARCA BONILLA y SALOME SORIANO RIVAS</w:t>
      </w:r>
      <w:r w:rsidR="00322457" w:rsidRPr="005549F2">
        <w:rPr>
          <w:rFonts w:ascii="Museo Sans 300" w:hAnsi="Museo Sans 300"/>
          <w:b/>
        </w:rPr>
        <w:t xml:space="preserve">, </w:t>
      </w:r>
      <w:r w:rsidR="00322457" w:rsidRPr="005549F2">
        <w:rPr>
          <w:rFonts w:ascii="Museo Sans 300" w:hAnsi="Museo Sans 300"/>
        </w:rPr>
        <w:t xml:space="preserve">por fallecimiento; y </w:t>
      </w:r>
      <w:r w:rsidR="00322457" w:rsidRPr="005549F2">
        <w:rPr>
          <w:rFonts w:ascii="Museo Sans 300" w:hAnsi="Museo Sans 300"/>
          <w:b/>
        </w:rPr>
        <w:t xml:space="preserve">c) </w:t>
      </w:r>
      <w:r w:rsidR="00322457" w:rsidRPr="005549F2">
        <w:rPr>
          <w:rFonts w:ascii="Museo Sans 300" w:hAnsi="Museo Sans 300"/>
        </w:rPr>
        <w:t xml:space="preserve">Corregir el nombre de la señora </w:t>
      </w:r>
      <w:r w:rsidR="005549F2" w:rsidRPr="005549F2">
        <w:rPr>
          <w:rFonts w:ascii="Museo Sans 300" w:hAnsi="Museo Sans 300"/>
        </w:rPr>
        <w:t>CARLA MERLENE MUÑOZ</w:t>
      </w:r>
      <w:r w:rsidR="00322457" w:rsidRPr="005549F2">
        <w:rPr>
          <w:rFonts w:ascii="Museo Sans 300" w:hAnsi="Museo Sans 300"/>
        </w:rPr>
        <w:t xml:space="preserve">, siendo lo correcto según Documento Único de Identidad </w:t>
      </w:r>
      <w:r w:rsidR="00322457" w:rsidRPr="005549F2">
        <w:rPr>
          <w:rFonts w:ascii="Museo Sans 300" w:hAnsi="Museo Sans 300"/>
          <w:b/>
        </w:rPr>
        <w:t>CARLA MARLENE MUÑOZ;</w:t>
      </w:r>
      <w:r w:rsidR="00322457" w:rsidRPr="005549F2">
        <w:rPr>
          <w:rFonts w:ascii="Museo Sans 300" w:hAnsi="Museo Sans 300"/>
        </w:rPr>
        <w:t xml:space="preserve"> inmueble ubicado en el Proyecto de Asentamiento Comunitario denominados </w:t>
      </w:r>
      <w:r w:rsidR="00322457" w:rsidRPr="005549F2">
        <w:rPr>
          <w:rFonts w:ascii="Museo Sans 300" w:hAnsi="Museo Sans 300"/>
          <w:b/>
          <w:bCs/>
        </w:rPr>
        <w:t>SECTOR LAS MONJAS PORCIÓN 1,</w:t>
      </w:r>
      <w:r w:rsidR="00322457" w:rsidRPr="005549F2">
        <w:rPr>
          <w:rFonts w:ascii="Museo Sans 300" w:hAnsi="Museo Sans 300"/>
        </w:rPr>
        <w:t xml:space="preserve"> desarrollado en la </w:t>
      </w:r>
      <w:r w:rsidR="00322457" w:rsidRPr="005549F2">
        <w:rPr>
          <w:rFonts w:ascii="Museo Sans 300" w:hAnsi="Museo Sans 300"/>
          <w:b/>
        </w:rPr>
        <w:t>HACIENDA SANTA CLARA</w:t>
      </w:r>
      <w:r w:rsidR="00322457" w:rsidRPr="005549F2">
        <w:rPr>
          <w:rFonts w:ascii="Museo Sans 300" w:hAnsi="Museo Sans 300"/>
        </w:rPr>
        <w:t>, situada en jurisdicción de San Luis Talpa, departamento de La Paz; quedando la adjudicación de acuerdo al cuadro de valores y extensiones siguientes:</w:t>
      </w:r>
    </w:p>
    <w:p w14:paraId="76B51B0B" w14:textId="77777777" w:rsidR="00322457" w:rsidRDefault="00322457" w:rsidP="00322457">
      <w:pPr>
        <w:widowControl w:val="0"/>
        <w:autoSpaceDE w:val="0"/>
        <w:autoSpaceDN w:val="0"/>
        <w:adjustRightInd w:val="0"/>
        <w:rPr>
          <w:rFonts w:ascii="Arial" w:hAnsi="Arial" w:cs="Arial"/>
          <w:sz w:val="16"/>
          <w:szCs w:val="16"/>
        </w:rPr>
      </w:pPr>
    </w:p>
    <w:p w14:paraId="4E61F22D" w14:textId="77777777" w:rsidR="003E2E3B" w:rsidRDefault="003E2E3B" w:rsidP="00322457">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22457" w14:paraId="5604B080" w14:textId="77777777" w:rsidTr="0032245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CDB756D" w14:textId="77777777" w:rsidR="00322457" w:rsidRDefault="00322457" w:rsidP="0032245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A3496F6" w14:textId="77777777" w:rsidR="00322457" w:rsidRDefault="00322457" w:rsidP="0032245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E903655" w14:textId="77777777" w:rsidR="00322457" w:rsidRDefault="00322457" w:rsidP="0032245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D8121FD" w14:textId="77777777" w:rsidR="00322457" w:rsidRDefault="00322457" w:rsidP="0032245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E01A8D9" w14:textId="77777777" w:rsidR="00322457" w:rsidRDefault="00322457" w:rsidP="00322457">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0B760AD" w14:textId="77777777" w:rsidR="00322457" w:rsidRDefault="00322457" w:rsidP="00322457">
            <w:pPr>
              <w:widowControl w:val="0"/>
              <w:autoSpaceDE w:val="0"/>
              <w:autoSpaceDN w:val="0"/>
              <w:adjustRightInd w:val="0"/>
              <w:jc w:val="center"/>
              <w:rPr>
                <w:b/>
                <w:bCs/>
                <w:sz w:val="14"/>
                <w:szCs w:val="14"/>
              </w:rPr>
            </w:pPr>
            <w:r>
              <w:rPr>
                <w:b/>
                <w:bCs/>
                <w:sz w:val="14"/>
                <w:szCs w:val="14"/>
              </w:rPr>
              <w:t xml:space="preserve">VALOR (¢) </w:t>
            </w:r>
          </w:p>
        </w:tc>
      </w:tr>
      <w:tr w:rsidR="00322457" w14:paraId="12345D6A" w14:textId="77777777" w:rsidTr="00322457">
        <w:tc>
          <w:tcPr>
            <w:tcW w:w="1413" w:type="pct"/>
            <w:tcBorders>
              <w:top w:val="single" w:sz="2" w:space="0" w:color="auto"/>
              <w:left w:val="single" w:sz="2" w:space="0" w:color="auto"/>
              <w:bottom w:val="single" w:sz="2" w:space="0" w:color="auto"/>
              <w:right w:val="single" w:sz="2" w:space="0" w:color="auto"/>
            </w:tcBorders>
            <w:shd w:val="clear" w:color="auto" w:fill="DCDCDC"/>
          </w:tcPr>
          <w:p w14:paraId="0CF40EAC" w14:textId="77777777" w:rsidR="00322457" w:rsidRDefault="00322457" w:rsidP="0032245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9E38CBE" w14:textId="77777777" w:rsidR="00322457" w:rsidRDefault="00322457" w:rsidP="0032245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99B0799" w14:textId="77777777" w:rsidR="00322457" w:rsidRDefault="00322457" w:rsidP="0032245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B7F69B9" w14:textId="77777777" w:rsidR="00322457" w:rsidRDefault="00322457" w:rsidP="0032245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207C2D5" w14:textId="77777777" w:rsidR="00322457" w:rsidRDefault="00322457" w:rsidP="0032245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ECA6369" w14:textId="77777777" w:rsidR="00322457" w:rsidRDefault="00322457" w:rsidP="0032245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5547AB4" w14:textId="77777777" w:rsidR="00322457" w:rsidRDefault="00322457" w:rsidP="0032245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4F410C6" w14:textId="77777777" w:rsidR="00322457" w:rsidRDefault="00322457" w:rsidP="00322457">
            <w:pPr>
              <w:widowControl w:val="0"/>
              <w:autoSpaceDE w:val="0"/>
              <w:autoSpaceDN w:val="0"/>
              <w:adjustRightInd w:val="0"/>
              <w:rPr>
                <w:b/>
                <w:bCs/>
                <w:sz w:val="14"/>
                <w:szCs w:val="14"/>
              </w:rPr>
            </w:pPr>
          </w:p>
        </w:tc>
      </w:tr>
    </w:tbl>
    <w:p w14:paraId="7DF06B0B" w14:textId="77777777" w:rsidR="00322457" w:rsidRDefault="00322457" w:rsidP="00322457">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22457" w14:paraId="51FBC534" w14:textId="77777777" w:rsidTr="00322457">
        <w:tc>
          <w:tcPr>
            <w:tcW w:w="2600" w:type="dxa"/>
            <w:tcBorders>
              <w:top w:val="single" w:sz="2" w:space="0" w:color="auto"/>
              <w:left w:val="single" w:sz="2" w:space="0" w:color="auto"/>
              <w:bottom w:val="single" w:sz="2" w:space="0" w:color="auto"/>
              <w:right w:val="single" w:sz="2" w:space="0" w:color="auto"/>
            </w:tcBorders>
          </w:tcPr>
          <w:p w14:paraId="0B478667" w14:textId="77777777" w:rsidR="00322457" w:rsidRDefault="00322457" w:rsidP="00322457">
            <w:pPr>
              <w:widowControl w:val="0"/>
              <w:autoSpaceDE w:val="0"/>
              <w:autoSpaceDN w:val="0"/>
              <w:adjustRightInd w:val="0"/>
              <w:rPr>
                <w:b/>
                <w:bCs/>
                <w:sz w:val="14"/>
                <w:szCs w:val="14"/>
              </w:rPr>
            </w:pPr>
            <w:r>
              <w:rPr>
                <w:b/>
                <w:bCs/>
                <w:sz w:val="14"/>
                <w:szCs w:val="14"/>
              </w:rPr>
              <w:t xml:space="preserve">No DE ENTREGA: 22 </w:t>
            </w:r>
          </w:p>
        </w:tc>
      </w:tr>
    </w:tbl>
    <w:p w14:paraId="42C9470A" w14:textId="77777777" w:rsidR="00322457" w:rsidRDefault="00322457" w:rsidP="00322457">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22457" w14:paraId="4CC4FEB7" w14:textId="77777777" w:rsidTr="00322457">
        <w:tc>
          <w:tcPr>
            <w:tcW w:w="1413" w:type="pct"/>
            <w:vMerge w:val="restart"/>
            <w:tcBorders>
              <w:top w:val="single" w:sz="2" w:space="0" w:color="auto"/>
              <w:left w:val="single" w:sz="2" w:space="0" w:color="auto"/>
              <w:bottom w:val="single" w:sz="2" w:space="0" w:color="auto"/>
              <w:right w:val="single" w:sz="2" w:space="0" w:color="auto"/>
            </w:tcBorders>
          </w:tcPr>
          <w:p w14:paraId="3339BF9B" w14:textId="54D41F82" w:rsidR="00322457" w:rsidRDefault="00F81538" w:rsidP="00322457">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9786683" w14:textId="77777777" w:rsidR="00322457" w:rsidRDefault="00322457" w:rsidP="00322457">
            <w:pPr>
              <w:widowControl w:val="0"/>
              <w:autoSpaceDE w:val="0"/>
              <w:autoSpaceDN w:val="0"/>
              <w:adjustRightInd w:val="0"/>
              <w:rPr>
                <w:sz w:val="14"/>
                <w:szCs w:val="14"/>
              </w:rPr>
            </w:pPr>
            <w:r>
              <w:rPr>
                <w:sz w:val="14"/>
                <w:szCs w:val="14"/>
              </w:rPr>
              <w:t xml:space="preserve">Solares: </w:t>
            </w:r>
          </w:p>
          <w:p w14:paraId="2B019B30" w14:textId="189F3891" w:rsidR="00322457" w:rsidRDefault="00F81538" w:rsidP="00322457">
            <w:pPr>
              <w:widowControl w:val="0"/>
              <w:autoSpaceDE w:val="0"/>
              <w:autoSpaceDN w:val="0"/>
              <w:adjustRightInd w:val="0"/>
              <w:rPr>
                <w:sz w:val="14"/>
                <w:szCs w:val="14"/>
              </w:rPr>
            </w:pPr>
            <w:r>
              <w:rPr>
                <w:sz w:val="14"/>
                <w:szCs w:val="14"/>
              </w:rPr>
              <w:t xml:space="preserve">--- </w:t>
            </w:r>
            <w:r w:rsidR="0032245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AB53FB" w14:textId="77777777" w:rsidR="00322457" w:rsidRDefault="00322457" w:rsidP="00322457">
            <w:pPr>
              <w:widowControl w:val="0"/>
              <w:autoSpaceDE w:val="0"/>
              <w:autoSpaceDN w:val="0"/>
              <w:adjustRightInd w:val="0"/>
              <w:rPr>
                <w:sz w:val="14"/>
                <w:szCs w:val="14"/>
              </w:rPr>
            </w:pPr>
          </w:p>
          <w:p w14:paraId="02C1B255" w14:textId="77777777" w:rsidR="00322457" w:rsidRDefault="00322457" w:rsidP="00322457">
            <w:pPr>
              <w:widowControl w:val="0"/>
              <w:autoSpaceDE w:val="0"/>
              <w:autoSpaceDN w:val="0"/>
              <w:adjustRightInd w:val="0"/>
              <w:rPr>
                <w:sz w:val="14"/>
                <w:szCs w:val="14"/>
              </w:rPr>
            </w:pPr>
            <w:r>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5BE31AF4" w14:textId="77777777" w:rsidR="00322457" w:rsidRDefault="00322457" w:rsidP="00322457">
            <w:pPr>
              <w:widowControl w:val="0"/>
              <w:autoSpaceDE w:val="0"/>
              <w:autoSpaceDN w:val="0"/>
              <w:adjustRightInd w:val="0"/>
              <w:rPr>
                <w:sz w:val="14"/>
                <w:szCs w:val="14"/>
              </w:rPr>
            </w:pPr>
          </w:p>
          <w:p w14:paraId="328DE5B3" w14:textId="3DAAE7AD" w:rsidR="00322457" w:rsidRDefault="00F81538" w:rsidP="00322457">
            <w:pPr>
              <w:widowControl w:val="0"/>
              <w:autoSpaceDE w:val="0"/>
              <w:autoSpaceDN w:val="0"/>
              <w:adjustRightInd w:val="0"/>
              <w:rPr>
                <w:sz w:val="14"/>
                <w:szCs w:val="14"/>
              </w:rPr>
            </w:pPr>
            <w:r>
              <w:rPr>
                <w:sz w:val="14"/>
                <w:szCs w:val="14"/>
              </w:rPr>
              <w:t>---</w:t>
            </w:r>
            <w:r w:rsidR="0032245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8B1D374" w14:textId="77777777" w:rsidR="00322457" w:rsidRDefault="00322457" w:rsidP="00322457">
            <w:pPr>
              <w:widowControl w:val="0"/>
              <w:autoSpaceDE w:val="0"/>
              <w:autoSpaceDN w:val="0"/>
              <w:adjustRightInd w:val="0"/>
              <w:rPr>
                <w:sz w:val="14"/>
                <w:szCs w:val="14"/>
              </w:rPr>
            </w:pPr>
          </w:p>
          <w:p w14:paraId="2909D14C" w14:textId="27D4BBB6" w:rsidR="00322457" w:rsidRDefault="00F81538" w:rsidP="00322457">
            <w:pPr>
              <w:widowControl w:val="0"/>
              <w:autoSpaceDE w:val="0"/>
              <w:autoSpaceDN w:val="0"/>
              <w:adjustRightInd w:val="0"/>
              <w:rPr>
                <w:sz w:val="14"/>
                <w:szCs w:val="14"/>
              </w:rPr>
            </w:pPr>
            <w:r>
              <w:rPr>
                <w:sz w:val="14"/>
                <w:szCs w:val="14"/>
              </w:rPr>
              <w:t>---</w:t>
            </w:r>
            <w:r w:rsidR="00322457">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8AF2760" w14:textId="77777777" w:rsidR="00322457" w:rsidRDefault="00322457" w:rsidP="00322457">
            <w:pPr>
              <w:widowControl w:val="0"/>
              <w:autoSpaceDE w:val="0"/>
              <w:autoSpaceDN w:val="0"/>
              <w:adjustRightInd w:val="0"/>
              <w:jc w:val="right"/>
              <w:rPr>
                <w:sz w:val="14"/>
                <w:szCs w:val="14"/>
              </w:rPr>
            </w:pPr>
          </w:p>
          <w:p w14:paraId="728674C0" w14:textId="77777777" w:rsidR="00322457" w:rsidRDefault="00322457" w:rsidP="00322457">
            <w:pPr>
              <w:widowControl w:val="0"/>
              <w:autoSpaceDE w:val="0"/>
              <w:autoSpaceDN w:val="0"/>
              <w:adjustRightInd w:val="0"/>
              <w:jc w:val="right"/>
              <w:rPr>
                <w:sz w:val="14"/>
                <w:szCs w:val="14"/>
              </w:rPr>
            </w:pPr>
            <w:r>
              <w:rPr>
                <w:sz w:val="14"/>
                <w:szCs w:val="14"/>
              </w:rPr>
              <w:t xml:space="preserve">1221.07 </w:t>
            </w:r>
          </w:p>
        </w:tc>
        <w:tc>
          <w:tcPr>
            <w:tcW w:w="359" w:type="pct"/>
            <w:tcBorders>
              <w:top w:val="single" w:sz="2" w:space="0" w:color="auto"/>
              <w:left w:val="single" w:sz="2" w:space="0" w:color="auto"/>
              <w:bottom w:val="single" w:sz="2" w:space="0" w:color="auto"/>
              <w:right w:val="single" w:sz="2" w:space="0" w:color="auto"/>
            </w:tcBorders>
          </w:tcPr>
          <w:p w14:paraId="2B39D2BA" w14:textId="77777777" w:rsidR="00322457" w:rsidRDefault="00322457" w:rsidP="00322457">
            <w:pPr>
              <w:widowControl w:val="0"/>
              <w:autoSpaceDE w:val="0"/>
              <w:autoSpaceDN w:val="0"/>
              <w:adjustRightInd w:val="0"/>
              <w:jc w:val="right"/>
              <w:rPr>
                <w:sz w:val="14"/>
                <w:szCs w:val="14"/>
              </w:rPr>
            </w:pPr>
          </w:p>
          <w:p w14:paraId="6455EF7A" w14:textId="77777777" w:rsidR="00322457" w:rsidRDefault="00322457" w:rsidP="00322457">
            <w:pPr>
              <w:widowControl w:val="0"/>
              <w:autoSpaceDE w:val="0"/>
              <w:autoSpaceDN w:val="0"/>
              <w:adjustRightInd w:val="0"/>
              <w:jc w:val="right"/>
              <w:rPr>
                <w:sz w:val="14"/>
                <w:szCs w:val="14"/>
              </w:rPr>
            </w:pPr>
            <w:r>
              <w:rPr>
                <w:sz w:val="14"/>
                <w:szCs w:val="14"/>
              </w:rPr>
              <w:t xml:space="preserve">157.91 </w:t>
            </w:r>
          </w:p>
        </w:tc>
        <w:tc>
          <w:tcPr>
            <w:tcW w:w="359" w:type="pct"/>
            <w:tcBorders>
              <w:top w:val="single" w:sz="2" w:space="0" w:color="auto"/>
              <w:left w:val="single" w:sz="2" w:space="0" w:color="auto"/>
              <w:bottom w:val="single" w:sz="2" w:space="0" w:color="auto"/>
              <w:right w:val="single" w:sz="2" w:space="0" w:color="auto"/>
            </w:tcBorders>
          </w:tcPr>
          <w:p w14:paraId="4FD10737" w14:textId="77777777" w:rsidR="00322457" w:rsidRDefault="00322457" w:rsidP="00322457">
            <w:pPr>
              <w:widowControl w:val="0"/>
              <w:autoSpaceDE w:val="0"/>
              <w:autoSpaceDN w:val="0"/>
              <w:adjustRightInd w:val="0"/>
              <w:jc w:val="right"/>
              <w:rPr>
                <w:sz w:val="14"/>
                <w:szCs w:val="14"/>
              </w:rPr>
            </w:pPr>
          </w:p>
          <w:p w14:paraId="210EB867" w14:textId="77777777" w:rsidR="00322457" w:rsidRDefault="00322457" w:rsidP="00322457">
            <w:pPr>
              <w:widowControl w:val="0"/>
              <w:autoSpaceDE w:val="0"/>
              <w:autoSpaceDN w:val="0"/>
              <w:adjustRightInd w:val="0"/>
              <w:jc w:val="right"/>
              <w:rPr>
                <w:sz w:val="14"/>
                <w:szCs w:val="14"/>
              </w:rPr>
            </w:pPr>
            <w:r>
              <w:rPr>
                <w:sz w:val="14"/>
                <w:szCs w:val="14"/>
              </w:rPr>
              <w:t xml:space="preserve">1381.71 </w:t>
            </w:r>
          </w:p>
        </w:tc>
      </w:tr>
      <w:tr w:rsidR="00322457" w14:paraId="34A58ABE" w14:textId="77777777" w:rsidTr="00322457">
        <w:tc>
          <w:tcPr>
            <w:tcW w:w="1413" w:type="pct"/>
            <w:vMerge/>
            <w:tcBorders>
              <w:top w:val="single" w:sz="2" w:space="0" w:color="auto"/>
              <w:left w:val="single" w:sz="2" w:space="0" w:color="auto"/>
              <w:bottom w:val="single" w:sz="2" w:space="0" w:color="auto"/>
              <w:right w:val="single" w:sz="2" w:space="0" w:color="auto"/>
            </w:tcBorders>
          </w:tcPr>
          <w:p w14:paraId="3C6C8E45" w14:textId="77777777" w:rsidR="00322457" w:rsidRDefault="00322457" w:rsidP="0032245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B9AB41A" w14:textId="77777777" w:rsidR="00322457" w:rsidRDefault="00322457" w:rsidP="0032245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FC0469" w14:textId="77777777" w:rsidR="00322457" w:rsidRDefault="00322457" w:rsidP="0032245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422E7A" w14:textId="77777777" w:rsidR="00322457" w:rsidRDefault="00322457" w:rsidP="0032245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FDBB3D" w14:textId="77777777" w:rsidR="00322457" w:rsidRDefault="00322457" w:rsidP="0032245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104E07D" w14:textId="77777777" w:rsidR="00322457" w:rsidRDefault="00322457" w:rsidP="00322457">
            <w:pPr>
              <w:widowControl w:val="0"/>
              <w:autoSpaceDE w:val="0"/>
              <w:autoSpaceDN w:val="0"/>
              <w:adjustRightInd w:val="0"/>
              <w:jc w:val="right"/>
              <w:rPr>
                <w:sz w:val="14"/>
                <w:szCs w:val="14"/>
              </w:rPr>
            </w:pPr>
            <w:r>
              <w:rPr>
                <w:sz w:val="14"/>
                <w:szCs w:val="14"/>
              </w:rPr>
              <w:t xml:space="preserve">1221.07 </w:t>
            </w:r>
          </w:p>
        </w:tc>
        <w:tc>
          <w:tcPr>
            <w:tcW w:w="359" w:type="pct"/>
            <w:tcBorders>
              <w:top w:val="single" w:sz="2" w:space="0" w:color="auto"/>
              <w:left w:val="single" w:sz="2" w:space="0" w:color="auto"/>
              <w:bottom w:val="single" w:sz="2" w:space="0" w:color="auto"/>
              <w:right w:val="single" w:sz="2" w:space="0" w:color="auto"/>
            </w:tcBorders>
          </w:tcPr>
          <w:p w14:paraId="0324E046" w14:textId="77777777" w:rsidR="00322457" w:rsidRDefault="00322457" w:rsidP="00322457">
            <w:pPr>
              <w:widowControl w:val="0"/>
              <w:autoSpaceDE w:val="0"/>
              <w:autoSpaceDN w:val="0"/>
              <w:adjustRightInd w:val="0"/>
              <w:jc w:val="right"/>
              <w:rPr>
                <w:sz w:val="14"/>
                <w:szCs w:val="14"/>
              </w:rPr>
            </w:pPr>
            <w:r>
              <w:rPr>
                <w:sz w:val="14"/>
                <w:szCs w:val="14"/>
              </w:rPr>
              <w:t xml:space="preserve">157.91 </w:t>
            </w:r>
          </w:p>
        </w:tc>
        <w:tc>
          <w:tcPr>
            <w:tcW w:w="359" w:type="pct"/>
            <w:tcBorders>
              <w:top w:val="single" w:sz="2" w:space="0" w:color="auto"/>
              <w:left w:val="single" w:sz="2" w:space="0" w:color="auto"/>
              <w:bottom w:val="single" w:sz="2" w:space="0" w:color="auto"/>
              <w:right w:val="single" w:sz="2" w:space="0" w:color="auto"/>
            </w:tcBorders>
          </w:tcPr>
          <w:p w14:paraId="38BC8E22" w14:textId="77777777" w:rsidR="00322457" w:rsidRDefault="00322457" w:rsidP="00322457">
            <w:pPr>
              <w:widowControl w:val="0"/>
              <w:autoSpaceDE w:val="0"/>
              <w:autoSpaceDN w:val="0"/>
              <w:adjustRightInd w:val="0"/>
              <w:jc w:val="right"/>
              <w:rPr>
                <w:sz w:val="14"/>
                <w:szCs w:val="14"/>
              </w:rPr>
            </w:pPr>
            <w:r>
              <w:rPr>
                <w:sz w:val="14"/>
                <w:szCs w:val="14"/>
              </w:rPr>
              <w:t xml:space="preserve">1381.71 </w:t>
            </w:r>
          </w:p>
        </w:tc>
      </w:tr>
      <w:tr w:rsidR="00322457" w14:paraId="3D642F78" w14:textId="77777777" w:rsidTr="00322457">
        <w:tc>
          <w:tcPr>
            <w:tcW w:w="1413" w:type="pct"/>
            <w:vMerge/>
            <w:tcBorders>
              <w:top w:val="single" w:sz="2" w:space="0" w:color="auto"/>
              <w:left w:val="single" w:sz="2" w:space="0" w:color="auto"/>
              <w:bottom w:val="single" w:sz="2" w:space="0" w:color="auto"/>
              <w:right w:val="single" w:sz="2" w:space="0" w:color="auto"/>
            </w:tcBorders>
          </w:tcPr>
          <w:p w14:paraId="4DC86414" w14:textId="77777777" w:rsidR="00322457" w:rsidRDefault="00322457" w:rsidP="0032245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B430EE" w14:textId="6A005FA6" w:rsidR="00322457" w:rsidRDefault="005549F2" w:rsidP="00322457">
            <w:pPr>
              <w:widowControl w:val="0"/>
              <w:autoSpaceDE w:val="0"/>
              <w:autoSpaceDN w:val="0"/>
              <w:adjustRightInd w:val="0"/>
              <w:jc w:val="center"/>
              <w:rPr>
                <w:b/>
                <w:bCs/>
                <w:sz w:val="14"/>
                <w:szCs w:val="14"/>
              </w:rPr>
            </w:pPr>
            <w:r>
              <w:rPr>
                <w:b/>
                <w:bCs/>
                <w:sz w:val="14"/>
                <w:szCs w:val="14"/>
              </w:rPr>
              <w:t>Área</w:t>
            </w:r>
            <w:r w:rsidR="00322457">
              <w:rPr>
                <w:b/>
                <w:bCs/>
                <w:sz w:val="14"/>
                <w:szCs w:val="14"/>
              </w:rPr>
              <w:t xml:space="preserve"> Total: 1221.07 </w:t>
            </w:r>
          </w:p>
          <w:p w14:paraId="6AC5CFE2" w14:textId="77777777" w:rsidR="00322457" w:rsidRDefault="00322457" w:rsidP="00322457">
            <w:pPr>
              <w:widowControl w:val="0"/>
              <w:autoSpaceDE w:val="0"/>
              <w:autoSpaceDN w:val="0"/>
              <w:adjustRightInd w:val="0"/>
              <w:jc w:val="center"/>
              <w:rPr>
                <w:b/>
                <w:bCs/>
                <w:sz w:val="14"/>
                <w:szCs w:val="14"/>
              </w:rPr>
            </w:pPr>
            <w:r>
              <w:rPr>
                <w:b/>
                <w:bCs/>
                <w:sz w:val="14"/>
                <w:szCs w:val="14"/>
              </w:rPr>
              <w:t xml:space="preserve"> Valor Total ($): 157.91 </w:t>
            </w:r>
          </w:p>
          <w:p w14:paraId="41C4FE7F" w14:textId="77777777" w:rsidR="00322457" w:rsidRDefault="00322457" w:rsidP="00322457">
            <w:pPr>
              <w:widowControl w:val="0"/>
              <w:autoSpaceDE w:val="0"/>
              <w:autoSpaceDN w:val="0"/>
              <w:adjustRightInd w:val="0"/>
              <w:jc w:val="center"/>
              <w:rPr>
                <w:b/>
                <w:bCs/>
                <w:sz w:val="14"/>
                <w:szCs w:val="14"/>
              </w:rPr>
            </w:pPr>
            <w:r>
              <w:rPr>
                <w:b/>
                <w:bCs/>
                <w:sz w:val="14"/>
                <w:szCs w:val="14"/>
              </w:rPr>
              <w:t xml:space="preserve"> Valor Total (¢): 1381.71 </w:t>
            </w:r>
          </w:p>
        </w:tc>
      </w:tr>
    </w:tbl>
    <w:p w14:paraId="477DE68F" w14:textId="77777777" w:rsidR="00322457" w:rsidRDefault="00322457" w:rsidP="0032245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22457" w14:paraId="249D273A" w14:textId="77777777" w:rsidTr="0032245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402DF3B" w14:textId="77777777" w:rsidR="00322457" w:rsidRDefault="00322457" w:rsidP="00322457">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D3AA7C3" w14:textId="77777777" w:rsidR="00322457" w:rsidRDefault="00322457" w:rsidP="0032245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E42A8B4" w14:textId="77777777" w:rsidR="00322457" w:rsidRDefault="00322457" w:rsidP="00322457">
            <w:pPr>
              <w:widowControl w:val="0"/>
              <w:autoSpaceDE w:val="0"/>
              <w:autoSpaceDN w:val="0"/>
              <w:adjustRightInd w:val="0"/>
              <w:jc w:val="right"/>
              <w:rPr>
                <w:b/>
                <w:bCs/>
                <w:sz w:val="14"/>
                <w:szCs w:val="14"/>
              </w:rPr>
            </w:pPr>
            <w:r>
              <w:rPr>
                <w:b/>
                <w:bCs/>
                <w:sz w:val="14"/>
                <w:szCs w:val="14"/>
              </w:rPr>
              <w:t xml:space="preserve">1221.07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4EB218" w14:textId="77777777" w:rsidR="00322457" w:rsidRDefault="00322457" w:rsidP="00322457">
            <w:pPr>
              <w:widowControl w:val="0"/>
              <w:autoSpaceDE w:val="0"/>
              <w:autoSpaceDN w:val="0"/>
              <w:adjustRightInd w:val="0"/>
              <w:jc w:val="right"/>
              <w:rPr>
                <w:b/>
                <w:bCs/>
                <w:sz w:val="14"/>
                <w:szCs w:val="14"/>
              </w:rPr>
            </w:pPr>
            <w:r>
              <w:rPr>
                <w:b/>
                <w:bCs/>
                <w:sz w:val="14"/>
                <w:szCs w:val="14"/>
              </w:rPr>
              <w:t xml:space="preserve">157.91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131F1C" w14:textId="77777777" w:rsidR="00322457" w:rsidRDefault="00322457" w:rsidP="00322457">
            <w:pPr>
              <w:widowControl w:val="0"/>
              <w:autoSpaceDE w:val="0"/>
              <w:autoSpaceDN w:val="0"/>
              <w:adjustRightInd w:val="0"/>
              <w:jc w:val="right"/>
              <w:rPr>
                <w:b/>
                <w:bCs/>
                <w:sz w:val="14"/>
                <w:szCs w:val="14"/>
              </w:rPr>
            </w:pPr>
            <w:r>
              <w:rPr>
                <w:b/>
                <w:bCs/>
                <w:sz w:val="14"/>
                <w:szCs w:val="14"/>
              </w:rPr>
              <w:t xml:space="preserve">1381.71 </w:t>
            </w:r>
          </w:p>
        </w:tc>
      </w:tr>
      <w:tr w:rsidR="00322457" w14:paraId="222D076A" w14:textId="77777777" w:rsidTr="00322457">
        <w:tc>
          <w:tcPr>
            <w:tcW w:w="1951" w:type="pct"/>
            <w:tcBorders>
              <w:top w:val="single" w:sz="2" w:space="0" w:color="auto"/>
              <w:left w:val="single" w:sz="2" w:space="0" w:color="auto"/>
              <w:bottom w:val="single" w:sz="2" w:space="0" w:color="auto"/>
              <w:right w:val="single" w:sz="2" w:space="0" w:color="auto"/>
            </w:tcBorders>
            <w:shd w:val="clear" w:color="auto" w:fill="DCDCDC"/>
          </w:tcPr>
          <w:p w14:paraId="3BF69C6F" w14:textId="77777777" w:rsidR="00322457" w:rsidRDefault="00322457" w:rsidP="00322457">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EDC2949" w14:textId="77777777" w:rsidR="00322457" w:rsidRDefault="00322457" w:rsidP="0032245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F28C2FD" w14:textId="77777777" w:rsidR="00322457" w:rsidRDefault="00322457" w:rsidP="0032245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CD4C49" w14:textId="77777777" w:rsidR="00322457" w:rsidRDefault="00322457" w:rsidP="0032245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F46756" w14:textId="77777777" w:rsidR="00322457" w:rsidRDefault="00322457" w:rsidP="00322457">
            <w:pPr>
              <w:widowControl w:val="0"/>
              <w:autoSpaceDE w:val="0"/>
              <w:autoSpaceDN w:val="0"/>
              <w:adjustRightInd w:val="0"/>
              <w:jc w:val="right"/>
              <w:rPr>
                <w:b/>
                <w:bCs/>
                <w:sz w:val="14"/>
                <w:szCs w:val="14"/>
              </w:rPr>
            </w:pPr>
            <w:r>
              <w:rPr>
                <w:b/>
                <w:bCs/>
                <w:sz w:val="14"/>
                <w:szCs w:val="14"/>
              </w:rPr>
              <w:t xml:space="preserve">0 </w:t>
            </w:r>
          </w:p>
        </w:tc>
      </w:tr>
    </w:tbl>
    <w:p w14:paraId="348237B0" w14:textId="77777777" w:rsidR="00322457" w:rsidRDefault="00322457" w:rsidP="00322457">
      <w:pPr>
        <w:widowControl w:val="0"/>
        <w:autoSpaceDE w:val="0"/>
        <w:autoSpaceDN w:val="0"/>
        <w:adjustRightInd w:val="0"/>
        <w:rPr>
          <w:rFonts w:ascii="Arial" w:hAnsi="Arial" w:cs="Arial"/>
          <w:sz w:val="16"/>
          <w:szCs w:val="16"/>
        </w:rPr>
      </w:pPr>
    </w:p>
    <w:p w14:paraId="69F0FCF1" w14:textId="1088A103" w:rsidR="00E03E2E" w:rsidRDefault="00322457" w:rsidP="00322457">
      <w:pPr>
        <w:jc w:val="both"/>
        <w:rPr>
          <w:rFonts w:ascii="Museo Sans 300" w:hAnsi="Museo Sans 300"/>
          <w:lang w:eastAsia="es-ES"/>
        </w:rPr>
      </w:pPr>
      <w:r w:rsidRPr="005549F2">
        <w:rPr>
          <w:rFonts w:ascii="Museo Sans 300" w:hAnsi="Museo Sans 300"/>
          <w:b/>
          <w:color w:val="000000" w:themeColor="text1"/>
          <w:u w:val="single"/>
        </w:rPr>
        <w:t>SEGUNDO:</w:t>
      </w:r>
      <w:r>
        <w:rPr>
          <w:rFonts w:ascii="Museo Sans 300" w:hAnsi="Museo Sans 300"/>
          <w:color w:val="000000" w:themeColor="text1"/>
        </w:rPr>
        <w:t xml:space="preserve"> Advertir al adjudicatario</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w:t>
      </w:r>
      <w:r w:rsidRPr="00CB7EFF">
        <w:rPr>
          <w:rFonts w:ascii="Museo Sans 300" w:hAnsi="Museo Sans 300"/>
          <w:color w:val="000000" w:themeColor="text1"/>
        </w:rPr>
        <w:t xml:space="preserve"> de compraventa de</w:t>
      </w:r>
      <w:r>
        <w:rPr>
          <w:rFonts w:ascii="Museo Sans 300" w:hAnsi="Museo Sans 300"/>
          <w:color w:val="000000" w:themeColor="text1"/>
        </w:rPr>
        <w:t>l inmueble, que deberá</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5549F2">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5549F2">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5549F2">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 xml:space="preserve">Instruir a la Gerencia de Desarrollo Rural para que, a través de la Sección de Cobros, realice las gestiones correspondientes para el cobro en </w:t>
      </w:r>
      <w:r>
        <w:rPr>
          <w:rFonts w:ascii="Museo Sans 300" w:hAnsi="Museo Sans 300"/>
          <w:color w:val="000000" w:themeColor="text1"/>
        </w:rPr>
        <w:t>concepto de g</w:t>
      </w:r>
      <w:r w:rsidRPr="00CB7EFF">
        <w:rPr>
          <w:rFonts w:ascii="Museo Sans 300" w:hAnsi="Museo Sans 300"/>
          <w:color w:val="000000" w:themeColor="text1"/>
        </w:rPr>
        <w:t xml:space="preserve">astos administrativos y de escrituración. </w:t>
      </w:r>
      <w:r w:rsidRPr="005549F2">
        <w:rPr>
          <w:rFonts w:ascii="Museo Sans 300" w:hAnsi="Museo Sans 300"/>
          <w:b/>
          <w:color w:val="000000" w:themeColor="text1"/>
          <w:u w:val="single"/>
        </w:rPr>
        <w:t>QUINTO</w:t>
      </w:r>
      <w:r w:rsidRPr="005549F2">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w:t>
      </w:r>
      <w:r>
        <w:rPr>
          <w:rFonts w:ascii="Museo Sans 300" w:hAnsi="Museo Sans 300"/>
          <w:color w:val="000000" w:themeColor="text1"/>
        </w:rPr>
        <w:t>nto de Escrituración elabore la respectiva escritura</w:t>
      </w:r>
      <w:r w:rsidRPr="00CB7EFF">
        <w:rPr>
          <w:rFonts w:ascii="Museo Sans 300" w:hAnsi="Museo Sans 300"/>
          <w:color w:val="000000" w:themeColor="text1"/>
        </w:rPr>
        <w:t xml:space="preserve"> y </w:t>
      </w:r>
      <w:r>
        <w:rPr>
          <w:rFonts w:ascii="Museo Sans 300" w:hAnsi="Museo Sans 300"/>
          <w:color w:val="000000" w:themeColor="text1"/>
        </w:rPr>
        <w:t>al</w:t>
      </w:r>
      <w:r w:rsidRPr="00CB7EFF">
        <w:rPr>
          <w:rFonts w:ascii="Museo Sans 300" w:hAnsi="Museo Sans 300"/>
          <w:color w:val="000000" w:themeColor="text1"/>
        </w:rPr>
        <w:t xml:space="preserve"> Departamento de Registro para que realice </w:t>
      </w:r>
      <w:r>
        <w:rPr>
          <w:rFonts w:ascii="Museo Sans 300" w:hAnsi="Museo Sans 300"/>
          <w:color w:val="000000" w:themeColor="text1"/>
        </w:rPr>
        <w:t>el trámite de inscripción de la misma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Pr="005549F2">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 o por medio de Apoderado Especial, c</w:t>
      </w:r>
      <w:r>
        <w:rPr>
          <w:rFonts w:ascii="Museo Sans 300" w:hAnsi="Museo Sans 300"/>
          <w:color w:val="000000" w:themeColor="text1"/>
        </w:rPr>
        <w:t xml:space="preserve">omparezca al otorgamiento de la </w:t>
      </w:r>
      <w:r>
        <w:rPr>
          <w:rFonts w:ascii="Museo Sans 300" w:hAnsi="Museo Sans 300"/>
          <w:color w:val="000000" w:themeColor="text1"/>
        </w:rPr>
        <w:lastRenderedPageBreak/>
        <w:t>correspondiente escritura</w:t>
      </w:r>
      <w:r w:rsidRPr="00CB7EFF">
        <w:rPr>
          <w:rFonts w:ascii="Museo Sans 300" w:hAnsi="Museo Sans 300"/>
          <w:color w:val="000000" w:themeColor="text1"/>
        </w:rPr>
        <w:t>.</w:t>
      </w:r>
      <w:r w:rsidR="005549F2">
        <w:rPr>
          <w:rFonts w:ascii="Museo Sans 300" w:hAnsi="Museo Sans 300"/>
          <w:color w:val="000000" w:themeColor="text1"/>
        </w:rPr>
        <w:t xml:space="preserve"> Este Acuerdo, queda aprobado y ratificado</w:t>
      </w:r>
      <w:r w:rsidRPr="00CB7EFF">
        <w:rPr>
          <w:rFonts w:ascii="Museo Sans 300" w:hAnsi="Museo Sans 300"/>
        </w:rPr>
        <w:t xml:space="preserve">. </w:t>
      </w:r>
      <w:r w:rsidRPr="005549F2">
        <w:rPr>
          <w:rFonts w:ascii="Museo Sans 300" w:hAnsi="Museo Sans 300"/>
          <w:color w:val="000000" w:themeColor="text1"/>
        </w:rPr>
        <w:t>NOTIFÍQUESE.</w:t>
      </w:r>
      <w:r w:rsidR="005549F2" w:rsidRPr="005549F2">
        <w:rPr>
          <w:rFonts w:ascii="Museo Sans 300" w:hAnsi="Museo Sans 300"/>
          <w:color w:val="000000" w:themeColor="text1"/>
        </w:rPr>
        <w:t>””””””</w:t>
      </w:r>
    </w:p>
    <w:p w14:paraId="4EEDC6FE" w14:textId="77777777" w:rsidR="005F4DD2" w:rsidRPr="00E10187" w:rsidRDefault="005F4DD2" w:rsidP="005F4DD2">
      <w:pPr>
        <w:tabs>
          <w:tab w:val="left" w:pos="1080"/>
        </w:tabs>
        <w:jc w:val="both"/>
        <w:rPr>
          <w:rFonts w:ascii="Museo Sans 300" w:hAnsi="Museo Sans 300"/>
        </w:rPr>
      </w:pPr>
    </w:p>
    <w:p w14:paraId="022B3F36" w14:textId="661DD2FA" w:rsidR="00FF70E6" w:rsidRPr="00607FD6" w:rsidRDefault="005F4DD2" w:rsidP="00607FD6">
      <w:pPr>
        <w:jc w:val="both"/>
        <w:rPr>
          <w:rFonts w:ascii="Museo Sans 300" w:hAnsi="Museo Sans 300"/>
          <w:bCs/>
          <w:lang w:eastAsia="es-ES"/>
        </w:rPr>
      </w:pPr>
      <w:r w:rsidRPr="00607FD6">
        <w:rPr>
          <w:rFonts w:ascii="Museo Sans 300" w:hAnsi="Museo Sans 300"/>
        </w:rPr>
        <w:t>“””””</w:t>
      </w:r>
      <w:r w:rsidR="00FF70E6" w:rsidRPr="00607FD6">
        <w:rPr>
          <w:rFonts w:ascii="Museo Sans 300" w:hAnsi="Museo Sans 300"/>
        </w:rPr>
        <w:t>XVIII</w:t>
      </w:r>
      <w:r w:rsidRPr="00607FD6">
        <w:rPr>
          <w:rFonts w:ascii="Museo Sans 300" w:hAnsi="Museo Sans 300"/>
        </w:rPr>
        <w:t xml:space="preserve">) El señor Presidente somete a consideración de Junta Directiva, dictamen </w:t>
      </w:r>
      <w:r w:rsidR="00706636" w:rsidRPr="00607FD6">
        <w:rPr>
          <w:rFonts w:ascii="Museo Sans 300" w:hAnsi="Museo Sans 300"/>
        </w:rPr>
        <w:t>técnico</w:t>
      </w:r>
      <w:r w:rsidRPr="00607FD6">
        <w:rPr>
          <w:rFonts w:ascii="Museo Sans 300" w:hAnsi="Museo Sans 300"/>
        </w:rPr>
        <w:t xml:space="preserve"> 1</w:t>
      </w:r>
      <w:r w:rsidR="00953D7A" w:rsidRPr="00607FD6">
        <w:rPr>
          <w:rFonts w:ascii="Museo Sans 300" w:hAnsi="Museo Sans 300"/>
        </w:rPr>
        <w:t>54</w:t>
      </w:r>
      <w:r w:rsidRPr="00607FD6">
        <w:rPr>
          <w:rFonts w:ascii="Museo Sans 300" w:hAnsi="Museo Sans 300"/>
        </w:rPr>
        <w:t xml:space="preserve">, </w:t>
      </w:r>
      <w:r w:rsidR="00706636" w:rsidRPr="00607FD6">
        <w:rPr>
          <w:rFonts w:ascii="Museo Sans 300" w:hAnsi="Museo Sans 300"/>
        </w:rPr>
        <w:t>presentado</w:t>
      </w:r>
      <w:r w:rsidRPr="00607FD6">
        <w:rPr>
          <w:rFonts w:ascii="Museo Sans 300" w:hAnsi="Museo Sans 300"/>
        </w:rPr>
        <w:t xml:space="preserve"> por el Departamento de Asignación Individual y Avalúos, </w:t>
      </w:r>
      <w:r w:rsidR="00706636" w:rsidRPr="00607FD6">
        <w:rPr>
          <w:rFonts w:ascii="Museo Sans 300" w:hAnsi="Museo Sans 300"/>
        </w:rPr>
        <w:t xml:space="preserve">referente a la </w:t>
      </w:r>
      <w:r w:rsidR="00FF70E6" w:rsidRPr="00607FD6">
        <w:rPr>
          <w:rFonts w:ascii="Museo Sans 300" w:hAnsi="Museo Sans 300"/>
          <w:b/>
          <w:lang w:eastAsia="es-ES"/>
        </w:rPr>
        <w:t>modificación del</w:t>
      </w:r>
      <w:r w:rsidR="00FF70E6" w:rsidRPr="00607FD6">
        <w:rPr>
          <w:rFonts w:ascii="Museo Sans 300" w:hAnsi="Museo Sans 300"/>
          <w:lang w:eastAsia="es-ES"/>
        </w:rPr>
        <w:t xml:space="preserve"> </w:t>
      </w:r>
      <w:r w:rsidR="00FF70E6" w:rsidRPr="00607FD6">
        <w:rPr>
          <w:rFonts w:ascii="Museo Sans 300" w:hAnsi="Museo Sans 300"/>
          <w:b/>
          <w:lang w:eastAsia="es-ES"/>
        </w:rPr>
        <w:t>Punto XX del Acta de Sesión Ordinaria 28-2010 de fecha 12 de agosto de 2010,</w:t>
      </w:r>
      <w:r w:rsidR="00FF70E6" w:rsidRPr="00607FD6">
        <w:rPr>
          <w:rFonts w:ascii="Museo Sans 300" w:hAnsi="Museo Sans 300"/>
          <w:lang w:eastAsia="es-ES"/>
        </w:rPr>
        <w:t xml:space="preserve"> mediante el cual se aprobó nómina de beneficiarios en </w:t>
      </w:r>
      <w:r w:rsidR="00FF70E6" w:rsidRPr="00607FD6">
        <w:rPr>
          <w:rFonts w:ascii="Museo Sans 300" w:hAnsi="Museo Sans 300"/>
          <w:color w:val="000000"/>
          <w:lang w:eastAsia="en-US"/>
        </w:rPr>
        <w:t>Proyecto</w:t>
      </w:r>
      <w:r w:rsidR="00FF70E6" w:rsidRPr="00607FD6">
        <w:rPr>
          <w:rFonts w:ascii="Museo Sans 300" w:hAnsi="Museo Sans 300"/>
          <w:lang w:eastAsia="en-US"/>
        </w:rPr>
        <w:t xml:space="preserve"> de </w:t>
      </w:r>
      <w:r w:rsidR="00FF70E6" w:rsidRPr="00607FD6">
        <w:rPr>
          <w:rFonts w:ascii="Museo Sans 300" w:hAnsi="Museo Sans 300"/>
          <w:b/>
          <w:lang w:eastAsia="en-US"/>
        </w:rPr>
        <w:t>Asentamiento Comunitario</w:t>
      </w:r>
      <w:r w:rsidR="00FF70E6" w:rsidRPr="00607FD6">
        <w:rPr>
          <w:rFonts w:ascii="Museo Sans 300" w:hAnsi="Museo Sans 300"/>
          <w:lang w:eastAsia="en-US"/>
        </w:rPr>
        <w:t xml:space="preserve"> denominado </w:t>
      </w:r>
      <w:r w:rsidR="00FF70E6" w:rsidRPr="00607FD6">
        <w:rPr>
          <w:rFonts w:ascii="Museo Sans 300" w:hAnsi="Museo Sans 300"/>
          <w:b/>
          <w:lang w:eastAsia="en-US"/>
        </w:rPr>
        <w:t>HACIENDA SAN FELIPE I LAS ISLETAS</w:t>
      </w:r>
      <w:r w:rsidR="00FF70E6" w:rsidRPr="00607FD6">
        <w:rPr>
          <w:rFonts w:ascii="Museo Sans 300" w:hAnsi="Museo Sans 300"/>
          <w:lang w:eastAsia="en-US"/>
        </w:rPr>
        <w:t>,</w:t>
      </w:r>
      <w:r w:rsidR="00FF70E6" w:rsidRPr="00607FD6">
        <w:rPr>
          <w:rFonts w:ascii="Museo Sans 300" w:hAnsi="Museo Sans 300"/>
          <w:color w:val="000000"/>
          <w:lang w:eastAsia="en-US"/>
        </w:rPr>
        <w:t xml:space="preserve"> situada en cantón Las Isletas, j</w:t>
      </w:r>
      <w:r w:rsidR="00FF70E6" w:rsidRPr="00607FD6">
        <w:rPr>
          <w:rFonts w:ascii="Museo Sans 300" w:hAnsi="Museo Sans 300"/>
          <w:lang w:eastAsia="en-US"/>
        </w:rPr>
        <w:t xml:space="preserve">urisdicción de San Pedro </w:t>
      </w:r>
      <w:proofErr w:type="spellStart"/>
      <w:r w:rsidR="00FF70E6" w:rsidRPr="00607FD6">
        <w:rPr>
          <w:rFonts w:ascii="Museo Sans 300" w:hAnsi="Museo Sans 300"/>
          <w:lang w:eastAsia="en-US"/>
        </w:rPr>
        <w:t>Masahuat</w:t>
      </w:r>
      <w:proofErr w:type="spellEnd"/>
      <w:r w:rsidR="00FF70E6" w:rsidRPr="00607FD6">
        <w:rPr>
          <w:rFonts w:ascii="Museo Sans 300" w:hAnsi="Museo Sans 300"/>
          <w:lang w:eastAsia="en-US"/>
        </w:rPr>
        <w:t>, departamento de La Paz</w:t>
      </w:r>
      <w:r w:rsidR="00FF70E6" w:rsidRPr="00607FD6">
        <w:rPr>
          <w:rFonts w:ascii="Museo Sans 300" w:hAnsi="Museo Sans 300"/>
          <w:color w:val="000000"/>
          <w:lang w:eastAsia="en-US"/>
        </w:rPr>
        <w:t xml:space="preserve">, </w:t>
      </w:r>
      <w:r w:rsidR="00FF70E6" w:rsidRPr="00607FD6">
        <w:rPr>
          <w:rFonts w:ascii="Museo Sans 300" w:hAnsi="Museo Sans 300"/>
          <w:b/>
          <w:bCs/>
          <w:color w:val="000000"/>
          <w:lang w:eastAsia="en-US"/>
        </w:rPr>
        <w:t>código de SIIE 081506, SSE 125, entrega 151</w:t>
      </w:r>
      <w:r w:rsidR="00FF70E6" w:rsidRPr="00607FD6">
        <w:rPr>
          <w:rFonts w:ascii="Museo Sans 300" w:hAnsi="Museo Sans 300"/>
          <w:lang w:eastAsia="es-ES"/>
        </w:rPr>
        <w:t xml:space="preserve">; en el cual el Departamento de Asignación Individual y Avalúos, hace las siguientes </w:t>
      </w:r>
      <w:r w:rsidR="00FF70E6" w:rsidRPr="00607FD6">
        <w:rPr>
          <w:rFonts w:ascii="Museo Sans 300" w:hAnsi="Museo Sans 300"/>
          <w:bCs/>
          <w:lang w:eastAsia="es-ES"/>
        </w:rPr>
        <w:t>consideraciones:</w:t>
      </w:r>
    </w:p>
    <w:p w14:paraId="5024B955" w14:textId="77777777" w:rsidR="00FF70E6" w:rsidRDefault="00FF70E6" w:rsidP="00607FD6">
      <w:pPr>
        <w:ind w:left="180"/>
        <w:jc w:val="both"/>
        <w:rPr>
          <w:rFonts w:ascii="Museo Sans 300" w:hAnsi="Museo Sans 300"/>
          <w:bCs/>
          <w:lang w:eastAsia="en-US"/>
        </w:rPr>
      </w:pPr>
    </w:p>
    <w:p w14:paraId="474E2045" w14:textId="77777777" w:rsidR="00607FD6" w:rsidRPr="00607FD6" w:rsidRDefault="00607FD6" w:rsidP="00607FD6">
      <w:pPr>
        <w:ind w:left="180"/>
        <w:jc w:val="both"/>
        <w:rPr>
          <w:rFonts w:ascii="Museo Sans 300" w:hAnsi="Museo Sans 300"/>
          <w:bCs/>
          <w:lang w:eastAsia="en-US"/>
        </w:rPr>
      </w:pPr>
    </w:p>
    <w:p w14:paraId="2BE6CCFF" w14:textId="21CCDF23" w:rsidR="00FF70E6" w:rsidRPr="00607FD6" w:rsidRDefault="00FF70E6" w:rsidP="000206A2">
      <w:pPr>
        <w:numPr>
          <w:ilvl w:val="0"/>
          <w:numId w:val="34"/>
        </w:numPr>
        <w:ind w:left="1134" w:hanging="708"/>
        <w:contextualSpacing/>
        <w:jc w:val="both"/>
        <w:rPr>
          <w:rFonts w:ascii="Museo Sans 300" w:hAnsi="Museo Sans 300"/>
          <w:lang w:eastAsia="en-US"/>
        </w:rPr>
      </w:pPr>
      <w:r w:rsidRPr="00607FD6">
        <w:rPr>
          <w:rFonts w:ascii="Museo Sans 300" w:hAnsi="Museo Sans 300"/>
          <w:color w:val="000000"/>
          <w:lang w:eastAsia="en-US"/>
        </w:rPr>
        <w:t xml:space="preserve">El inmueble fue adquirido por el ISTA, mediante Expropiación de conformidad a la Ley Básica de la Reforma Agraria, conforme a punto </w:t>
      </w:r>
      <w:r w:rsidRPr="00607FD6">
        <w:rPr>
          <w:rFonts w:ascii="Museo Sans 300" w:hAnsi="Museo Sans 300"/>
          <w:b/>
          <w:color w:val="000000"/>
          <w:lang w:eastAsia="en-US"/>
        </w:rPr>
        <w:t>III-1 de Acta Ordinaria No. 8-83, de fecha 25 de febrero de 1983</w:t>
      </w:r>
      <w:r w:rsidRPr="00607FD6">
        <w:rPr>
          <w:rFonts w:ascii="Museo Sans 300" w:hAnsi="Museo Sans 300"/>
          <w:color w:val="000000"/>
          <w:lang w:eastAsia="en-US"/>
        </w:rPr>
        <w:t xml:space="preserve">, con un área de </w:t>
      </w:r>
      <w:r w:rsidRPr="00607FD6">
        <w:rPr>
          <w:rFonts w:ascii="Museo Sans 300" w:hAnsi="Museo Sans 300"/>
          <w:b/>
          <w:color w:val="000000"/>
          <w:lang w:eastAsia="en-US"/>
        </w:rPr>
        <w:t xml:space="preserve">697 </w:t>
      </w:r>
      <w:proofErr w:type="spellStart"/>
      <w:r w:rsidRPr="00607FD6">
        <w:rPr>
          <w:rFonts w:ascii="Museo Sans 300" w:hAnsi="Museo Sans 300"/>
          <w:b/>
          <w:color w:val="000000"/>
          <w:lang w:eastAsia="en-US"/>
        </w:rPr>
        <w:t>Hás</w:t>
      </w:r>
      <w:proofErr w:type="spellEnd"/>
      <w:r w:rsidRPr="00607FD6">
        <w:rPr>
          <w:rFonts w:ascii="Museo Sans 300" w:hAnsi="Museo Sans 300"/>
          <w:b/>
          <w:color w:val="000000"/>
          <w:lang w:eastAsia="en-US"/>
        </w:rPr>
        <w:t xml:space="preserve"> 34 As. 60.46 </w:t>
      </w:r>
      <w:proofErr w:type="spellStart"/>
      <w:r w:rsidRPr="00607FD6">
        <w:rPr>
          <w:rFonts w:ascii="Museo Sans 300" w:hAnsi="Museo Sans 300"/>
          <w:b/>
          <w:color w:val="000000"/>
          <w:lang w:eastAsia="en-US"/>
        </w:rPr>
        <w:t>Cás</w:t>
      </w:r>
      <w:proofErr w:type="spellEnd"/>
      <w:r w:rsidRPr="00607FD6">
        <w:rPr>
          <w:rFonts w:ascii="Museo Sans 300" w:hAnsi="Museo Sans 300"/>
          <w:color w:val="000000"/>
          <w:lang w:eastAsia="en-US"/>
        </w:rPr>
        <w:t xml:space="preserve">., y de acuerdo a Título de Dominio Inscrito al Número </w:t>
      </w:r>
      <w:r w:rsidR="00F81538">
        <w:rPr>
          <w:rFonts w:ascii="Museo Sans 300" w:hAnsi="Museo Sans 300"/>
          <w:color w:val="000000"/>
          <w:lang w:eastAsia="en-US"/>
        </w:rPr>
        <w:t>---</w:t>
      </w:r>
      <w:r w:rsidRPr="00607FD6">
        <w:rPr>
          <w:rFonts w:ascii="Museo Sans 300" w:hAnsi="Museo Sans 300"/>
          <w:color w:val="000000"/>
          <w:lang w:eastAsia="en-US"/>
        </w:rPr>
        <w:t xml:space="preserve"> del Libro </w:t>
      </w:r>
      <w:r w:rsidR="00F81538">
        <w:rPr>
          <w:rFonts w:ascii="Museo Sans 300" w:hAnsi="Museo Sans 300"/>
          <w:color w:val="000000"/>
          <w:lang w:eastAsia="en-US"/>
        </w:rPr>
        <w:t>---</w:t>
      </w:r>
      <w:r w:rsidRPr="00607FD6">
        <w:rPr>
          <w:rFonts w:ascii="Museo Sans 300" w:hAnsi="Museo Sans 300"/>
          <w:color w:val="000000"/>
          <w:lang w:eastAsia="en-US"/>
        </w:rPr>
        <w:t xml:space="preserve">, del Registro de la Propiedad Raíz e Hipotecas de la Tercera Sección del centro, departamento de La Paz, con un área de </w:t>
      </w:r>
      <w:r w:rsidRPr="00607FD6">
        <w:rPr>
          <w:rFonts w:ascii="Museo Sans 300" w:hAnsi="Museo Sans 300"/>
          <w:b/>
          <w:color w:val="000000"/>
          <w:lang w:eastAsia="en-US"/>
        </w:rPr>
        <w:t xml:space="preserve">697 </w:t>
      </w:r>
      <w:proofErr w:type="spellStart"/>
      <w:r w:rsidRPr="00607FD6">
        <w:rPr>
          <w:rFonts w:ascii="Museo Sans 300" w:hAnsi="Museo Sans 300"/>
          <w:b/>
          <w:color w:val="000000"/>
          <w:lang w:eastAsia="en-US"/>
        </w:rPr>
        <w:t>Hás</w:t>
      </w:r>
      <w:proofErr w:type="spellEnd"/>
      <w:r w:rsidRPr="00607FD6">
        <w:rPr>
          <w:rFonts w:ascii="Museo Sans 300" w:hAnsi="Museo Sans 300"/>
          <w:b/>
          <w:color w:val="000000"/>
          <w:lang w:eastAsia="en-US"/>
        </w:rPr>
        <w:t xml:space="preserve"> 60 As. 63.46 </w:t>
      </w:r>
      <w:proofErr w:type="spellStart"/>
      <w:r w:rsidRPr="00607FD6">
        <w:rPr>
          <w:rFonts w:ascii="Museo Sans 300" w:hAnsi="Museo Sans 300"/>
          <w:b/>
          <w:color w:val="000000"/>
          <w:lang w:eastAsia="en-US"/>
        </w:rPr>
        <w:t>Cás</w:t>
      </w:r>
      <w:proofErr w:type="spellEnd"/>
      <w:r w:rsidRPr="00607FD6">
        <w:rPr>
          <w:rFonts w:ascii="Museo Sans 300" w:hAnsi="Museo Sans 300"/>
          <w:color w:val="000000"/>
          <w:lang w:eastAsia="en-US"/>
        </w:rPr>
        <w:t xml:space="preserve">., con un valor de adquisición total de </w:t>
      </w:r>
      <w:r w:rsidRPr="00607FD6">
        <w:rPr>
          <w:rFonts w:ascii="Museo Sans 300" w:hAnsi="Museo Sans 300"/>
          <w:b/>
          <w:color w:val="000000"/>
          <w:lang w:eastAsia="en-US"/>
        </w:rPr>
        <w:t>$ 133,040.00</w:t>
      </w:r>
      <w:r w:rsidRPr="00607FD6">
        <w:rPr>
          <w:rFonts w:ascii="Museo Sans 300" w:hAnsi="Museo Sans 300"/>
          <w:color w:val="000000"/>
          <w:lang w:eastAsia="en-US"/>
        </w:rPr>
        <w:t xml:space="preserve">, a razón de </w:t>
      </w:r>
      <w:r w:rsidRPr="00607FD6">
        <w:rPr>
          <w:rFonts w:ascii="Museo Sans 300" w:hAnsi="Museo Sans 300"/>
          <w:b/>
          <w:color w:val="000000"/>
          <w:lang w:eastAsia="en-US"/>
        </w:rPr>
        <w:t>$ 190.78</w:t>
      </w:r>
      <w:r w:rsidRPr="00607FD6">
        <w:rPr>
          <w:rFonts w:ascii="Museo Sans 300" w:hAnsi="Museo Sans 300"/>
          <w:color w:val="000000"/>
          <w:lang w:eastAsia="en-US"/>
        </w:rPr>
        <w:t xml:space="preserve"> por hectárea y de </w:t>
      </w:r>
      <w:r w:rsidRPr="00607FD6">
        <w:rPr>
          <w:rFonts w:ascii="Museo Sans 300" w:hAnsi="Museo Sans 300"/>
          <w:b/>
          <w:color w:val="000000"/>
          <w:lang w:eastAsia="en-US"/>
        </w:rPr>
        <w:t>$ 0.019078</w:t>
      </w:r>
      <w:r w:rsidRPr="00607FD6">
        <w:rPr>
          <w:rFonts w:ascii="Museo Sans 300" w:hAnsi="Museo Sans 300"/>
          <w:color w:val="000000"/>
          <w:lang w:eastAsia="en-US"/>
        </w:rPr>
        <w:t>, por metro cuadrado.</w:t>
      </w:r>
    </w:p>
    <w:p w14:paraId="1B38D4BB" w14:textId="2731EEAA" w:rsidR="00607FD6" w:rsidRPr="00F81538" w:rsidRDefault="00FF70E6" w:rsidP="00F81538">
      <w:pPr>
        <w:ind w:left="360"/>
        <w:contextualSpacing/>
        <w:jc w:val="both"/>
        <w:rPr>
          <w:rFonts w:ascii="Museo Sans 300" w:hAnsi="Museo Sans 300"/>
          <w:bCs/>
          <w:lang w:eastAsia="en-US"/>
        </w:rPr>
      </w:pPr>
      <w:r w:rsidRPr="00607FD6">
        <w:rPr>
          <w:rFonts w:ascii="Museo Sans 300" w:hAnsi="Museo Sans 300"/>
          <w:bCs/>
          <w:lang w:eastAsia="en-US"/>
        </w:rPr>
        <w:t xml:space="preserve"> </w:t>
      </w:r>
    </w:p>
    <w:p w14:paraId="00014614" w14:textId="44C001E8" w:rsidR="00FF70E6" w:rsidRPr="00F81538" w:rsidRDefault="00FF70E6" w:rsidP="00F81538">
      <w:pPr>
        <w:numPr>
          <w:ilvl w:val="0"/>
          <w:numId w:val="34"/>
        </w:numPr>
        <w:ind w:left="1134" w:hanging="708"/>
        <w:contextualSpacing/>
        <w:jc w:val="both"/>
        <w:rPr>
          <w:rFonts w:ascii="Museo Sans 300" w:hAnsi="Museo Sans 300"/>
          <w:lang w:eastAsia="en-US"/>
        </w:rPr>
      </w:pPr>
      <w:r w:rsidRPr="00607FD6">
        <w:rPr>
          <w:rFonts w:ascii="Museo Sans 300" w:hAnsi="Museo Sans 300"/>
          <w:color w:val="000000"/>
          <w:lang w:eastAsia="en-US"/>
        </w:rPr>
        <w:t xml:space="preserve">Mediante el Punto </w:t>
      </w:r>
      <w:r w:rsidRPr="00607FD6">
        <w:rPr>
          <w:rFonts w:ascii="Museo Sans 300" w:hAnsi="Museo Sans 300"/>
          <w:b/>
          <w:color w:val="000000"/>
          <w:lang w:eastAsia="en-US"/>
        </w:rPr>
        <w:t>V, del Acta de Sesión Ordinaria 35-2005 de fecha 22 de septiembre de 2005,</w:t>
      </w:r>
      <w:r w:rsidRPr="00607FD6">
        <w:rPr>
          <w:rFonts w:ascii="Museo Sans 300" w:hAnsi="Museo Sans 300"/>
          <w:color w:val="000000"/>
          <w:lang w:eastAsia="en-US"/>
        </w:rPr>
        <w:t xml:space="preserve"> se aprobó el proyecto de Asentamiento Comunitario desarrollado en el inmueble denominado como </w:t>
      </w:r>
      <w:r w:rsidRPr="00607FD6">
        <w:rPr>
          <w:rFonts w:ascii="Museo Sans 300" w:hAnsi="Museo Sans 300"/>
          <w:b/>
          <w:color w:val="000000"/>
          <w:lang w:eastAsia="en-US"/>
        </w:rPr>
        <w:t>HACIENDA SAN FELIPE I LAS ISLETAS</w:t>
      </w:r>
      <w:r w:rsidRPr="00607FD6">
        <w:rPr>
          <w:rFonts w:ascii="Museo Sans 300" w:hAnsi="Museo Sans 300"/>
          <w:color w:val="000000"/>
          <w:lang w:eastAsia="en-US"/>
        </w:rPr>
        <w:t>, de la ubicación antes citada, en una extensión superficial de 3</w:t>
      </w:r>
      <w:r w:rsidRPr="00607FD6">
        <w:rPr>
          <w:rFonts w:ascii="Museo Sans 300" w:hAnsi="Museo Sans 300"/>
          <w:b/>
          <w:color w:val="000000"/>
          <w:lang w:eastAsia="en-US"/>
        </w:rPr>
        <w:t>3 Has, 02 As, 91.78 Cas</w:t>
      </w:r>
      <w:r w:rsidRPr="00607FD6">
        <w:rPr>
          <w:rFonts w:ascii="Museo Sans 300" w:hAnsi="Museo Sans 300"/>
          <w:color w:val="000000"/>
          <w:lang w:eastAsia="en-US"/>
        </w:rPr>
        <w:t xml:space="preserve">. que comprende </w:t>
      </w:r>
      <w:r w:rsidR="00F81538">
        <w:rPr>
          <w:rFonts w:ascii="Museo Sans 300" w:hAnsi="Museo Sans 300"/>
          <w:color w:val="000000"/>
          <w:lang w:eastAsia="en-US"/>
        </w:rPr>
        <w:t>---</w:t>
      </w:r>
      <w:r w:rsidRPr="00607FD6">
        <w:rPr>
          <w:rFonts w:ascii="Museo Sans 300" w:hAnsi="Museo Sans 300"/>
          <w:color w:val="000000"/>
          <w:lang w:eastAsia="en-US"/>
        </w:rPr>
        <w:t xml:space="preserve"> solares para vivienda (polígonos del “A” al “R”), Unidad de Salud, Bomba de Agua, Escuela </w:t>
      </w:r>
      <w:proofErr w:type="spellStart"/>
      <w:r w:rsidRPr="00607FD6">
        <w:rPr>
          <w:rFonts w:ascii="Museo Sans 300" w:hAnsi="Museo Sans 300"/>
          <w:color w:val="000000"/>
          <w:lang w:eastAsia="en-US"/>
        </w:rPr>
        <w:t>Parvularia</w:t>
      </w:r>
      <w:proofErr w:type="spellEnd"/>
      <w:r w:rsidRPr="00607FD6">
        <w:rPr>
          <w:rFonts w:ascii="Museo Sans 300" w:hAnsi="Museo Sans 300"/>
          <w:color w:val="000000"/>
          <w:lang w:eastAsia="en-US"/>
        </w:rPr>
        <w:t xml:space="preserve">, Iglesias (1 a 5), Chalet, Puesto de PNC, Casa de la Cultura, Cancha de </w:t>
      </w:r>
      <w:proofErr w:type="spellStart"/>
      <w:r w:rsidRPr="00607FD6">
        <w:rPr>
          <w:rFonts w:ascii="Museo Sans 300" w:hAnsi="Museo Sans 300"/>
          <w:color w:val="000000"/>
          <w:lang w:eastAsia="en-US"/>
        </w:rPr>
        <w:t>Basket</w:t>
      </w:r>
      <w:proofErr w:type="spellEnd"/>
      <w:r w:rsidRPr="00607FD6">
        <w:rPr>
          <w:rFonts w:ascii="Museo Sans 300" w:hAnsi="Museo Sans 300"/>
          <w:color w:val="000000"/>
          <w:lang w:eastAsia="en-US"/>
        </w:rPr>
        <w:t xml:space="preserve"> </w:t>
      </w:r>
      <w:proofErr w:type="spellStart"/>
      <w:r w:rsidRPr="00607FD6">
        <w:rPr>
          <w:rFonts w:ascii="Museo Sans 300" w:hAnsi="Museo Sans 300"/>
          <w:color w:val="000000"/>
          <w:lang w:eastAsia="en-US"/>
        </w:rPr>
        <w:t>ball</w:t>
      </w:r>
      <w:proofErr w:type="spellEnd"/>
      <w:r w:rsidRPr="00607FD6">
        <w:rPr>
          <w:rFonts w:ascii="Museo Sans 300" w:hAnsi="Museo Sans 300"/>
          <w:color w:val="000000"/>
          <w:lang w:eastAsia="en-US"/>
        </w:rPr>
        <w:t>, Predio Baldío y calles.</w:t>
      </w:r>
      <w:r w:rsidRPr="00607FD6">
        <w:rPr>
          <w:rFonts w:ascii="Museo Sans 300" w:hAnsi="Museo Sans 300"/>
          <w:lang w:eastAsia="en-US"/>
        </w:rPr>
        <w:t xml:space="preserve"> </w:t>
      </w:r>
    </w:p>
    <w:p w14:paraId="6E45BF5B" w14:textId="77777777" w:rsidR="00607FD6" w:rsidRPr="00607FD6" w:rsidRDefault="00607FD6" w:rsidP="00607FD6">
      <w:pPr>
        <w:ind w:left="360"/>
        <w:contextualSpacing/>
        <w:jc w:val="both"/>
        <w:rPr>
          <w:rFonts w:ascii="Museo Sans 300" w:hAnsi="Museo Sans 300"/>
          <w:lang w:eastAsia="en-US"/>
        </w:rPr>
      </w:pPr>
    </w:p>
    <w:p w14:paraId="78EA8A78" w14:textId="28BEE7B6" w:rsidR="00607FD6" w:rsidRPr="00F81538" w:rsidRDefault="00FF70E6" w:rsidP="00607FD6">
      <w:pPr>
        <w:numPr>
          <w:ilvl w:val="0"/>
          <w:numId w:val="34"/>
        </w:numPr>
        <w:ind w:left="1134" w:hanging="708"/>
        <w:contextualSpacing/>
        <w:jc w:val="both"/>
        <w:rPr>
          <w:rFonts w:ascii="Museo Sans 300" w:hAnsi="Museo Sans 300"/>
          <w:lang w:eastAsia="en-US"/>
        </w:rPr>
      </w:pPr>
      <w:r w:rsidRPr="00607FD6">
        <w:rPr>
          <w:rFonts w:ascii="Museo Sans 300" w:hAnsi="Museo Sans 300"/>
          <w:lang w:eastAsia="es-ES"/>
        </w:rPr>
        <w:t xml:space="preserve">En el </w:t>
      </w:r>
      <w:r w:rsidRPr="00607FD6">
        <w:rPr>
          <w:rFonts w:ascii="Museo Sans 300" w:hAnsi="Museo Sans 300"/>
          <w:b/>
          <w:lang w:eastAsia="es-ES"/>
        </w:rPr>
        <w:t>Punto XX del Acta de Sesión Ordinaria 28-2010 de fecha 12 de agosto de 2010</w:t>
      </w:r>
      <w:r w:rsidRPr="00607FD6">
        <w:rPr>
          <w:rFonts w:ascii="Museo Sans 300" w:hAnsi="Museo Sans 300"/>
          <w:lang w:eastAsia="es-ES"/>
        </w:rPr>
        <w:t xml:space="preserve">, se adjudicó entre otros, el Solar </w:t>
      </w:r>
      <w:r w:rsidR="00F81538">
        <w:rPr>
          <w:rFonts w:ascii="Museo Sans 300" w:hAnsi="Museo Sans 300"/>
          <w:lang w:eastAsia="es-ES"/>
        </w:rPr>
        <w:t>---</w:t>
      </w:r>
      <w:r w:rsidRPr="00607FD6">
        <w:rPr>
          <w:rFonts w:ascii="Museo Sans 300" w:hAnsi="Museo Sans 300"/>
          <w:lang w:eastAsia="es-ES"/>
        </w:rPr>
        <w:t xml:space="preserve">, Polígono </w:t>
      </w:r>
      <w:r w:rsidR="00F81538">
        <w:rPr>
          <w:rFonts w:ascii="Museo Sans 300" w:hAnsi="Museo Sans 300"/>
          <w:lang w:eastAsia="es-ES"/>
        </w:rPr>
        <w:t>---</w:t>
      </w:r>
      <w:r w:rsidRPr="00607FD6">
        <w:rPr>
          <w:rFonts w:ascii="Museo Sans 300" w:hAnsi="Museo Sans 300"/>
          <w:b/>
          <w:lang w:eastAsia="es-ES"/>
        </w:rPr>
        <w:t xml:space="preserve">, </w:t>
      </w:r>
      <w:r w:rsidRPr="00607FD6">
        <w:rPr>
          <w:rFonts w:ascii="Museo Sans 300" w:hAnsi="Museo Sans 300"/>
          <w:lang w:eastAsia="es-ES"/>
        </w:rPr>
        <w:t xml:space="preserve">con un área de 119.39 </w:t>
      </w:r>
      <w:proofErr w:type="spellStart"/>
      <w:r w:rsidRPr="00607FD6">
        <w:rPr>
          <w:rFonts w:ascii="Museo Sans 300" w:hAnsi="Museo Sans 300"/>
          <w:lang w:eastAsia="es-ES"/>
        </w:rPr>
        <w:t>Mts</w:t>
      </w:r>
      <w:proofErr w:type="spellEnd"/>
      <w:r w:rsidRPr="00607FD6">
        <w:rPr>
          <w:rFonts w:ascii="Museo Sans 300" w:hAnsi="Museo Sans 300"/>
          <w:lang w:eastAsia="es-ES"/>
        </w:rPr>
        <w:t>. ², y un precio de $489.50, a favor de los señores: Eulalia Cruz de Arce y Juan Antonio Arce.</w:t>
      </w:r>
    </w:p>
    <w:p w14:paraId="58CF1BEC" w14:textId="77777777" w:rsidR="00607FD6" w:rsidRDefault="00607FD6" w:rsidP="00607FD6">
      <w:pPr>
        <w:contextualSpacing/>
        <w:jc w:val="both"/>
        <w:rPr>
          <w:rFonts w:ascii="Museo Sans 300" w:hAnsi="Museo Sans 300"/>
          <w:lang w:eastAsia="en-US"/>
        </w:rPr>
      </w:pPr>
    </w:p>
    <w:p w14:paraId="707D79FA" w14:textId="3E778485" w:rsidR="00FF70E6" w:rsidRPr="00607FD6" w:rsidRDefault="00FF70E6" w:rsidP="000206A2">
      <w:pPr>
        <w:numPr>
          <w:ilvl w:val="0"/>
          <w:numId w:val="34"/>
        </w:numPr>
        <w:ind w:left="1134" w:hanging="708"/>
        <w:contextualSpacing/>
        <w:jc w:val="both"/>
        <w:rPr>
          <w:rFonts w:ascii="Museo Sans 300" w:hAnsi="Museo Sans 300"/>
          <w:bCs/>
          <w:lang w:eastAsia="es-ES"/>
        </w:rPr>
      </w:pPr>
      <w:r w:rsidRPr="00607FD6">
        <w:rPr>
          <w:rFonts w:ascii="Museo Sans 300" w:hAnsi="Museo Sans 300"/>
          <w:lang w:eastAsia="es-ES"/>
        </w:rPr>
        <w:t>Habiéndose actualizado la información de la adjudicación del inmueble, se hace necesaria la modificación del Punto de Acta anterior, por las siguientes causales:</w:t>
      </w:r>
    </w:p>
    <w:p w14:paraId="7FADEA44" w14:textId="77777777" w:rsidR="00607FD6" w:rsidRPr="00607FD6" w:rsidRDefault="00607FD6" w:rsidP="00607FD6">
      <w:pPr>
        <w:pStyle w:val="Prrafodelista"/>
        <w:spacing w:after="0" w:line="240" w:lineRule="auto"/>
        <w:jc w:val="both"/>
        <w:rPr>
          <w:rFonts w:ascii="Museo Sans 300" w:hAnsi="Museo Sans 300"/>
          <w:sz w:val="24"/>
          <w:szCs w:val="24"/>
        </w:rPr>
      </w:pPr>
    </w:p>
    <w:p w14:paraId="33EC0AB0" w14:textId="63B86ACF" w:rsidR="00FF70E6" w:rsidRPr="00607FD6" w:rsidRDefault="00FF70E6" w:rsidP="000206A2">
      <w:pPr>
        <w:pStyle w:val="Prrafodelista"/>
        <w:numPr>
          <w:ilvl w:val="0"/>
          <w:numId w:val="32"/>
        </w:numPr>
        <w:spacing w:after="0" w:line="240" w:lineRule="auto"/>
        <w:ind w:left="1418" w:hanging="284"/>
        <w:contextualSpacing w:val="0"/>
        <w:jc w:val="both"/>
        <w:rPr>
          <w:rFonts w:ascii="Museo Sans 300" w:hAnsi="Museo Sans 300"/>
          <w:sz w:val="24"/>
          <w:szCs w:val="24"/>
        </w:rPr>
      </w:pPr>
      <w:r w:rsidRPr="00607FD6">
        <w:rPr>
          <w:rFonts w:ascii="Museo Sans 300" w:hAnsi="Museo Sans 300"/>
          <w:sz w:val="24"/>
          <w:szCs w:val="24"/>
        </w:rPr>
        <w:lastRenderedPageBreak/>
        <w:t xml:space="preserve">Corregir la nomenclatura del Solar </w:t>
      </w:r>
      <w:r w:rsidR="00F81538">
        <w:rPr>
          <w:rFonts w:ascii="Museo Sans 300" w:hAnsi="Museo Sans 300"/>
          <w:sz w:val="24"/>
          <w:szCs w:val="24"/>
        </w:rPr>
        <w:t>---</w:t>
      </w:r>
      <w:r w:rsidRPr="00607FD6">
        <w:rPr>
          <w:rFonts w:ascii="Museo Sans 300" w:hAnsi="Museo Sans 300"/>
          <w:sz w:val="24"/>
          <w:szCs w:val="24"/>
        </w:rPr>
        <w:t xml:space="preserve">, Polígono </w:t>
      </w:r>
      <w:r w:rsidR="00F81538">
        <w:rPr>
          <w:rFonts w:ascii="Museo Sans 300" w:hAnsi="Museo Sans 300"/>
          <w:sz w:val="24"/>
          <w:szCs w:val="24"/>
        </w:rPr>
        <w:t>---</w:t>
      </w:r>
      <w:r w:rsidRPr="00607FD6">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Pr="00607FD6">
        <w:rPr>
          <w:rFonts w:ascii="Museo Sans 300" w:hAnsi="Museo Sans 300"/>
          <w:b/>
          <w:sz w:val="24"/>
          <w:szCs w:val="24"/>
        </w:rPr>
        <w:t xml:space="preserve">Solar </w:t>
      </w:r>
      <w:r w:rsidR="00F81538">
        <w:rPr>
          <w:rFonts w:ascii="Museo Sans 300" w:hAnsi="Museo Sans 300"/>
          <w:b/>
          <w:sz w:val="24"/>
          <w:szCs w:val="24"/>
        </w:rPr>
        <w:t>---</w:t>
      </w:r>
      <w:r w:rsidRPr="00607FD6">
        <w:rPr>
          <w:rFonts w:ascii="Museo Sans 300" w:hAnsi="Museo Sans 300"/>
          <w:b/>
          <w:sz w:val="24"/>
          <w:szCs w:val="24"/>
        </w:rPr>
        <w:t xml:space="preserve">, POLÍGONO </w:t>
      </w:r>
      <w:r w:rsidR="00F81538">
        <w:rPr>
          <w:rFonts w:ascii="Museo Sans 300" w:hAnsi="Museo Sans 300"/>
          <w:b/>
          <w:sz w:val="24"/>
          <w:szCs w:val="24"/>
        </w:rPr>
        <w:t>---</w:t>
      </w:r>
      <w:r w:rsidRPr="00607FD6">
        <w:rPr>
          <w:rFonts w:ascii="Museo Sans 300" w:hAnsi="Museo Sans 300"/>
          <w:b/>
          <w:sz w:val="24"/>
          <w:szCs w:val="24"/>
        </w:rPr>
        <w:t>, PORCIÓN 1.</w:t>
      </w:r>
    </w:p>
    <w:p w14:paraId="0162DEB4" w14:textId="77777777" w:rsidR="00FF70E6" w:rsidRPr="00607FD6" w:rsidRDefault="00FF70E6" w:rsidP="00607FD6">
      <w:pPr>
        <w:pStyle w:val="Prrafodelista"/>
        <w:spacing w:after="0" w:line="240" w:lineRule="auto"/>
        <w:ind w:left="1418" w:hanging="284"/>
        <w:jc w:val="both"/>
        <w:rPr>
          <w:rFonts w:ascii="Museo Sans 300" w:hAnsi="Museo Sans 300"/>
          <w:sz w:val="24"/>
          <w:szCs w:val="24"/>
        </w:rPr>
      </w:pPr>
    </w:p>
    <w:p w14:paraId="49064DEC" w14:textId="455BF16A" w:rsidR="00FF70E6" w:rsidRPr="00607FD6" w:rsidRDefault="00FF70E6" w:rsidP="000206A2">
      <w:pPr>
        <w:pStyle w:val="Prrafodelista"/>
        <w:numPr>
          <w:ilvl w:val="0"/>
          <w:numId w:val="32"/>
        </w:numPr>
        <w:spacing w:after="0" w:line="240" w:lineRule="auto"/>
        <w:ind w:left="1418" w:hanging="284"/>
        <w:contextualSpacing w:val="0"/>
        <w:jc w:val="both"/>
        <w:rPr>
          <w:rFonts w:ascii="Museo Sans 300" w:hAnsi="Museo Sans 300"/>
          <w:sz w:val="24"/>
          <w:szCs w:val="24"/>
        </w:rPr>
      </w:pPr>
      <w:r w:rsidRPr="00607FD6">
        <w:rPr>
          <w:rFonts w:ascii="Museo Sans 300" w:hAnsi="Museo Sans 300"/>
          <w:sz w:val="24"/>
          <w:szCs w:val="24"/>
        </w:rPr>
        <w:t xml:space="preserve">Excluir a la señora EULALIA CRUZ DE ARCE, por fallecimiento, causal comprobada con la Certificación a pagina </w:t>
      </w:r>
      <w:r w:rsidR="00F205E4">
        <w:rPr>
          <w:rFonts w:ascii="Museo Sans 300" w:hAnsi="Museo Sans 300"/>
          <w:sz w:val="24"/>
          <w:szCs w:val="24"/>
        </w:rPr>
        <w:t>----</w:t>
      </w:r>
      <w:r w:rsidRPr="00607FD6">
        <w:rPr>
          <w:rFonts w:ascii="Museo Sans 300" w:hAnsi="Museo Sans 300"/>
          <w:sz w:val="24"/>
          <w:szCs w:val="24"/>
        </w:rPr>
        <w:t xml:space="preserve">, tomo </w:t>
      </w:r>
      <w:r w:rsidR="00F205E4">
        <w:rPr>
          <w:rFonts w:ascii="Museo Sans 300" w:hAnsi="Museo Sans 300"/>
          <w:sz w:val="24"/>
          <w:szCs w:val="24"/>
        </w:rPr>
        <w:t>----</w:t>
      </w:r>
      <w:r w:rsidRPr="00607FD6">
        <w:rPr>
          <w:rFonts w:ascii="Museo Sans 300" w:hAnsi="Museo Sans 300"/>
          <w:sz w:val="24"/>
          <w:szCs w:val="24"/>
        </w:rPr>
        <w:t xml:space="preserve">, libro </w:t>
      </w:r>
      <w:r w:rsidR="00F205E4">
        <w:rPr>
          <w:rFonts w:ascii="Museo Sans 300" w:hAnsi="Museo Sans 300"/>
          <w:sz w:val="24"/>
          <w:szCs w:val="24"/>
        </w:rPr>
        <w:t>----</w:t>
      </w:r>
      <w:r w:rsidRPr="00607FD6">
        <w:rPr>
          <w:rFonts w:ascii="Museo Sans 300" w:hAnsi="Museo Sans 300"/>
          <w:sz w:val="24"/>
          <w:szCs w:val="24"/>
        </w:rPr>
        <w:t xml:space="preserve"> de Partidas de Defunción que la Alcaldía Municipal de </w:t>
      </w:r>
      <w:r w:rsidR="00F205E4">
        <w:rPr>
          <w:rFonts w:ascii="Museo Sans 300" w:hAnsi="Museo Sans 300"/>
          <w:sz w:val="24"/>
          <w:szCs w:val="24"/>
        </w:rPr>
        <w:t>----</w:t>
      </w:r>
      <w:r w:rsidRPr="00607FD6">
        <w:rPr>
          <w:rFonts w:ascii="Museo Sans 300" w:hAnsi="Museo Sans 300"/>
          <w:sz w:val="24"/>
          <w:szCs w:val="24"/>
        </w:rPr>
        <w:t xml:space="preserve">, departamento de </w:t>
      </w:r>
      <w:r w:rsidR="00F205E4">
        <w:rPr>
          <w:rFonts w:ascii="Museo Sans 300" w:hAnsi="Museo Sans 300"/>
          <w:sz w:val="24"/>
          <w:szCs w:val="24"/>
        </w:rPr>
        <w:t>----</w:t>
      </w:r>
      <w:r w:rsidRPr="00607FD6">
        <w:rPr>
          <w:rFonts w:ascii="Museo Sans 300" w:hAnsi="Museo Sans 300"/>
          <w:sz w:val="24"/>
          <w:szCs w:val="24"/>
        </w:rPr>
        <w:t xml:space="preserve">, llevó en el año </w:t>
      </w:r>
      <w:r w:rsidR="00F205E4">
        <w:rPr>
          <w:rFonts w:ascii="Museo Sans 300" w:hAnsi="Museo Sans 300"/>
          <w:sz w:val="24"/>
          <w:szCs w:val="24"/>
        </w:rPr>
        <w:t>----</w:t>
      </w:r>
      <w:r w:rsidRPr="00607FD6">
        <w:rPr>
          <w:rFonts w:ascii="Museo Sans 300" w:hAnsi="Museo Sans 300"/>
          <w:sz w:val="24"/>
          <w:szCs w:val="24"/>
        </w:rPr>
        <w:t>, en la que consta que la referida señora,</w:t>
      </w:r>
      <w:r w:rsidRPr="00607FD6">
        <w:rPr>
          <w:rFonts w:ascii="Museo Sans 300" w:hAnsi="Museo Sans 300"/>
          <w:b/>
          <w:i/>
          <w:sz w:val="24"/>
          <w:szCs w:val="24"/>
        </w:rPr>
        <w:t xml:space="preserve"> </w:t>
      </w:r>
      <w:r w:rsidRPr="00607FD6">
        <w:rPr>
          <w:rFonts w:ascii="Museo Sans 300" w:hAnsi="Museo Sans 300"/>
          <w:sz w:val="24"/>
          <w:szCs w:val="24"/>
        </w:rPr>
        <w:t xml:space="preserve">falleció el día </w:t>
      </w:r>
      <w:r w:rsidR="00F205E4">
        <w:rPr>
          <w:rFonts w:ascii="Museo Sans 300" w:hAnsi="Museo Sans 300"/>
          <w:sz w:val="24"/>
          <w:szCs w:val="24"/>
        </w:rPr>
        <w:t>----</w:t>
      </w:r>
      <w:r w:rsidRPr="00607FD6">
        <w:rPr>
          <w:rFonts w:ascii="Museo Sans 300" w:hAnsi="Museo Sans 300"/>
          <w:sz w:val="24"/>
          <w:szCs w:val="24"/>
        </w:rPr>
        <w:t xml:space="preserve"> de </w:t>
      </w:r>
      <w:r w:rsidR="00F205E4">
        <w:rPr>
          <w:rFonts w:ascii="Museo Sans 300" w:hAnsi="Museo Sans 300"/>
          <w:sz w:val="24"/>
          <w:szCs w:val="24"/>
        </w:rPr>
        <w:t>----</w:t>
      </w:r>
      <w:r w:rsidRPr="00607FD6">
        <w:rPr>
          <w:rFonts w:ascii="Museo Sans 300" w:hAnsi="Museo Sans 300"/>
          <w:sz w:val="24"/>
          <w:szCs w:val="24"/>
        </w:rPr>
        <w:t xml:space="preserve"> </w:t>
      </w:r>
      <w:proofErr w:type="spellStart"/>
      <w:r w:rsidRPr="00607FD6">
        <w:rPr>
          <w:rFonts w:ascii="Museo Sans 300" w:hAnsi="Museo Sans 300"/>
          <w:sz w:val="24"/>
          <w:szCs w:val="24"/>
        </w:rPr>
        <w:t>de</w:t>
      </w:r>
      <w:proofErr w:type="spellEnd"/>
      <w:r w:rsidRPr="00607FD6">
        <w:rPr>
          <w:rFonts w:ascii="Museo Sans 300" w:hAnsi="Museo Sans 300"/>
          <w:sz w:val="24"/>
          <w:szCs w:val="24"/>
        </w:rPr>
        <w:t xml:space="preserve"> </w:t>
      </w:r>
      <w:r w:rsidR="00F205E4">
        <w:rPr>
          <w:rFonts w:ascii="Museo Sans 300" w:hAnsi="Museo Sans 300"/>
          <w:sz w:val="24"/>
          <w:szCs w:val="24"/>
        </w:rPr>
        <w:t>----</w:t>
      </w:r>
      <w:r w:rsidRPr="00607FD6">
        <w:rPr>
          <w:rFonts w:ascii="Museo Sans 300" w:hAnsi="Museo Sans 300"/>
          <w:sz w:val="24"/>
          <w:szCs w:val="24"/>
        </w:rPr>
        <w:t>, según Solicitud de Exclusión de beneficiaria de fecha 8 de septiembre de 2021.</w:t>
      </w:r>
    </w:p>
    <w:p w14:paraId="11E828DC" w14:textId="77777777" w:rsidR="00FF70E6" w:rsidRPr="00607FD6" w:rsidRDefault="00FF70E6" w:rsidP="00607FD6">
      <w:pPr>
        <w:ind w:left="1418" w:hanging="284"/>
        <w:jc w:val="both"/>
        <w:rPr>
          <w:rFonts w:ascii="Museo Sans 300" w:hAnsi="Museo Sans 300"/>
          <w:lang w:eastAsia="en-US"/>
        </w:rPr>
      </w:pPr>
    </w:p>
    <w:p w14:paraId="110F68C5" w14:textId="2C2DA6A3" w:rsidR="00FF70E6" w:rsidRDefault="00FF70E6" w:rsidP="000206A2">
      <w:pPr>
        <w:pStyle w:val="Prrafodelista"/>
        <w:numPr>
          <w:ilvl w:val="0"/>
          <w:numId w:val="32"/>
        </w:numPr>
        <w:spacing w:after="0" w:line="240" w:lineRule="auto"/>
        <w:ind w:left="1418" w:hanging="284"/>
        <w:contextualSpacing w:val="0"/>
        <w:jc w:val="both"/>
        <w:rPr>
          <w:rFonts w:ascii="Museo Sans 300" w:hAnsi="Museo Sans 300"/>
          <w:sz w:val="24"/>
          <w:szCs w:val="24"/>
        </w:rPr>
      </w:pPr>
      <w:r w:rsidRPr="00607FD6">
        <w:rPr>
          <w:rFonts w:ascii="Museo Sans 300" w:hAnsi="Museo Sans 300"/>
          <w:sz w:val="24"/>
          <w:szCs w:val="24"/>
        </w:rPr>
        <w:t xml:space="preserve">Incluir a la señora DIANA MARCELA ARCE CRUZ, de </w:t>
      </w:r>
      <w:r w:rsidR="00F81538">
        <w:rPr>
          <w:rFonts w:ascii="Museo Sans 300" w:hAnsi="Museo Sans 300"/>
          <w:sz w:val="24"/>
          <w:szCs w:val="24"/>
        </w:rPr>
        <w:t>---</w:t>
      </w:r>
      <w:r w:rsidRPr="00607FD6">
        <w:rPr>
          <w:rFonts w:ascii="Museo Sans 300" w:hAnsi="Museo Sans 300"/>
          <w:sz w:val="24"/>
          <w:szCs w:val="24"/>
        </w:rPr>
        <w:t xml:space="preserve"> años de edad, </w:t>
      </w:r>
      <w:r w:rsidR="00F81538">
        <w:rPr>
          <w:rFonts w:ascii="Museo Sans 300" w:hAnsi="Museo Sans 300"/>
          <w:sz w:val="24"/>
          <w:szCs w:val="24"/>
        </w:rPr>
        <w:t>---</w:t>
      </w:r>
      <w:r w:rsidRPr="00607FD6">
        <w:rPr>
          <w:rFonts w:ascii="Museo Sans 300" w:hAnsi="Museo Sans 300"/>
          <w:sz w:val="24"/>
          <w:szCs w:val="24"/>
        </w:rPr>
        <w:t xml:space="preserve">, del domicilio de </w:t>
      </w:r>
      <w:r w:rsidR="00F81538">
        <w:rPr>
          <w:rFonts w:ascii="Museo Sans 300" w:hAnsi="Museo Sans 300"/>
          <w:sz w:val="24"/>
          <w:szCs w:val="24"/>
        </w:rPr>
        <w:t>---</w:t>
      </w:r>
      <w:r w:rsidRPr="00607FD6">
        <w:rPr>
          <w:rFonts w:ascii="Museo Sans 300" w:hAnsi="Museo Sans 300"/>
          <w:sz w:val="24"/>
          <w:szCs w:val="24"/>
        </w:rPr>
        <w:t xml:space="preserve">, departamento de </w:t>
      </w:r>
      <w:r w:rsidR="00F81538">
        <w:rPr>
          <w:rFonts w:ascii="Museo Sans 300" w:hAnsi="Museo Sans 300"/>
          <w:sz w:val="24"/>
          <w:szCs w:val="24"/>
        </w:rPr>
        <w:t>---</w:t>
      </w:r>
      <w:r w:rsidRPr="00607FD6">
        <w:rPr>
          <w:rFonts w:ascii="Museo Sans 300" w:hAnsi="Museo Sans 300"/>
          <w:sz w:val="24"/>
          <w:szCs w:val="24"/>
        </w:rPr>
        <w:t xml:space="preserve">, con Documento Único de Identidad número </w:t>
      </w:r>
      <w:r w:rsidR="00E77925">
        <w:rPr>
          <w:rFonts w:ascii="Museo Sans 300" w:hAnsi="Museo Sans 300"/>
          <w:sz w:val="24"/>
          <w:szCs w:val="24"/>
        </w:rPr>
        <w:t>---</w:t>
      </w:r>
      <w:r w:rsidRPr="00607FD6">
        <w:rPr>
          <w:rFonts w:ascii="Museo Sans 300" w:hAnsi="Museo Sans 300"/>
          <w:sz w:val="24"/>
          <w:szCs w:val="24"/>
        </w:rPr>
        <w:t xml:space="preserve">; en calidad de </w:t>
      </w:r>
      <w:r w:rsidR="00E77925">
        <w:rPr>
          <w:rFonts w:ascii="Museo Sans 300" w:hAnsi="Museo Sans 300"/>
          <w:sz w:val="24"/>
          <w:szCs w:val="24"/>
        </w:rPr>
        <w:t>---</w:t>
      </w:r>
      <w:r w:rsidRPr="00607FD6">
        <w:rPr>
          <w:rFonts w:ascii="Museo Sans 300" w:hAnsi="Museo Sans 300"/>
          <w:sz w:val="24"/>
          <w:szCs w:val="24"/>
        </w:rPr>
        <w:t xml:space="preserve"> del titular, según Solicitud de Inclusión de beneficiaria, de fecha 8 de septiembre del año 2021.</w:t>
      </w:r>
    </w:p>
    <w:p w14:paraId="2EAC9CB4" w14:textId="77777777" w:rsidR="00607FD6" w:rsidRPr="00F81538" w:rsidRDefault="00607FD6" w:rsidP="00F81538">
      <w:pPr>
        <w:jc w:val="both"/>
        <w:rPr>
          <w:rFonts w:ascii="Museo Sans 300" w:hAnsi="Museo Sans 300"/>
        </w:rPr>
      </w:pPr>
    </w:p>
    <w:p w14:paraId="7E8F6954" w14:textId="669FB289" w:rsidR="00607FD6" w:rsidRPr="00F81538" w:rsidRDefault="00FF70E6" w:rsidP="00F81538">
      <w:pPr>
        <w:pStyle w:val="Prrafodelista"/>
        <w:numPr>
          <w:ilvl w:val="0"/>
          <w:numId w:val="33"/>
        </w:numPr>
        <w:spacing w:after="0" w:line="240" w:lineRule="auto"/>
        <w:ind w:left="1134" w:hanging="708"/>
        <w:contextualSpacing w:val="0"/>
        <w:jc w:val="both"/>
        <w:rPr>
          <w:rFonts w:ascii="Museo Sans 300" w:hAnsi="Museo Sans 300"/>
          <w:sz w:val="24"/>
        </w:rPr>
      </w:pPr>
      <w:r w:rsidRPr="00607FD6">
        <w:rPr>
          <w:rFonts w:ascii="Museo Sans 300" w:hAnsi="Museo Sans 300"/>
          <w:sz w:val="24"/>
        </w:rPr>
        <w:t>Conforme al acta de posesión material de fecha 8 de septiembre del año 2021, elaborada por el técnico del Centro Estratégico de Transformación e Innovación Agropecuaria CETIA III, Sección de Transferencia de Tierras, señor Hernán Rojas, el beneficiario se encuentra poseyendo el inmueble de forma quieta, pacífica y sin interrupción desde hace 11 años.</w:t>
      </w:r>
    </w:p>
    <w:p w14:paraId="5EC8BC17" w14:textId="77777777" w:rsidR="00607FD6" w:rsidRPr="00607FD6" w:rsidRDefault="00607FD6" w:rsidP="00607FD6">
      <w:pPr>
        <w:pStyle w:val="Prrafodelista"/>
        <w:spacing w:after="0" w:line="240" w:lineRule="auto"/>
        <w:ind w:left="1134"/>
        <w:contextualSpacing w:val="0"/>
        <w:jc w:val="both"/>
        <w:rPr>
          <w:rFonts w:ascii="Museo Sans 300" w:hAnsi="Museo Sans 300"/>
          <w:sz w:val="24"/>
        </w:rPr>
      </w:pPr>
    </w:p>
    <w:p w14:paraId="20E2AD31" w14:textId="3105B4C9" w:rsidR="00FF70E6" w:rsidRPr="00607FD6" w:rsidRDefault="00FF70E6" w:rsidP="000206A2">
      <w:pPr>
        <w:pStyle w:val="Prrafodelista"/>
        <w:numPr>
          <w:ilvl w:val="0"/>
          <w:numId w:val="33"/>
        </w:numPr>
        <w:spacing w:after="0" w:line="240" w:lineRule="auto"/>
        <w:ind w:left="1134" w:hanging="567"/>
        <w:contextualSpacing w:val="0"/>
        <w:jc w:val="both"/>
        <w:rPr>
          <w:rFonts w:ascii="Museo Sans 300" w:hAnsi="Museo Sans 300"/>
          <w:sz w:val="24"/>
        </w:rPr>
      </w:pPr>
      <w:r w:rsidRPr="00607FD6">
        <w:rPr>
          <w:rFonts w:ascii="Museo Sans 300" w:hAnsi="Museo Sans 300"/>
          <w:sz w:val="24"/>
          <w:szCs w:val="24"/>
        </w:rPr>
        <w:t xml:space="preserve">De acuerdo a declaración simple contenida en la Solicitud de Adjudicación de Inmueble de fecha 8 de septiembre de 2021, el adjudicatario manifiesta que ni él ni la integrante de su grupo familiar son empleados del ISTA; situación verificada en el Sistema de Consulta de la Solicitante para Adjudicación que contiene en la Base de Datos de Empleado de este Instituto. </w:t>
      </w:r>
    </w:p>
    <w:p w14:paraId="6BE63735" w14:textId="77777777" w:rsidR="00607FD6" w:rsidRDefault="00607FD6" w:rsidP="00607FD6">
      <w:pPr>
        <w:jc w:val="both"/>
        <w:rPr>
          <w:rFonts w:ascii="Museo Sans 300" w:hAnsi="Museo Sans 300"/>
        </w:rPr>
      </w:pPr>
    </w:p>
    <w:p w14:paraId="2991CB05" w14:textId="5BBAFA05" w:rsidR="00FF70E6" w:rsidRPr="00607FD6" w:rsidRDefault="00FF70E6" w:rsidP="00607FD6">
      <w:pPr>
        <w:jc w:val="both"/>
        <w:rPr>
          <w:rFonts w:ascii="Museo Sans 300" w:hAnsi="Museo Sans 300"/>
        </w:rPr>
      </w:pPr>
      <w:r w:rsidRPr="00607FD6">
        <w:rPr>
          <w:rFonts w:ascii="Museo Sans 300" w:hAnsi="Museo Sans 300"/>
        </w:rPr>
        <w:t>Tomando en cuenta lo expuesto y habiendo tenido a la vista: cuadro de causales, Listado de valores y extensiones, reporte de valúo por solar, Solicitud de Adjudicación de Inmueble, copias simples de acuerdo de Junta Directiva, solicitudes de exclusión e inclusión de beneficiarios, copias simples de Documentos Únicos de Identidad y de Tarjetas de Identificación Tributaria,</w:t>
      </w:r>
      <w:r w:rsidRPr="00607FD6">
        <w:rPr>
          <w:rFonts w:ascii="Museo Sans 300" w:hAnsi="Museo Sans 300"/>
          <w:lang w:eastAsia="es-ES"/>
        </w:rPr>
        <w:t xml:space="preserve"> Certificaciones de Partida de Nacimiento y de Defunción</w:t>
      </w:r>
      <w:r w:rsidRPr="00607FD6">
        <w:rPr>
          <w:rFonts w:ascii="Museo Sans 300" w:hAnsi="Museo Sans 300"/>
        </w:rPr>
        <w:t>, Acta de Posesión Material, cancelación de crédito, Razón y Constancia de Inscripción de Desmembración en Cabeza de su Dueño a favor del ISTA, reportes de búsqueda de solicitantes para adjudicaciones emitidos por el</w:t>
      </w:r>
      <w:r w:rsidRPr="00607FD6">
        <w:rPr>
          <w:rFonts w:ascii="Museo Sans 300" w:hAnsi="Museo Sans 300"/>
          <w:color w:val="000000"/>
          <w:lang w:val="es-ES" w:eastAsia="es-ES"/>
        </w:rPr>
        <w:t xml:space="preserve"> Centro Estratégico de </w:t>
      </w:r>
      <w:r w:rsidRPr="00607FD6">
        <w:rPr>
          <w:rFonts w:ascii="Museo Sans 300" w:hAnsi="Museo Sans 300"/>
          <w:color w:val="000000"/>
          <w:lang w:val="es-ES" w:eastAsia="es-ES"/>
        </w:rPr>
        <w:lastRenderedPageBreak/>
        <w:t>Transformación e Innovación Agropecuaria CETIA III, Sección de Transferencia de Tierras</w:t>
      </w:r>
      <w:r w:rsidRPr="00607FD6">
        <w:rPr>
          <w:rFonts w:ascii="Museo Sans 300" w:hAnsi="Museo Sans 300"/>
        </w:rPr>
        <w:t xml:space="preserve">, y </w:t>
      </w:r>
      <w:r w:rsidR="00607FD6" w:rsidRPr="00607FD6">
        <w:rPr>
          <w:rFonts w:ascii="Museo Sans 300" w:hAnsi="Museo Sans 300"/>
        </w:rPr>
        <w:t>el</w:t>
      </w:r>
      <w:r w:rsidRPr="00607FD6">
        <w:rPr>
          <w:rFonts w:ascii="Museo Sans 300" w:hAnsi="Museo Sans 300"/>
        </w:rPr>
        <w:t xml:space="preserve"> Departamento</w:t>
      </w:r>
      <w:r w:rsidR="00607FD6" w:rsidRPr="00607FD6">
        <w:rPr>
          <w:rFonts w:ascii="Museo Sans 300" w:hAnsi="Museo Sans 300"/>
        </w:rPr>
        <w:t xml:space="preserve"> de Asignación Individual y Avalúos</w:t>
      </w:r>
      <w:r w:rsidRPr="00607FD6">
        <w:rPr>
          <w:rFonts w:ascii="Museo Sans 300" w:hAnsi="Museo Sans 300"/>
        </w:rPr>
        <w:t>, reporte de inmueble pendiente de escriturar</w:t>
      </w:r>
      <w:r w:rsidRPr="00607FD6">
        <w:rPr>
          <w:rFonts w:ascii="Museo Sans 300" w:hAnsi="Museo Sans 300"/>
          <w:lang w:eastAsia="es-ES"/>
        </w:rPr>
        <w:t xml:space="preserve">; </w:t>
      </w:r>
      <w:r w:rsidRPr="00607FD6">
        <w:rPr>
          <w:rFonts w:ascii="Museo Sans 300" w:hAnsi="Museo Sans 300"/>
        </w:rPr>
        <w:t xml:space="preserve">se estima procedente resolver favorablemente a lo solicitado. </w:t>
      </w:r>
    </w:p>
    <w:p w14:paraId="55FF11B4" w14:textId="77777777" w:rsidR="00607FD6" w:rsidRDefault="00607FD6" w:rsidP="00607FD6">
      <w:pPr>
        <w:pStyle w:val="Prrafodelista"/>
        <w:spacing w:after="0" w:line="240" w:lineRule="auto"/>
        <w:ind w:left="0"/>
        <w:jc w:val="both"/>
        <w:rPr>
          <w:rFonts w:ascii="Museo Sans 300" w:hAnsi="Museo Sans 300"/>
          <w:sz w:val="24"/>
          <w:szCs w:val="24"/>
          <w:lang w:eastAsia="es-ES"/>
        </w:rPr>
      </w:pPr>
    </w:p>
    <w:p w14:paraId="59263CEE" w14:textId="28F784BC" w:rsidR="00FF70E6" w:rsidRDefault="00607FD6" w:rsidP="00607FD6">
      <w:pPr>
        <w:pStyle w:val="Prrafodelista"/>
        <w:spacing w:after="0" w:line="240" w:lineRule="auto"/>
        <w:ind w:left="0"/>
        <w:jc w:val="both"/>
        <w:rPr>
          <w:rFonts w:ascii="Museo Sans 300" w:hAnsi="Museo Sans 300"/>
          <w:sz w:val="24"/>
          <w:szCs w:val="24"/>
          <w:lang w:eastAsia="es-ES"/>
        </w:rPr>
      </w:pPr>
      <w:r w:rsidRPr="00607FD6">
        <w:rPr>
          <w:rFonts w:ascii="Museo Sans 300" w:hAnsi="Museo Sans 300"/>
          <w:sz w:val="24"/>
          <w:szCs w:val="24"/>
          <w:lang w:eastAsia="es-ES"/>
        </w:rPr>
        <w:t xml:space="preserve">Estando conforme a Derecho la documentación correspondiente, el Departamento de Asignación Individual y Avalúos con la aprobación de la Gerencia de Desarrollo Rural, recomienda  aprobar lo solicitado, por lo que la Junta Directiva en uso de sus facultades y de </w:t>
      </w:r>
      <w:r w:rsidR="00FF70E6" w:rsidRPr="00607FD6">
        <w:rPr>
          <w:rFonts w:ascii="Museo Sans 300" w:hAnsi="Museo Sans 300"/>
          <w:sz w:val="24"/>
          <w:szCs w:val="24"/>
          <w:lang w:eastAsia="es-ES"/>
        </w:rPr>
        <w:t xml:space="preserve">conformidad al Artículo 18 letras “g” y “h” de la Ley de Creación del Instituto Salvadoreño de Transformación Agraria, </w:t>
      </w:r>
      <w:r w:rsidR="00FF70E6" w:rsidRPr="00607FD6">
        <w:rPr>
          <w:rFonts w:ascii="Museo Sans 300" w:hAnsi="Museo Sans 300"/>
          <w:b/>
          <w:sz w:val="24"/>
          <w:szCs w:val="24"/>
          <w:u w:val="single"/>
          <w:lang w:eastAsia="es-ES"/>
        </w:rPr>
        <w:t>ACUERD</w:t>
      </w:r>
      <w:r w:rsidRPr="00607FD6">
        <w:rPr>
          <w:rFonts w:ascii="Museo Sans 300" w:hAnsi="Museo Sans 300"/>
          <w:b/>
          <w:sz w:val="24"/>
          <w:szCs w:val="24"/>
          <w:u w:val="single"/>
          <w:lang w:eastAsia="es-ES"/>
        </w:rPr>
        <w:t>A</w:t>
      </w:r>
      <w:r w:rsidR="00FF70E6" w:rsidRPr="00607FD6">
        <w:rPr>
          <w:rFonts w:ascii="Museo Sans 300" w:hAnsi="Museo Sans 300"/>
          <w:b/>
          <w:sz w:val="24"/>
          <w:szCs w:val="24"/>
          <w:u w:val="single"/>
          <w:lang w:eastAsia="es-ES"/>
        </w:rPr>
        <w:t>: PRIMERO:</w:t>
      </w:r>
      <w:r w:rsidR="00FF70E6" w:rsidRPr="00607FD6">
        <w:rPr>
          <w:rFonts w:ascii="Museo Sans 300" w:hAnsi="Museo Sans 300"/>
          <w:b/>
          <w:sz w:val="24"/>
          <w:szCs w:val="24"/>
          <w:lang w:eastAsia="es-ES"/>
        </w:rPr>
        <w:t xml:space="preserve"> Modificar el</w:t>
      </w:r>
      <w:r w:rsidR="00FF70E6" w:rsidRPr="00607FD6">
        <w:rPr>
          <w:rFonts w:ascii="Museo Sans 300" w:hAnsi="Museo Sans 300"/>
          <w:sz w:val="24"/>
          <w:szCs w:val="24"/>
          <w:lang w:eastAsia="es-ES"/>
        </w:rPr>
        <w:t xml:space="preserve"> </w:t>
      </w:r>
      <w:r w:rsidR="00FF70E6" w:rsidRPr="00607FD6">
        <w:rPr>
          <w:rFonts w:ascii="Museo Sans 300" w:hAnsi="Museo Sans 300"/>
          <w:b/>
          <w:sz w:val="24"/>
          <w:szCs w:val="24"/>
          <w:lang w:eastAsia="es-ES"/>
        </w:rPr>
        <w:t>Punto XX del Acta de Sesión Ordinaria 28-2010 de fecha 12 de agosto de 2010,</w:t>
      </w:r>
      <w:r w:rsidR="00FF70E6" w:rsidRPr="00607FD6">
        <w:rPr>
          <w:rFonts w:ascii="Museo Sans 300" w:hAnsi="Museo Sans 300"/>
          <w:sz w:val="24"/>
          <w:szCs w:val="24"/>
          <w:lang w:eastAsia="es-ES"/>
        </w:rPr>
        <w:t xml:space="preserve"> en el cual se aprobó la adjudicación, entre otros, del </w:t>
      </w:r>
      <w:r w:rsidRPr="00607FD6">
        <w:rPr>
          <w:rFonts w:ascii="Museo Sans 300" w:hAnsi="Museo Sans 300"/>
          <w:sz w:val="24"/>
          <w:szCs w:val="24"/>
          <w:lang w:eastAsia="es-ES"/>
        </w:rPr>
        <w:t>S</w:t>
      </w:r>
      <w:r w:rsidR="00FF70E6" w:rsidRPr="00607FD6">
        <w:rPr>
          <w:rFonts w:ascii="Museo Sans 300" w:hAnsi="Museo Sans 300"/>
          <w:sz w:val="24"/>
          <w:szCs w:val="24"/>
          <w:lang w:eastAsia="es-ES"/>
        </w:rPr>
        <w:t xml:space="preserve">olar </w:t>
      </w:r>
      <w:r w:rsidR="00E77925">
        <w:rPr>
          <w:rFonts w:ascii="Museo Sans 300" w:hAnsi="Museo Sans 300"/>
          <w:sz w:val="24"/>
          <w:szCs w:val="24"/>
          <w:lang w:eastAsia="es-ES"/>
        </w:rPr>
        <w:t>---</w:t>
      </w:r>
      <w:r w:rsidR="00FF70E6" w:rsidRPr="00607FD6">
        <w:rPr>
          <w:rFonts w:ascii="Museo Sans 300" w:hAnsi="Museo Sans 300"/>
          <w:sz w:val="24"/>
          <w:szCs w:val="24"/>
          <w:lang w:eastAsia="es-ES"/>
        </w:rPr>
        <w:t>, Polígono “</w:t>
      </w:r>
      <w:r w:rsidR="00E77925">
        <w:rPr>
          <w:rFonts w:ascii="Museo Sans 300" w:hAnsi="Museo Sans 300"/>
          <w:sz w:val="24"/>
          <w:szCs w:val="24"/>
          <w:lang w:eastAsia="es-ES"/>
        </w:rPr>
        <w:t>---</w:t>
      </w:r>
      <w:r w:rsidR="00FF70E6" w:rsidRPr="00607FD6">
        <w:rPr>
          <w:rFonts w:ascii="Museo Sans 300" w:hAnsi="Museo Sans 300"/>
          <w:sz w:val="24"/>
          <w:szCs w:val="24"/>
          <w:lang w:eastAsia="es-ES"/>
        </w:rPr>
        <w:t>”, en lo</w:t>
      </w:r>
      <w:r w:rsidRPr="00607FD6">
        <w:rPr>
          <w:rFonts w:ascii="Museo Sans 300" w:hAnsi="Museo Sans 300"/>
          <w:sz w:val="24"/>
          <w:szCs w:val="24"/>
          <w:lang w:eastAsia="es-ES"/>
        </w:rPr>
        <w:t>s</w:t>
      </w:r>
      <w:r w:rsidR="00FF70E6" w:rsidRPr="00607FD6">
        <w:rPr>
          <w:rFonts w:ascii="Museo Sans 300" w:hAnsi="Museo Sans 300"/>
          <w:sz w:val="24"/>
          <w:szCs w:val="24"/>
          <w:lang w:eastAsia="es-ES"/>
        </w:rPr>
        <w:t xml:space="preserve"> </w:t>
      </w:r>
      <w:r w:rsidRPr="00607FD6">
        <w:rPr>
          <w:rFonts w:ascii="Museo Sans 300" w:hAnsi="Museo Sans 300"/>
          <w:sz w:val="24"/>
          <w:szCs w:val="24"/>
          <w:lang w:eastAsia="es-ES"/>
        </w:rPr>
        <w:t>siguientes términos</w:t>
      </w:r>
      <w:r w:rsidR="00FF70E6" w:rsidRPr="00607FD6">
        <w:rPr>
          <w:rFonts w:ascii="Museo Sans 300" w:hAnsi="Museo Sans 300"/>
          <w:sz w:val="24"/>
          <w:szCs w:val="24"/>
          <w:lang w:eastAsia="es-ES"/>
        </w:rPr>
        <w:t xml:space="preserve">: </w:t>
      </w:r>
      <w:r w:rsidR="00FF70E6" w:rsidRPr="00607FD6">
        <w:rPr>
          <w:rFonts w:ascii="Museo Sans 300" w:hAnsi="Museo Sans 300"/>
          <w:b/>
          <w:sz w:val="24"/>
          <w:szCs w:val="24"/>
          <w:lang w:eastAsia="es-ES"/>
        </w:rPr>
        <w:t>a)</w:t>
      </w:r>
      <w:r w:rsidR="00FF70E6" w:rsidRPr="00607FD6">
        <w:rPr>
          <w:rFonts w:ascii="Museo Sans 300" w:hAnsi="Museo Sans 300"/>
          <w:sz w:val="24"/>
          <w:szCs w:val="24"/>
        </w:rPr>
        <w:t xml:space="preserve"> </w:t>
      </w:r>
      <w:r w:rsidRPr="00607FD6">
        <w:rPr>
          <w:rFonts w:ascii="Museo Sans 300" w:hAnsi="Museo Sans 300"/>
          <w:sz w:val="24"/>
          <w:szCs w:val="24"/>
        </w:rPr>
        <w:t>Corregir</w:t>
      </w:r>
      <w:r w:rsidR="00FF70E6" w:rsidRPr="00607FD6">
        <w:rPr>
          <w:rFonts w:ascii="Museo Sans 300" w:hAnsi="Museo Sans 300"/>
          <w:sz w:val="24"/>
          <w:szCs w:val="24"/>
        </w:rPr>
        <w:t xml:space="preserve"> </w:t>
      </w:r>
      <w:r w:rsidRPr="00607FD6">
        <w:rPr>
          <w:rFonts w:ascii="Museo Sans 300" w:hAnsi="Museo Sans 300"/>
          <w:sz w:val="24"/>
          <w:szCs w:val="24"/>
        </w:rPr>
        <w:t xml:space="preserve">la </w:t>
      </w:r>
      <w:r w:rsidR="00FF70E6" w:rsidRPr="00607FD6">
        <w:rPr>
          <w:rFonts w:ascii="Museo Sans 300" w:hAnsi="Museo Sans 300"/>
          <w:sz w:val="24"/>
          <w:szCs w:val="24"/>
        </w:rPr>
        <w:t xml:space="preserve">nomenclatura del Solar </w:t>
      </w:r>
      <w:r w:rsidR="00E77925">
        <w:rPr>
          <w:rFonts w:ascii="Museo Sans 300" w:hAnsi="Museo Sans 300"/>
          <w:sz w:val="24"/>
          <w:szCs w:val="24"/>
        </w:rPr>
        <w:t>---</w:t>
      </w:r>
      <w:r w:rsidR="00FF70E6" w:rsidRPr="00607FD6">
        <w:rPr>
          <w:rFonts w:ascii="Museo Sans 300" w:hAnsi="Museo Sans 300"/>
          <w:sz w:val="24"/>
          <w:szCs w:val="24"/>
        </w:rPr>
        <w:t xml:space="preserve">, Polígono </w:t>
      </w:r>
      <w:r w:rsidR="00E77925">
        <w:rPr>
          <w:rFonts w:ascii="Museo Sans 300" w:hAnsi="Museo Sans 300"/>
          <w:sz w:val="24"/>
          <w:szCs w:val="24"/>
        </w:rPr>
        <w:t>---</w:t>
      </w:r>
      <w:r w:rsidRPr="00607FD6">
        <w:rPr>
          <w:rFonts w:ascii="Museo Sans 300" w:hAnsi="Museo Sans 300"/>
          <w:sz w:val="24"/>
          <w:szCs w:val="24"/>
        </w:rPr>
        <w:t>, siendo lo</w:t>
      </w:r>
      <w:r w:rsidR="00FF70E6" w:rsidRPr="00607FD6">
        <w:rPr>
          <w:rFonts w:ascii="Museo Sans 300" w:hAnsi="Museo Sans 300"/>
          <w:sz w:val="24"/>
          <w:szCs w:val="24"/>
        </w:rPr>
        <w:t xml:space="preserve"> correct</w:t>
      </w:r>
      <w:r w:rsidRPr="00607FD6">
        <w:rPr>
          <w:rFonts w:ascii="Museo Sans 300" w:hAnsi="Museo Sans 300"/>
          <w:sz w:val="24"/>
          <w:szCs w:val="24"/>
        </w:rPr>
        <w:t>o</w:t>
      </w:r>
      <w:r w:rsidR="00FF70E6" w:rsidRPr="00607FD6">
        <w:rPr>
          <w:rFonts w:ascii="Museo Sans 300" w:hAnsi="Museo Sans 300"/>
          <w:sz w:val="24"/>
          <w:szCs w:val="24"/>
        </w:rPr>
        <w:t xml:space="preserve"> </w:t>
      </w:r>
      <w:r w:rsidR="00FF70E6" w:rsidRPr="00607FD6">
        <w:rPr>
          <w:rFonts w:ascii="Museo Sans 300" w:hAnsi="Museo Sans 300"/>
          <w:b/>
          <w:sz w:val="24"/>
          <w:szCs w:val="24"/>
        </w:rPr>
        <w:t xml:space="preserve">Solar </w:t>
      </w:r>
      <w:r w:rsidR="00E77925">
        <w:rPr>
          <w:rFonts w:ascii="Museo Sans 300" w:hAnsi="Museo Sans 300"/>
          <w:b/>
          <w:sz w:val="24"/>
          <w:szCs w:val="24"/>
        </w:rPr>
        <w:t>---</w:t>
      </w:r>
      <w:r w:rsidR="00FF70E6" w:rsidRPr="00607FD6">
        <w:rPr>
          <w:rFonts w:ascii="Museo Sans 300" w:hAnsi="Museo Sans 300"/>
          <w:b/>
          <w:sz w:val="24"/>
          <w:szCs w:val="24"/>
        </w:rPr>
        <w:t xml:space="preserve">, POLÍGONO </w:t>
      </w:r>
      <w:r w:rsidR="00E77925">
        <w:rPr>
          <w:rFonts w:ascii="Museo Sans 300" w:hAnsi="Museo Sans 300"/>
          <w:b/>
          <w:sz w:val="24"/>
          <w:szCs w:val="24"/>
        </w:rPr>
        <w:t>---</w:t>
      </w:r>
      <w:r w:rsidR="00FF70E6" w:rsidRPr="00607FD6">
        <w:rPr>
          <w:rFonts w:ascii="Museo Sans 300" w:hAnsi="Museo Sans 300"/>
          <w:b/>
          <w:sz w:val="24"/>
          <w:szCs w:val="24"/>
        </w:rPr>
        <w:t xml:space="preserve">, PORCIÓN </w:t>
      </w:r>
      <w:r w:rsidR="00E77925">
        <w:rPr>
          <w:rFonts w:ascii="Museo Sans 300" w:hAnsi="Museo Sans 300"/>
          <w:b/>
          <w:sz w:val="24"/>
          <w:szCs w:val="24"/>
        </w:rPr>
        <w:t>---</w:t>
      </w:r>
      <w:r w:rsidR="00FF70E6" w:rsidRPr="00607FD6">
        <w:rPr>
          <w:rFonts w:ascii="Museo Sans 300" w:hAnsi="Museo Sans 300"/>
          <w:b/>
          <w:sz w:val="24"/>
          <w:szCs w:val="24"/>
        </w:rPr>
        <w:t>,</w:t>
      </w:r>
      <w:r w:rsidR="00FF70E6" w:rsidRPr="00607FD6">
        <w:rPr>
          <w:rFonts w:ascii="Museo Sans 300" w:hAnsi="Museo Sans 300"/>
          <w:b/>
          <w:sz w:val="24"/>
          <w:szCs w:val="24"/>
          <w:lang w:eastAsia="es-ES"/>
        </w:rPr>
        <w:t xml:space="preserve"> b)</w:t>
      </w:r>
      <w:r w:rsidR="00E77925">
        <w:rPr>
          <w:rFonts w:ascii="Museo Sans 300" w:hAnsi="Museo Sans 300"/>
          <w:b/>
          <w:sz w:val="24"/>
          <w:szCs w:val="24"/>
          <w:lang w:eastAsia="es-ES"/>
        </w:rPr>
        <w:t xml:space="preserve"> </w:t>
      </w:r>
      <w:r w:rsidRPr="00607FD6">
        <w:rPr>
          <w:rFonts w:ascii="Museo Sans 300" w:hAnsi="Museo Sans 300"/>
          <w:sz w:val="24"/>
          <w:szCs w:val="24"/>
        </w:rPr>
        <w:t>Excluir a</w:t>
      </w:r>
      <w:r w:rsidR="00FF70E6" w:rsidRPr="00607FD6">
        <w:rPr>
          <w:rFonts w:ascii="Museo Sans 300" w:hAnsi="Museo Sans 300"/>
          <w:sz w:val="24"/>
          <w:szCs w:val="24"/>
        </w:rPr>
        <w:t xml:space="preserve"> la señora </w:t>
      </w:r>
      <w:r w:rsidRPr="00607FD6">
        <w:rPr>
          <w:rFonts w:ascii="Museo Sans 300" w:hAnsi="Museo Sans 300"/>
          <w:sz w:val="24"/>
          <w:szCs w:val="24"/>
        </w:rPr>
        <w:t>EULALIA CRUZ DE ARCE</w:t>
      </w:r>
      <w:r w:rsidR="00FF70E6" w:rsidRPr="00607FD6">
        <w:rPr>
          <w:rFonts w:ascii="Museo Sans 300" w:hAnsi="Museo Sans 300"/>
          <w:sz w:val="24"/>
          <w:szCs w:val="24"/>
        </w:rPr>
        <w:t xml:space="preserve">, por fallecimiento, </w:t>
      </w:r>
      <w:r w:rsidR="00FF70E6" w:rsidRPr="00607FD6">
        <w:rPr>
          <w:rFonts w:ascii="Museo Sans 300" w:hAnsi="Museo Sans 300"/>
          <w:sz w:val="24"/>
          <w:szCs w:val="24"/>
          <w:lang w:eastAsia="es-ES"/>
        </w:rPr>
        <w:t xml:space="preserve">y </w:t>
      </w:r>
      <w:r w:rsidR="00FF70E6" w:rsidRPr="00607FD6">
        <w:rPr>
          <w:rFonts w:ascii="Museo Sans 300" w:hAnsi="Museo Sans 300"/>
          <w:b/>
          <w:sz w:val="24"/>
          <w:szCs w:val="24"/>
          <w:lang w:eastAsia="es-ES"/>
        </w:rPr>
        <w:t xml:space="preserve">c) </w:t>
      </w:r>
      <w:r w:rsidR="00FF70E6" w:rsidRPr="00607FD6">
        <w:rPr>
          <w:rFonts w:ascii="Museo Sans 300" w:hAnsi="Museo Sans 300"/>
          <w:sz w:val="24"/>
          <w:szCs w:val="24"/>
        </w:rPr>
        <w:t xml:space="preserve">Incluir a </w:t>
      </w:r>
      <w:r w:rsidRPr="00607FD6">
        <w:rPr>
          <w:rFonts w:ascii="Museo Sans 300" w:hAnsi="Museo Sans 300"/>
          <w:sz w:val="24"/>
          <w:szCs w:val="24"/>
        </w:rPr>
        <w:t xml:space="preserve">la señora </w:t>
      </w:r>
      <w:r w:rsidRPr="00607FD6">
        <w:rPr>
          <w:rFonts w:ascii="Museo Sans 300" w:hAnsi="Museo Sans 300"/>
          <w:b/>
          <w:sz w:val="24"/>
          <w:szCs w:val="24"/>
        </w:rPr>
        <w:t>DIANA MARCELA ARCE CRUZ,</w:t>
      </w:r>
      <w:r w:rsidR="00FF70E6" w:rsidRPr="00607FD6">
        <w:rPr>
          <w:rFonts w:ascii="Museo Sans 300" w:hAnsi="Museo Sans 300"/>
          <w:color w:val="000000"/>
          <w:sz w:val="24"/>
          <w:szCs w:val="24"/>
        </w:rPr>
        <w:t xml:space="preserve"> de </w:t>
      </w:r>
      <w:r w:rsidRPr="00607FD6">
        <w:rPr>
          <w:rFonts w:ascii="Museo Sans 300" w:hAnsi="Museo Sans 300"/>
          <w:color w:val="000000"/>
          <w:sz w:val="24"/>
          <w:szCs w:val="24"/>
        </w:rPr>
        <w:t xml:space="preserve">las </w:t>
      </w:r>
      <w:r w:rsidR="00FF70E6" w:rsidRPr="00607FD6">
        <w:rPr>
          <w:rFonts w:ascii="Museo Sans 300" w:hAnsi="Museo Sans 300"/>
          <w:color w:val="000000"/>
          <w:sz w:val="24"/>
          <w:szCs w:val="24"/>
        </w:rPr>
        <w:t>generales antes expresadas;</w:t>
      </w:r>
      <w:r w:rsidR="00FF70E6" w:rsidRPr="00607FD6">
        <w:rPr>
          <w:rFonts w:ascii="Museo Sans 300" w:hAnsi="Museo Sans 300"/>
          <w:b/>
          <w:sz w:val="24"/>
          <w:szCs w:val="24"/>
        </w:rPr>
        <w:t xml:space="preserve"> </w:t>
      </w:r>
      <w:r w:rsidR="00FF70E6" w:rsidRPr="00607FD6">
        <w:rPr>
          <w:rFonts w:ascii="Museo Sans 300" w:hAnsi="Museo Sans 300"/>
          <w:sz w:val="24"/>
          <w:szCs w:val="24"/>
          <w:lang w:eastAsia="es-ES"/>
        </w:rPr>
        <w:t xml:space="preserve">inmueble situado en el Proyecto de </w:t>
      </w:r>
      <w:r w:rsidR="00FF70E6" w:rsidRPr="00607FD6">
        <w:rPr>
          <w:rFonts w:ascii="Museo Sans 300" w:eastAsia="Times New Roman" w:hAnsi="Museo Sans 300"/>
          <w:b/>
          <w:sz w:val="24"/>
          <w:szCs w:val="24"/>
        </w:rPr>
        <w:t>Asentamiento Comunitario</w:t>
      </w:r>
      <w:r w:rsidR="00FF70E6" w:rsidRPr="00607FD6">
        <w:rPr>
          <w:rFonts w:ascii="Museo Sans 300" w:eastAsia="Times New Roman" w:hAnsi="Museo Sans 300"/>
          <w:sz w:val="24"/>
          <w:szCs w:val="24"/>
        </w:rPr>
        <w:t xml:space="preserve"> denominado </w:t>
      </w:r>
      <w:r w:rsidR="00FF70E6" w:rsidRPr="00607FD6">
        <w:rPr>
          <w:rFonts w:ascii="Museo Sans 300" w:eastAsia="Times New Roman" w:hAnsi="Museo Sans 300"/>
          <w:b/>
          <w:sz w:val="24"/>
          <w:szCs w:val="24"/>
        </w:rPr>
        <w:t>HACIENDA SAN FELIPE I LAS ISLETAS</w:t>
      </w:r>
      <w:r w:rsidR="00FF70E6" w:rsidRPr="00607FD6">
        <w:rPr>
          <w:rFonts w:ascii="Museo Sans 300" w:eastAsia="Times New Roman" w:hAnsi="Museo Sans 300"/>
          <w:sz w:val="24"/>
          <w:szCs w:val="24"/>
        </w:rPr>
        <w:t>,</w:t>
      </w:r>
      <w:r w:rsidRPr="00607FD6">
        <w:rPr>
          <w:rFonts w:ascii="Museo Sans 300" w:eastAsia="Times New Roman" w:hAnsi="Museo Sans 300"/>
          <w:color w:val="000000"/>
          <w:sz w:val="24"/>
          <w:szCs w:val="24"/>
        </w:rPr>
        <w:t xml:space="preserve"> situada</w:t>
      </w:r>
      <w:r w:rsidR="00FF70E6" w:rsidRPr="00607FD6">
        <w:rPr>
          <w:rFonts w:ascii="Museo Sans 300" w:eastAsia="Times New Roman" w:hAnsi="Museo Sans 300"/>
          <w:color w:val="000000"/>
          <w:sz w:val="24"/>
          <w:szCs w:val="24"/>
        </w:rPr>
        <w:t xml:space="preserve"> en cantón Las Isletas, j</w:t>
      </w:r>
      <w:r w:rsidR="00FF70E6" w:rsidRPr="00607FD6">
        <w:rPr>
          <w:rFonts w:ascii="Museo Sans 300" w:eastAsia="Times New Roman" w:hAnsi="Museo Sans 300"/>
          <w:sz w:val="24"/>
          <w:szCs w:val="24"/>
        </w:rPr>
        <w:t xml:space="preserve">urisdicción de San Pedro </w:t>
      </w:r>
      <w:proofErr w:type="spellStart"/>
      <w:r w:rsidR="00FF70E6" w:rsidRPr="00607FD6">
        <w:rPr>
          <w:rFonts w:ascii="Museo Sans 300" w:eastAsia="Times New Roman" w:hAnsi="Museo Sans 300"/>
          <w:sz w:val="24"/>
          <w:szCs w:val="24"/>
        </w:rPr>
        <w:t>Masahuat</w:t>
      </w:r>
      <w:proofErr w:type="spellEnd"/>
      <w:r w:rsidR="00FF70E6" w:rsidRPr="00607FD6">
        <w:rPr>
          <w:rFonts w:ascii="Museo Sans 300" w:eastAsia="Times New Roman" w:hAnsi="Museo Sans 300"/>
          <w:sz w:val="24"/>
          <w:szCs w:val="24"/>
        </w:rPr>
        <w:t>, departamento de La Paz</w:t>
      </w:r>
      <w:r w:rsidR="00FF70E6" w:rsidRPr="00607FD6">
        <w:rPr>
          <w:rFonts w:ascii="Museo Sans 300" w:hAnsi="Museo Sans 300"/>
          <w:sz w:val="24"/>
          <w:szCs w:val="24"/>
          <w:lang w:eastAsia="es-ES"/>
        </w:rPr>
        <w:t>, quedando la adjudicación conforme al cuadro de valores y extensiones siguiente:</w:t>
      </w:r>
    </w:p>
    <w:p w14:paraId="355709F9" w14:textId="77777777" w:rsidR="00607FD6" w:rsidRPr="00607FD6" w:rsidRDefault="00607FD6" w:rsidP="00607FD6">
      <w:pPr>
        <w:pStyle w:val="Prrafodelista"/>
        <w:spacing w:after="0" w:line="240" w:lineRule="auto"/>
        <w:ind w:left="0"/>
        <w:jc w:val="both"/>
        <w:rPr>
          <w:rFonts w:ascii="Museo Sans 300" w:hAnsi="Museo Sans 300" w:cs="Arial"/>
          <w:b/>
          <w:sz w:val="24"/>
          <w:szCs w:val="24"/>
        </w:rPr>
      </w:pPr>
    </w:p>
    <w:tbl>
      <w:tblPr>
        <w:tblStyle w:val="Tablaconcuadrcula"/>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FF70E6" w14:paraId="5C05D6CE" w14:textId="77777777" w:rsidTr="00607FD6">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375C4BDC" w14:textId="77777777" w:rsidR="00FF70E6" w:rsidRDefault="00FF70E6" w:rsidP="00833E31">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AD70153" w14:textId="77777777" w:rsidR="00FF70E6" w:rsidRDefault="00FF70E6" w:rsidP="00833E31">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55AB527" w14:textId="77777777" w:rsidR="00FF70E6" w:rsidRDefault="00FF70E6" w:rsidP="00833E31">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3E47781" w14:textId="77777777" w:rsidR="00FF70E6" w:rsidRDefault="00FF70E6" w:rsidP="00833E31">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EC95DA4" w14:textId="77777777" w:rsidR="00FF70E6" w:rsidRDefault="00FF70E6" w:rsidP="00833E31">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E1A24E2" w14:textId="77777777" w:rsidR="00FF70E6" w:rsidRDefault="00FF70E6" w:rsidP="00833E31">
            <w:pPr>
              <w:widowControl w:val="0"/>
              <w:autoSpaceDE w:val="0"/>
              <w:autoSpaceDN w:val="0"/>
              <w:adjustRightInd w:val="0"/>
              <w:jc w:val="center"/>
              <w:rPr>
                <w:b/>
                <w:bCs/>
                <w:sz w:val="14"/>
                <w:szCs w:val="14"/>
              </w:rPr>
            </w:pPr>
            <w:r>
              <w:rPr>
                <w:b/>
                <w:bCs/>
                <w:sz w:val="14"/>
                <w:szCs w:val="14"/>
              </w:rPr>
              <w:t xml:space="preserve">VALOR (¢) </w:t>
            </w:r>
          </w:p>
        </w:tc>
      </w:tr>
      <w:tr w:rsidR="00FF70E6" w14:paraId="3EA3D249" w14:textId="77777777" w:rsidTr="00607FD6">
        <w:tc>
          <w:tcPr>
            <w:tcW w:w="1414" w:type="pct"/>
            <w:tcBorders>
              <w:top w:val="single" w:sz="2" w:space="0" w:color="auto"/>
              <w:left w:val="single" w:sz="2" w:space="0" w:color="auto"/>
              <w:bottom w:val="single" w:sz="2" w:space="0" w:color="auto"/>
              <w:right w:val="single" w:sz="2" w:space="0" w:color="auto"/>
            </w:tcBorders>
            <w:shd w:val="clear" w:color="auto" w:fill="DCDCDC"/>
          </w:tcPr>
          <w:p w14:paraId="670E7B78" w14:textId="77777777" w:rsidR="00FF70E6" w:rsidRDefault="00FF70E6" w:rsidP="00833E31">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1A3943E" w14:textId="77777777" w:rsidR="00FF70E6" w:rsidRDefault="00FF70E6" w:rsidP="00833E31">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B7AECB5" w14:textId="77777777" w:rsidR="00FF70E6" w:rsidRDefault="00FF70E6" w:rsidP="00833E31">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5D7C1F4" w14:textId="77777777" w:rsidR="00FF70E6" w:rsidRDefault="00FF70E6" w:rsidP="00833E31">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38A48E" w14:textId="77777777" w:rsidR="00FF70E6" w:rsidRDefault="00FF70E6" w:rsidP="00833E31">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50D992E" w14:textId="77777777" w:rsidR="00FF70E6" w:rsidRDefault="00FF70E6" w:rsidP="00833E3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5BA3906" w14:textId="77777777" w:rsidR="00FF70E6" w:rsidRDefault="00FF70E6" w:rsidP="00833E31">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42A87AE" w14:textId="77777777" w:rsidR="00FF70E6" w:rsidRDefault="00FF70E6" w:rsidP="00833E31">
            <w:pPr>
              <w:widowControl w:val="0"/>
              <w:autoSpaceDE w:val="0"/>
              <w:autoSpaceDN w:val="0"/>
              <w:adjustRightInd w:val="0"/>
              <w:rPr>
                <w:b/>
                <w:bCs/>
                <w:sz w:val="14"/>
                <w:szCs w:val="14"/>
              </w:rPr>
            </w:pPr>
          </w:p>
        </w:tc>
      </w:tr>
    </w:tbl>
    <w:p w14:paraId="2DC71D93" w14:textId="77777777" w:rsidR="00FF70E6" w:rsidRDefault="00FF70E6" w:rsidP="00FF70E6">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FF70E6" w14:paraId="39A455A9" w14:textId="77777777" w:rsidTr="00833E31">
        <w:tc>
          <w:tcPr>
            <w:tcW w:w="2600" w:type="dxa"/>
            <w:tcBorders>
              <w:top w:val="single" w:sz="2" w:space="0" w:color="auto"/>
              <w:left w:val="single" w:sz="2" w:space="0" w:color="auto"/>
              <w:bottom w:val="single" w:sz="2" w:space="0" w:color="auto"/>
              <w:right w:val="single" w:sz="2" w:space="0" w:color="auto"/>
            </w:tcBorders>
          </w:tcPr>
          <w:p w14:paraId="4AC66F30" w14:textId="77777777" w:rsidR="00FF70E6" w:rsidRDefault="00FF70E6" w:rsidP="00833E31">
            <w:pPr>
              <w:widowControl w:val="0"/>
              <w:autoSpaceDE w:val="0"/>
              <w:autoSpaceDN w:val="0"/>
              <w:adjustRightInd w:val="0"/>
              <w:rPr>
                <w:b/>
                <w:bCs/>
                <w:sz w:val="14"/>
                <w:szCs w:val="14"/>
              </w:rPr>
            </w:pPr>
            <w:r>
              <w:rPr>
                <w:b/>
                <w:bCs/>
                <w:sz w:val="14"/>
                <w:szCs w:val="14"/>
              </w:rPr>
              <w:t xml:space="preserve">No DE ENTREGA: 151 </w:t>
            </w:r>
          </w:p>
        </w:tc>
      </w:tr>
    </w:tbl>
    <w:p w14:paraId="70770A56" w14:textId="77777777" w:rsidR="00FF70E6" w:rsidRDefault="00FF70E6" w:rsidP="00FF70E6">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70E6" w14:paraId="651DD450" w14:textId="77777777" w:rsidTr="00833E31">
        <w:tc>
          <w:tcPr>
            <w:tcW w:w="1413" w:type="pct"/>
            <w:vMerge w:val="restart"/>
            <w:tcBorders>
              <w:top w:val="single" w:sz="2" w:space="0" w:color="auto"/>
              <w:left w:val="single" w:sz="2" w:space="0" w:color="auto"/>
              <w:bottom w:val="single" w:sz="2" w:space="0" w:color="auto"/>
              <w:right w:val="single" w:sz="2" w:space="0" w:color="auto"/>
            </w:tcBorders>
          </w:tcPr>
          <w:p w14:paraId="61A2266D" w14:textId="7260059E" w:rsidR="00FF70E6" w:rsidRDefault="00E77925" w:rsidP="00833E31">
            <w:pPr>
              <w:widowControl w:val="0"/>
              <w:autoSpaceDE w:val="0"/>
              <w:autoSpaceDN w:val="0"/>
              <w:adjustRightInd w:val="0"/>
              <w:rPr>
                <w:sz w:val="14"/>
                <w:szCs w:val="14"/>
              </w:rPr>
            </w:pPr>
            <w:r>
              <w:rPr>
                <w:sz w:val="14"/>
                <w:szCs w:val="14"/>
              </w:rPr>
              <w:t>---</w:t>
            </w:r>
            <w:r w:rsidR="00FF70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A8FBA4" w14:textId="77777777" w:rsidR="00FF70E6" w:rsidRDefault="00FF70E6" w:rsidP="00833E31">
            <w:pPr>
              <w:widowControl w:val="0"/>
              <w:autoSpaceDE w:val="0"/>
              <w:autoSpaceDN w:val="0"/>
              <w:adjustRightInd w:val="0"/>
              <w:rPr>
                <w:sz w:val="14"/>
                <w:szCs w:val="14"/>
              </w:rPr>
            </w:pPr>
            <w:r>
              <w:rPr>
                <w:sz w:val="14"/>
                <w:szCs w:val="14"/>
              </w:rPr>
              <w:t xml:space="preserve">Solares: </w:t>
            </w:r>
          </w:p>
          <w:p w14:paraId="01CA8678" w14:textId="5359A137" w:rsidR="00FF70E6" w:rsidRDefault="00E77925" w:rsidP="00833E31">
            <w:pPr>
              <w:widowControl w:val="0"/>
              <w:autoSpaceDE w:val="0"/>
              <w:autoSpaceDN w:val="0"/>
              <w:adjustRightInd w:val="0"/>
              <w:rPr>
                <w:sz w:val="14"/>
                <w:szCs w:val="14"/>
              </w:rPr>
            </w:pPr>
            <w:r>
              <w:rPr>
                <w:sz w:val="14"/>
                <w:szCs w:val="14"/>
              </w:rPr>
              <w:t>--- -</w:t>
            </w:r>
            <w:r w:rsidR="00FF70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954C6F" w14:textId="77777777" w:rsidR="00FF70E6" w:rsidRDefault="00FF70E6" w:rsidP="00833E31">
            <w:pPr>
              <w:widowControl w:val="0"/>
              <w:autoSpaceDE w:val="0"/>
              <w:autoSpaceDN w:val="0"/>
              <w:adjustRightInd w:val="0"/>
              <w:rPr>
                <w:sz w:val="14"/>
                <w:szCs w:val="14"/>
              </w:rPr>
            </w:pPr>
          </w:p>
          <w:p w14:paraId="67A229EC" w14:textId="77777777" w:rsidR="00FF70E6" w:rsidRDefault="00FF70E6" w:rsidP="00833E31">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32F2D48" w14:textId="77777777" w:rsidR="00FF70E6" w:rsidRDefault="00FF70E6" w:rsidP="00833E31">
            <w:pPr>
              <w:widowControl w:val="0"/>
              <w:autoSpaceDE w:val="0"/>
              <w:autoSpaceDN w:val="0"/>
              <w:adjustRightInd w:val="0"/>
              <w:rPr>
                <w:sz w:val="14"/>
                <w:szCs w:val="14"/>
              </w:rPr>
            </w:pPr>
          </w:p>
          <w:p w14:paraId="53E9083C" w14:textId="4F11B2BF" w:rsidR="00FF70E6" w:rsidRDefault="00E77925" w:rsidP="00833E31">
            <w:pPr>
              <w:widowControl w:val="0"/>
              <w:autoSpaceDE w:val="0"/>
              <w:autoSpaceDN w:val="0"/>
              <w:adjustRightInd w:val="0"/>
              <w:rPr>
                <w:sz w:val="14"/>
                <w:szCs w:val="14"/>
              </w:rPr>
            </w:pPr>
            <w:r>
              <w:rPr>
                <w:sz w:val="14"/>
                <w:szCs w:val="14"/>
              </w:rPr>
              <w:t>---</w:t>
            </w:r>
            <w:r w:rsidR="00FF70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DEDC0E9" w14:textId="77777777" w:rsidR="00FF70E6" w:rsidRDefault="00FF70E6" w:rsidP="00833E31">
            <w:pPr>
              <w:widowControl w:val="0"/>
              <w:autoSpaceDE w:val="0"/>
              <w:autoSpaceDN w:val="0"/>
              <w:adjustRightInd w:val="0"/>
              <w:rPr>
                <w:sz w:val="14"/>
                <w:szCs w:val="14"/>
              </w:rPr>
            </w:pPr>
          </w:p>
          <w:p w14:paraId="150E7FB1" w14:textId="14349C34" w:rsidR="00FF70E6" w:rsidRDefault="00E77925" w:rsidP="00833E31">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84562FE" w14:textId="77777777" w:rsidR="00FF70E6" w:rsidRDefault="00FF70E6" w:rsidP="00833E31">
            <w:pPr>
              <w:widowControl w:val="0"/>
              <w:autoSpaceDE w:val="0"/>
              <w:autoSpaceDN w:val="0"/>
              <w:adjustRightInd w:val="0"/>
              <w:jc w:val="right"/>
              <w:rPr>
                <w:sz w:val="14"/>
                <w:szCs w:val="14"/>
              </w:rPr>
            </w:pPr>
          </w:p>
          <w:p w14:paraId="48F3A53B" w14:textId="77777777" w:rsidR="00FF70E6" w:rsidRDefault="00FF70E6" w:rsidP="00833E31">
            <w:pPr>
              <w:widowControl w:val="0"/>
              <w:autoSpaceDE w:val="0"/>
              <w:autoSpaceDN w:val="0"/>
              <w:adjustRightInd w:val="0"/>
              <w:jc w:val="right"/>
              <w:rPr>
                <w:sz w:val="14"/>
                <w:szCs w:val="14"/>
              </w:rPr>
            </w:pPr>
            <w:r>
              <w:rPr>
                <w:sz w:val="14"/>
                <w:szCs w:val="14"/>
              </w:rPr>
              <w:t xml:space="preserve">119.39 </w:t>
            </w:r>
          </w:p>
        </w:tc>
        <w:tc>
          <w:tcPr>
            <w:tcW w:w="359" w:type="pct"/>
            <w:tcBorders>
              <w:top w:val="single" w:sz="2" w:space="0" w:color="auto"/>
              <w:left w:val="single" w:sz="2" w:space="0" w:color="auto"/>
              <w:bottom w:val="single" w:sz="2" w:space="0" w:color="auto"/>
              <w:right w:val="single" w:sz="2" w:space="0" w:color="auto"/>
            </w:tcBorders>
          </w:tcPr>
          <w:p w14:paraId="4616A50B" w14:textId="77777777" w:rsidR="00FF70E6" w:rsidRDefault="00FF70E6" w:rsidP="00833E31">
            <w:pPr>
              <w:widowControl w:val="0"/>
              <w:autoSpaceDE w:val="0"/>
              <w:autoSpaceDN w:val="0"/>
              <w:adjustRightInd w:val="0"/>
              <w:jc w:val="right"/>
              <w:rPr>
                <w:sz w:val="14"/>
                <w:szCs w:val="14"/>
              </w:rPr>
            </w:pPr>
          </w:p>
          <w:p w14:paraId="6DC68450" w14:textId="77777777" w:rsidR="00FF70E6" w:rsidRDefault="00FF70E6" w:rsidP="00833E31">
            <w:pPr>
              <w:widowControl w:val="0"/>
              <w:autoSpaceDE w:val="0"/>
              <w:autoSpaceDN w:val="0"/>
              <w:adjustRightInd w:val="0"/>
              <w:jc w:val="right"/>
              <w:rPr>
                <w:sz w:val="14"/>
                <w:szCs w:val="14"/>
              </w:rPr>
            </w:pPr>
            <w:r>
              <w:rPr>
                <w:sz w:val="14"/>
                <w:szCs w:val="14"/>
              </w:rPr>
              <w:t xml:space="preserve">489.50 </w:t>
            </w:r>
          </w:p>
        </w:tc>
        <w:tc>
          <w:tcPr>
            <w:tcW w:w="359" w:type="pct"/>
            <w:tcBorders>
              <w:top w:val="single" w:sz="2" w:space="0" w:color="auto"/>
              <w:left w:val="single" w:sz="2" w:space="0" w:color="auto"/>
              <w:bottom w:val="single" w:sz="2" w:space="0" w:color="auto"/>
              <w:right w:val="single" w:sz="2" w:space="0" w:color="auto"/>
            </w:tcBorders>
          </w:tcPr>
          <w:p w14:paraId="73CEF1C9" w14:textId="77777777" w:rsidR="00FF70E6" w:rsidRDefault="00FF70E6" w:rsidP="00833E31">
            <w:pPr>
              <w:widowControl w:val="0"/>
              <w:autoSpaceDE w:val="0"/>
              <w:autoSpaceDN w:val="0"/>
              <w:adjustRightInd w:val="0"/>
              <w:jc w:val="right"/>
              <w:rPr>
                <w:sz w:val="14"/>
                <w:szCs w:val="14"/>
              </w:rPr>
            </w:pPr>
          </w:p>
          <w:p w14:paraId="651EAE9E" w14:textId="77777777" w:rsidR="00FF70E6" w:rsidRDefault="00FF70E6" w:rsidP="00833E31">
            <w:pPr>
              <w:widowControl w:val="0"/>
              <w:autoSpaceDE w:val="0"/>
              <w:autoSpaceDN w:val="0"/>
              <w:adjustRightInd w:val="0"/>
              <w:jc w:val="right"/>
              <w:rPr>
                <w:sz w:val="14"/>
                <w:szCs w:val="14"/>
              </w:rPr>
            </w:pPr>
            <w:r>
              <w:rPr>
                <w:sz w:val="14"/>
                <w:szCs w:val="14"/>
              </w:rPr>
              <w:t xml:space="preserve">4283.13 </w:t>
            </w:r>
          </w:p>
        </w:tc>
      </w:tr>
      <w:tr w:rsidR="00FF70E6" w14:paraId="7ED0F5E2" w14:textId="77777777" w:rsidTr="00833E31">
        <w:tc>
          <w:tcPr>
            <w:tcW w:w="1413" w:type="pct"/>
            <w:vMerge/>
            <w:tcBorders>
              <w:top w:val="single" w:sz="2" w:space="0" w:color="auto"/>
              <w:left w:val="single" w:sz="2" w:space="0" w:color="auto"/>
              <w:bottom w:val="single" w:sz="2" w:space="0" w:color="auto"/>
              <w:right w:val="single" w:sz="2" w:space="0" w:color="auto"/>
            </w:tcBorders>
          </w:tcPr>
          <w:p w14:paraId="4466F700" w14:textId="77777777" w:rsidR="00FF70E6" w:rsidRDefault="00FF70E6" w:rsidP="00833E3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1E9118" w14:textId="77777777" w:rsidR="00FF70E6" w:rsidRDefault="00FF70E6" w:rsidP="00833E3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B1143E" w14:textId="77777777" w:rsidR="00FF70E6" w:rsidRDefault="00FF70E6" w:rsidP="00833E3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627627" w14:textId="77777777" w:rsidR="00FF70E6" w:rsidRDefault="00FF70E6" w:rsidP="00833E3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5B71AA" w14:textId="77777777" w:rsidR="00FF70E6" w:rsidRDefault="00FF70E6" w:rsidP="00833E3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2442C7" w14:textId="77777777" w:rsidR="00FF70E6" w:rsidRDefault="00FF70E6" w:rsidP="00833E31">
            <w:pPr>
              <w:widowControl w:val="0"/>
              <w:autoSpaceDE w:val="0"/>
              <w:autoSpaceDN w:val="0"/>
              <w:adjustRightInd w:val="0"/>
              <w:jc w:val="right"/>
              <w:rPr>
                <w:sz w:val="14"/>
                <w:szCs w:val="14"/>
              </w:rPr>
            </w:pPr>
            <w:r>
              <w:rPr>
                <w:sz w:val="14"/>
                <w:szCs w:val="14"/>
              </w:rPr>
              <w:t xml:space="preserve">119.39 </w:t>
            </w:r>
          </w:p>
        </w:tc>
        <w:tc>
          <w:tcPr>
            <w:tcW w:w="359" w:type="pct"/>
            <w:tcBorders>
              <w:top w:val="single" w:sz="2" w:space="0" w:color="auto"/>
              <w:left w:val="single" w:sz="2" w:space="0" w:color="auto"/>
              <w:bottom w:val="single" w:sz="2" w:space="0" w:color="auto"/>
              <w:right w:val="single" w:sz="2" w:space="0" w:color="auto"/>
            </w:tcBorders>
          </w:tcPr>
          <w:p w14:paraId="052292BB" w14:textId="77777777" w:rsidR="00FF70E6" w:rsidRDefault="00FF70E6" w:rsidP="00833E31">
            <w:pPr>
              <w:widowControl w:val="0"/>
              <w:autoSpaceDE w:val="0"/>
              <w:autoSpaceDN w:val="0"/>
              <w:adjustRightInd w:val="0"/>
              <w:jc w:val="right"/>
              <w:rPr>
                <w:sz w:val="14"/>
                <w:szCs w:val="14"/>
              </w:rPr>
            </w:pPr>
            <w:r>
              <w:rPr>
                <w:sz w:val="14"/>
                <w:szCs w:val="14"/>
              </w:rPr>
              <w:t xml:space="preserve">489.50 </w:t>
            </w:r>
          </w:p>
        </w:tc>
        <w:tc>
          <w:tcPr>
            <w:tcW w:w="359" w:type="pct"/>
            <w:tcBorders>
              <w:top w:val="single" w:sz="2" w:space="0" w:color="auto"/>
              <w:left w:val="single" w:sz="2" w:space="0" w:color="auto"/>
              <w:bottom w:val="single" w:sz="2" w:space="0" w:color="auto"/>
              <w:right w:val="single" w:sz="2" w:space="0" w:color="auto"/>
            </w:tcBorders>
          </w:tcPr>
          <w:p w14:paraId="1A63B985" w14:textId="77777777" w:rsidR="00FF70E6" w:rsidRDefault="00FF70E6" w:rsidP="00833E31">
            <w:pPr>
              <w:widowControl w:val="0"/>
              <w:autoSpaceDE w:val="0"/>
              <w:autoSpaceDN w:val="0"/>
              <w:adjustRightInd w:val="0"/>
              <w:jc w:val="right"/>
              <w:rPr>
                <w:sz w:val="14"/>
                <w:szCs w:val="14"/>
              </w:rPr>
            </w:pPr>
            <w:r>
              <w:rPr>
                <w:sz w:val="14"/>
                <w:szCs w:val="14"/>
              </w:rPr>
              <w:t xml:space="preserve">4283.13 </w:t>
            </w:r>
          </w:p>
        </w:tc>
      </w:tr>
      <w:tr w:rsidR="00FF70E6" w14:paraId="0C7CA951" w14:textId="77777777" w:rsidTr="00833E31">
        <w:tc>
          <w:tcPr>
            <w:tcW w:w="1413" w:type="pct"/>
            <w:vMerge/>
            <w:tcBorders>
              <w:top w:val="single" w:sz="2" w:space="0" w:color="auto"/>
              <w:left w:val="single" w:sz="2" w:space="0" w:color="auto"/>
              <w:bottom w:val="single" w:sz="2" w:space="0" w:color="auto"/>
              <w:right w:val="single" w:sz="2" w:space="0" w:color="auto"/>
            </w:tcBorders>
          </w:tcPr>
          <w:p w14:paraId="3175E5C0" w14:textId="77777777" w:rsidR="00FF70E6" w:rsidRDefault="00FF70E6" w:rsidP="00833E3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2FBB9F7" w14:textId="7EBB6565" w:rsidR="00FF70E6" w:rsidRDefault="00607FD6" w:rsidP="00833E31">
            <w:pPr>
              <w:widowControl w:val="0"/>
              <w:autoSpaceDE w:val="0"/>
              <w:autoSpaceDN w:val="0"/>
              <w:adjustRightInd w:val="0"/>
              <w:jc w:val="center"/>
              <w:rPr>
                <w:b/>
                <w:bCs/>
                <w:sz w:val="14"/>
                <w:szCs w:val="14"/>
              </w:rPr>
            </w:pPr>
            <w:r>
              <w:rPr>
                <w:b/>
                <w:bCs/>
                <w:sz w:val="14"/>
                <w:szCs w:val="14"/>
              </w:rPr>
              <w:t>Área</w:t>
            </w:r>
            <w:r w:rsidR="00FF70E6">
              <w:rPr>
                <w:b/>
                <w:bCs/>
                <w:sz w:val="14"/>
                <w:szCs w:val="14"/>
              </w:rPr>
              <w:t xml:space="preserve"> Total: 119.39 </w:t>
            </w:r>
          </w:p>
          <w:p w14:paraId="5E19E995" w14:textId="77777777" w:rsidR="00FF70E6" w:rsidRDefault="00FF70E6" w:rsidP="00833E31">
            <w:pPr>
              <w:widowControl w:val="0"/>
              <w:autoSpaceDE w:val="0"/>
              <w:autoSpaceDN w:val="0"/>
              <w:adjustRightInd w:val="0"/>
              <w:jc w:val="center"/>
              <w:rPr>
                <w:b/>
                <w:bCs/>
                <w:sz w:val="14"/>
                <w:szCs w:val="14"/>
              </w:rPr>
            </w:pPr>
            <w:r>
              <w:rPr>
                <w:b/>
                <w:bCs/>
                <w:sz w:val="14"/>
                <w:szCs w:val="14"/>
              </w:rPr>
              <w:t xml:space="preserve"> Valor Total ($): 489.50 </w:t>
            </w:r>
          </w:p>
          <w:p w14:paraId="2322E374" w14:textId="77777777" w:rsidR="00FF70E6" w:rsidRDefault="00FF70E6" w:rsidP="00833E31">
            <w:pPr>
              <w:widowControl w:val="0"/>
              <w:autoSpaceDE w:val="0"/>
              <w:autoSpaceDN w:val="0"/>
              <w:adjustRightInd w:val="0"/>
              <w:jc w:val="center"/>
              <w:rPr>
                <w:b/>
                <w:bCs/>
                <w:sz w:val="14"/>
                <w:szCs w:val="14"/>
              </w:rPr>
            </w:pPr>
            <w:r>
              <w:rPr>
                <w:b/>
                <w:bCs/>
                <w:sz w:val="14"/>
                <w:szCs w:val="14"/>
              </w:rPr>
              <w:t xml:space="preserve"> Valor Total (¢): 4283.13 </w:t>
            </w:r>
          </w:p>
        </w:tc>
      </w:tr>
    </w:tbl>
    <w:p w14:paraId="2578498A" w14:textId="77777777" w:rsidR="00FF70E6" w:rsidRDefault="00FF70E6" w:rsidP="00FF70E6">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FF70E6" w14:paraId="39002DEB" w14:textId="77777777" w:rsidTr="00833E3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2AA070E" w14:textId="77777777" w:rsidR="00FF70E6" w:rsidRDefault="00FF70E6" w:rsidP="00833E31">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DD6859" w14:textId="77777777" w:rsidR="00FF70E6" w:rsidRDefault="00FF70E6" w:rsidP="00833E31">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F8E405" w14:textId="77777777" w:rsidR="00FF70E6" w:rsidRDefault="00FF70E6" w:rsidP="00833E31">
            <w:pPr>
              <w:widowControl w:val="0"/>
              <w:autoSpaceDE w:val="0"/>
              <w:autoSpaceDN w:val="0"/>
              <w:adjustRightInd w:val="0"/>
              <w:jc w:val="right"/>
              <w:rPr>
                <w:b/>
                <w:bCs/>
                <w:sz w:val="14"/>
                <w:szCs w:val="14"/>
              </w:rPr>
            </w:pPr>
            <w:r>
              <w:rPr>
                <w:b/>
                <w:bCs/>
                <w:sz w:val="14"/>
                <w:szCs w:val="14"/>
              </w:rPr>
              <w:t xml:space="preserve">119.39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504471" w14:textId="77777777" w:rsidR="00FF70E6" w:rsidRDefault="00FF70E6" w:rsidP="00833E31">
            <w:pPr>
              <w:widowControl w:val="0"/>
              <w:autoSpaceDE w:val="0"/>
              <w:autoSpaceDN w:val="0"/>
              <w:adjustRightInd w:val="0"/>
              <w:jc w:val="right"/>
              <w:rPr>
                <w:b/>
                <w:bCs/>
                <w:sz w:val="14"/>
                <w:szCs w:val="14"/>
              </w:rPr>
            </w:pPr>
            <w:r>
              <w:rPr>
                <w:b/>
                <w:bCs/>
                <w:sz w:val="14"/>
                <w:szCs w:val="14"/>
              </w:rPr>
              <w:t xml:space="preserve">489.50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05E9ED5" w14:textId="77777777" w:rsidR="00FF70E6" w:rsidRDefault="00FF70E6" w:rsidP="00833E31">
            <w:pPr>
              <w:widowControl w:val="0"/>
              <w:autoSpaceDE w:val="0"/>
              <w:autoSpaceDN w:val="0"/>
              <w:adjustRightInd w:val="0"/>
              <w:jc w:val="right"/>
              <w:rPr>
                <w:b/>
                <w:bCs/>
                <w:sz w:val="14"/>
                <w:szCs w:val="14"/>
              </w:rPr>
            </w:pPr>
            <w:r>
              <w:rPr>
                <w:b/>
                <w:bCs/>
                <w:sz w:val="14"/>
                <w:szCs w:val="14"/>
              </w:rPr>
              <w:t xml:space="preserve">4283.13 </w:t>
            </w:r>
          </w:p>
        </w:tc>
      </w:tr>
      <w:tr w:rsidR="00FF70E6" w14:paraId="42F7C66D" w14:textId="77777777" w:rsidTr="00833E3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6EE505C" w14:textId="77777777" w:rsidR="00FF70E6" w:rsidRDefault="00FF70E6" w:rsidP="00833E31">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F8DB7E9" w14:textId="77777777" w:rsidR="00FF70E6" w:rsidRDefault="00FF70E6" w:rsidP="00833E31">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AD51AFE" w14:textId="77777777" w:rsidR="00FF70E6" w:rsidRDefault="00FF70E6" w:rsidP="00833E31">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7968B3" w14:textId="77777777" w:rsidR="00FF70E6" w:rsidRDefault="00FF70E6" w:rsidP="00833E31">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B2807C" w14:textId="77777777" w:rsidR="00FF70E6" w:rsidRDefault="00FF70E6" w:rsidP="00833E31">
            <w:pPr>
              <w:widowControl w:val="0"/>
              <w:autoSpaceDE w:val="0"/>
              <w:autoSpaceDN w:val="0"/>
              <w:adjustRightInd w:val="0"/>
              <w:jc w:val="right"/>
              <w:rPr>
                <w:b/>
                <w:bCs/>
                <w:sz w:val="14"/>
                <w:szCs w:val="14"/>
              </w:rPr>
            </w:pPr>
            <w:r>
              <w:rPr>
                <w:b/>
                <w:bCs/>
                <w:sz w:val="14"/>
                <w:szCs w:val="14"/>
              </w:rPr>
              <w:t xml:space="preserve">0 </w:t>
            </w:r>
          </w:p>
        </w:tc>
      </w:tr>
    </w:tbl>
    <w:p w14:paraId="08AFF83A" w14:textId="77777777" w:rsidR="00607FD6" w:rsidRDefault="00607FD6" w:rsidP="00FF70E6">
      <w:pPr>
        <w:jc w:val="both"/>
        <w:rPr>
          <w:rFonts w:ascii="Museo Sans 300" w:hAnsi="Museo Sans 300"/>
          <w:b/>
          <w:szCs w:val="26"/>
          <w:u w:val="single"/>
          <w:lang w:eastAsia="es-ES"/>
        </w:rPr>
      </w:pPr>
    </w:p>
    <w:p w14:paraId="03B25726" w14:textId="694A97EF" w:rsidR="00FF70E6" w:rsidRPr="00DA06AD" w:rsidRDefault="00FF70E6" w:rsidP="00FF70E6">
      <w:pPr>
        <w:jc w:val="both"/>
        <w:rPr>
          <w:rFonts w:ascii="Museo Sans 300" w:hAnsi="Museo Sans 300"/>
          <w:b/>
          <w:szCs w:val="26"/>
          <w:lang w:eastAsia="es-ES"/>
        </w:rPr>
      </w:pPr>
      <w:r w:rsidRPr="00FF70E6">
        <w:rPr>
          <w:rFonts w:ascii="Museo Sans 300" w:hAnsi="Museo Sans 300"/>
          <w:b/>
          <w:szCs w:val="26"/>
          <w:u w:val="single"/>
          <w:lang w:eastAsia="es-ES"/>
        </w:rPr>
        <w:t>SEGUNDO:</w:t>
      </w:r>
      <w:r w:rsidRPr="00DA06AD">
        <w:rPr>
          <w:rFonts w:ascii="Museo Sans 300" w:hAnsi="Museo Sans 300"/>
          <w:b/>
          <w:szCs w:val="26"/>
          <w:lang w:eastAsia="es-ES"/>
        </w:rPr>
        <w:t xml:space="preserve"> </w:t>
      </w:r>
      <w:r w:rsidRPr="00DA06AD">
        <w:rPr>
          <w:rFonts w:ascii="Museo Sans 300" w:hAnsi="Museo Sans 300"/>
          <w:szCs w:val="26"/>
          <w:lang w:eastAsia="en-US"/>
        </w:rPr>
        <w:t xml:space="preserve">Comisionar al Departamento de Créditos de este Instituto para que realice los cambios correspondientes en la Base de Datos. </w:t>
      </w:r>
      <w:r w:rsidRPr="00FF70E6">
        <w:rPr>
          <w:rFonts w:ascii="Museo Sans 300" w:hAnsi="Museo Sans 300"/>
          <w:b/>
          <w:bCs/>
          <w:szCs w:val="26"/>
          <w:u w:val="single"/>
          <w:lang w:eastAsia="en-US"/>
        </w:rPr>
        <w:t>TERCERO:</w:t>
      </w:r>
      <w:r w:rsidRPr="00DA06AD">
        <w:rPr>
          <w:rFonts w:ascii="Museo Sans 300" w:hAnsi="Museo Sans 300"/>
          <w:b/>
          <w:bCs/>
          <w:szCs w:val="26"/>
          <w:lang w:eastAsia="en-US"/>
        </w:rPr>
        <w:t xml:space="preserve"> </w:t>
      </w:r>
      <w:r w:rsidRPr="00DA06AD">
        <w:rPr>
          <w:rFonts w:ascii="Museo Sans 300" w:hAnsi="Museo Sans 300"/>
          <w:szCs w:val="26"/>
          <w:lang w:eastAsia="en-US"/>
        </w:rPr>
        <w:t xml:space="preserve">Instruir a la Gerencia de Desarrollo Rural para que, a través de la Sección de Cobros, realice las gestiones para el cobro </w:t>
      </w:r>
      <w:r>
        <w:rPr>
          <w:rFonts w:ascii="Museo Sans 300" w:hAnsi="Museo Sans 300"/>
          <w:szCs w:val="26"/>
          <w:lang w:eastAsia="en-US"/>
        </w:rPr>
        <w:t>en concepto de</w:t>
      </w:r>
      <w:r w:rsidRPr="00DA06AD">
        <w:rPr>
          <w:rFonts w:ascii="Museo Sans 300" w:hAnsi="Museo Sans 300"/>
          <w:szCs w:val="26"/>
          <w:lang w:eastAsia="en-US"/>
        </w:rPr>
        <w:t xml:space="preserve"> gastos administrativos y de escrituración</w:t>
      </w:r>
      <w:r w:rsidRPr="00DA06AD">
        <w:rPr>
          <w:rFonts w:ascii="Museo Sans 300" w:hAnsi="Museo Sans 300"/>
          <w:szCs w:val="26"/>
          <w:lang w:eastAsia="es-ES"/>
        </w:rPr>
        <w:t xml:space="preserve">. </w:t>
      </w:r>
      <w:r w:rsidRPr="00FF70E6">
        <w:rPr>
          <w:rFonts w:ascii="Museo Sans 300" w:hAnsi="Museo Sans 300"/>
          <w:b/>
          <w:szCs w:val="26"/>
          <w:u w:val="single"/>
          <w:lang w:eastAsia="en-US"/>
        </w:rPr>
        <w:t>CUARTO:</w:t>
      </w:r>
      <w:r w:rsidRPr="00DA06AD">
        <w:rPr>
          <w:rFonts w:ascii="Museo Sans 300" w:hAnsi="Museo Sans 300"/>
          <w:b/>
          <w:szCs w:val="26"/>
          <w:lang w:eastAsia="en-US"/>
        </w:rPr>
        <w:t xml:space="preserve"> </w:t>
      </w:r>
      <w:r>
        <w:rPr>
          <w:rFonts w:ascii="Museo Sans 300" w:hAnsi="Museo Sans 300"/>
          <w:szCs w:val="26"/>
          <w:lang w:eastAsia="es-ES"/>
        </w:rPr>
        <w:t>Instruir</w:t>
      </w:r>
      <w:r w:rsidRPr="00DA06AD">
        <w:rPr>
          <w:rFonts w:ascii="Museo Sans 300" w:hAnsi="Museo Sans 300"/>
          <w:szCs w:val="26"/>
          <w:lang w:eastAsia="es-ES"/>
        </w:rPr>
        <w:t xml:space="preserve"> a la Gerencia Legal para que a través del Departamento de Escrituración elabore la respectiva escritura</w:t>
      </w:r>
      <w:r>
        <w:rPr>
          <w:rFonts w:ascii="Museo Sans 300" w:hAnsi="Museo Sans 300"/>
          <w:szCs w:val="26"/>
          <w:lang w:eastAsia="es-ES"/>
        </w:rPr>
        <w:t xml:space="preserve"> y al</w:t>
      </w:r>
      <w:r w:rsidRPr="00DA06AD">
        <w:rPr>
          <w:rFonts w:ascii="Museo Sans 300" w:hAnsi="Museo Sans 300"/>
          <w:szCs w:val="26"/>
          <w:lang w:eastAsia="es-ES"/>
        </w:rPr>
        <w:t xml:space="preserve"> Departamento de Registro para que realice el trámite de inscripción de la misma. </w:t>
      </w:r>
      <w:r w:rsidRPr="00FF70E6">
        <w:rPr>
          <w:rFonts w:ascii="Museo Sans 300" w:hAnsi="Museo Sans 300"/>
          <w:b/>
          <w:szCs w:val="26"/>
          <w:u w:val="single"/>
          <w:lang w:eastAsia="es-ES"/>
        </w:rPr>
        <w:t>QUINTO:</w:t>
      </w:r>
      <w:r w:rsidRPr="00DA06AD">
        <w:rPr>
          <w:rFonts w:ascii="Museo Sans 300" w:hAnsi="Museo Sans 300"/>
          <w:b/>
          <w:szCs w:val="26"/>
          <w:lang w:eastAsia="es-ES"/>
        </w:rPr>
        <w:t xml:space="preserve"> </w:t>
      </w:r>
      <w:r w:rsidRPr="00DA06AD">
        <w:rPr>
          <w:rFonts w:ascii="Museo Sans 300" w:hAnsi="Museo Sans 300"/>
          <w:szCs w:val="26"/>
          <w:lang w:eastAsia="es-ES"/>
        </w:rPr>
        <w:t>Facultar</w:t>
      </w:r>
      <w:r w:rsidRPr="00DA06AD">
        <w:rPr>
          <w:rFonts w:ascii="Museo Sans 300" w:hAnsi="Museo Sans 300"/>
          <w:b/>
          <w:szCs w:val="26"/>
          <w:lang w:eastAsia="es-ES"/>
        </w:rPr>
        <w:t xml:space="preserve"> </w:t>
      </w:r>
      <w:r w:rsidRPr="00DA06AD">
        <w:rPr>
          <w:rFonts w:ascii="Museo Sans 300" w:hAnsi="Museo Sans 300"/>
          <w:szCs w:val="26"/>
          <w:lang w:eastAsia="es-ES"/>
        </w:rPr>
        <w:t>al</w:t>
      </w:r>
      <w:r>
        <w:rPr>
          <w:rFonts w:ascii="Museo Sans 300" w:hAnsi="Museo Sans 300"/>
          <w:szCs w:val="26"/>
          <w:lang w:eastAsia="es-ES"/>
        </w:rPr>
        <w:t xml:space="preserve"> Señor </w:t>
      </w:r>
      <w:r w:rsidRPr="00DA06AD">
        <w:rPr>
          <w:rFonts w:ascii="Museo Sans 300" w:hAnsi="Museo Sans 300"/>
          <w:szCs w:val="26"/>
          <w:lang w:eastAsia="es-ES"/>
        </w:rPr>
        <w:t>Presidente para que, por sí, o por medio de Apoderado Especial, comparezca al otorgamiento de la correspondiente escritura.</w:t>
      </w:r>
      <w:r>
        <w:rPr>
          <w:rFonts w:ascii="Museo Sans 300" w:hAnsi="Museo Sans 300"/>
          <w:szCs w:val="26"/>
          <w:lang w:eastAsia="es-ES"/>
        </w:rPr>
        <w:t xml:space="preserve"> Este Acuerdo, queda aprobado y ratificado</w:t>
      </w:r>
      <w:r w:rsidRPr="00DA06AD">
        <w:rPr>
          <w:rFonts w:ascii="Museo Sans 300" w:hAnsi="Museo Sans 300"/>
          <w:szCs w:val="26"/>
          <w:lang w:eastAsia="es-ES"/>
        </w:rPr>
        <w:t xml:space="preserve">. </w:t>
      </w:r>
      <w:r w:rsidRPr="00FF70E6">
        <w:rPr>
          <w:rFonts w:ascii="Museo Sans 300" w:hAnsi="Museo Sans 300"/>
          <w:szCs w:val="26"/>
          <w:lang w:eastAsia="es-ES"/>
        </w:rPr>
        <w:t>NOTIFÍQUESE. “””””””</w:t>
      </w:r>
    </w:p>
    <w:p w14:paraId="7589D56D" w14:textId="77777777" w:rsidR="00997397" w:rsidRDefault="00997397" w:rsidP="00E77925">
      <w:pPr>
        <w:tabs>
          <w:tab w:val="left" w:pos="1080"/>
        </w:tabs>
        <w:rPr>
          <w:rFonts w:ascii="Museo Sans 300" w:hAnsi="Museo Sans 300"/>
        </w:rPr>
      </w:pPr>
    </w:p>
    <w:p w14:paraId="7A6F594D" w14:textId="77777777" w:rsidR="005F4DD2" w:rsidRPr="00E10187" w:rsidRDefault="005F4DD2" w:rsidP="005F4DD2">
      <w:pPr>
        <w:tabs>
          <w:tab w:val="left" w:pos="1080"/>
        </w:tabs>
        <w:jc w:val="both"/>
        <w:rPr>
          <w:rFonts w:ascii="Museo Sans 300" w:hAnsi="Museo Sans 300"/>
        </w:rPr>
      </w:pPr>
    </w:p>
    <w:p w14:paraId="729906D5" w14:textId="1A25E307" w:rsidR="00833E31" w:rsidRPr="00536CB7" w:rsidRDefault="005F4DD2" w:rsidP="00536CB7">
      <w:pPr>
        <w:jc w:val="both"/>
        <w:rPr>
          <w:rFonts w:ascii="Museo Sans 300" w:hAnsi="Museo Sans 300"/>
          <w:bCs/>
          <w:lang w:eastAsia="es-ES"/>
        </w:rPr>
      </w:pPr>
      <w:r w:rsidRPr="00536CB7">
        <w:rPr>
          <w:rFonts w:ascii="Museo Sans 300" w:hAnsi="Museo Sans 300"/>
        </w:rPr>
        <w:lastRenderedPageBreak/>
        <w:t>“””””</w:t>
      </w:r>
      <w:r w:rsidR="00AF18A1" w:rsidRPr="00536CB7">
        <w:rPr>
          <w:rFonts w:ascii="Museo Sans 300" w:hAnsi="Museo Sans 300"/>
        </w:rPr>
        <w:t>XIX</w:t>
      </w:r>
      <w:r w:rsidRPr="00536CB7">
        <w:rPr>
          <w:rFonts w:ascii="Museo Sans 300" w:hAnsi="Museo Sans 300"/>
        </w:rPr>
        <w:t xml:space="preserve">) El señor Presidente somete a consideración de Junta Directiva, dictamen </w:t>
      </w:r>
      <w:r w:rsidR="009E6165" w:rsidRPr="00536CB7">
        <w:rPr>
          <w:rFonts w:ascii="Museo Sans 300" w:hAnsi="Museo Sans 300"/>
        </w:rPr>
        <w:t>técnico</w:t>
      </w:r>
      <w:r w:rsidR="00997397" w:rsidRPr="00536CB7">
        <w:rPr>
          <w:rFonts w:ascii="Museo Sans 300" w:hAnsi="Museo Sans 300"/>
        </w:rPr>
        <w:t xml:space="preserve"> 1</w:t>
      </w:r>
      <w:r w:rsidR="00953D7A" w:rsidRPr="00536CB7">
        <w:rPr>
          <w:rFonts w:ascii="Museo Sans 300" w:hAnsi="Museo Sans 300"/>
        </w:rPr>
        <w:t>55</w:t>
      </w:r>
      <w:r w:rsidRPr="00536CB7">
        <w:rPr>
          <w:rFonts w:ascii="Museo Sans 300" w:hAnsi="Museo Sans 300"/>
        </w:rPr>
        <w:t xml:space="preserve">, </w:t>
      </w:r>
      <w:r w:rsidR="009E6165" w:rsidRPr="00536CB7">
        <w:rPr>
          <w:rFonts w:ascii="Museo Sans 300" w:hAnsi="Museo Sans 300"/>
        </w:rPr>
        <w:t>presentado</w:t>
      </w:r>
      <w:r w:rsidRPr="00536CB7">
        <w:rPr>
          <w:rFonts w:ascii="Museo Sans 300" w:hAnsi="Museo Sans 300"/>
        </w:rPr>
        <w:t xml:space="preserve"> por el Departamento de Asignación Individual y Avalúos, </w:t>
      </w:r>
      <w:r w:rsidR="009E6165" w:rsidRPr="00536CB7">
        <w:rPr>
          <w:rFonts w:ascii="Museo Sans 300" w:hAnsi="Museo Sans 300"/>
        </w:rPr>
        <w:t xml:space="preserve">referente a la </w:t>
      </w:r>
      <w:r w:rsidR="00833E31" w:rsidRPr="00536CB7">
        <w:rPr>
          <w:rFonts w:ascii="Museo Sans 300" w:hAnsi="Museo Sans 300"/>
          <w:b/>
          <w:lang w:eastAsia="es-ES"/>
        </w:rPr>
        <w:t>modificación del</w:t>
      </w:r>
      <w:r w:rsidR="00833E31" w:rsidRPr="00536CB7">
        <w:rPr>
          <w:rFonts w:ascii="Museo Sans 300" w:hAnsi="Museo Sans 300"/>
          <w:lang w:eastAsia="es-ES"/>
        </w:rPr>
        <w:t xml:space="preserve"> </w:t>
      </w:r>
      <w:r w:rsidR="00833E31" w:rsidRPr="00536CB7">
        <w:rPr>
          <w:rFonts w:ascii="Museo Sans 300" w:hAnsi="Museo Sans 300"/>
          <w:b/>
          <w:lang w:eastAsia="es-ES"/>
        </w:rPr>
        <w:t>Punto X del Acta de Sesión Ordinaria 15-2011 de fecha 28 de abril de 2011,</w:t>
      </w:r>
      <w:r w:rsidR="00833E31" w:rsidRPr="00536CB7">
        <w:rPr>
          <w:rFonts w:ascii="Museo Sans 300" w:hAnsi="Museo Sans 300"/>
          <w:lang w:eastAsia="es-ES"/>
        </w:rPr>
        <w:t xml:space="preserve"> mediante el cual se aprobó nómina de beneficiarios en el proyecto de Asentamiento Comunitario, </w:t>
      </w:r>
      <w:r w:rsidR="00833E31" w:rsidRPr="00536CB7">
        <w:rPr>
          <w:rFonts w:ascii="Museo Sans 300" w:hAnsi="Museo Sans 300" w:cs="Arial"/>
          <w:lang w:eastAsia="en-US"/>
        </w:rPr>
        <w:t xml:space="preserve">desarrollado dentro del área de la Dación de Pago de Deuda Agraria, ubicado en </w:t>
      </w:r>
      <w:r w:rsidR="0078152D" w:rsidRPr="00536CB7">
        <w:rPr>
          <w:rFonts w:ascii="Museo Sans 300" w:hAnsi="Museo Sans 300" w:cs="Arial"/>
          <w:lang w:eastAsia="en-US"/>
        </w:rPr>
        <w:t xml:space="preserve">la </w:t>
      </w:r>
      <w:r w:rsidR="00833E31" w:rsidRPr="00536CB7">
        <w:rPr>
          <w:rFonts w:ascii="Museo Sans 300" w:hAnsi="Museo Sans 300" w:cs="Arial"/>
          <w:b/>
          <w:lang w:eastAsia="en-US"/>
        </w:rPr>
        <w:t xml:space="preserve">HACIENDA NANCUCHINAME, </w:t>
      </w:r>
      <w:r w:rsidR="0078152D" w:rsidRPr="00536CB7">
        <w:rPr>
          <w:rFonts w:ascii="Museo Sans 300" w:hAnsi="Museo Sans 300" w:cs="Arial"/>
          <w:lang w:eastAsia="en-US"/>
        </w:rPr>
        <w:t>situada</w:t>
      </w:r>
      <w:r w:rsidR="00833E31" w:rsidRPr="00536CB7">
        <w:rPr>
          <w:rFonts w:ascii="Museo Sans 300" w:hAnsi="Museo Sans 300" w:cs="Arial"/>
          <w:lang w:eastAsia="en-US"/>
        </w:rPr>
        <w:t xml:space="preserve"> en cantón San Marcos Lempa,</w:t>
      </w:r>
      <w:r w:rsidR="00833E31" w:rsidRPr="00536CB7">
        <w:rPr>
          <w:rFonts w:ascii="Museo Sans 300" w:hAnsi="Museo Sans 300"/>
          <w:lang w:eastAsia="es-ES"/>
        </w:rPr>
        <w:t xml:space="preserve"> jurisdicción de </w:t>
      </w:r>
      <w:proofErr w:type="spellStart"/>
      <w:r w:rsidR="00833E31" w:rsidRPr="00536CB7">
        <w:rPr>
          <w:rFonts w:ascii="Museo Sans 300" w:hAnsi="Museo Sans 300"/>
          <w:lang w:eastAsia="es-ES"/>
        </w:rPr>
        <w:t>Jiquilisco</w:t>
      </w:r>
      <w:proofErr w:type="spellEnd"/>
      <w:r w:rsidR="00833E31" w:rsidRPr="00536CB7">
        <w:rPr>
          <w:rFonts w:ascii="Museo Sans 300" w:hAnsi="Museo Sans 300"/>
          <w:lang w:eastAsia="es-ES"/>
        </w:rPr>
        <w:t xml:space="preserve">, departamento de Usulután, </w:t>
      </w:r>
      <w:r w:rsidR="0078152D" w:rsidRPr="00536CB7">
        <w:rPr>
          <w:rFonts w:ascii="Museo Sans 300" w:hAnsi="Museo Sans 300"/>
          <w:b/>
          <w:lang w:eastAsia="es-ES"/>
        </w:rPr>
        <w:t>código de p</w:t>
      </w:r>
      <w:r w:rsidR="00833E31" w:rsidRPr="00536CB7">
        <w:rPr>
          <w:rFonts w:ascii="Museo Sans 300" w:hAnsi="Museo Sans 300"/>
          <w:b/>
          <w:lang w:eastAsia="es-ES"/>
        </w:rPr>
        <w:t xml:space="preserve">royecto 110813, SSE </w:t>
      </w:r>
      <w:r w:rsidR="0078152D" w:rsidRPr="00536CB7">
        <w:rPr>
          <w:rFonts w:ascii="Museo Sans 300" w:hAnsi="Museo Sans 300"/>
          <w:b/>
          <w:lang w:eastAsia="es-ES"/>
        </w:rPr>
        <w:t>522, e</w:t>
      </w:r>
      <w:r w:rsidR="00833E31" w:rsidRPr="00536CB7">
        <w:rPr>
          <w:rFonts w:ascii="Museo Sans 300" w:hAnsi="Museo Sans 300"/>
          <w:b/>
          <w:lang w:eastAsia="es-ES"/>
        </w:rPr>
        <w:t>ntrega 110</w:t>
      </w:r>
      <w:r w:rsidR="00833E31" w:rsidRPr="00536CB7">
        <w:rPr>
          <w:rFonts w:ascii="Museo Sans 300" w:hAnsi="Museo Sans 300"/>
          <w:lang w:eastAsia="es-ES"/>
        </w:rPr>
        <w:t xml:space="preserve">; </w:t>
      </w:r>
      <w:r w:rsidR="0078152D" w:rsidRPr="00536CB7">
        <w:rPr>
          <w:rFonts w:ascii="Museo Sans 300" w:hAnsi="Museo Sans 300"/>
          <w:lang w:eastAsia="es-ES"/>
        </w:rPr>
        <w:t>en el cual el Departamento de Asignación Individual y Avalúos hace</w:t>
      </w:r>
      <w:r w:rsidR="00833E31" w:rsidRPr="00536CB7">
        <w:rPr>
          <w:rFonts w:ascii="Museo Sans 300" w:hAnsi="Museo Sans 300"/>
          <w:lang w:eastAsia="es-ES"/>
        </w:rPr>
        <w:t xml:space="preserve"> las siguientes </w:t>
      </w:r>
      <w:r w:rsidR="00833E31" w:rsidRPr="00536CB7">
        <w:rPr>
          <w:rFonts w:ascii="Museo Sans 300" w:hAnsi="Museo Sans 300"/>
          <w:bCs/>
          <w:lang w:eastAsia="es-ES"/>
        </w:rPr>
        <w:t>consideraciones:</w:t>
      </w:r>
    </w:p>
    <w:p w14:paraId="73A7FFBA" w14:textId="77777777" w:rsidR="00833E31" w:rsidRPr="00536CB7" w:rsidRDefault="00833E31" w:rsidP="00536CB7">
      <w:pPr>
        <w:ind w:left="180"/>
        <w:jc w:val="both"/>
        <w:rPr>
          <w:rFonts w:ascii="Museo Sans 300" w:hAnsi="Museo Sans 300"/>
          <w:bCs/>
          <w:lang w:eastAsia="en-US"/>
        </w:rPr>
      </w:pPr>
    </w:p>
    <w:p w14:paraId="0F0A8792" w14:textId="14E927C1" w:rsidR="00833E31" w:rsidRPr="00536CB7" w:rsidRDefault="00833E31" w:rsidP="00536CB7">
      <w:pPr>
        <w:pStyle w:val="Prrafodelista"/>
        <w:numPr>
          <w:ilvl w:val="0"/>
          <w:numId w:val="35"/>
        </w:numPr>
        <w:spacing w:after="0" w:line="240" w:lineRule="auto"/>
        <w:ind w:left="1134" w:hanging="708"/>
        <w:jc w:val="both"/>
        <w:rPr>
          <w:rFonts w:ascii="Museo Sans 300" w:hAnsi="Museo Sans 300"/>
          <w:sz w:val="24"/>
          <w:szCs w:val="24"/>
        </w:rPr>
      </w:pPr>
      <w:r w:rsidRPr="00536CB7">
        <w:rPr>
          <w:rFonts w:ascii="Museo Sans 300" w:hAnsi="Museo Sans 300"/>
          <w:sz w:val="24"/>
          <w:szCs w:val="24"/>
        </w:rPr>
        <w:t xml:space="preserve">La Hacienda </w:t>
      </w:r>
      <w:proofErr w:type="spellStart"/>
      <w:r w:rsidRPr="00536CB7">
        <w:rPr>
          <w:rFonts w:ascii="Museo Sans 300" w:hAnsi="Museo Sans 300"/>
          <w:sz w:val="24"/>
          <w:szCs w:val="24"/>
        </w:rPr>
        <w:t>Nancuchiname</w:t>
      </w:r>
      <w:proofErr w:type="spellEnd"/>
      <w:r w:rsidRPr="00536CB7">
        <w:rPr>
          <w:rFonts w:ascii="Museo Sans 300" w:hAnsi="Museo Sans 300"/>
          <w:sz w:val="24"/>
          <w:szCs w:val="24"/>
        </w:rPr>
        <w:t xml:space="preserve"> fue adquirida por el ISTA, mediante Dación en Pago, otorgada por la Asociación Cooperativa de Producción Agropecuaria </w:t>
      </w:r>
      <w:proofErr w:type="spellStart"/>
      <w:r w:rsidRPr="00536CB7">
        <w:rPr>
          <w:rFonts w:ascii="Museo Sans 300" w:hAnsi="Museo Sans 300"/>
          <w:sz w:val="24"/>
          <w:szCs w:val="24"/>
        </w:rPr>
        <w:t>Nancuchiname</w:t>
      </w:r>
      <w:proofErr w:type="spellEnd"/>
      <w:r w:rsidRPr="00536CB7">
        <w:rPr>
          <w:rFonts w:ascii="Museo Sans 300" w:hAnsi="Museo Sans 300"/>
          <w:sz w:val="24"/>
          <w:szCs w:val="24"/>
        </w:rPr>
        <w:t xml:space="preserve"> de R.L, según Acuerdo de Junta Directiva contenido en el Punto XXXVIII de Sesión Ordinaria 37-2000 de fecha 28 de septiembre de 2000, modificado por el Punto XXXVIII de Sesión Ordinaria 41-2000 de</w:t>
      </w:r>
      <w:r w:rsidR="00E77925">
        <w:rPr>
          <w:rFonts w:ascii="Museo Sans 300" w:hAnsi="Museo Sans 300"/>
          <w:sz w:val="24"/>
          <w:szCs w:val="24"/>
        </w:rPr>
        <w:t xml:space="preserve"> fecha 26 de octubre de 2000, y</w:t>
      </w:r>
      <w:r w:rsidRPr="00536CB7">
        <w:rPr>
          <w:rFonts w:ascii="Museo Sans 300" w:hAnsi="Museo Sans 300"/>
          <w:sz w:val="24"/>
          <w:szCs w:val="24"/>
        </w:rPr>
        <w:t xml:space="preserve"> acuerdo contenido en el Punto XXXIV de Sesión Ordinaria 18-2003 de fecha 15 de mayo de 2003, en un área de 55 </w:t>
      </w:r>
      <w:proofErr w:type="spellStart"/>
      <w:r w:rsidRPr="00536CB7">
        <w:rPr>
          <w:rFonts w:ascii="Museo Sans 300" w:hAnsi="Museo Sans 300"/>
          <w:sz w:val="24"/>
          <w:szCs w:val="24"/>
        </w:rPr>
        <w:t>Hás</w:t>
      </w:r>
      <w:proofErr w:type="spellEnd"/>
      <w:r w:rsidRPr="00536CB7">
        <w:rPr>
          <w:rFonts w:ascii="Museo Sans 300" w:hAnsi="Museo Sans 300"/>
          <w:sz w:val="24"/>
          <w:szCs w:val="24"/>
        </w:rPr>
        <w:t xml:space="preserve">, 65 </w:t>
      </w:r>
      <w:proofErr w:type="spellStart"/>
      <w:r w:rsidRPr="00536CB7">
        <w:rPr>
          <w:rFonts w:ascii="Museo Sans 300" w:hAnsi="Museo Sans 300"/>
          <w:sz w:val="24"/>
          <w:szCs w:val="24"/>
        </w:rPr>
        <w:t>Ás</w:t>
      </w:r>
      <w:proofErr w:type="spellEnd"/>
      <w:r w:rsidRPr="00536CB7">
        <w:rPr>
          <w:rFonts w:ascii="Museo Sans 300" w:hAnsi="Museo Sans 300"/>
          <w:sz w:val="24"/>
          <w:szCs w:val="24"/>
        </w:rPr>
        <w:t xml:space="preserve">, 57.17 </w:t>
      </w:r>
      <w:proofErr w:type="spellStart"/>
      <w:r w:rsidRPr="00536CB7">
        <w:rPr>
          <w:rFonts w:ascii="Museo Sans 300" w:hAnsi="Museo Sans 300"/>
          <w:sz w:val="24"/>
          <w:szCs w:val="24"/>
        </w:rPr>
        <w:t>Cás</w:t>
      </w:r>
      <w:proofErr w:type="spellEnd"/>
      <w:r w:rsidRPr="00536CB7">
        <w:rPr>
          <w:rFonts w:ascii="Museo Sans 300" w:hAnsi="Museo Sans 300"/>
          <w:sz w:val="24"/>
          <w:szCs w:val="24"/>
        </w:rPr>
        <w:t>., y un precio de $565.557.95,</w:t>
      </w:r>
      <w:r w:rsidRPr="00536CB7">
        <w:rPr>
          <w:rFonts w:ascii="Museo Sans 300" w:hAnsi="Museo Sans 300"/>
          <w:sz w:val="24"/>
          <w:szCs w:val="24"/>
          <w:lang w:eastAsia="es-ES"/>
        </w:rPr>
        <w:t xml:space="preserve"> a razón de un precio por hectárea de </w:t>
      </w:r>
      <w:r w:rsidRPr="00536CB7">
        <w:rPr>
          <w:rFonts w:ascii="Museo Sans 300" w:hAnsi="Museo Sans 300"/>
          <w:sz w:val="24"/>
          <w:szCs w:val="24"/>
        </w:rPr>
        <w:t>$ 10,161.72</w:t>
      </w:r>
      <w:r w:rsidRPr="00536CB7">
        <w:rPr>
          <w:rFonts w:ascii="Museo Sans 300" w:hAnsi="Museo Sans 300"/>
          <w:sz w:val="24"/>
          <w:szCs w:val="24"/>
          <w:lang w:eastAsia="es-ES"/>
        </w:rPr>
        <w:t xml:space="preserve"> y por metro cuadrado de </w:t>
      </w:r>
      <w:r w:rsidRPr="00536CB7">
        <w:rPr>
          <w:rFonts w:ascii="Museo Sans 300" w:hAnsi="Museo Sans 300"/>
          <w:sz w:val="24"/>
          <w:szCs w:val="24"/>
        </w:rPr>
        <w:t>$ 1.016172.</w:t>
      </w:r>
    </w:p>
    <w:p w14:paraId="21FFAF67" w14:textId="77777777" w:rsidR="00833E31" w:rsidRPr="00536CB7" w:rsidRDefault="00833E31" w:rsidP="00536CB7">
      <w:pPr>
        <w:pStyle w:val="Prrafodelista"/>
        <w:spacing w:after="0" w:line="240" w:lineRule="auto"/>
        <w:ind w:left="0"/>
        <w:jc w:val="both"/>
        <w:rPr>
          <w:rFonts w:ascii="Museo Sans 300" w:hAnsi="Museo Sans 300"/>
          <w:sz w:val="24"/>
          <w:szCs w:val="24"/>
        </w:rPr>
      </w:pPr>
    </w:p>
    <w:p w14:paraId="68F8C135" w14:textId="0EF92D59" w:rsidR="00833E31" w:rsidRPr="00536CB7" w:rsidRDefault="00833E31" w:rsidP="00536CB7">
      <w:pPr>
        <w:pStyle w:val="Prrafodelista"/>
        <w:numPr>
          <w:ilvl w:val="0"/>
          <w:numId w:val="35"/>
        </w:numPr>
        <w:spacing w:after="0" w:line="240" w:lineRule="auto"/>
        <w:ind w:left="1134" w:hanging="708"/>
        <w:jc w:val="both"/>
        <w:rPr>
          <w:rFonts w:ascii="Museo Sans 300" w:hAnsi="Museo Sans 300"/>
          <w:sz w:val="24"/>
          <w:szCs w:val="24"/>
        </w:rPr>
      </w:pPr>
      <w:r w:rsidRPr="00536CB7">
        <w:rPr>
          <w:rFonts w:ascii="Museo Sans 300" w:hAnsi="Museo Sans 300" w:cs="Arial"/>
          <w:sz w:val="24"/>
          <w:szCs w:val="24"/>
        </w:rPr>
        <w:t xml:space="preserve">Mediante </w:t>
      </w:r>
      <w:r w:rsidR="0078152D" w:rsidRPr="00536CB7">
        <w:rPr>
          <w:rFonts w:ascii="Museo Sans 300" w:hAnsi="Museo Sans 300" w:cs="Arial"/>
          <w:sz w:val="24"/>
          <w:szCs w:val="24"/>
        </w:rPr>
        <w:t xml:space="preserve">el </w:t>
      </w:r>
      <w:r w:rsidRPr="00536CB7">
        <w:rPr>
          <w:rFonts w:ascii="Museo Sans 300" w:hAnsi="Museo Sans 300" w:cs="Arial"/>
          <w:sz w:val="24"/>
          <w:szCs w:val="24"/>
        </w:rPr>
        <w:t>Punto XIX</w:t>
      </w:r>
      <w:r w:rsidRPr="00536CB7">
        <w:rPr>
          <w:rFonts w:ascii="Museo Sans 300" w:hAnsi="Museo Sans 300"/>
          <w:sz w:val="24"/>
          <w:szCs w:val="24"/>
        </w:rPr>
        <w:t xml:space="preserve"> del Acta de Sesión Ordinaria 49-2003 de fecha 22 de diciembre de 2003, se aprobó el Proyecto de Asentamiento Comunitario, desarrollado en el inmueble en mención que incluye: </w:t>
      </w:r>
      <w:r w:rsidR="00E77925">
        <w:rPr>
          <w:rFonts w:ascii="Museo Sans 300" w:hAnsi="Museo Sans 300"/>
          <w:sz w:val="24"/>
          <w:szCs w:val="24"/>
        </w:rPr>
        <w:t>---</w:t>
      </w:r>
      <w:r w:rsidRPr="00536CB7">
        <w:rPr>
          <w:rFonts w:ascii="Museo Sans 300" w:hAnsi="Museo Sans 300"/>
          <w:sz w:val="24"/>
          <w:szCs w:val="24"/>
        </w:rPr>
        <w:t xml:space="preserve"> solares de vivienda, 4 zonas de protección, área de escuela, cancha y pozo, en un área de 45 </w:t>
      </w:r>
      <w:proofErr w:type="spellStart"/>
      <w:r w:rsidRPr="00536CB7">
        <w:rPr>
          <w:rFonts w:ascii="Museo Sans 300" w:hAnsi="Museo Sans 300"/>
          <w:sz w:val="24"/>
          <w:szCs w:val="24"/>
        </w:rPr>
        <w:t>Hás</w:t>
      </w:r>
      <w:proofErr w:type="spellEnd"/>
      <w:r w:rsidRPr="00536CB7">
        <w:rPr>
          <w:rFonts w:ascii="Museo Sans 300" w:hAnsi="Museo Sans 300"/>
          <w:sz w:val="24"/>
          <w:szCs w:val="24"/>
        </w:rPr>
        <w:t xml:space="preserve">. 48 </w:t>
      </w:r>
      <w:proofErr w:type="spellStart"/>
      <w:r w:rsidRPr="00536CB7">
        <w:rPr>
          <w:rFonts w:ascii="Museo Sans 300" w:hAnsi="Museo Sans 300"/>
          <w:sz w:val="24"/>
          <w:szCs w:val="24"/>
        </w:rPr>
        <w:t>Ás</w:t>
      </w:r>
      <w:proofErr w:type="spellEnd"/>
      <w:r w:rsidRPr="00536CB7">
        <w:rPr>
          <w:rFonts w:ascii="Museo Sans 300" w:hAnsi="Museo Sans 300"/>
          <w:sz w:val="24"/>
          <w:szCs w:val="24"/>
        </w:rPr>
        <w:t xml:space="preserve">. 37.29 </w:t>
      </w:r>
      <w:proofErr w:type="spellStart"/>
      <w:r w:rsidRPr="00536CB7">
        <w:rPr>
          <w:rFonts w:ascii="Museo Sans 300" w:hAnsi="Museo Sans 300"/>
          <w:sz w:val="24"/>
          <w:szCs w:val="24"/>
        </w:rPr>
        <w:t>Cás</w:t>
      </w:r>
      <w:proofErr w:type="spellEnd"/>
      <w:r w:rsidRPr="00536CB7">
        <w:rPr>
          <w:rFonts w:ascii="Museo Sans 300" w:hAnsi="Museo Sans 300"/>
          <w:sz w:val="24"/>
          <w:szCs w:val="24"/>
        </w:rPr>
        <w:t>.</w:t>
      </w:r>
    </w:p>
    <w:p w14:paraId="2A18F056" w14:textId="77777777" w:rsidR="00833E31" w:rsidRPr="00536CB7" w:rsidRDefault="00833E31" w:rsidP="00536CB7">
      <w:pPr>
        <w:ind w:left="360"/>
        <w:contextualSpacing/>
        <w:jc w:val="both"/>
        <w:rPr>
          <w:rFonts w:ascii="Museo Sans 300" w:hAnsi="Museo Sans 300"/>
          <w:lang w:eastAsia="en-US"/>
        </w:rPr>
      </w:pPr>
    </w:p>
    <w:p w14:paraId="19C8E42B" w14:textId="48E0AE10" w:rsidR="00833E31" w:rsidRPr="00536CB7" w:rsidRDefault="00833E31" w:rsidP="00536CB7">
      <w:pPr>
        <w:numPr>
          <w:ilvl w:val="0"/>
          <w:numId w:val="35"/>
        </w:numPr>
        <w:ind w:left="1134" w:hanging="708"/>
        <w:contextualSpacing/>
        <w:jc w:val="both"/>
        <w:rPr>
          <w:rFonts w:ascii="Museo Sans 300" w:hAnsi="Museo Sans 300"/>
          <w:lang w:eastAsia="en-US"/>
        </w:rPr>
      </w:pPr>
      <w:r w:rsidRPr="00536CB7">
        <w:rPr>
          <w:rFonts w:ascii="Museo Sans 300" w:hAnsi="Museo Sans 300"/>
          <w:lang w:eastAsia="es-ES"/>
        </w:rPr>
        <w:t xml:space="preserve">En el </w:t>
      </w:r>
      <w:r w:rsidRPr="00536CB7">
        <w:rPr>
          <w:rFonts w:ascii="Museo Sans 300" w:hAnsi="Museo Sans 300"/>
          <w:b/>
          <w:lang w:eastAsia="es-ES"/>
        </w:rPr>
        <w:t>Punto X del Acta de Sesión Ordinaria 15-2011 de fecha 28 de abril de 2011</w:t>
      </w:r>
      <w:r w:rsidRPr="00536CB7">
        <w:rPr>
          <w:rFonts w:ascii="Museo Sans 300" w:hAnsi="Museo Sans 300"/>
          <w:lang w:eastAsia="es-ES"/>
        </w:rPr>
        <w:t xml:space="preserve">, se adjudicó entre otros, el Solar </w:t>
      </w:r>
      <w:r w:rsidR="00E65D68">
        <w:rPr>
          <w:rFonts w:ascii="Museo Sans 300" w:hAnsi="Museo Sans 300"/>
          <w:lang w:eastAsia="es-ES"/>
        </w:rPr>
        <w:t>--</w:t>
      </w:r>
      <w:r w:rsidRPr="00536CB7">
        <w:rPr>
          <w:rFonts w:ascii="Museo Sans 300" w:hAnsi="Museo Sans 300"/>
          <w:lang w:eastAsia="es-ES"/>
        </w:rPr>
        <w:t xml:space="preserve">, Polígono </w:t>
      </w:r>
      <w:r w:rsidR="00E65D68">
        <w:rPr>
          <w:rFonts w:ascii="Museo Sans 300" w:hAnsi="Museo Sans 300"/>
          <w:lang w:eastAsia="es-ES"/>
        </w:rPr>
        <w:t>---</w:t>
      </w:r>
      <w:r w:rsidRPr="00536CB7">
        <w:rPr>
          <w:rFonts w:ascii="Museo Sans 300" w:hAnsi="Museo Sans 300"/>
          <w:b/>
          <w:lang w:eastAsia="es-ES"/>
        </w:rPr>
        <w:t xml:space="preserve">, </w:t>
      </w:r>
      <w:r w:rsidRPr="00536CB7">
        <w:rPr>
          <w:rFonts w:ascii="Museo Sans 300" w:hAnsi="Museo Sans 300"/>
          <w:lang w:eastAsia="es-ES"/>
        </w:rPr>
        <w:t xml:space="preserve">con un área de 330.32 </w:t>
      </w:r>
      <w:r w:rsidR="0078152D" w:rsidRPr="00536CB7">
        <w:rPr>
          <w:rFonts w:ascii="Museo Sans 300" w:hAnsi="Museo Sans 300"/>
          <w:lang w:eastAsia="es-ES"/>
        </w:rPr>
        <w:t>Mts.</w:t>
      </w:r>
      <w:r w:rsidRPr="00536CB7">
        <w:rPr>
          <w:rFonts w:ascii="Museo Sans 300" w:hAnsi="Museo Sans 300"/>
          <w:lang w:eastAsia="es-ES"/>
        </w:rPr>
        <w:t xml:space="preserve">², y un precio de $3,239.03, a favor de los señores: Margarito Estrada y Leonor </w:t>
      </w:r>
      <w:proofErr w:type="spellStart"/>
      <w:r w:rsidRPr="00536CB7">
        <w:rPr>
          <w:rFonts w:ascii="Museo Sans 300" w:hAnsi="Museo Sans 300"/>
          <w:lang w:eastAsia="es-ES"/>
        </w:rPr>
        <w:t>Avigail</w:t>
      </w:r>
      <w:proofErr w:type="spellEnd"/>
      <w:r w:rsidRPr="00536CB7">
        <w:rPr>
          <w:rFonts w:ascii="Museo Sans 300" w:hAnsi="Museo Sans 300"/>
          <w:lang w:eastAsia="es-ES"/>
        </w:rPr>
        <w:t xml:space="preserve"> Amaya Ramírez.</w:t>
      </w:r>
    </w:p>
    <w:p w14:paraId="4AE5FFB1" w14:textId="77777777" w:rsidR="00833E31" w:rsidRPr="00536CB7" w:rsidRDefault="00833E31" w:rsidP="00536CB7">
      <w:pPr>
        <w:contextualSpacing/>
        <w:jc w:val="both"/>
        <w:rPr>
          <w:rFonts w:ascii="Museo Sans 300" w:hAnsi="Museo Sans 300"/>
          <w:lang w:eastAsia="en-US"/>
        </w:rPr>
      </w:pPr>
    </w:p>
    <w:p w14:paraId="748EFA5F" w14:textId="1DAAA0FD" w:rsidR="00833E31" w:rsidRPr="00536CB7" w:rsidRDefault="00833E31" w:rsidP="00536CB7">
      <w:pPr>
        <w:numPr>
          <w:ilvl w:val="0"/>
          <w:numId w:val="35"/>
        </w:numPr>
        <w:ind w:left="1134" w:hanging="708"/>
        <w:contextualSpacing/>
        <w:jc w:val="both"/>
        <w:rPr>
          <w:rFonts w:ascii="Museo Sans 300" w:hAnsi="Museo Sans 300"/>
          <w:bCs/>
          <w:lang w:eastAsia="es-ES"/>
        </w:rPr>
      </w:pPr>
      <w:r w:rsidRPr="00536CB7">
        <w:rPr>
          <w:rFonts w:ascii="Museo Sans 300" w:hAnsi="Museo Sans 300"/>
          <w:lang w:eastAsia="es-ES"/>
        </w:rPr>
        <w:t xml:space="preserve">Habiéndose actualizado la información de la adjudicación del inmueble, se hace necesaria la modificación del punto </w:t>
      </w:r>
      <w:r w:rsidR="0078152D" w:rsidRPr="00536CB7">
        <w:rPr>
          <w:rFonts w:ascii="Museo Sans 300" w:hAnsi="Museo Sans 300"/>
          <w:lang w:eastAsia="es-ES"/>
        </w:rPr>
        <w:t xml:space="preserve">de acta </w:t>
      </w:r>
      <w:r w:rsidRPr="00536CB7">
        <w:rPr>
          <w:rFonts w:ascii="Museo Sans 300" w:hAnsi="Museo Sans 300"/>
          <w:lang w:eastAsia="es-ES"/>
        </w:rPr>
        <w:t>anterior</w:t>
      </w:r>
      <w:r w:rsidR="0078152D" w:rsidRPr="00536CB7">
        <w:rPr>
          <w:rFonts w:ascii="Museo Sans 300" w:hAnsi="Museo Sans 300"/>
          <w:lang w:eastAsia="es-ES"/>
        </w:rPr>
        <w:t>,</w:t>
      </w:r>
      <w:r w:rsidRPr="00536CB7">
        <w:rPr>
          <w:rFonts w:ascii="Museo Sans 300" w:hAnsi="Museo Sans 300"/>
          <w:lang w:eastAsia="es-ES"/>
        </w:rPr>
        <w:t xml:space="preserve"> por las siguientes causales:</w:t>
      </w:r>
    </w:p>
    <w:p w14:paraId="72816DA8" w14:textId="77777777" w:rsidR="00536CB7" w:rsidRPr="00536CB7" w:rsidRDefault="00536CB7" w:rsidP="00E65D68">
      <w:pPr>
        <w:contextualSpacing/>
        <w:jc w:val="both"/>
        <w:rPr>
          <w:rFonts w:ascii="Museo Sans 300" w:hAnsi="Museo Sans 300"/>
          <w:bCs/>
          <w:lang w:eastAsia="es-ES"/>
        </w:rPr>
      </w:pPr>
    </w:p>
    <w:p w14:paraId="151D3302" w14:textId="369AA81D" w:rsidR="00833E31" w:rsidRPr="00536CB7" w:rsidRDefault="0078152D" w:rsidP="00536CB7">
      <w:pPr>
        <w:pStyle w:val="Prrafodelista"/>
        <w:numPr>
          <w:ilvl w:val="0"/>
          <w:numId w:val="36"/>
        </w:numPr>
        <w:spacing w:after="0" w:line="240" w:lineRule="auto"/>
        <w:ind w:left="1418" w:hanging="284"/>
        <w:jc w:val="both"/>
        <w:rPr>
          <w:rFonts w:ascii="Museo Sans 300" w:hAnsi="Museo Sans 300"/>
          <w:b/>
          <w:bCs/>
          <w:sz w:val="24"/>
          <w:szCs w:val="24"/>
        </w:rPr>
      </w:pPr>
      <w:r w:rsidRPr="00536CB7">
        <w:rPr>
          <w:rFonts w:ascii="Museo Sans 300" w:hAnsi="Museo Sans 300"/>
          <w:sz w:val="24"/>
          <w:szCs w:val="24"/>
        </w:rPr>
        <w:t>Corregir</w:t>
      </w:r>
      <w:r w:rsidR="00833E31" w:rsidRPr="00536CB7">
        <w:rPr>
          <w:rFonts w:ascii="Museo Sans 300" w:hAnsi="Museo Sans 300"/>
          <w:sz w:val="24"/>
          <w:szCs w:val="24"/>
        </w:rPr>
        <w:t xml:space="preserve"> </w:t>
      </w:r>
      <w:r w:rsidRPr="00536CB7">
        <w:rPr>
          <w:rFonts w:ascii="Museo Sans 300" w:hAnsi="Museo Sans 300"/>
          <w:sz w:val="24"/>
          <w:szCs w:val="24"/>
        </w:rPr>
        <w:t xml:space="preserve">la </w:t>
      </w:r>
      <w:r w:rsidR="00833E31" w:rsidRPr="00536CB7">
        <w:rPr>
          <w:rFonts w:ascii="Museo Sans 300" w:hAnsi="Museo Sans 300"/>
          <w:sz w:val="24"/>
          <w:szCs w:val="24"/>
        </w:rPr>
        <w:t xml:space="preserve">nomenclatura del Solar </w:t>
      </w:r>
      <w:r w:rsidR="00E65D68">
        <w:rPr>
          <w:rFonts w:ascii="Museo Sans 300" w:hAnsi="Museo Sans 300"/>
          <w:sz w:val="24"/>
          <w:szCs w:val="24"/>
        </w:rPr>
        <w:t>---</w:t>
      </w:r>
      <w:r w:rsidR="00833E31" w:rsidRPr="00536CB7">
        <w:rPr>
          <w:rFonts w:ascii="Museo Sans 300" w:hAnsi="Museo Sans 300"/>
          <w:sz w:val="24"/>
          <w:szCs w:val="24"/>
        </w:rPr>
        <w:t xml:space="preserve">, Polígono </w:t>
      </w:r>
      <w:r w:rsidR="00E65D68">
        <w:rPr>
          <w:rFonts w:ascii="Museo Sans 300" w:hAnsi="Museo Sans 300"/>
          <w:sz w:val="24"/>
          <w:szCs w:val="24"/>
        </w:rPr>
        <w:t>---</w:t>
      </w:r>
      <w:r w:rsidR="00833E31" w:rsidRPr="00536CB7">
        <w:rPr>
          <w:rFonts w:ascii="Museo Sans 300" w:hAnsi="Museo Sans 300"/>
          <w:sz w:val="24"/>
          <w:szCs w:val="24"/>
        </w:rPr>
        <w:t>, esto debido a que Junta Directiva aprobó la adjudicación del inmueble identificado como se ha relacionado anteriormente, sin embargo, en el acuerdo antes mencionado no se estableció la porción a la que pertenece el inmueble, siendo la identificación correcta</w:t>
      </w:r>
      <w:r w:rsidR="00833E31" w:rsidRPr="00536CB7">
        <w:rPr>
          <w:rFonts w:ascii="Museo Sans 300" w:hAnsi="Museo Sans 300"/>
          <w:b/>
          <w:sz w:val="24"/>
          <w:szCs w:val="24"/>
        </w:rPr>
        <w:t xml:space="preserve"> Solar </w:t>
      </w:r>
      <w:r w:rsidR="00E65D68">
        <w:rPr>
          <w:rFonts w:ascii="Museo Sans 300" w:hAnsi="Museo Sans 300"/>
          <w:b/>
          <w:sz w:val="24"/>
          <w:szCs w:val="24"/>
        </w:rPr>
        <w:t>---</w:t>
      </w:r>
      <w:r w:rsidR="00833E31" w:rsidRPr="00536CB7">
        <w:rPr>
          <w:rFonts w:ascii="Museo Sans 300" w:hAnsi="Museo Sans 300"/>
          <w:b/>
          <w:sz w:val="24"/>
          <w:szCs w:val="24"/>
        </w:rPr>
        <w:t xml:space="preserve">, POLÍGONO </w:t>
      </w:r>
      <w:r w:rsidR="00E65D68">
        <w:rPr>
          <w:rFonts w:ascii="Museo Sans 300" w:hAnsi="Museo Sans 300"/>
          <w:b/>
          <w:sz w:val="24"/>
          <w:szCs w:val="24"/>
        </w:rPr>
        <w:t>---</w:t>
      </w:r>
      <w:r w:rsidR="00833E31" w:rsidRPr="00536CB7">
        <w:rPr>
          <w:rFonts w:ascii="Museo Sans 300" w:hAnsi="Museo Sans 300"/>
          <w:b/>
          <w:sz w:val="24"/>
          <w:szCs w:val="24"/>
        </w:rPr>
        <w:t xml:space="preserve">, </w:t>
      </w:r>
      <w:r w:rsidR="00833E31" w:rsidRPr="00536CB7">
        <w:rPr>
          <w:rFonts w:ascii="Museo Sans 300" w:hAnsi="Museo Sans 300"/>
          <w:b/>
          <w:bCs/>
          <w:sz w:val="24"/>
          <w:szCs w:val="24"/>
        </w:rPr>
        <w:t>P</w:t>
      </w:r>
      <w:r w:rsidR="00833E31" w:rsidRPr="00536CB7">
        <w:rPr>
          <w:rFonts w:ascii="Museo Sans 300" w:hAnsi="Museo Sans 300"/>
          <w:b/>
          <w:sz w:val="24"/>
          <w:szCs w:val="24"/>
        </w:rPr>
        <w:t xml:space="preserve">ORCION </w:t>
      </w:r>
      <w:r w:rsidR="00E65D68">
        <w:rPr>
          <w:rFonts w:ascii="Museo Sans 300" w:hAnsi="Museo Sans 300"/>
          <w:b/>
          <w:sz w:val="24"/>
          <w:szCs w:val="24"/>
        </w:rPr>
        <w:t>---</w:t>
      </w:r>
      <w:r w:rsidR="00833E31" w:rsidRPr="00536CB7">
        <w:rPr>
          <w:rFonts w:ascii="Museo Sans 300" w:hAnsi="Museo Sans 300"/>
          <w:b/>
          <w:sz w:val="24"/>
          <w:szCs w:val="24"/>
        </w:rPr>
        <w:t xml:space="preserve"> PORCION </w:t>
      </w:r>
      <w:r w:rsidR="00E65D68">
        <w:rPr>
          <w:rFonts w:ascii="Museo Sans 300" w:hAnsi="Museo Sans 300"/>
          <w:b/>
          <w:sz w:val="24"/>
          <w:szCs w:val="24"/>
        </w:rPr>
        <w:t>---</w:t>
      </w:r>
      <w:r w:rsidR="00833E31" w:rsidRPr="00536CB7">
        <w:rPr>
          <w:rFonts w:ascii="Museo Sans 300" w:hAnsi="Museo Sans 300"/>
          <w:b/>
          <w:sz w:val="24"/>
          <w:szCs w:val="24"/>
        </w:rPr>
        <w:t>, PTE.</w:t>
      </w:r>
    </w:p>
    <w:p w14:paraId="109D56CF" w14:textId="77777777" w:rsidR="00833E31" w:rsidRPr="00536CB7" w:rsidRDefault="00833E31" w:rsidP="00536CB7">
      <w:pPr>
        <w:jc w:val="both"/>
        <w:rPr>
          <w:rFonts w:ascii="Museo Sans 300" w:hAnsi="Museo Sans 300"/>
          <w:lang w:eastAsia="en-US"/>
        </w:rPr>
      </w:pPr>
    </w:p>
    <w:p w14:paraId="7F18097A" w14:textId="6FE91D98" w:rsidR="00833E31" w:rsidRPr="00536CB7" w:rsidRDefault="0078152D" w:rsidP="00536CB7">
      <w:pPr>
        <w:pStyle w:val="Prrafodelista"/>
        <w:numPr>
          <w:ilvl w:val="0"/>
          <w:numId w:val="36"/>
        </w:numPr>
        <w:spacing w:after="0" w:line="240" w:lineRule="auto"/>
        <w:ind w:left="1418" w:hanging="284"/>
        <w:contextualSpacing w:val="0"/>
        <w:jc w:val="both"/>
        <w:rPr>
          <w:rFonts w:ascii="Museo Sans 300" w:hAnsi="Museo Sans 300"/>
          <w:sz w:val="24"/>
          <w:szCs w:val="24"/>
        </w:rPr>
      </w:pPr>
      <w:r w:rsidRPr="00536CB7">
        <w:rPr>
          <w:rFonts w:ascii="Museo Sans 300" w:hAnsi="Museo Sans 300"/>
          <w:sz w:val="24"/>
          <w:szCs w:val="24"/>
        </w:rPr>
        <w:t>Excluir a</w:t>
      </w:r>
      <w:r w:rsidR="00833E31" w:rsidRPr="00536CB7">
        <w:rPr>
          <w:rFonts w:ascii="Museo Sans 300" w:hAnsi="Museo Sans 300"/>
          <w:sz w:val="24"/>
          <w:szCs w:val="24"/>
        </w:rPr>
        <w:t xml:space="preserve"> la señora </w:t>
      </w:r>
      <w:r w:rsidR="00833E31" w:rsidRPr="00536CB7">
        <w:rPr>
          <w:rFonts w:ascii="Museo Sans 300" w:hAnsi="Museo Sans 300"/>
          <w:b/>
          <w:sz w:val="24"/>
          <w:szCs w:val="24"/>
        </w:rPr>
        <w:t>LEONOR AVIGAIL AMAYA RAMIREZ</w:t>
      </w:r>
      <w:r w:rsidR="00833E31" w:rsidRPr="00536CB7">
        <w:rPr>
          <w:rFonts w:ascii="Museo Sans 300" w:hAnsi="Museo Sans 300"/>
          <w:sz w:val="24"/>
          <w:szCs w:val="24"/>
        </w:rPr>
        <w:t>, por fallecimiento, causal comprobada con la Certificación n</w:t>
      </w:r>
      <w:r w:rsidR="00833E31" w:rsidRPr="00536CB7">
        <w:rPr>
          <w:rFonts w:ascii="Museo Sans 300" w:hAnsi="Museo Sans 300"/>
          <w:sz w:val="24"/>
          <w:szCs w:val="24"/>
          <w:lang w:eastAsia="es-ES"/>
        </w:rPr>
        <w:t xml:space="preserve">úmero </w:t>
      </w:r>
      <w:r w:rsidR="00F205E4">
        <w:rPr>
          <w:rFonts w:ascii="Museo Sans 300" w:hAnsi="Museo Sans 300"/>
          <w:sz w:val="24"/>
          <w:szCs w:val="24"/>
        </w:rPr>
        <w:t>----</w:t>
      </w:r>
      <w:r w:rsidR="00833E31" w:rsidRPr="00536CB7">
        <w:rPr>
          <w:rFonts w:ascii="Museo Sans 300" w:hAnsi="Museo Sans 300"/>
          <w:sz w:val="24"/>
          <w:szCs w:val="24"/>
        </w:rPr>
        <w:t xml:space="preserve">, folio </w:t>
      </w:r>
      <w:r w:rsidR="00F205E4">
        <w:rPr>
          <w:rFonts w:ascii="Museo Sans 300" w:hAnsi="Museo Sans 300"/>
          <w:sz w:val="24"/>
          <w:szCs w:val="24"/>
        </w:rPr>
        <w:t>----</w:t>
      </w:r>
      <w:r w:rsidR="00833E31" w:rsidRPr="00536CB7">
        <w:rPr>
          <w:rFonts w:ascii="Museo Sans 300" w:hAnsi="Museo Sans 300"/>
          <w:sz w:val="24"/>
          <w:szCs w:val="24"/>
        </w:rPr>
        <w:t xml:space="preserve">, de Partidas de Defunción que la Alcaldía Municipal de </w:t>
      </w:r>
      <w:r w:rsidR="00F205E4">
        <w:rPr>
          <w:rFonts w:ascii="Museo Sans 300" w:hAnsi="Museo Sans 300"/>
          <w:sz w:val="24"/>
          <w:szCs w:val="24"/>
        </w:rPr>
        <w:t>----</w:t>
      </w:r>
      <w:r w:rsidR="00833E31" w:rsidRPr="00536CB7">
        <w:rPr>
          <w:rFonts w:ascii="Museo Sans 300" w:hAnsi="Museo Sans 300"/>
          <w:sz w:val="24"/>
          <w:szCs w:val="24"/>
        </w:rPr>
        <w:t xml:space="preserve">, departamento de </w:t>
      </w:r>
      <w:r w:rsidR="00F205E4">
        <w:rPr>
          <w:rFonts w:ascii="Museo Sans 300" w:hAnsi="Museo Sans 300"/>
          <w:sz w:val="24"/>
          <w:szCs w:val="24"/>
        </w:rPr>
        <w:t>----</w:t>
      </w:r>
      <w:r w:rsidR="00833E31" w:rsidRPr="00536CB7">
        <w:rPr>
          <w:rFonts w:ascii="Museo Sans 300" w:hAnsi="Museo Sans 300"/>
          <w:sz w:val="24"/>
          <w:szCs w:val="24"/>
        </w:rPr>
        <w:t xml:space="preserve">, llevó en el año </w:t>
      </w:r>
      <w:r w:rsidR="00F205E4">
        <w:rPr>
          <w:rFonts w:ascii="Museo Sans 300" w:hAnsi="Museo Sans 300"/>
          <w:sz w:val="24"/>
          <w:szCs w:val="24"/>
        </w:rPr>
        <w:t>----</w:t>
      </w:r>
      <w:r w:rsidR="00833E31" w:rsidRPr="00536CB7">
        <w:rPr>
          <w:rFonts w:ascii="Museo Sans 300" w:hAnsi="Museo Sans 300"/>
          <w:sz w:val="24"/>
          <w:szCs w:val="24"/>
        </w:rPr>
        <w:t>, en la que consta que la referida señora,</w:t>
      </w:r>
      <w:r w:rsidR="00833E31" w:rsidRPr="00536CB7">
        <w:rPr>
          <w:rFonts w:ascii="Museo Sans 300" w:hAnsi="Museo Sans 300"/>
          <w:b/>
          <w:i/>
          <w:sz w:val="24"/>
          <w:szCs w:val="24"/>
        </w:rPr>
        <w:t xml:space="preserve"> </w:t>
      </w:r>
      <w:r w:rsidR="00833E31" w:rsidRPr="00536CB7">
        <w:rPr>
          <w:rFonts w:ascii="Museo Sans 300" w:hAnsi="Museo Sans 300"/>
          <w:sz w:val="24"/>
          <w:szCs w:val="24"/>
        </w:rPr>
        <w:t xml:space="preserve">falleció el día </w:t>
      </w:r>
      <w:r w:rsidR="00F205E4">
        <w:rPr>
          <w:rFonts w:ascii="Museo Sans 300" w:hAnsi="Museo Sans 300"/>
          <w:sz w:val="24"/>
          <w:szCs w:val="24"/>
        </w:rPr>
        <w:t>----</w:t>
      </w:r>
      <w:r w:rsidR="00833E31" w:rsidRPr="00536CB7">
        <w:rPr>
          <w:rFonts w:ascii="Museo Sans 300" w:hAnsi="Museo Sans 300"/>
          <w:sz w:val="24"/>
          <w:szCs w:val="24"/>
        </w:rPr>
        <w:t xml:space="preserve"> de </w:t>
      </w:r>
      <w:r w:rsidR="00F205E4">
        <w:rPr>
          <w:rFonts w:ascii="Museo Sans 300" w:hAnsi="Museo Sans 300"/>
          <w:sz w:val="24"/>
          <w:szCs w:val="24"/>
        </w:rPr>
        <w:t>----</w:t>
      </w:r>
      <w:r w:rsidR="00833E31" w:rsidRPr="00536CB7">
        <w:rPr>
          <w:rFonts w:ascii="Museo Sans 300" w:hAnsi="Museo Sans 300"/>
          <w:sz w:val="24"/>
          <w:szCs w:val="24"/>
        </w:rPr>
        <w:t xml:space="preserve"> </w:t>
      </w:r>
      <w:proofErr w:type="spellStart"/>
      <w:r w:rsidR="00833E31" w:rsidRPr="00536CB7">
        <w:rPr>
          <w:rFonts w:ascii="Museo Sans 300" w:hAnsi="Museo Sans 300"/>
          <w:sz w:val="24"/>
          <w:szCs w:val="24"/>
        </w:rPr>
        <w:t>de</w:t>
      </w:r>
      <w:proofErr w:type="spellEnd"/>
      <w:r w:rsidR="00833E31" w:rsidRPr="00536CB7">
        <w:rPr>
          <w:rFonts w:ascii="Museo Sans 300" w:hAnsi="Museo Sans 300"/>
          <w:sz w:val="24"/>
          <w:szCs w:val="24"/>
        </w:rPr>
        <w:t xml:space="preserve"> </w:t>
      </w:r>
      <w:r w:rsidR="00F205E4">
        <w:rPr>
          <w:rFonts w:ascii="Museo Sans 300" w:hAnsi="Museo Sans 300"/>
          <w:sz w:val="24"/>
          <w:szCs w:val="24"/>
        </w:rPr>
        <w:t>----</w:t>
      </w:r>
      <w:r w:rsidR="00833E31" w:rsidRPr="00536CB7">
        <w:rPr>
          <w:rFonts w:ascii="Museo Sans 300" w:hAnsi="Museo Sans 300"/>
          <w:sz w:val="24"/>
          <w:szCs w:val="24"/>
        </w:rPr>
        <w:t>, según Solicitud de Exclusión de beneficiario de fecha 11 de febrero de 2020.</w:t>
      </w:r>
    </w:p>
    <w:p w14:paraId="58309C0F" w14:textId="77777777" w:rsidR="00833E31" w:rsidRPr="00536CB7" w:rsidRDefault="00833E31" w:rsidP="00536CB7">
      <w:pPr>
        <w:pStyle w:val="Prrafodelista"/>
        <w:spacing w:after="0" w:line="240" w:lineRule="auto"/>
        <w:jc w:val="both"/>
        <w:rPr>
          <w:rFonts w:ascii="Museo Sans 300" w:hAnsi="Museo Sans 300"/>
          <w:sz w:val="24"/>
          <w:szCs w:val="24"/>
        </w:rPr>
      </w:pPr>
    </w:p>
    <w:p w14:paraId="5BDFC656" w14:textId="644B2556" w:rsidR="00833E31" w:rsidRPr="00536CB7" w:rsidRDefault="00536CB7" w:rsidP="00536CB7">
      <w:pPr>
        <w:pStyle w:val="Prrafodelista"/>
        <w:numPr>
          <w:ilvl w:val="0"/>
          <w:numId w:val="36"/>
        </w:numPr>
        <w:spacing w:after="0" w:line="240" w:lineRule="auto"/>
        <w:ind w:left="1418" w:hanging="284"/>
        <w:contextualSpacing w:val="0"/>
        <w:jc w:val="both"/>
        <w:rPr>
          <w:rFonts w:ascii="Museo Sans 300" w:hAnsi="Museo Sans 300"/>
          <w:sz w:val="24"/>
          <w:szCs w:val="24"/>
        </w:rPr>
      </w:pPr>
      <w:r w:rsidRPr="00536CB7">
        <w:rPr>
          <w:rFonts w:ascii="Museo Sans 300" w:hAnsi="Museo Sans 300"/>
          <w:sz w:val="24"/>
          <w:szCs w:val="24"/>
        </w:rPr>
        <w:t>Incluir a</w:t>
      </w:r>
      <w:r w:rsidR="00833E31" w:rsidRPr="00536CB7">
        <w:rPr>
          <w:rFonts w:ascii="Museo Sans 300" w:hAnsi="Museo Sans 300"/>
          <w:sz w:val="24"/>
          <w:szCs w:val="24"/>
        </w:rPr>
        <w:t>l señor</w:t>
      </w:r>
      <w:r w:rsidR="00833E31" w:rsidRPr="00536CB7">
        <w:rPr>
          <w:rFonts w:ascii="Museo Sans 300" w:hAnsi="Museo Sans 300"/>
          <w:sz w:val="24"/>
          <w:szCs w:val="24"/>
          <w:lang w:eastAsia="es-ES"/>
        </w:rPr>
        <w:t xml:space="preserve"> </w:t>
      </w:r>
      <w:r w:rsidR="00833E31" w:rsidRPr="00536CB7">
        <w:rPr>
          <w:rFonts w:ascii="Museo Sans 300" w:hAnsi="Museo Sans 300"/>
          <w:b/>
          <w:sz w:val="24"/>
          <w:szCs w:val="24"/>
          <w:lang w:eastAsia="es-ES"/>
        </w:rPr>
        <w:t xml:space="preserve">RUDY ALEXANDER AMAYA RAMIREZ, </w:t>
      </w:r>
      <w:r w:rsidR="00833E31" w:rsidRPr="00536CB7">
        <w:rPr>
          <w:rFonts w:ascii="Museo Sans 300" w:hAnsi="Museo Sans 300"/>
          <w:color w:val="000000"/>
          <w:sz w:val="24"/>
          <w:szCs w:val="24"/>
        </w:rPr>
        <w:t xml:space="preserve">de </w:t>
      </w:r>
      <w:r w:rsidR="00E65D68">
        <w:rPr>
          <w:rFonts w:ascii="Museo Sans 300" w:hAnsi="Museo Sans 300"/>
          <w:color w:val="000000"/>
          <w:sz w:val="24"/>
          <w:szCs w:val="24"/>
        </w:rPr>
        <w:t>---</w:t>
      </w:r>
      <w:r w:rsidR="00833E31" w:rsidRPr="00536CB7">
        <w:rPr>
          <w:rFonts w:ascii="Museo Sans 300" w:hAnsi="Museo Sans 300"/>
          <w:color w:val="000000"/>
          <w:sz w:val="24"/>
          <w:szCs w:val="24"/>
        </w:rPr>
        <w:t xml:space="preserve"> años de edad, </w:t>
      </w:r>
      <w:r w:rsidR="00E65D68">
        <w:rPr>
          <w:rFonts w:ascii="Museo Sans 300" w:hAnsi="Museo Sans 300"/>
          <w:color w:val="000000"/>
          <w:sz w:val="24"/>
          <w:szCs w:val="24"/>
        </w:rPr>
        <w:t>---</w:t>
      </w:r>
      <w:r w:rsidR="00833E31" w:rsidRPr="00536CB7">
        <w:rPr>
          <w:rFonts w:ascii="Museo Sans 300" w:hAnsi="Museo Sans 300"/>
          <w:color w:val="000000"/>
          <w:sz w:val="24"/>
          <w:szCs w:val="24"/>
        </w:rPr>
        <w:t xml:space="preserve">, del domicilio de </w:t>
      </w:r>
      <w:r w:rsidR="00E65D68">
        <w:rPr>
          <w:rFonts w:ascii="Museo Sans 300" w:hAnsi="Museo Sans 300"/>
          <w:color w:val="000000"/>
          <w:sz w:val="24"/>
          <w:szCs w:val="24"/>
        </w:rPr>
        <w:t>---</w:t>
      </w:r>
      <w:r w:rsidR="00833E31" w:rsidRPr="00536CB7">
        <w:rPr>
          <w:rFonts w:ascii="Museo Sans 300" w:hAnsi="Museo Sans 300"/>
          <w:color w:val="000000"/>
          <w:sz w:val="24"/>
          <w:szCs w:val="24"/>
        </w:rPr>
        <w:t xml:space="preserve">, departamento de </w:t>
      </w:r>
      <w:r w:rsidR="00E65D68">
        <w:rPr>
          <w:rFonts w:ascii="Museo Sans 300" w:hAnsi="Museo Sans 300"/>
          <w:color w:val="000000"/>
          <w:sz w:val="24"/>
          <w:szCs w:val="24"/>
        </w:rPr>
        <w:t>---</w:t>
      </w:r>
      <w:r w:rsidR="00833E31" w:rsidRPr="00536CB7">
        <w:rPr>
          <w:rFonts w:ascii="Museo Sans 300" w:hAnsi="Museo Sans 300"/>
          <w:color w:val="000000"/>
          <w:sz w:val="24"/>
          <w:szCs w:val="24"/>
        </w:rPr>
        <w:t xml:space="preserve">, con Documento Único de Identidad número </w:t>
      </w:r>
      <w:r w:rsidR="00E65D68">
        <w:rPr>
          <w:rFonts w:ascii="Museo Sans 300" w:hAnsi="Museo Sans 300"/>
          <w:color w:val="000000"/>
          <w:sz w:val="24"/>
          <w:szCs w:val="24"/>
        </w:rPr>
        <w:t>---</w:t>
      </w:r>
      <w:r w:rsidR="00833E31" w:rsidRPr="00536CB7">
        <w:rPr>
          <w:rFonts w:ascii="Museo Sans 300" w:hAnsi="Museo Sans 300"/>
          <w:sz w:val="24"/>
          <w:szCs w:val="24"/>
          <w:lang w:eastAsia="es-ES"/>
        </w:rPr>
        <w:t xml:space="preserve">, en su calidad de </w:t>
      </w:r>
      <w:r w:rsidR="00E65D68">
        <w:rPr>
          <w:rFonts w:ascii="Museo Sans 300" w:hAnsi="Museo Sans 300"/>
          <w:sz w:val="24"/>
          <w:szCs w:val="24"/>
          <w:lang w:eastAsia="es-ES"/>
        </w:rPr>
        <w:t>---</w:t>
      </w:r>
      <w:r w:rsidR="00833E31" w:rsidRPr="00536CB7">
        <w:rPr>
          <w:rFonts w:ascii="Museo Sans 300" w:hAnsi="Museo Sans 300"/>
          <w:sz w:val="24"/>
          <w:szCs w:val="24"/>
          <w:lang w:eastAsia="es-ES"/>
        </w:rPr>
        <w:t xml:space="preserve"> del titular, según solicitud de inclusión de beneficiario de fecha 11 de febrero de 2020.</w:t>
      </w:r>
    </w:p>
    <w:p w14:paraId="32C8B7BF" w14:textId="77777777" w:rsidR="00833E31" w:rsidRPr="00536CB7" w:rsidRDefault="00833E31" w:rsidP="00536CB7">
      <w:pPr>
        <w:pStyle w:val="Prrafodelista"/>
        <w:spacing w:after="0" w:line="240" w:lineRule="auto"/>
        <w:ind w:left="0"/>
        <w:jc w:val="both"/>
        <w:rPr>
          <w:rFonts w:ascii="Museo Sans 300" w:hAnsi="Museo Sans 300"/>
          <w:sz w:val="24"/>
          <w:szCs w:val="24"/>
        </w:rPr>
      </w:pPr>
    </w:p>
    <w:p w14:paraId="593DE072" w14:textId="603911B5" w:rsidR="00833E31" w:rsidRPr="00536CB7" w:rsidRDefault="00833E31" w:rsidP="00536CB7">
      <w:pPr>
        <w:pStyle w:val="Prrafodelista"/>
        <w:numPr>
          <w:ilvl w:val="0"/>
          <w:numId w:val="35"/>
        </w:numPr>
        <w:spacing w:after="0" w:line="240" w:lineRule="auto"/>
        <w:ind w:left="1134" w:hanging="708"/>
        <w:contextualSpacing w:val="0"/>
        <w:jc w:val="both"/>
        <w:rPr>
          <w:rFonts w:ascii="Museo Sans 300" w:hAnsi="Museo Sans 300"/>
          <w:sz w:val="24"/>
          <w:szCs w:val="24"/>
        </w:rPr>
      </w:pPr>
      <w:r w:rsidRPr="00536CB7">
        <w:rPr>
          <w:rFonts w:ascii="Museo Sans 300" w:hAnsi="Museo Sans 300"/>
          <w:sz w:val="24"/>
          <w:szCs w:val="24"/>
        </w:rPr>
        <w:t>Conforme al acta de posesión material de fecha 11 de febrero de 2020, elaborada por el técnico del Centro Estratégico de Transformación e Innovación Agropecuaria CETIA IV (Usulután),  Sección de Transferencia de Tierras, señor Ramón Antonio Bonilla, el beneficiario se encuentra poseyendo el inmueble de forma quieta, pacífica y sin interrupción desde hace 8 años.</w:t>
      </w:r>
    </w:p>
    <w:p w14:paraId="35D848E3" w14:textId="77777777" w:rsidR="00833E31" w:rsidRPr="00536CB7" w:rsidRDefault="00833E31" w:rsidP="00536CB7">
      <w:pPr>
        <w:ind w:left="360"/>
        <w:contextualSpacing/>
        <w:jc w:val="both"/>
        <w:rPr>
          <w:rFonts w:ascii="Museo Sans 300" w:hAnsi="Museo Sans 300"/>
          <w:lang w:val="es-ES" w:eastAsia="en-US"/>
        </w:rPr>
      </w:pPr>
    </w:p>
    <w:p w14:paraId="4570ED47" w14:textId="1057EA49" w:rsidR="00833E31" w:rsidRPr="00536CB7" w:rsidRDefault="00833E31" w:rsidP="00536CB7">
      <w:pPr>
        <w:numPr>
          <w:ilvl w:val="0"/>
          <w:numId w:val="35"/>
        </w:numPr>
        <w:ind w:left="1134" w:hanging="708"/>
        <w:contextualSpacing/>
        <w:jc w:val="both"/>
        <w:rPr>
          <w:rFonts w:ascii="Museo Sans 300" w:hAnsi="Museo Sans 300"/>
          <w:lang w:eastAsia="en-US"/>
        </w:rPr>
      </w:pPr>
      <w:r w:rsidRPr="00536CB7">
        <w:rPr>
          <w:rFonts w:ascii="Museo Sans 300" w:hAnsi="Museo Sans 300"/>
          <w:lang w:eastAsia="en-US"/>
        </w:rPr>
        <w:t xml:space="preserve">De acuerdo a declaración simple contenida en la Solicitud de Adjudicación de Inmueble de fecha 11 de febrero de 2020, el adjudicatario manifiesta que ni él ni el integrante de su grupo familiar son empleados de ISTA; situación verificada en el Sistema de Consulta de la Solicitante para Adjudicación que contiene en la Base de Datos de Empleados de este Instituto. </w:t>
      </w:r>
    </w:p>
    <w:p w14:paraId="184B9B35" w14:textId="77777777" w:rsidR="00833E31" w:rsidRPr="00536CB7" w:rsidRDefault="00833E31" w:rsidP="00536CB7">
      <w:pPr>
        <w:contextualSpacing/>
        <w:jc w:val="both"/>
        <w:rPr>
          <w:rFonts w:ascii="Museo Sans 300" w:hAnsi="Museo Sans 300"/>
          <w:lang w:eastAsia="en-US"/>
        </w:rPr>
      </w:pPr>
    </w:p>
    <w:p w14:paraId="278DEEA3" w14:textId="31E43294" w:rsidR="00833E31" w:rsidRPr="00536CB7" w:rsidRDefault="00833E31" w:rsidP="00536CB7">
      <w:pPr>
        <w:jc w:val="both"/>
        <w:rPr>
          <w:rFonts w:ascii="Museo Sans 300" w:hAnsi="Museo Sans 300"/>
          <w:lang w:eastAsia="es-ES"/>
        </w:rPr>
      </w:pPr>
      <w:r w:rsidRPr="00536CB7">
        <w:rPr>
          <w:rFonts w:ascii="Museo Sans 300" w:hAnsi="Museo Sans 300"/>
        </w:rPr>
        <w:t>Tomando en cuenta lo expuesto y habiendo tenido a la vista: cuadro de causales, Listado de valores y extensiones, reporte de valúo por solar, Solicitud de Adjudicación de Inmueble, copias simples de acuerdo de Junta Directiva, solicitudes de exclusión e inclusión de beneficiario, copias simples de Documentos Únicos de Identidad y de Tarjetas de Identificación Tributaria,</w:t>
      </w:r>
      <w:r w:rsidRPr="00536CB7">
        <w:rPr>
          <w:rFonts w:ascii="Museo Sans 300" w:hAnsi="Museo Sans 300"/>
          <w:lang w:eastAsia="es-ES"/>
        </w:rPr>
        <w:t xml:space="preserve"> Certificaciones de Partida de Nacimiento y de Defunción</w:t>
      </w:r>
      <w:r w:rsidRPr="00536CB7">
        <w:rPr>
          <w:rFonts w:ascii="Museo Sans 300" w:hAnsi="Museo Sans 300"/>
        </w:rPr>
        <w:t>, Acta de Posesión Material, Acta Notarial, Recibo de Ingreso serie F, Estado de Cuenta, Razón y Constancia de Inscripción de Desmembración en Cabeza de su Dueño a favor de ISTA, reportes de búsqueda de solicitantes para adjudicaciones emitidos por el</w:t>
      </w:r>
      <w:r w:rsidRPr="00536CB7">
        <w:rPr>
          <w:rFonts w:ascii="Museo Sans 300" w:hAnsi="Museo Sans 300"/>
          <w:color w:val="000000"/>
          <w:lang w:val="es-ES" w:eastAsia="es-ES"/>
        </w:rPr>
        <w:t xml:space="preserve"> Centro Estratégico de Transformación e Innovación Agropecuaria CETIA IV (Usulután), Sección de Transferencia de Tierras</w:t>
      </w:r>
      <w:r w:rsidRPr="00536CB7">
        <w:rPr>
          <w:rFonts w:ascii="Museo Sans 300" w:hAnsi="Museo Sans 300"/>
        </w:rPr>
        <w:t xml:space="preserve">, y </w:t>
      </w:r>
      <w:r w:rsidR="00536CB7" w:rsidRPr="00536CB7">
        <w:rPr>
          <w:rFonts w:ascii="Museo Sans 300" w:hAnsi="Museo Sans 300"/>
        </w:rPr>
        <w:t>el</w:t>
      </w:r>
      <w:r w:rsidRPr="00536CB7">
        <w:rPr>
          <w:rFonts w:ascii="Museo Sans 300" w:hAnsi="Museo Sans 300"/>
        </w:rPr>
        <w:t xml:space="preserve"> Departamento</w:t>
      </w:r>
      <w:r w:rsidR="00536CB7" w:rsidRPr="00536CB7">
        <w:rPr>
          <w:rFonts w:ascii="Museo Sans 300" w:hAnsi="Museo Sans 300"/>
        </w:rPr>
        <w:t xml:space="preserve"> de Asignación Individual y Avalúos</w:t>
      </w:r>
      <w:r w:rsidRPr="00536CB7">
        <w:rPr>
          <w:rFonts w:ascii="Museo Sans 300" w:hAnsi="Museo Sans 300"/>
        </w:rPr>
        <w:t>, reporte de inmuebles pendientes de escriturar</w:t>
      </w:r>
      <w:r w:rsidRPr="00536CB7">
        <w:rPr>
          <w:rFonts w:ascii="Museo Sans 300" w:hAnsi="Museo Sans 300"/>
          <w:lang w:eastAsia="es-ES"/>
        </w:rPr>
        <w:t xml:space="preserve">; </w:t>
      </w:r>
      <w:r w:rsidRPr="00536CB7">
        <w:rPr>
          <w:rFonts w:ascii="Museo Sans 300" w:hAnsi="Museo Sans 300"/>
        </w:rPr>
        <w:t xml:space="preserve">se estima procedente resolver favorablemente a lo solicitado. </w:t>
      </w:r>
    </w:p>
    <w:p w14:paraId="6B75A2A4" w14:textId="77777777" w:rsidR="00C535CC" w:rsidRPr="00536CB7" w:rsidRDefault="00C535CC" w:rsidP="00536CB7">
      <w:pPr>
        <w:jc w:val="both"/>
        <w:rPr>
          <w:rFonts w:ascii="Museo Sans 300" w:hAnsi="Museo Sans 300"/>
        </w:rPr>
      </w:pPr>
    </w:p>
    <w:p w14:paraId="660AD922" w14:textId="65687FC2" w:rsidR="00833E31" w:rsidRDefault="00536CB7" w:rsidP="00536CB7">
      <w:pPr>
        <w:pStyle w:val="Prrafodelista"/>
        <w:spacing w:after="0" w:line="240" w:lineRule="auto"/>
        <w:ind w:left="0"/>
        <w:jc w:val="both"/>
        <w:rPr>
          <w:rFonts w:ascii="Museo Sans 300" w:hAnsi="Museo Sans 300"/>
          <w:sz w:val="24"/>
          <w:szCs w:val="24"/>
          <w:lang w:eastAsia="es-ES"/>
        </w:rPr>
      </w:pPr>
      <w:r w:rsidRPr="00536CB7">
        <w:rPr>
          <w:rFonts w:ascii="Museo Sans 300" w:hAnsi="Museo Sans 300"/>
          <w:sz w:val="24"/>
          <w:szCs w:val="24"/>
          <w:lang w:eastAsia="es-ES"/>
        </w:rPr>
        <w:lastRenderedPageBreak/>
        <w:t xml:space="preserve">Estando conforme a Derecho la documentación correspondiente, el Departamento de Asignación Individual y Avalúos con la aprobación de la Gerencia de Desarrollo Rural, recomienda aprobar lo solicitado, por lo que la Junta Directiva en uso de sus facultades y de  </w:t>
      </w:r>
      <w:r w:rsidR="00833E31" w:rsidRPr="00536CB7">
        <w:rPr>
          <w:rFonts w:ascii="Museo Sans 300" w:hAnsi="Museo Sans 300"/>
          <w:sz w:val="24"/>
          <w:szCs w:val="24"/>
          <w:lang w:eastAsia="es-ES"/>
        </w:rPr>
        <w:t xml:space="preserve">conformidad al Artículo 18 letras “g” y “h” de la Ley de Creación del Instituto Salvadoreño de Transformación Agraria, </w:t>
      </w:r>
      <w:r w:rsidR="00833E31" w:rsidRPr="00536CB7">
        <w:rPr>
          <w:rFonts w:ascii="Museo Sans 300" w:hAnsi="Museo Sans 300"/>
          <w:b/>
          <w:sz w:val="24"/>
          <w:szCs w:val="24"/>
          <w:u w:val="single"/>
          <w:lang w:eastAsia="es-ES"/>
        </w:rPr>
        <w:t>ACUERD</w:t>
      </w:r>
      <w:r w:rsidRPr="00536CB7">
        <w:rPr>
          <w:rFonts w:ascii="Museo Sans 300" w:hAnsi="Museo Sans 300"/>
          <w:b/>
          <w:sz w:val="24"/>
          <w:szCs w:val="24"/>
          <w:u w:val="single"/>
          <w:lang w:eastAsia="es-ES"/>
        </w:rPr>
        <w:t>A</w:t>
      </w:r>
      <w:r w:rsidR="00833E31" w:rsidRPr="00536CB7">
        <w:rPr>
          <w:rFonts w:ascii="Museo Sans 300" w:hAnsi="Museo Sans 300"/>
          <w:b/>
          <w:sz w:val="24"/>
          <w:szCs w:val="24"/>
          <w:u w:val="single"/>
          <w:lang w:eastAsia="es-ES"/>
        </w:rPr>
        <w:t>: PRIMERO:</w:t>
      </w:r>
      <w:r w:rsidR="00833E31" w:rsidRPr="00536CB7">
        <w:rPr>
          <w:rFonts w:ascii="Museo Sans 300" w:hAnsi="Museo Sans 300"/>
          <w:b/>
          <w:sz w:val="24"/>
          <w:szCs w:val="24"/>
          <w:lang w:eastAsia="es-ES"/>
        </w:rPr>
        <w:t xml:space="preserve"> Modificar el</w:t>
      </w:r>
      <w:r w:rsidR="00833E31" w:rsidRPr="00536CB7">
        <w:rPr>
          <w:rFonts w:ascii="Museo Sans 300" w:hAnsi="Museo Sans 300"/>
          <w:sz w:val="24"/>
          <w:szCs w:val="24"/>
          <w:lang w:eastAsia="es-ES"/>
        </w:rPr>
        <w:t xml:space="preserve"> </w:t>
      </w:r>
      <w:r w:rsidR="00833E31" w:rsidRPr="00536CB7">
        <w:rPr>
          <w:rFonts w:ascii="Museo Sans 300" w:hAnsi="Museo Sans 300"/>
          <w:b/>
          <w:sz w:val="24"/>
          <w:szCs w:val="24"/>
          <w:lang w:eastAsia="es-ES"/>
        </w:rPr>
        <w:t>Punto X del Acta de Sesión Ordinaria 15-2011 de fecha 28 de abril de 2011,</w:t>
      </w:r>
      <w:r w:rsidR="00833E31" w:rsidRPr="00536CB7">
        <w:rPr>
          <w:rFonts w:ascii="Museo Sans 300" w:hAnsi="Museo Sans 300"/>
          <w:sz w:val="24"/>
          <w:szCs w:val="24"/>
          <w:lang w:eastAsia="es-ES"/>
        </w:rPr>
        <w:t xml:space="preserve"> en el cual se aprobó la adjudicación, entre otros, del </w:t>
      </w:r>
      <w:r w:rsidRPr="00536CB7">
        <w:rPr>
          <w:rFonts w:ascii="Museo Sans 300" w:hAnsi="Museo Sans 300"/>
          <w:sz w:val="24"/>
          <w:szCs w:val="24"/>
          <w:lang w:eastAsia="es-ES"/>
        </w:rPr>
        <w:t>S</w:t>
      </w:r>
      <w:r w:rsidR="00833E31" w:rsidRPr="00536CB7">
        <w:rPr>
          <w:rFonts w:ascii="Museo Sans 300" w:hAnsi="Museo Sans 300"/>
          <w:sz w:val="24"/>
          <w:szCs w:val="24"/>
          <w:lang w:eastAsia="es-ES"/>
        </w:rPr>
        <w:t xml:space="preserve">olar </w:t>
      </w:r>
      <w:r w:rsidR="00E65D68">
        <w:rPr>
          <w:rFonts w:ascii="Museo Sans 300" w:hAnsi="Museo Sans 300"/>
          <w:sz w:val="24"/>
          <w:szCs w:val="24"/>
          <w:lang w:eastAsia="es-ES"/>
        </w:rPr>
        <w:t>---</w:t>
      </w:r>
      <w:r w:rsidR="00833E31" w:rsidRPr="00536CB7">
        <w:rPr>
          <w:rFonts w:ascii="Museo Sans 300" w:hAnsi="Museo Sans 300"/>
          <w:sz w:val="24"/>
          <w:szCs w:val="24"/>
          <w:lang w:eastAsia="es-ES"/>
        </w:rPr>
        <w:t xml:space="preserve">, Polígono </w:t>
      </w:r>
      <w:r w:rsidR="00E65D68">
        <w:rPr>
          <w:rFonts w:ascii="Museo Sans 300" w:hAnsi="Museo Sans 300"/>
          <w:sz w:val="24"/>
          <w:szCs w:val="24"/>
          <w:lang w:eastAsia="es-ES"/>
        </w:rPr>
        <w:t>---</w:t>
      </w:r>
      <w:r w:rsidR="00833E31" w:rsidRPr="00536CB7">
        <w:rPr>
          <w:rFonts w:ascii="Museo Sans 300" w:hAnsi="Museo Sans 300"/>
          <w:sz w:val="24"/>
          <w:szCs w:val="24"/>
          <w:lang w:eastAsia="es-ES"/>
        </w:rPr>
        <w:t>, en lo</w:t>
      </w:r>
      <w:r w:rsidRPr="00536CB7">
        <w:rPr>
          <w:rFonts w:ascii="Museo Sans 300" w:hAnsi="Museo Sans 300"/>
          <w:sz w:val="24"/>
          <w:szCs w:val="24"/>
          <w:lang w:eastAsia="es-ES"/>
        </w:rPr>
        <w:t>s siguientes términos</w:t>
      </w:r>
      <w:r w:rsidR="00833E31" w:rsidRPr="00536CB7">
        <w:rPr>
          <w:rFonts w:ascii="Museo Sans 300" w:hAnsi="Museo Sans 300"/>
          <w:sz w:val="24"/>
          <w:szCs w:val="24"/>
          <w:lang w:eastAsia="es-ES"/>
        </w:rPr>
        <w:t xml:space="preserve">: </w:t>
      </w:r>
      <w:r w:rsidR="00833E31" w:rsidRPr="00536CB7">
        <w:rPr>
          <w:rFonts w:ascii="Museo Sans 300" w:hAnsi="Museo Sans 300"/>
          <w:b/>
          <w:sz w:val="24"/>
          <w:szCs w:val="24"/>
          <w:lang w:eastAsia="es-ES"/>
        </w:rPr>
        <w:t xml:space="preserve">a) </w:t>
      </w:r>
      <w:r w:rsidR="00833E31" w:rsidRPr="00536CB7">
        <w:rPr>
          <w:rFonts w:ascii="Museo Sans 300" w:hAnsi="Museo Sans 300"/>
          <w:sz w:val="24"/>
          <w:szCs w:val="24"/>
          <w:lang w:eastAsia="es-ES"/>
        </w:rPr>
        <w:t xml:space="preserve">Corregir nomenclatura del Solar </w:t>
      </w:r>
      <w:r w:rsidR="00E65D68">
        <w:rPr>
          <w:rFonts w:ascii="Museo Sans 300" w:hAnsi="Museo Sans 300"/>
          <w:sz w:val="24"/>
          <w:szCs w:val="24"/>
          <w:lang w:eastAsia="es-ES"/>
        </w:rPr>
        <w:t>---</w:t>
      </w:r>
      <w:r w:rsidR="00833E31" w:rsidRPr="00536CB7">
        <w:rPr>
          <w:rFonts w:ascii="Museo Sans 300" w:hAnsi="Museo Sans 300"/>
          <w:sz w:val="24"/>
          <w:szCs w:val="24"/>
          <w:lang w:eastAsia="es-ES"/>
        </w:rPr>
        <w:t xml:space="preserve">, polígono </w:t>
      </w:r>
      <w:r w:rsidR="00E65D68">
        <w:rPr>
          <w:rFonts w:ascii="Museo Sans 300" w:hAnsi="Museo Sans 300"/>
          <w:sz w:val="24"/>
          <w:szCs w:val="24"/>
          <w:lang w:eastAsia="es-ES"/>
        </w:rPr>
        <w:t>---</w:t>
      </w:r>
      <w:r w:rsidR="00833E31" w:rsidRPr="00536CB7">
        <w:rPr>
          <w:rFonts w:ascii="Museo Sans 300" w:hAnsi="Museo Sans 300"/>
          <w:sz w:val="24"/>
          <w:szCs w:val="24"/>
          <w:lang w:eastAsia="es-ES"/>
        </w:rPr>
        <w:t xml:space="preserve">, siendo lo correcto </w:t>
      </w:r>
      <w:r w:rsidRPr="00536CB7">
        <w:rPr>
          <w:rFonts w:ascii="Museo Sans 300" w:hAnsi="Museo Sans 300"/>
          <w:b/>
          <w:sz w:val="24"/>
          <w:szCs w:val="24"/>
          <w:lang w:eastAsia="es-ES"/>
        </w:rPr>
        <w:t xml:space="preserve">SOLAR </w:t>
      </w:r>
      <w:r w:rsidR="00E65D68">
        <w:rPr>
          <w:rFonts w:ascii="Museo Sans 300" w:hAnsi="Museo Sans 300"/>
          <w:b/>
          <w:sz w:val="24"/>
          <w:szCs w:val="24"/>
          <w:lang w:eastAsia="es-ES"/>
        </w:rPr>
        <w:t>---</w:t>
      </w:r>
      <w:r w:rsidRPr="00536CB7">
        <w:rPr>
          <w:rFonts w:ascii="Museo Sans 300" w:hAnsi="Museo Sans 300"/>
          <w:b/>
          <w:sz w:val="24"/>
          <w:szCs w:val="24"/>
          <w:lang w:eastAsia="es-ES"/>
        </w:rPr>
        <w:t xml:space="preserve">, POLÍGONO </w:t>
      </w:r>
      <w:r w:rsidR="00E65D68">
        <w:rPr>
          <w:rFonts w:ascii="Museo Sans 300" w:hAnsi="Museo Sans 300"/>
          <w:b/>
          <w:sz w:val="24"/>
          <w:szCs w:val="24"/>
          <w:lang w:eastAsia="es-ES"/>
        </w:rPr>
        <w:t>---</w:t>
      </w:r>
      <w:r w:rsidRPr="00536CB7">
        <w:rPr>
          <w:rFonts w:ascii="Museo Sans 300" w:hAnsi="Museo Sans 300"/>
          <w:b/>
          <w:sz w:val="24"/>
          <w:szCs w:val="24"/>
          <w:lang w:eastAsia="es-ES"/>
        </w:rPr>
        <w:t>,</w:t>
      </w:r>
      <w:r w:rsidRPr="00536CB7">
        <w:rPr>
          <w:rFonts w:ascii="Museo Sans 300" w:hAnsi="Museo Sans 300"/>
          <w:sz w:val="24"/>
          <w:szCs w:val="24"/>
          <w:lang w:eastAsia="es-ES"/>
        </w:rPr>
        <w:t xml:space="preserve"> </w:t>
      </w:r>
      <w:r w:rsidR="00833E31" w:rsidRPr="00536CB7">
        <w:rPr>
          <w:rFonts w:ascii="Museo Sans 300" w:hAnsi="Museo Sans 300"/>
          <w:b/>
          <w:bCs/>
          <w:sz w:val="24"/>
          <w:szCs w:val="24"/>
        </w:rPr>
        <w:t>P</w:t>
      </w:r>
      <w:r w:rsidR="00833E31" w:rsidRPr="00536CB7">
        <w:rPr>
          <w:rFonts w:ascii="Museo Sans 300" w:hAnsi="Museo Sans 300"/>
          <w:b/>
          <w:sz w:val="24"/>
          <w:szCs w:val="24"/>
        </w:rPr>
        <w:t xml:space="preserve">ORCION </w:t>
      </w:r>
      <w:r w:rsidR="00E65D68">
        <w:rPr>
          <w:rFonts w:ascii="Museo Sans 300" w:hAnsi="Museo Sans 300"/>
          <w:b/>
          <w:sz w:val="24"/>
          <w:szCs w:val="24"/>
        </w:rPr>
        <w:t>---</w:t>
      </w:r>
      <w:r w:rsidR="00833E31" w:rsidRPr="00536CB7">
        <w:rPr>
          <w:rFonts w:ascii="Museo Sans 300" w:hAnsi="Museo Sans 300"/>
          <w:b/>
          <w:sz w:val="24"/>
          <w:szCs w:val="24"/>
        </w:rPr>
        <w:t xml:space="preserve"> PORCION </w:t>
      </w:r>
      <w:r w:rsidR="00E65D68">
        <w:rPr>
          <w:rFonts w:ascii="Museo Sans 300" w:hAnsi="Museo Sans 300"/>
          <w:b/>
          <w:sz w:val="24"/>
          <w:szCs w:val="24"/>
        </w:rPr>
        <w:t>--</w:t>
      </w:r>
      <w:r w:rsidR="00833E31" w:rsidRPr="00536CB7">
        <w:rPr>
          <w:rFonts w:ascii="Museo Sans 300" w:hAnsi="Museo Sans 300"/>
          <w:b/>
          <w:sz w:val="24"/>
          <w:szCs w:val="24"/>
        </w:rPr>
        <w:t>, PTE.</w:t>
      </w:r>
      <w:r w:rsidR="00833E31" w:rsidRPr="00536CB7">
        <w:rPr>
          <w:rFonts w:ascii="Museo Sans 300" w:hAnsi="Museo Sans 300"/>
          <w:bCs/>
          <w:sz w:val="24"/>
          <w:szCs w:val="24"/>
        </w:rPr>
        <w:t>,</w:t>
      </w:r>
      <w:r w:rsidR="00833E31" w:rsidRPr="00536CB7">
        <w:rPr>
          <w:rFonts w:ascii="Museo Sans 300" w:hAnsi="Museo Sans 300"/>
          <w:b/>
          <w:sz w:val="24"/>
          <w:szCs w:val="24"/>
          <w:lang w:eastAsia="es-ES"/>
        </w:rPr>
        <w:t xml:space="preserve"> b) </w:t>
      </w:r>
      <w:r w:rsidR="00833E31" w:rsidRPr="00536CB7">
        <w:rPr>
          <w:rFonts w:ascii="Museo Sans 300" w:hAnsi="Museo Sans 300"/>
          <w:sz w:val="24"/>
          <w:szCs w:val="24"/>
        </w:rPr>
        <w:t xml:space="preserve">Excluir a la señora </w:t>
      </w:r>
      <w:r w:rsidR="00833E31" w:rsidRPr="00536CB7">
        <w:rPr>
          <w:rFonts w:ascii="Museo Sans 300" w:hAnsi="Museo Sans 300"/>
          <w:b/>
          <w:sz w:val="24"/>
          <w:szCs w:val="24"/>
        </w:rPr>
        <w:t>LEONOR AVIGAIL AMAYA RAMIREZ</w:t>
      </w:r>
      <w:r w:rsidR="00833E31" w:rsidRPr="00536CB7">
        <w:rPr>
          <w:rFonts w:ascii="Museo Sans 300" w:hAnsi="Museo Sans 300"/>
          <w:sz w:val="24"/>
          <w:szCs w:val="24"/>
        </w:rPr>
        <w:t>, por fallecimiento</w:t>
      </w:r>
      <w:r w:rsidRPr="00536CB7">
        <w:rPr>
          <w:rFonts w:ascii="Museo Sans 300" w:hAnsi="Museo Sans 300"/>
          <w:sz w:val="24"/>
          <w:szCs w:val="24"/>
        </w:rPr>
        <w:t>,</w:t>
      </w:r>
      <w:r w:rsidR="00833E31" w:rsidRPr="00536CB7">
        <w:rPr>
          <w:rFonts w:ascii="Museo Sans 300" w:hAnsi="Museo Sans 300"/>
          <w:sz w:val="24"/>
          <w:szCs w:val="24"/>
        </w:rPr>
        <w:t xml:space="preserve"> y </w:t>
      </w:r>
      <w:r w:rsidR="00833E31" w:rsidRPr="00536CB7">
        <w:rPr>
          <w:rFonts w:ascii="Museo Sans 300" w:hAnsi="Museo Sans 300"/>
          <w:b/>
          <w:sz w:val="24"/>
          <w:szCs w:val="24"/>
        </w:rPr>
        <w:t>c)</w:t>
      </w:r>
      <w:r w:rsidR="00833E31" w:rsidRPr="00536CB7">
        <w:rPr>
          <w:rFonts w:ascii="Museo Sans 300" w:hAnsi="Museo Sans 300"/>
          <w:sz w:val="24"/>
          <w:szCs w:val="24"/>
        </w:rPr>
        <w:t xml:space="preserve"> Incluir al señor </w:t>
      </w:r>
      <w:r w:rsidR="00833E31" w:rsidRPr="00536CB7">
        <w:rPr>
          <w:rFonts w:ascii="Museo Sans 300" w:hAnsi="Museo Sans 300"/>
          <w:b/>
          <w:sz w:val="24"/>
          <w:szCs w:val="24"/>
          <w:lang w:eastAsia="es-ES"/>
        </w:rPr>
        <w:t>RUDY ALEXANDER AMAYA RAMIREZ</w:t>
      </w:r>
      <w:r w:rsidR="00833E31" w:rsidRPr="00536CB7">
        <w:rPr>
          <w:rFonts w:ascii="Museo Sans 300" w:hAnsi="Museo Sans 300"/>
          <w:b/>
          <w:sz w:val="24"/>
          <w:szCs w:val="24"/>
        </w:rPr>
        <w:t xml:space="preserve">; </w:t>
      </w:r>
      <w:r w:rsidR="00833E31" w:rsidRPr="00536CB7">
        <w:rPr>
          <w:rFonts w:ascii="Museo Sans 300" w:hAnsi="Museo Sans 300"/>
          <w:sz w:val="24"/>
          <w:szCs w:val="24"/>
        </w:rPr>
        <w:t xml:space="preserve">de </w:t>
      </w:r>
      <w:r w:rsidRPr="00536CB7">
        <w:rPr>
          <w:rFonts w:ascii="Museo Sans 300" w:hAnsi="Museo Sans 300"/>
          <w:sz w:val="24"/>
          <w:szCs w:val="24"/>
        </w:rPr>
        <w:t xml:space="preserve">las </w:t>
      </w:r>
      <w:r w:rsidR="00833E31" w:rsidRPr="00536CB7">
        <w:rPr>
          <w:rFonts w:ascii="Museo Sans 300" w:hAnsi="Museo Sans 300"/>
          <w:sz w:val="24"/>
          <w:szCs w:val="24"/>
        </w:rPr>
        <w:t>generales antes relacionadas,</w:t>
      </w:r>
      <w:r w:rsidR="00833E31" w:rsidRPr="00536CB7">
        <w:rPr>
          <w:rFonts w:ascii="Museo Sans 300" w:hAnsi="Museo Sans 300"/>
          <w:sz w:val="24"/>
          <w:szCs w:val="24"/>
          <w:lang w:eastAsia="es-ES"/>
        </w:rPr>
        <w:t xml:space="preserve"> inmueble situado en el Proyecto de Asentamiento Comunitario, </w:t>
      </w:r>
      <w:r w:rsidR="00833E31" w:rsidRPr="00536CB7">
        <w:rPr>
          <w:rFonts w:ascii="Museo Sans 300" w:hAnsi="Museo Sans 300" w:cs="Arial"/>
          <w:sz w:val="24"/>
          <w:szCs w:val="24"/>
        </w:rPr>
        <w:t xml:space="preserve">desarrollado dentro del área de la Dación en Pago de Deuda Agraria, </w:t>
      </w:r>
      <w:r w:rsidRPr="00536CB7">
        <w:rPr>
          <w:rFonts w:ascii="Museo Sans 300" w:hAnsi="Museo Sans 300" w:cs="Arial"/>
          <w:sz w:val="24"/>
          <w:szCs w:val="24"/>
        </w:rPr>
        <w:t xml:space="preserve">en la </w:t>
      </w:r>
      <w:r w:rsidR="00833E31" w:rsidRPr="00536CB7">
        <w:rPr>
          <w:rFonts w:ascii="Museo Sans 300" w:hAnsi="Museo Sans 300" w:cs="Arial"/>
          <w:b/>
          <w:sz w:val="24"/>
          <w:szCs w:val="24"/>
        </w:rPr>
        <w:t xml:space="preserve">HACIENDA NANCUCHINAME </w:t>
      </w:r>
      <w:r w:rsidR="00833E31" w:rsidRPr="00536CB7">
        <w:rPr>
          <w:rFonts w:ascii="Museo Sans 300" w:hAnsi="Museo Sans 300" w:cs="Arial"/>
          <w:sz w:val="24"/>
          <w:szCs w:val="24"/>
        </w:rPr>
        <w:t>ubicado en cantón San Marcos Lempa,</w:t>
      </w:r>
      <w:r w:rsidR="00833E31" w:rsidRPr="00536CB7">
        <w:rPr>
          <w:rFonts w:ascii="Museo Sans 300" w:hAnsi="Museo Sans 300"/>
          <w:sz w:val="24"/>
          <w:szCs w:val="24"/>
          <w:lang w:eastAsia="es-ES"/>
        </w:rPr>
        <w:t xml:space="preserve"> jurisdicción de </w:t>
      </w:r>
      <w:proofErr w:type="spellStart"/>
      <w:r w:rsidR="00833E31" w:rsidRPr="00536CB7">
        <w:rPr>
          <w:rFonts w:ascii="Museo Sans 300" w:hAnsi="Museo Sans 300"/>
          <w:sz w:val="24"/>
          <w:szCs w:val="24"/>
          <w:lang w:eastAsia="es-ES"/>
        </w:rPr>
        <w:t>Jiquilisco</w:t>
      </w:r>
      <w:proofErr w:type="spellEnd"/>
      <w:r w:rsidR="00833E31" w:rsidRPr="00536CB7">
        <w:rPr>
          <w:rFonts w:ascii="Museo Sans 300" w:hAnsi="Museo Sans 300"/>
          <w:sz w:val="24"/>
          <w:szCs w:val="24"/>
          <w:lang w:eastAsia="es-ES"/>
        </w:rPr>
        <w:t>, departamento de Usulután, quedando la adjudicación conforme al cuadro de valores y extensiones siguiente:</w:t>
      </w:r>
    </w:p>
    <w:p w14:paraId="135B115B" w14:textId="77777777" w:rsidR="00C535CC" w:rsidRPr="00536CB7" w:rsidRDefault="00C535CC" w:rsidP="00536CB7">
      <w:pPr>
        <w:pStyle w:val="Prrafodelista"/>
        <w:spacing w:after="0" w:line="240" w:lineRule="auto"/>
        <w:ind w:left="0"/>
        <w:jc w:val="both"/>
        <w:rPr>
          <w:rFonts w:ascii="Museo Sans 300" w:hAnsi="Museo Sans 300"/>
          <w:sz w:val="24"/>
          <w:szCs w:val="24"/>
          <w:lang w:eastAsia="es-ES"/>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33E31" w14:paraId="290C0EA9" w14:textId="77777777" w:rsidTr="00833E3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938C877" w14:textId="77777777" w:rsidR="00833E31" w:rsidRDefault="00833E31" w:rsidP="00833E31">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26F5247" w14:textId="77777777" w:rsidR="00833E31" w:rsidRDefault="00833E31" w:rsidP="00833E31">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3B4277D" w14:textId="77777777" w:rsidR="00833E31" w:rsidRDefault="00833E31" w:rsidP="00833E31">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15BBB01" w14:textId="77777777" w:rsidR="00833E31" w:rsidRDefault="00833E31" w:rsidP="00833E31">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721F1F9" w14:textId="77777777" w:rsidR="00833E31" w:rsidRDefault="00833E31" w:rsidP="00833E31">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C4CCAC6" w14:textId="77777777" w:rsidR="00833E31" w:rsidRDefault="00833E31" w:rsidP="00833E31">
            <w:pPr>
              <w:widowControl w:val="0"/>
              <w:autoSpaceDE w:val="0"/>
              <w:autoSpaceDN w:val="0"/>
              <w:adjustRightInd w:val="0"/>
              <w:jc w:val="center"/>
              <w:rPr>
                <w:b/>
                <w:bCs/>
                <w:sz w:val="14"/>
                <w:szCs w:val="14"/>
              </w:rPr>
            </w:pPr>
            <w:r>
              <w:rPr>
                <w:b/>
                <w:bCs/>
                <w:sz w:val="14"/>
                <w:szCs w:val="14"/>
              </w:rPr>
              <w:t xml:space="preserve">VALOR (¢) </w:t>
            </w:r>
          </w:p>
        </w:tc>
      </w:tr>
      <w:tr w:rsidR="00833E31" w14:paraId="30A4A222" w14:textId="77777777" w:rsidTr="00833E31">
        <w:tc>
          <w:tcPr>
            <w:tcW w:w="1413" w:type="pct"/>
            <w:tcBorders>
              <w:top w:val="single" w:sz="2" w:space="0" w:color="auto"/>
              <w:left w:val="single" w:sz="2" w:space="0" w:color="auto"/>
              <w:bottom w:val="single" w:sz="2" w:space="0" w:color="auto"/>
              <w:right w:val="single" w:sz="2" w:space="0" w:color="auto"/>
            </w:tcBorders>
            <w:shd w:val="clear" w:color="auto" w:fill="DCDCDC"/>
          </w:tcPr>
          <w:p w14:paraId="4E9B1F44" w14:textId="77777777" w:rsidR="00833E31" w:rsidRDefault="00833E31" w:rsidP="00833E31">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00B648C" w14:textId="77777777" w:rsidR="00833E31" w:rsidRDefault="00833E31" w:rsidP="00833E31">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01D1777" w14:textId="77777777" w:rsidR="00833E31" w:rsidRDefault="00833E31" w:rsidP="00833E31">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71A0A72" w14:textId="77777777" w:rsidR="00833E31" w:rsidRDefault="00833E31" w:rsidP="00833E31">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D0F8590" w14:textId="77777777" w:rsidR="00833E31" w:rsidRDefault="00833E31" w:rsidP="00833E31">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783D075" w14:textId="77777777" w:rsidR="00833E31" w:rsidRDefault="00833E31" w:rsidP="00833E3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6E10F1D" w14:textId="77777777" w:rsidR="00833E31" w:rsidRDefault="00833E31" w:rsidP="00833E3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30DB9FB" w14:textId="77777777" w:rsidR="00833E31" w:rsidRDefault="00833E31" w:rsidP="00833E31">
            <w:pPr>
              <w:widowControl w:val="0"/>
              <w:autoSpaceDE w:val="0"/>
              <w:autoSpaceDN w:val="0"/>
              <w:adjustRightInd w:val="0"/>
              <w:rPr>
                <w:b/>
                <w:bCs/>
                <w:sz w:val="14"/>
                <w:szCs w:val="14"/>
              </w:rPr>
            </w:pPr>
          </w:p>
        </w:tc>
      </w:tr>
    </w:tbl>
    <w:p w14:paraId="36ECC4EC" w14:textId="77777777" w:rsidR="00833E31" w:rsidRDefault="00833E31" w:rsidP="00833E31">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833E31" w14:paraId="4D61ECF4" w14:textId="77777777" w:rsidTr="00833E31">
        <w:tc>
          <w:tcPr>
            <w:tcW w:w="2600" w:type="dxa"/>
            <w:tcBorders>
              <w:top w:val="single" w:sz="2" w:space="0" w:color="auto"/>
              <w:left w:val="single" w:sz="2" w:space="0" w:color="auto"/>
              <w:bottom w:val="single" w:sz="2" w:space="0" w:color="auto"/>
              <w:right w:val="single" w:sz="2" w:space="0" w:color="auto"/>
            </w:tcBorders>
          </w:tcPr>
          <w:p w14:paraId="344B7205" w14:textId="77777777" w:rsidR="00833E31" w:rsidRDefault="00833E31" w:rsidP="00833E31">
            <w:pPr>
              <w:widowControl w:val="0"/>
              <w:autoSpaceDE w:val="0"/>
              <w:autoSpaceDN w:val="0"/>
              <w:adjustRightInd w:val="0"/>
              <w:rPr>
                <w:b/>
                <w:bCs/>
                <w:sz w:val="14"/>
                <w:szCs w:val="14"/>
              </w:rPr>
            </w:pPr>
            <w:r>
              <w:rPr>
                <w:b/>
                <w:bCs/>
                <w:sz w:val="14"/>
                <w:szCs w:val="14"/>
              </w:rPr>
              <w:t xml:space="preserve">No DE ENTREGA: 110 </w:t>
            </w:r>
          </w:p>
        </w:tc>
      </w:tr>
    </w:tbl>
    <w:p w14:paraId="40CC1CE4" w14:textId="77777777" w:rsidR="00833E31" w:rsidRDefault="00833E31" w:rsidP="00833E31">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33E31" w14:paraId="62C7A96D" w14:textId="77777777" w:rsidTr="00833E31">
        <w:tc>
          <w:tcPr>
            <w:tcW w:w="1413" w:type="pct"/>
            <w:vMerge w:val="restart"/>
            <w:tcBorders>
              <w:top w:val="single" w:sz="2" w:space="0" w:color="auto"/>
              <w:left w:val="single" w:sz="2" w:space="0" w:color="auto"/>
              <w:bottom w:val="single" w:sz="2" w:space="0" w:color="auto"/>
              <w:right w:val="single" w:sz="2" w:space="0" w:color="auto"/>
            </w:tcBorders>
          </w:tcPr>
          <w:p w14:paraId="6EF266C1" w14:textId="3BAB3FC0" w:rsidR="00833E31" w:rsidRDefault="00E65D68" w:rsidP="00833E31">
            <w:pPr>
              <w:widowControl w:val="0"/>
              <w:autoSpaceDE w:val="0"/>
              <w:autoSpaceDN w:val="0"/>
              <w:adjustRightInd w:val="0"/>
              <w:rPr>
                <w:sz w:val="14"/>
                <w:szCs w:val="14"/>
              </w:rPr>
            </w:pPr>
            <w:r>
              <w:rPr>
                <w:sz w:val="14"/>
                <w:szCs w:val="14"/>
              </w:rPr>
              <w:t>---</w:t>
            </w:r>
            <w:r w:rsidR="00833E3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5CDEBD" w14:textId="77777777" w:rsidR="00833E31" w:rsidRDefault="00833E31" w:rsidP="00833E31">
            <w:pPr>
              <w:widowControl w:val="0"/>
              <w:autoSpaceDE w:val="0"/>
              <w:autoSpaceDN w:val="0"/>
              <w:adjustRightInd w:val="0"/>
              <w:rPr>
                <w:sz w:val="14"/>
                <w:szCs w:val="14"/>
              </w:rPr>
            </w:pPr>
            <w:r>
              <w:rPr>
                <w:sz w:val="14"/>
                <w:szCs w:val="14"/>
              </w:rPr>
              <w:t xml:space="preserve">Solares: </w:t>
            </w:r>
          </w:p>
          <w:p w14:paraId="59D9F6C3" w14:textId="6BD14F2F" w:rsidR="00833E31" w:rsidRDefault="00E65D68" w:rsidP="00833E31">
            <w:pPr>
              <w:widowControl w:val="0"/>
              <w:autoSpaceDE w:val="0"/>
              <w:autoSpaceDN w:val="0"/>
              <w:adjustRightInd w:val="0"/>
              <w:rPr>
                <w:sz w:val="14"/>
                <w:szCs w:val="14"/>
              </w:rPr>
            </w:pPr>
            <w:r>
              <w:rPr>
                <w:sz w:val="14"/>
                <w:szCs w:val="14"/>
              </w:rPr>
              <w:t>--- -</w:t>
            </w:r>
            <w:r w:rsidR="00833E3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DC8B95" w14:textId="77777777" w:rsidR="00833E31" w:rsidRDefault="00833E31" w:rsidP="00833E31">
            <w:pPr>
              <w:widowControl w:val="0"/>
              <w:autoSpaceDE w:val="0"/>
              <w:autoSpaceDN w:val="0"/>
              <w:adjustRightInd w:val="0"/>
              <w:rPr>
                <w:sz w:val="14"/>
                <w:szCs w:val="14"/>
              </w:rPr>
            </w:pPr>
          </w:p>
          <w:p w14:paraId="3CE38675" w14:textId="77777777" w:rsidR="00833E31" w:rsidRDefault="00833E31" w:rsidP="00833E31">
            <w:pPr>
              <w:widowControl w:val="0"/>
              <w:autoSpaceDE w:val="0"/>
              <w:autoSpaceDN w:val="0"/>
              <w:adjustRightInd w:val="0"/>
              <w:rPr>
                <w:sz w:val="14"/>
                <w:szCs w:val="14"/>
              </w:rPr>
            </w:pPr>
            <w:r>
              <w:rPr>
                <w:sz w:val="14"/>
                <w:szCs w:val="14"/>
              </w:rPr>
              <w:t xml:space="preserve">NANCUCHINAME PORCION SEIS LTE 5-B/PORC. 1 PONIENTE </w:t>
            </w:r>
          </w:p>
        </w:tc>
        <w:tc>
          <w:tcPr>
            <w:tcW w:w="314" w:type="pct"/>
            <w:vMerge w:val="restart"/>
            <w:tcBorders>
              <w:top w:val="single" w:sz="2" w:space="0" w:color="auto"/>
              <w:left w:val="single" w:sz="2" w:space="0" w:color="auto"/>
              <w:bottom w:val="single" w:sz="2" w:space="0" w:color="auto"/>
              <w:right w:val="single" w:sz="2" w:space="0" w:color="auto"/>
            </w:tcBorders>
          </w:tcPr>
          <w:p w14:paraId="7FA9FA3C" w14:textId="77777777" w:rsidR="00833E31" w:rsidRDefault="00833E31" w:rsidP="00833E31">
            <w:pPr>
              <w:widowControl w:val="0"/>
              <w:autoSpaceDE w:val="0"/>
              <w:autoSpaceDN w:val="0"/>
              <w:adjustRightInd w:val="0"/>
              <w:rPr>
                <w:sz w:val="14"/>
                <w:szCs w:val="14"/>
              </w:rPr>
            </w:pPr>
          </w:p>
          <w:p w14:paraId="36F1D7CB" w14:textId="0963CA49" w:rsidR="00833E31" w:rsidRDefault="00E65D68" w:rsidP="00833E31">
            <w:pPr>
              <w:widowControl w:val="0"/>
              <w:autoSpaceDE w:val="0"/>
              <w:autoSpaceDN w:val="0"/>
              <w:adjustRightInd w:val="0"/>
              <w:rPr>
                <w:sz w:val="14"/>
                <w:szCs w:val="14"/>
              </w:rPr>
            </w:pPr>
            <w:r>
              <w:rPr>
                <w:sz w:val="14"/>
                <w:szCs w:val="14"/>
              </w:rPr>
              <w:t>---</w:t>
            </w:r>
            <w:r w:rsidR="00833E3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6F0544B" w14:textId="77777777" w:rsidR="00833E31" w:rsidRDefault="00833E31" w:rsidP="00833E31">
            <w:pPr>
              <w:widowControl w:val="0"/>
              <w:autoSpaceDE w:val="0"/>
              <w:autoSpaceDN w:val="0"/>
              <w:adjustRightInd w:val="0"/>
              <w:rPr>
                <w:sz w:val="14"/>
                <w:szCs w:val="14"/>
              </w:rPr>
            </w:pPr>
          </w:p>
          <w:p w14:paraId="7CDEC15F" w14:textId="38DB1DC3" w:rsidR="00833E31" w:rsidRDefault="00E65D68" w:rsidP="00833E31">
            <w:pPr>
              <w:widowControl w:val="0"/>
              <w:autoSpaceDE w:val="0"/>
              <w:autoSpaceDN w:val="0"/>
              <w:adjustRightInd w:val="0"/>
              <w:rPr>
                <w:sz w:val="14"/>
                <w:szCs w:val="14"/>
              </w:rPr>
            </w:pPr>
            <w:r>
              <w:rPr>
                <w:sz w:val="14"/>
                <w:szCs w:val="14"/>
              </w:rPr>
              <w:t>---</w:t>
            </w:r>
            <w:r w:rsidR="00833E3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8AD4ABB" w14:textId="77777777" w:rsidR="00833E31" w:rsidRDefault="00833E31" w:rsidP="00833E31">
            <w:pPr>
              <w:widowControl w:val="0"/>
              <w:autoSpaceDE w:val="0"/>
              <w:autoSpaceDN w:val="0"/>
              <w:adjustRightInd w:val="0"/>
              <w:jc w:val="right"/>
              <w:rPr>
                <w:sz w:val="14"/>
                <w:szCs w:val="14"/>
              </w:rPr>
            </w:pPr>
          </w:p>
          <w:p w14:paraId="7B18AD17" w14:textId="77777777" w:rsidR="00833E31" w:rsidRDefault="00833E31" w:rsidP="00833E31">
            <w:pPr>
              <w:widowControl w:val="0"/>
              <w:autoSpaceDE w:val="0"/>
              <w:autoSpaceDN w:val="0"/>
              <w:adjustRightInd w:val="0"/>
              <w:jc w:val="right"/>
              <w:rPr>
                <w:sz w:val="14"/>
                <w:szCs w:val="14"/>
              </w:rPr>
            </w:pPr>
            <w:r>
              <w:rPr>
                <w:sz w:val="14"/>
                <w:szCs w:val="14"/>
              </w:rPr>
              <w:t xml:space="preserve">330.32 </w:t>
            </w:r>
          </w:p>
        </w:tc>
        <w:tc>
          <w:tcPr>
            <w:tcW w:w="359" w:type="pct"/>
            <w:tcBorders>
              <w:top w:val="single" w:sz="2" w:space="0" w:color="auto"/>
              <w:left w:val="single" w:sz="2" w:space="0" w:color="auto"/>
              <w:bottom w:val="single" w:sz="2" w:space="0" w:color="auto"/>
              <w:right w:val="single" w:sz="2" w:space="0" w:color="auto"/>
            </w:tcBorders>
          </w:tcPr>
          <w:p w14:paraId="7CB53E4B" w14:textId="77777777" w:rsidR="00833E31" w:rsidRDefault="00833E31" w:rsidP="00833E31">
            <w:pPr>
              <w:widowControl w:val="0"/>
              <w:autoSpaceDE w:val="0"/>
              <w:autoSpaceDN w:val="0"/>
              <w:adjustRightInd w:val="0"/>
              <w:jc w:val="right"/>
              <w:rPr>
                <w:sz w:val="14"/>
                <w:szCs w:val="14"/>
              </w:rPr>
            </w:pPr>
          </w:p>
          <w:p w14:paraId="5023B5A9" w14:textId="77777777" w:rsidR="00833E31" w:rsidRDefault="00833E31" w:rsidP="00833E31">
            <w:pPr>
              <w:widowControl w:val="0"/>
              <w:autoSpaceDE w:val="0"/>
              <w:autoSpaceDN w:val="0"/>
              <w:adjustRightInd w:val="0"/>
              <w:jc w:val="right"/>
              <w:rPr>
                <w:sz w:val="14"/>
                <w:szCs w:val="14"/>
              </w:rPr>
            </w:pPr>
            <w:r>
              <w:rPr>
                <w:sz w:val="14"/>
                <w:szCs w:val="14"/>
              </w:rPr>
              <w:t xml:space="preserve">3239.03 </w:t>
            </w:r>
          </w:p>
        </w:tc>
        <w:tc>
          <w:tcPr>
            <w:tcW w:w="359" w:type="pct"/>
            <w:tcBorders>
              <w:top w:val="single" w:sz="2" w:space="0" w:color="auto"/>
              <w:left w:val="single" w:sz="2" w:space="0" w:color="auto"/>
              <w:bottom w:val="single" w:sz="2" w:space="0" w:color="auto"/>
              <w:right w:val="single" w:sz="2" w:space="0" w:color="auto"/>
            </w:tcBorders>
          </w:tcPr>
          <w:p w14:paraId="04FCFC53" w14:textId="77777777" w:rsidR="00833E31" w:rsidRDefault="00833E31" w:rsidP="00833E31">
            <w:pPr>
              <w:widowControl w:val="0"/>
              <w:autoSpaceDE w:val="0"/>
              <w:autoSpaceDN w:val="0"/>
              <w:adjustRightInd w:val="0"/>
              <w:jc w:val="right"/>
              <w:rPr>
                <w:sz w:val="14"/>
                <w:szCs w:val="14"/>
              </w:rPr>
            </w:pPr>
          </w:p>
          <w:p w14:paraId="7868AD27" w14:textId="77777777" w:rsidR="00833E31" w:rsidRDefault="00833E31" w:rsidP="00833E31">
            <w:pPr>
              <w:widowControl w:val="0"/>
              <w:autoSpaceDE w:val="0"/>
              <w:autoSpaceDN w:val="0"/>
              <w:adjustRightInd w:val="0"/>
              <w:jc w:val="right"/>
              <w:rPr>
                <w:sz w:val="14"/>
                <w:szCs w:val="14"/>
              </w:rPr>
            </w:pPr>
            <w:r>
              <w:rPr>
                <w:sz w:val="14"/>
                <w:szCs w:val="14"/>
              </w:rPr>
              <w:t xml:space="preserve">28341.51 </w:t>
            </w:r>
          </w:p>
        </w:tc>
      </w:tr>
      <w:tr w:rsidR="00833E31" w14:paraId="14E14235" w14:textId="77777777" w:rsidTr="00833E31">
        <w:tc>
          <w:tcPr>
            <w:tcW w:w="1413" w:type="pct"/>
            <w:vMerge/>
            <w:tcBorders>
              <w:top w:val="single" w:sz="2" w:space="0" w:color="auto"/>
              <w:left w:val="single" w:sz="2" w:space="0" w:color="auto"/>
              <w:bottom w:val="single" w:sz="2" w:space="0" w:color="auto"/>
              <w:right w:val="single" w:sz="2" w:space="0" w:color="auto"/>
            </w:tcBorders>
          </w:tcPr>
          <w:p w14:paraId="20BBA8F8" w14:textId="77777777" w:rsidR="00833E31" w:rsidRDefault="00833E31" w:rsidP="00833E3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4DFAEC" w14:textId="77777777" w:rsidR="00833E31" w:rsidRDefault="00833E31" w:rsidP="00833E3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A01EDA" w14:textId="77777777" w:rsidR="00833E31" w:rsidRDefault="00833E31" w:rsidP="00833E3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CC7959" w14:textId="77777777" w:rsidR="00833E31" w:rsidRDefault="00833E31" w:rsidP="00833E3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581164" w14:textId="77777777" w:rsidR="00833E31" w:rsidRDefault="00833E31" w:rsidP="00833E3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9FFCCC" w14:textId="77777777" w:rsidR="00833E31" w:rsidRDefault="00833E31" w:rsidP="00833E31">
            <w:pPr>
              <w:widowControl w:val="0"/>
              <w:autoSpaceDE w:val="0"/>
              <w:autoSpaceDN w:val="0"/>
              <w:adjustRightInd w:val="0"/>
              <w:jc w:val="right"/>
              <w:rPr>
                <w:sz w:val="14"/>
                <w:szCs w:val="14"/>
              </w:rPr>
            </w:pPr>
            <w:r>
              <w:rPr>
                <w:sz w:val="14"/>
                <w:szCs w:val="14"/>
              </w:rPr>
              <w:t xml:space="preserve">330.32 </w:t>
            </w:r>
          </w:p>
        </w:tc>
        <w:tc>
          <w:tcPr>
            <w:tcW w:w="359" w:type="pct"/>
            <w:tcBorders>
              <w:top w:val="single" w:sz="2" w:space="0" w:color="auto"/>
              <w:left w:val="single" w:sz="2" w:space="0" w:color="auto"/>
              <w:bottom w:val="single" w:sz="2" w:space="0" w:color="auto"/>
              <w:right w:val="single" w:sz="2" w:space="0" w:color="auto"/>
            </w:tcBorders>
          </w:tcPr>
          <w:p w14:paraId="3DB20549" w14:textId="77777777" w:rsidR="00833E31" w:rsidRDefault="00833E31" w:rsidP="00833E31">
            <w:pPr>
              <w:widowControl w:val="0"/>
              <w:autoSpaceDE w:val="0"/>
              <w:autoSpaceDN w:val="0"/>
              <w:adjustRightInd w:val="0"/>
              <w:jc w:val="right"/>
              <w:rPr>
                <w:sz w:val="14"/>
                <w:szCs w:val="14"/>
              </w:rPr>
            </w:pPr>
            <w:r>
              <w:rPr>
                <w:sz w:val="14"/>
                <w:szCs w:val="14"/>
              </w:rPr>
              <w:t xml:space="preserve">3239.03 </w:t>
            </w:r>
          </w:p>
        </w:tc>
        <w:tc>
          <w:tcPr>
            <w:tcW w:w="359" w:type="pct"/>
            <w:tcBorders>
              <w:top w:val="single" w:sz="2" w:space="0" w:color="auto"/>
              <w:left w:val="single" w:sz="2" w:space="0" w:color="auto"/>
              <w:bottom w:val="single" w:sz="2" w:space="0" w:color="auto"/>
              <w:right w:val="single" w:sz="2" w:space="0" w:color="auto"/>
            </w:tcBorders>
          </w:tcPr>
          <w:p w14:paraId="71819FED" w14:textId="77777777" w:rsidR="00833E31" w:rsidRDefault="00833E31" w:rsidP="00833E31">
            <w:pPr>
              <w:widowControl w:val="0"/>
              <w:autoSpaceDE w:val="0"/>
              <w:autoSpaceDN w:val="0"/>
              <w:adjustRightInd w:val="0"/>
              <w:jc w:val="right"/>
              <w:rPr>
                <w:sz w:val="14"/>
                <w:szCs w:val="14"/>
              </w:rPr>
            </w:pPr>
            <w:r>
              <w:rPr>
                <w:sz w:val="14"/>
                <w:szCs w:val="14"/>
              </w:rPr>
              <w:t xml:space="preserve">28341.51 </w:t>
            </w:r>
          </w:p>
        </w:tc>
      </w:tr>
      <w:tr w:rsidR="00833E31" w14:paraId="711774E4" w14:textId="77777777" w:rsidTr="00833E31">
        <w:tc>
          <w:tcPr>
            <w:tcW w:w="1413" w:type="pct"/>
            <w:vMerge/>
            <w:tcBorders>
              <w:top w:val="single" w:sz="2" w:space="0" w:color="auto"/>
              <w:left w:val="single" w:sz="2" w:space="0" w:color="auto"/>
              <w:bottom w:val="single" w:sz="2" w:space="0" w:color="auto"/>
              <w:right w:val="single" w:sz="2" w:space="0" w:color="auto"/>
            </w:tcBorders>
          </w:tcPr>
          <w:p w14:paraId="20B5AF84" w14:textId="77777777" w:rsidR="00833E31" w:rsidRDefault="00833E31" w:rsidP="00833E3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1B20A2" w14:textId="49BB4131" w:rsidR="00833E31" w:rsidRDefault="00536CB7" w:rsidP="00833E31">
            <w:pPr>
              <w:widowControl w:val="0"/>
              <w:autoSpaceDE w:val="0"/>
              <w:autoSpaceDN w:val="0"/>
              <w:adjustRightInd w:val="0"/>
              <w:jc w:val="center"/>
              <w:rPr>
                <w:b/>
                <w:bCs/>
                <w:sz w:val="14"/>
                <w:szCs w:val="14"/>
              </w:rPr>
            </w:pPr>
            <w:r>
              <w:rPr>
                <w:b/>
                <w:bCs/>
                <w:sz w:val="14"/>
                <w:szCs w:val="14"/>
              </w:rPr>
              <w:t>Área</w:t>
            </w:r>
            <w:r w:rsidR="00833E31">
              <w:rPr>
                <w:b/>
                <w:bCs/>
                <w:sz w:val="14"/>
                <w:szCs w:val="14"/>
              </w:rPr>
              <w:t xml:space="preserve"> Total: 330.32 </w:t>
            </w:r>
          </w:p>
          <w:p w14:paraId="2CBFE435" w14:textId="77777777" w:rsidR="00833E31" w:rsidRDefault="00833E31" w:rsidP="00833E31">
            <w:pPr>
              <w:widowControl w:val="0"/>
              <w:autoSpaceDE w:val="0"/>
              <w:autoSpaceDN w:val="0"/>
              <w:adjustRightInd w:val="0"/>
              <w:jc w:val="center"/>
              <w:rPr>
                <w:b/>
                <w:bCs/>
                <w:sz w:val="14"/>
                <w:szCs w:val="14"/>
              </w:rPr>
            </w:pPr>
            <w:r>
              <w:rPr>
                <w:b/>
                <w:bCs/>
                <w:sz w:val="14"/>
                <w:szCs w:val="14"/>
              </w:rPr>
              <w:t xml:space="preserve"> Valor Total ($): 3239.03 </w:t>
            </w:r>
          </w:p>
          <w:p w14:paraId="58A29ABF" w14:textId="77777777" w:rsidR="00833E31" w:rsidRDefault="00833E31" w:rsidP="00833E31">
            <w:pPr>
              <w:widowControl w:val="0"/>
              <w:autoSpaceDE w:val="0"/>
              <w:autoSpaceDN w:val="0"/>
              <w:adjustRightInd w:val="0"/>
              <w:jc w:val="center"/>
              <w:rPr>
                <w:b/>
                <w:bCs/>
                <w:sz w:val="14"/>
                <w:szCs w:val="14"/>
              </w:rPr>
            </w:pPr>
            <w:r>
              <w:rPr>
                <w:b/>
                <w:bCs/>
                <w:sz w:val="14"/>
                <w:szCs w:val="14"/>
              </w:rPr>
              <w:t xml:space="preserve"> Valor Total (¢): 28341.51 </w:t>
            </w:r>
          </w:p>
        </w:tc>
      </w:tr>
    </w:tbl>
    <w:p w14:paraId="2BEC3110" w14:textId="77777777" w:rsidR="00833E31" w:rsidRDefault="00833E31" w:rsidP="00833E31">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833E31" w14:paraId="5D3F4526" w14:textId="77777777" w:rsidTr="00833E3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F22EB63" w14:textId="77777777" w:rsidR="00833E31" w:rsidRDefault="00833E31" w:rsidP="00833E31">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ACEDC3" w14:textId="77777777" w:rsidR="00833E31" w:rsidRDefault="00833E31" w:rsidP="00833E31">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A2A1F8B" w14:textId="77777777" w:rsidR="00833E31" w:rsidRDefault="00833E31" w:rsidP="00833E31">
            <w:pPr>
              <w:widowControl w:val="0"/>
              <w:autoSpaceDE w:val="0"/>
              <w:autoSpaceDN w:val="0"/>
              <w:adjustRightInd w:val="0"/>
              <w:jc w:val="right"/>
              <w:rPr>
                <w:b/>
                <w:bCs/>
                <w:sz w:val="14"/>
                <w:szCs w:val="14"/>
              </w:rPr>
            </w:pPr>
            <w:r>
              <w:rPr>
                <w:b/>
                <w:bCs/>
                <w:sz w:val="14"/>
                <w:szCs w:val="14"/>
              </w:rPr>
              <w:t xml:space="preserve">330.32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08D8D5" w14:textId="77777777" w:rsidR="00833E31" w:rsidRDefault="00833E31" w:rsidP="00833E31">
            <w:pPr>
              <w:widowControl w:val="0"/>
              <w:autoSpaceDE w:val="0"/>
              <w:autoSpaceDN w:val="0"/>
              <w:adjustRightInd w:val="0"/>
              <w:jc w:val="right"/>
              <w:rPr>
                <w:b/>
                <w:bCs/>
                <w:sz w:val="14"/>
                <w:szCs w:val="14"/>
              </w:rPr>
            </w:pPr>
            <w:r>
              <w:rPr>
                <w:b/>
                <w:bCs/>
                <w:sz w:val="14"/>
                <w:szCs w:val="14"/>
              </w:rPr>
              <w:t xml:space="preserve">3239.03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7734C34" w14:textId="77777777" w:rsidR="00833E31" w:rsidRDefault="00833E31" w:rsidP="00833E31">
            <w:pPr>
              <w:widowControl w:val="0"/>
              <w:autoSpaceDE w:val="0"/>
              <w:autoSpaceDN w:val="0"/>
              <w:adjustRightInd w:val="0"/>
              <w:jc w:val="right"/>
              <w:rPr>
                <w:b/>
                <w:bCs/>
                <w:sz w:val="14"/>
                <w:szCs w:val="14"/>
              </w:rPr>
            </w:pPr>
            <w:r>
              <w:rPr>
                <w:b/>
                <w:bCs/>
                <w:sz w:val="14"/>
                <w:szCs w:val="14"/>
              </w:rPr>
              <w:t xml:space="preserve">28341.51 </w:t>
            </w:r>
          </w:p>
        </w:tc>
      </w:tr>
      <w:tr w:rsidR="00833E31" w14:paraId="2E8D535D" w14:textId="77777777" w:rsidTr="00833E31">
        <w:tc>
          <w:tcPr>
            <w:tcW w:w="1951" w:type="pct"/>
            <w:tcBorders>
              <w:top w:val="single" w:sz="2" w:space="0" w:color="auto"/>
              <w:left w:val="single" w:sz="2" w:space="0" w:color="auto"/>
              <w:bottom w:val="single" w:sz="2" w:space="0" w:color="auto"/>
              <w:right w:val="single" w:sz="2" w:space="0" w:color="auto"/>
            </w:tcBorders>
            <w:shd w:val="clear" w:color="auto" w:fill="DCDCDC"/>
          </w:tcPr>
          <w:p w14:paraId="5F4CAFF9" w14:textId="77777777" w:rsidR="00833E31" w:rsidRDefault="00833E31" w:rsidP="00833E31">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07D640" w14:textId="77777777" w:rsidR="00833E31" w:rsidRDefault="00833E31" w:rsidP="00833E31">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3B31336" w14:textId="77777777" w:rsidR="00833E31" w:rsidRDefault="00833E31" w:rsidP="00833E31">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7F50723" w14:textId="77777777" w:rsidR="00833E31" w:rsidRDefault="00833E31" w:rsidP="00833E31">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1FA1C1" w14:textId="77777777" w:rsidR="00833E31" w:rsidRDefault="00833E31" w:rsidP="00833E31">
            <w:pPr>
              <w:widowControl w:val="0"/>
              <w:autoSpaceDE w:val="0"/>
              <w:autoSpaceDN w:val="0"/>
              <w:adjustRightInd w:val="0"/>
              <w:jc w:val="right"/>
              <w:rPr>
                <w:b/>
                <w:bCs/>
                <w:sz w:val="14"/>
                <w:szCs w:val="14"/>
              </w:rPr>
            </w:pPr>
            <w:r>
              <w:rPr>
                <w:b/>
                <w:bCs/>
                <w:sz w:val="14"/>
                <w:szCs w:val="14"/>
              </w:rPr>
              <w:t xml:space="preserve">0 </w:t>
            </w:r>
          </w:p>
        </w:tc>
      </w:tr>
    </w:tbl>
    <w:p w14:paraId="7EC3DFFD" w14:textId="77777777" w:rsidR="00833E31" w:rsidRDefault="00833E31" w:rsidP="00833E31">
      <w:pPr>
        <w:widowControl w:val="0"/>
        <w:autoSpaceDE w:val="0"/>
        <w:autoSpaceDN w:val="0"/>
        <w:adjustRightInd w:val="0"/>
        <w:rPr>
          <w:b/>
          <w:bCs/>
          <w:sz w:val="14"/>
          <w:szCs w:val="14"/>
        </w:rPr>
      </w:pPr>
      <w:r>
        <w:rPr>
          <w:b/>
          <w:bCs/>
          <w:sz w:val="14"/>
          <w:szCs w:val="14"/>
        </w:rPr>
        <w:t xml:space="preserve"> </w:t>
      </w:r>
    </w:p>
    <w:p w14:paraId="4F4938E6" w14:textId="77777777" w:rsidR="00C535CC" w:rsidRDefault="00C535CC" w:rsidP="00536CB7">
      <w:pPr>
        <w:jc w:val="both"/>
        <w:rPr>
          <w:rFonts w:ascii="Museo Sans 300" w:hAnsi="Museo Sans 300"/>
          <w:b/>
          <w:szCs w:val="26"/>
          <w:u w:val="single"/>
          <w:lang w:eastAsia="es-ES"/>
        </w:rPr>
      </w:pPr>
    </w:p>
    <w:p w14:paraId="0CA2C6C6" w14:textId="40460D15" w:rsidR="00833E31" w:rsidRPr="00DA06AD" w:rsidRDefault="00833E31" w:rsidP="00536CB7">
      <w:pPr>
        <w:jc w:val="both"/>
        <w:rPr>
          <w:rFonts w:ascii="Museo Sans 300" w:hAnsi="Museo Sans 300"/>
          <w:b/>
          <w:szCs w:val="26"/>
          <w:lang w:eastAsia="es-ES"/>
        </w:rPr>
      </w:pPr>
      <w:r w:rsidRPr="00536CB7">
        <w:rPr>
          <w:rFonts w:ascii="Museo Sans 300" w:hAnsi="Museo Sans 300"/>
          <w:b/>
          <w:szCs w:val="26"/>
          <w:u w:val="single"/>
          <w:lang w:eastAsia="es-ES"/>
        </w:rPr>
        <w:t>SEGUNDO:</w:t>
      </w:r>
      <w:r w:rsidRPr="00DA06AD">
        <w:rPr>
          <w:rFonts w:ascii="Museo Sans 300" w:hAnsi="Museo Sans 300"/>
          <w:b/>
          <w:szCs w:val="26"/>
          <w:lang w:eastAsia="es-ES"/>
        </w:rPr>
        <w:t xml:space="preserve"> </w:t>
      </w:r>
      <w:r w:rsidRPr="00DA06AD">
        <w:rPr>
          <w:rFonts w:ascii="Museo Sans 300" w:hAnsi="Museo Sans 300"/>
          <w:szCs w:val="26"/>
          <w:lang w:eastAsia="en-US"/>
        </w:rPr>
        <w:t xml:space="preserve">Comisionar al Departamento de Créditos de este Instituto para que realice los cambios correspondientes en la Base de Datos. </w:t>
      </w:r>
      <w:r w:rsidRPr="00536CB7">
        <w:rPr>
          <w:rFonts w:ascii="Museo Sans 300" w:hAnsi="Museo Sans 300"/>
          <w:b/>
          <w:bCs/>
          <w:szCs w:val="26"/>
          <w:u w:val="single"/>
          <w:lang w:eastAsia="en-US"/>
        </w:rPr>
        <w:t>TERCERO:</w:t>
      </w:r>
      <w:r w:rsidRPr="00DA06AD">
        <w:rPr>
          <w:rFonts w:ascii="Museo Sans 300" w:hAnsi="Museo Sans 300"/>
          <w:b/>
          <w:bCs/>
          <w:szCs w:val="26"/>
          <w:lang w:eastAsia="en-US"/>
        </w:rPr>
        <w:t xml:space="preserve"> </w:t>
      </w:r>
      <w:r w:rsidRPr="00DA06AD">
        <w:rPr>
          <w:rFonts w:ascii="Museo Sans 300" w:hAnsi="Museo Sans 300"/>
          <w:szCs w:val="26"/>
          <w:lang w:eastAsia="en-US"/>
        </w:rPr>
        <w:t xml:space="preserve">Instruir a la Gerencia de Desarrollo Rural para que, a través de la Sección de Cobros, realice las gestiones para el cobro </w:t>
      </w:r>
      <w:r>
        <w:rPr>
          <w:rFonts w:ascii="Museo Sans 300" w:hAnsi="Museo Sans 300"/>
          <w:szCs w:val="26"/>
          <w:lang w:eastAsia="en-US"/>
        </w:rPr>
        <w:t>en concepto de</w:t>
      </w:r>
      <w:r w:rsidRPr="00DA06AD">
        <w:rPr>
          <w:rFonts w:ascii="Museo Sans 300" w:hAnsi="Museo Sans 300"/>
          <w:szCs w:val="26"/>
          <w:lang w:eastAsia="en-US"/>
        </w:rPr>
        <w:t xml:space="preserve"> gastos administrativos y de escrituración</w:t>
      </w:r>
      <w:r w:rsidRPr="00DA06AD">
        <w:rPr>
          <w:rFonts w:ascii="Museo Sans 300" w:hAnsi="Museo Sans 300"/>
          <w:szCs w:val="26"/>
          <w:lang w:eastAsia="es-ES"/>
        </w:rPr>
        <w:t xml:space="preserve">. </w:t>
      </w:r>
      <w:r w:rsidRPr="00536CB7">
        <w:rPr>
          <w:rFonts w:ascii="Museo Sans 300" w:hAnsi="Museo Sans 300"/>
          <w:b/>
          <w:szCs w:val="26"/>
          <w:u w:val="single"/>
          <w:lang w:eastAsia="en-US"/>
        </w:rPr>
        <w:t>CUARTO:</w:t>
      </w:r>
      <w:r w:rsidRPr="00DA06AD">
        <w:rPr>
          <w:rFonts w:ascii="Museo Sans 300" w:hAnsi="Museo Sans 300"/>
          <w:b/>
          <w:szCs w:val="26"/>
          <w:lang w:eastAsia="en-US"/>
        </w:rPr>
        <w:t xml:space="preserve"> </w:t>
      </w:r>
      <w:r>
        <w:rPr>
          <w:rFonts w:ascii="Museo Sans 300" w:hAnsi="Museo Sans 300"/>
          <w:szCs w:val="26"/>
          <w:lang w:eastAsia="es-ES"/>
        </w:rPr>
        <w:t>Instruir</w:t>
      </w:r>
      <w:r w:rsidRPr="00DA06AD">
        <w:rPr>
          <w:rFonts w:ascii="Museo Sans 300" w:hAnsi="Museo Sans 300"/>
          <w:szCs w:val="26"/>
          <w:lang w:eastAsia="es-ES"/>
        </w:rPr>
        <w:t xml:space="preserve"> a la Gerencia Legal para que a través del Departamento de Escrituración elabore la respectiva escritura</w:t>
      </w:r>
      <w:r>
        <w:rPr>
          <w:rFonts w:ascii="Museo Sans 300" w:hAnsi="Museo Sans 300"/>
          <w:szCs w:val="26"/>
          <w:lang w:eastAsia="es-ES"/>
        </w:rPr>
        <w:t xml:space="preserve"> y al</w:t>
      </w:r>
      <w:r w:rsidRPr="00DA06AD">
        <w:rPr>
          <w:rFonts w:ascii="Museo Sans 300" w:hAnsi="Museo Sans 300"/>
          <w:szCs w:val="26"/>
          <w:lang w:eastAsia="es-ES"/>
        </w:rPr>
        <w:t xml:space="preserve"> Departamento de Registro para que realice el trámite de inscripción de la misma. </w:t>
      </w:r>
      <w:r w:rsidRPr="00536CB7">
        <w:rPr>
          <w:rFonts w:ascii="Museo Sans 300" w:hAnsi="Museo Sans 300"/>
          <w:b/>
          <w:szCs w:val="26"/>
          <w:u w:val="single"/>
          <w:lang w:eastAsia="es-ES"/>
        </w:rPr>
        <w:t>QUINTO:</w:t>
      </w:r>
      <w:r w:rsidRPr="00DA06AD">
        <w:rPr>
          <w:rFonts w:ascii="Museo Sans 300" w:hAnsi="Museo Sans 300"/>
          <w:b/>
          <w:szCs w:val="26"/>
          <w:lang w:eastAsia="es-ES"/>
        </w:rPr>
        <w:t xml:space="preserve"> </w:t>
      </w:r>
      <w:r w:rsidRPr="00DA06AD">
        <w:rPr>
          <w:rFonts w:ascii="Museo Sans 300" w:hAnsi="Museo Sans 300"/>
          <w:szCs w:val="26"/>
          <w:lang w:eastAsia="es-ES"/>
        </w:rPr>
        <w:t>Facultar</w:t>
      </w:r>
      <w:r w:rsidRPr="00DA06AD">
        <w:rPr>
          <w:rFonts w:ascii="Museo Sans 300" w:hAnsi="Museo Sans 300"/>
          <w:b/>
          <w:szCs w:val="26"/>
          <w:lang w:eastAsia="es-ES"/>
        </w:rPr>
        <w:t xml:space="preserve"> </w:t>
      </w:r>
      <w:r w:rsidRPr="00DA06AD">
        <w:rPr>
          <w:rFonts w:ascii="Museo Sans 300" w:hAnsi="Museo Sans 300"/>
          <w:szCs w:val="26"/>
          <w:lang w:eastAsia="es-ES"/>
        </w:rPr>
        <w:t>al</w:t>
      </w:r>
      <w:r w:rsidR="00536CB7">
        <w:rPr>
          <w:rFonts w:ascii="Museo Sans 300" w:hAnsi="Museo Sans 300"/>
          <w:szCs w:val="26"/>
          <w:lang w:eastAsia="es-ES"/>
        </w:rPr>
        <w:t xml:space="preserve"> s</w:t>
      </w:r>
      <w:r>
        <w:rPr>
          <w:rFonts w:ascii="Museo Sans 300" w:hAnsi="Museo Sans 300"/>
          <w:szCs w:val="26"/>
          <w:lang w:eastAsia="es-ES"/>
        </w:rPr>
        <w:t xml:space="preserve">eñor </w:t>
      </w:r>
      <w:r w:rsidR="00536CB7">
        <w:rPr>
          <w:rFonts w:ascii="Museo Sans 300" w:hAnsi="Museo Sans 300"/>
          <w:szCs w:val="26"/>
          <w:lang w:eastAsia="es-ES"/>
        </w:rPr>
        <w:t>Presidente para que</w:t>
      </w:r>
      <w:r w:rsidRPr="00DA06AD">
        <w:rPr>
          <w:rFonts w:ascii="Museo Sans 300" w:hAnsi="Museo Sans 300"/>
          <w:szCs w:val="26"/>
          <w:lang w:eastAsia="es-ES"/>
        </w:rPr>
        <w:t xml:space="preserve"> por sí, o por medio de Apoderado Especial, comparezca al otorgamiento de la correspondiente escritura.</w:t>
      </w:r>
      <w:r w:rsidR="00536CB7">
        <w:rPr>
          <w:rFonts w:ascii="Museo Sans 300" w:hAnsi="Museo Sans 300"/>
          <w:szCs w:val="26"/>
          <w:lang w:eastAsia="es-ES"/>
        </w:rPr>
        <w:t xml:space="preserve"> Este Acuerdo, queda aprobado y ratificado</w:t>
      </w:r>
      <w:r w:rsidRPr="00DA06AD">
        <w:rPr>
          <w:rFonts w:ascii="Museo Sans 300" w:hAnsi="Museo Sans 300"/>
          <w:szCs w:val="26"/>
          <w:lang w:eastAsia="es-ES"/>
        </w:rPr>
        <w:t xml:space="preserve">. </w:t>
      </w:r>
      <w:r w:rsidR="00536CB7" w:rsidRPr="00536CB7">
        <w:rPr>
          <w:rFonts w:ascii="Museo Sans 300" w:hAnsi="Museo Sans 300"/>
          <w:szCs w:val="26"/>
          <w:lang w:eastAsia="es-ES"/>
        </w:rPr>
        <w:t>NOTIFÍQUESE.”””””””</w:t>
      </w:r>
    </w:p>
    <w:p w14:paraId="1DAC44AF" w14:textId="77777777" w:rsidR="00953D7A" w:rsidRPr="00E10187" w:rsidRDefault="00953D7A" w:rsidP="00953D7A">
      <w:pPr>
        <w:tabs>
          <w:tab w:val="left" w:pos="1080"/>
        </w:tabs>
        <w:jc w:val="both"/>
        <w:rPr>
          <w:rFonts w:ascii="Museo Sans 300" w:hAnsi="Museo Sans 300"/>
        </w:rPr>
      </w:pPr>
    </w:p>
    <w:p w14:paraId="26562F91" w14:textId="4C4F6C48" w:rsidR="00A025EC" w:rsidRPr="008A7288" w:rsidRDefault="00953D7A" w:rsidP="00C6145D">
      <w:pPr>
        <w:tabs>
          <w:tab w:val="left" w:pos="426"/>
        </w:tabs>
        <w:jc w:val="both"/>
        <w:rPr>
          <w:rFonts w:ascii="Museo Sans 300" w:hAnsi="Museo Sans 300"/>
        </w:rPr>
      </w:pPr>
      <w:r w:rsidRPr="003A6F75">
        <w:rPr>
          <w:rFonts w:ascii="Museo Sans 300" w:hAnsi="Museo Sans 300"/>
        </w:rPr>
        <w:t>“””””</w:t>
      </w:r>
      <w:r w:rsidR="00A025EC">
        <w:rPr>
          <w:rFonts w:ascii="Museo Sans 300" w:hAnsi="Museo Sans 300"/>
        </w:rPr>
        <w:t>XX</w:t>
      </w:r>
      <w:r w:rsidRPr="003A6F75">
        <w:rPr>
          <w:rFonts w:ascii="Museo Sans 300" w:hAnsi="Museo Sans 300"/>
        </w:rPr>
        <w:t>) El señor Presidente somete a consideración de Junta Directiva, dictamen técnico 1</w:t>
      </w:r>
      <w:r>
        <w:rPr>
          <w:rFonts w:ascii="Museo Sans 300" w:hAnsi="Museo Sans 300"/>
        </w:rPr>
        <w:t>56</w:t>
      </w:r>
      <w:r w:rsidRPr="003A6F75">
        <w:rPr>
          <w:rFonts w:ascii="Museo Sans 300" w:hAnsi="Museo Sans 300"/>
        </w:rPr>
        <w:t xml:space="preserve">, presentado por el Departamento de Asignación Individual y Avalúos, referente a la </w:t>
      </w:r>
      <w:r w:rsidR="00A025EC" w:rsidRPr="008A7288">
        <w:rPr>
          <w:rFonts w:ascii="Museo Sans 300" w:hAnsi="Museo Sans 300"/>
          <w:b/>
          <w:lang w:eastAsia="es-ES"/>
        </w:rPr>
        <w:t>modificación del</w:t>
      </w:r>
      <w:r w:rsidR="00A025EC" w:rsidRPr="008A7288">
        <w:rPr>
          <w:rFonts w:ascii="Museo Sans 300" w:hAnsi="Museo Sans 300"/>
          <w:lang w:eastAsia="es-ES"/>
        </w:rPr>
        <w:t xml:space="preserve"> </w:t>
      </w:r>
      <w:r w:rsidR="00A025EC" w:rsidRPr="008A7288">
        <w:rPr>
          <w:rFonts w:ascii="Museo Sans 300" w:hAnsi="Museo Sans 300"/>
          <w:b/>
          <w:lang w:eastAsia="es-ES"/>
        </w:rPr>
        <w:t>Punto XI del Acta de Sesión Ordinaria 33-2019, de fecha 19 de diciembre de 2019,</w:t>
      </w:r>
      <w:r w:rsidR="00A025EC" w:rsidRPr="008A7288">
        <w:rPr>
          <w:rFonts w:ascii="Museo Sans 300" w:hAnsi="Museo Sans 300"/>
          <w:lang w:eastAsia="es-ES"/>
        </w:rPr>
        <w:t xml:space="preserve"> mediante el cual se aprobó nómina de beneficiarios perteneciente al proyecto denominado Lotificación Agrícola, </w:t>
      </w:r>
      <w:r w:rsidR="00A025EC" w:rsidRPr="008A7288">
        <w:rPr>
          <w:rFonts w:ascii="Museo Sans 300" w:hAnsi="Museo Sans 300"/>
          <w:lang w:eastAsia="es-ES"/>
        </w:rPr>
        <w:lastRenderedPageBreak/>
        <w:t xml:space="preserve">desarrollado en el inmueble identificado registralmente como </w:t>
      </w:r>
      <w:r w:rsidR="00A025EC" w:rsidRPr="008A7288">
        <w:rPr>
          <w:rFonts w:ascii="Museo Sans 300" w:hAnsi="Museo Sans 300"/>
          <w:b/>
          <w:lang w:eastAsia="es-ES"/>
        </w:rPr>
        <w:t>HACIENDA SAN FELIPE, PORCION DACION</w:t>
      </w:r>
      <w:r w:rsidR="00A025EC" w:rsidRPr="008A7288">
        <w:rPr>
          <w:rFonts w:ascii="Museo Sans 300" w:hAnsi="Museo Sans 300"/>
          <w:lang w:eastAsia="es-ES"/>
        </w:rPr>
        <w:t xml:space="preserve">, y según plano como </w:t>
      </w:r>
      <w:r w:rsidR="00A025EC" w:rsidRPr="008A7288">
        <w:rPr>
          <w:rFonts w:ascii="Museo Sans 300" w:hAnsi="Museo Sans 300"/>
          <w:b/>
          <w:lang w:eastAsia="es-ES"/>
        </w:rPr>
        <w:t>HACIENDA SAN FELIPE, PORCION DACION, PORCION 1</w:t>
      </w:r>
      <w:r w:rsidR="00A025EC">
        <w:rPr>
          <w:rFonts w:ascii="Museo Sans 300" w:hAnsi="Museo Sans 300"/>
          <w:lang w:eastAsia="es-ES"/>
        </w:rPr>
        <w:t>, ubicada</w:t>
      </w:r>
      <w:r w:rsidR="00A025EC" w:rsidRPr="008A7288">
        <w:rPr>
          <w:rFonts w:ascii="Museo Sans 300" w:hAnsi="Museo Sans 300"/>
          <w:lang w:eastAsia="es-ES"/>
        </w:rPr>
        <w:t xml:space="preserve"> registralmente en cantón San Felipe, jurisdicción de Concepción Batres, departamento de Usulután, y según plano en jurisdicción de Concepción Batres, departamento de Usu</w:t>
      </w:r>
      <w:r w:rsidR="00437B75">
        <w:rPr>
          <w:rFonts w:ascii="Museo Sans 300" w:hAnsi="Museo Sans 300"/>
          <w:lang w:eastAsia="es-ES"/>
        </w:rPr>
        <w:t>lután;</w:t>
      </w:r>
      <w:r w:rsidR="00A025EC" w:rsidRPr="008A7288">
        <w:rPr>
          <w:rFonts w:ascii="Museo Sans 300" w:hAnsi="Museo Sans 300"/>
          <w:b/>
          <w:lang w:eastAsia="es-ES"/>
        </w:rPr>
        <w:t xml:space="preserve"> </w:t>
      </w:r>
      <w:r w:rsidR="00A025EC">
        <w:rPr>
          <w:rFonts w:ascii="Museo Sans 300" w:hAnsi="Museo Sans 300"/>
          <w:b/>
          <w:lang w:eastAsia="es-ES"/>
        </w:rPr>
        <w:t>c</w:t>
      </w:r>
      <w:r w:rsidR="00A025EC" w:rsidRPr="00A025EC">
        <w:rPr>
          <w:rFonts w:ascii="Museo Sans 300" w:hAnsi="Museo Sans 300"/>
          <w:b/>
          <w:lang w:eastAsia="es-ES"/>
        </w:rPr>
        <w:t>ódigo de SIIE 110414, SSE 1839, entrega 13</w:t>
      </w:r>
      <w:r w:rsidR="00A025EC">
        <w:rPr>
          <w:rFonts w:ascii="Museo Sans 300" w:hAnsi="Museo Sans 300"/>
          <w:lang w:val="es-ES" w:eastAsia="es-ES"/>
        </w:rPr>
        <w:t xml:space="preserve">; en el cual el Departamento de Asignación Individual y Avalúos, </w:t>
      </w:r>
      <w:r w:rsidR="00A025EC" w:rsidRPr="008A7288">
        <w:rPr>
          <w:rFonts w:ascii="Museo Sans 300" w:hAnsi="Museo Sans 300"/>
        </w:rPr>
        <w:t>hace las siguientes consideraciones:</w:t>
      </w:r>
    </w:p>
    <w:p w14:paraId="536B9F6C" w14:textId="77777777" w:rsidR="00A025EC" w:rsidRPr="008A7288" w:rsidRDefault="00A025EC" w:rsidP="00C6145D">
      <w:pPr>
        <w:tabs>
          <w:tab w:val="left" w:pos="426"/>
        </w:tabs>
        <w:jc w:val="both"/>
        <w:rPr>
          <w:rFonts w:ascii="Museo Sans 300" w:hAnsi="Museo Sans 300"/>
        </w:rPr>
      </w:pPr>
    </w:p>
    <w:p w14:paraId="62CFD297" w14:textId="2032B1EB" w:rsidR="00A025EC" w:rsidRPr="008A7288" w:rsidRDefault="00A025EC" w:rsidP="00C6145D">
      <w:pPr>
        <w:pStyle w:val="Prrafodelista"/>
        <w:numPr>
          <w:ilvl w:val="0"/>
          <w:numId w:val="38"/>
        </w:numPr>
        <w:tabs>
          <w:tab w:val="left" w:pos="1134"/>
        </w:tabs>
        <w:spacing w:after="0" w:line="240" w:lineRule="auto"/>
        <w:ind w:left="1134" w:hanging="708"/>
        <w:jc w:val="both"/>
        <w:rPr>
          <w:rFonts w:ascii="Museo Sans 300" w:hAnsi="Museo Sans 300" w:cs="Arial"/>
          <w:sz w:val="24"/>
          <w:szCs w:val="24"/>
        </w:rPr>
      </w:pPr>
      <w:r w:rsidRPr="008A7288">
        <w:rPr>
          <w:rFonts w:ascii="Museo Sans 300" w:hAnsi="Museo Sans 300"/>
          <w:bCs/>
          <w:sz w:val="24"/>
          <w:szCs w:val="24"/>
        </w:rPr>
        <w:t xml:space="preserve">Mediante Acuerdo contenido en el Punto XLVI de Sesión Ordinaria No. 13-2001, </w:t>
      </w:r>
      <w:r w:rsidRPr="00655449">
        <w:rPr>
          <w:rFonts w:ascii="Museo Sans 300" w:hAnsi="Museo Sans 300"/>
          <w:bCs/>
          <w:sz w:val="24"/>
          <w:szCs w:val="24"/>
        </w:rPr>
        <w:t xml:space="preserve">de fecha 2 de Abril de 2001, la Junta Directiva del ISTA acordó aprobar la Dación </w:t>
      </w:r>
      <w:r>
        <w:rPr>
          <w:rFonts w:ascii="Museo Sans 300" w:hAnsi="Museo Sans 300"/>
          <w:bCs/>
          <w:sz w:val="24"/>
          <w:szCs w:val="24"/>
        </w:rPr>
        <w:t xml:space="preserve">en Pago; </w:t>
      </w:r>
      <w:r w:rsidRPr="008A7288">
        <w:rPr>
          <w:rFonts w:ascii="Museo Sans 300" w:hAnsi="Museo Sans 300"/>
          <w:bCs/>
          <w:sz w:val="24"/>
          <w:szCs w:val="24"/>
        </w:rPr>
        <w:t xml:space="preserve">ofrecida por Asociación Cooperativa de Producción Agropecuaria SAN FELIPE de Responsabilidad Limitada; la cual fue materializada mediante Escritura Publica número </w:t>
      </w:r>
      <w:r w:rsidR="00E65D68">
        <w:rPr>
          <w:rFonts w:ascii="Museo Sans 300" w:hAnsi="Museo Sans 300"/>
          <w:bCs/>
          <w:sz w:val="24"/>
          <w:szCs w:val="24"/>
        </w:rPr>
        <w:t>---</w:t>
      </w:r>
      <w:r w:rsidRPr="008A7288">
        <w:rPr>
          <w:rFonts w:ascii="Museo Sans 300" w:hAnsi="Museo Sans 300"/>
          <w:bCs/>
          <w:sz w:val="24"/>
          <w:szCs w:val="24"/>
        </w:rPr>
        <w:t xml:space="preserve"> del Libro </w:t>
      </w:r>
      <w:r w:rsidR="00E65D68">
        <w:rPr>
          <w:rFonts w:ascii="Museo Sans 300" w:hAnsi="Museo Sans 300"/>
          <w:bCs/>
          <w:sz w:val="24"/>
          <w:szCs w:val="24"/>
        </w:rPr>
        <w:t>---</w:t>
      </w:r>
      <w:r w:rsidRPr="008A7288">
        <w:rPr>
          <w:rFonts w:ascii="Museo Sans 300" w:hAnsi="Museo Sans 300"/>
          <w:bCs/>
          <w:sz w:val="24"/>
          <w:szCs w:val="24"/>
        </w:rPr>
        <w:t xml:space="preserve"> de fecha </w:t>
      </w:r>
      <w:r w:rsidR="00E65D68">
        <w:rPr>
          <w:rFonts w:ascii="Museo Sans 300" w:hAnsi="Museo Sans 300"/>
          <w:bCs/>
          <w:sz w:val="24"/>
          <w:szCs w:val="24"/>
        </w:rPr>
        <w:t>---</w:t>
      </w:r>
      <w:r w:rsidRPr="008A7288">
        <w:rPr>
          <w:rFonts w:ascii="Museo Sans 300" w:hAnsi="Museo Sans 300"/>
          <w:bCs/>
          <w:sz w:val="24"/>
          <w:szCs w:val="24"/>
        </w:rPr>
        <w:t xml:space="preserve"> de </w:t>
      </w:r>
      <w:r w:rsidR="00E65D68">
        <w:rPr>
          <w:rFonts w:ascii="Museo Sans 300" w:hAnsi="Museo Sans 300"/>
          <w:bCs/>
          <w:sz w:val="24"/>
          <w:szCs w:val="24"/>
        </w:rPr>
        <w:t>---</w:t>
      </w:r>
      <w:r w:rsidRPr="008A7288">
        <w:rPr>
          <w:rFonts w:ascii="Museo Sans 300" w:hAnsi="Museo Sans 300"/>
          <w:bCs/>
          <w:sz w:val="24"/>
          <w:szCs w:val="24"/>
        </w:rPr>
        <w:t xml:space="preserve"> del año </w:t>
      </w:r>
      <w:r w:rsidR="00E65D68">
        <w:rPr>
          <w:rFonts w:ascii="Museo Sans 300" w:hAnsi="Museo Sans 300"/>
          <w:bCs/>
          <w:sz w:val="24"/>
          <w:szCs w:val="24"/>
        </w:rPr>
        <w:t>---</w:t>
      </w:r>
      <w:r w:rsidRPr="008A7288">
        <w:rPr>
          <w:rFonts w:ascii="Museo Sans 300" w:hAnsi="Museo Sans 300"/>
          <w:bCs/>
          <w:sz w:val="24"/>
          <w:szCs w:val="24"/>
        </w:rPr>
        <w:t xml:space="preserve"> ante los oficios Notariales de Agustín Gonzales Flores inscrita a favor de ISTA a la Matrícula </w:t>
      </w:r>
      <w:r w:rsidR="00E65D68">
        <w:rPr>
          <w:rFonts w:ascii="Museo Sans 300" w:hAnsi="Museo Sans 300"/>
          <w:bCs/>
          <w:sz w:val="24"/>
          <w:szCs w:val="24"/>
        </w:rPr>
        <w:t xml:space="preserve">--- </w:t>
      </w:r>
      <w:r w:rsidRPr="008A7288">
        <w:rPr>
          <w:rFonts w:ascii="Museo Sans 300" w:hAnsi="Museo Sans 300"/>
          <w:bCs/>
          <w:sz w:val="24"/>
          <w:szCs w:val="24"/>
        </w:rPr>
        <w:t>-00000 del Registro de la Propiedad Raíz e Hipotecas de la Segunda Sección de Oriente departamento de Usulután, con un área de 128.</w:t>
      </w:r>
      <w:r w:rsidRPr="008A7288">
        <w:rPr>
          <w:rFonts w:ascii="Museo Sans 300" w:hAnsi="Museo Sans 300"/>
          <w:bCs/>
          <w:strike/>
          <w:sz w:val="24"/>
          <w:szCs w:val="24"/>
        </w:rPr>
        <w:t xml:space="preserve"> </w:t>
      </w:r>
      <w:proofErr w:type="spellStart"/>
      <w:r w:rsidRPr="008A7288">
        <w:rPr>
          <w:rFonts w:ascii="Museo Sans 300" w:hAnsi="Museo Sans 300"/>
          <w:bCs/>
          <w:sz w:val="24"/>
          <w:szCs w:val="24"/>
        </w:rPr>
        <w:t>Hás</w:t>
      </w:r>
      <w:proofErr w:type="spellEnd"/>
      <w:r w:rsidRPr="008A7288">
        <w:rPr>
          <w:rFonts w:ascii="Museo Sans 300" w:hAnsi="Museo Sans 300"/>
          <w:bCs/>
          <w:sz w:val="24"/>
          <w:szCs w:val="24"/>
        </w:rPr>
        <w:t xml:space="preserve"> 59 </w:t>
      </w:r>
      <w:proofErr w:type="spellStart"/>
      <w:r w:rsidRPr="008A7288">
        <w:rPr>
          <w:rFonts w:ascii="Museo Sans 300" w:hAnsi="Museo Sans 300"/>
          <w:bCs/>
          <w:sz w:val="24"/>
          <w:szCs w:val="24"/>
        </w:rPr>
        <w:t>Ás</w:t>
      </w:r>
      <w:proofErr w:type="spellEnd"/>
      <w:r w:rsidRPr="008A7288">
        <w:rPr>
          <w:rFonts w:ascii="Museo Sans 300" w:hAnsi="Museo Sans 300"/>
          <w:bCs/>
          <w:sz w:val="24"/>
          <w:szCs w:val="24"/>
        </w:rPr>
        <w:t xml:space="preserve">. 68. 68 </w:t>
      </w:r>
      <w:proofErr w:type="spellStart"/>
      <w:r w:rsidRPr="008A7288">
        <w:rPr>
          <w:rFonts w:ascii="Museo Sans 300" w:hAnsi="Museo Sans 300"/>
          <w:bCs/>
          <w:sz w:val="24"/>
          <w:szCs w:val="24"/>
        </w:rPr>
        <w:t>Cás</w:t>
      </w:r>
      <w:proofErr w:type="spellEnd"/>
      <w:r w:rsidRPr="008A7288">
        <w:rPr>
          <w:rFonts w:ascii="Museo Sans 300" w:hAnsi="Museo Sans 300"/>
          <w:bCs/>
          <w:sz w:val="24"/>
          <w:szCs w:val="24"/>
        </w:rPr>
        <w:t>., por un valor de $81, 493.93, a razón de $ 633.72 por hectárea y por metro cuadrado de $0.063372.</w:t>
      </w:r>
    </w:p>
    <w:p w14:paraId="59CEDB52" w14:textId="77777777" w:rsidR="00A025EC" w:rsidRPr="008A7288" w:rsidRDefault="00A025EC" w:rsidP="00C6145D">
      <w:pPr>
        <w:pStyle w:val="Prrafodelista"/>
        <w:tabs>
          <w:tab w:val="left" w:pos="426"/>
        </w:tabs>
        <w:spacing w:after="0" w:line="240" w:lineRule="auto"/>
        <w:ind w:left="360"/>
        <w:jc w:val="both"/>
        <w:rPr>
          <w:rFonts w:ascii="Museo Sans 300" w:hAnsi="Museo Sans 300" w:cs="Arial"/>
          <w:sz w:val="24"/>
          <w:szCs w:val="24"/>
        </w:rPr>
      </w:pPr>
    </w:p>
    <w:p w14:paraId="6FC0CB47" w14:textId="22BD8361" w:rsidR="00A025EC" w:rsidRPr="008A7288" w:rsidRDefault="00A025EC" w:rsidP="00C6145D">
      <w:pPr>
        <w:pStyle w:val="Prrafodelista"/>
        <w:numPr>
          <w:ilvl w:val="0"/>
          <w:numId w:val="38"/>
        </w:numPr>
        <w:spacing w:after="0" w:line="240" w:lineRule="auto"/>
        <w:ind w:left="1134" w:hanging="708"/>
        <w:jc w:val="both"/>
        <w:rPr>
          <w:rFonts w:ascii="Museo Sans 300" w:hAnsi="Museo Sans 300"/>
        </w:rPr>
      </w:pPr>
      <w:r w:rsidRPr="008A7288">
        <w:rPr>
          <w:rFonts w:ascii="Museo Sans 300" w:hAnsi="Museo Sans 300"/>
          <w:sz w:val="24"/>
          <w:szCs w:val="24"/>
        </w:rPr>
        <w:t xml:space="preserve">Conforme </w:t>
      </w:r>
      <w:r>
        <w:rPr>
          <w:rFonts w:ascii="Museo Sans 300" w:hAnsi="Museo Sans 300"/>
          <w:sz w:val="24"/>
          <w:szCs w:val="24"/>
        </w:rPr>
        <w:t>el P</w:t>
      </w:r>
      <w:r w:rsidRPr="008A7288">
        <w:rPr>
          <w:rFonts w:ascii="Museo Sans 300" w:hAnsi="Museo Sans 300"/>
          <w:sz w:val="24"/>
          <w:szCs w:val="24"/>
        </w:rPr>
        <w:t>unto XX</w:t>
      </w:r>
      <w:r>
        <w:rPr>
          <w:rFonts w:ascii="Museo Sans 300" w:hAnsi="Museo Sans 300"/>
          <w:sz w:val="24"/>
          <w:szCs w:val="24"/>
        </w:rPr>
        <w:t xml:space="preserve"> del Acta de</w:t>
      </w:r>
      <w:r w:rsidRPr="008A7288">
        <w:rPr>
          <w:rFonts w:ascii="Museo Sans 300" w:hAnsi="Museo Sans 300"/>
          <w:sz w:val="24"/>
          <w:szCs w:val="24"/>
        </w:rPr>
        <w:t xml:space="preserve"> Sesión Ordinaria 06-2019 de fecha 22 de marzo de 2019, se aprobó el proyecto denominado Lotificación Agrícola, desarrollado en el inmueble identificado registralmente como HACIENDA SAN FELIPE, PORCIÓN DACIÓN, ubicado en </w:t>
      </w:r>
      <w:r w:rsidRPr="008A7288">
        <w:rPr>
          <w:rFonts w:ascii="Museo Sans 300" w:eastAsia="Times New Roman" w:hAnsi="Museo Sans 300"/>
          <w:sz w:val="24"/>
          <w:szCs w:val="24"/>
          <w:lang w:eastAsia="es-ES"/>
        </w:rPr>
        <w:t xml:space="preserve">cantón San Felipe, jurisdicción de Concepción Batres, departamento de Usulután, y según plano como HACIENDA SAN FELIPE, PORCIÓN DACIÓN, PORCIÓN 1, </w:t>
      </w:r>
      <w:r w:rsidRPr="008A7288">
        <w:rPr>
          <w:rFonts w:ascii="Museo Sans 300" w:hAnsi="Museo Sans 300"/>
          <w:sz w:val="24"/>
          <w:szCs w:val="24"/>
        </w:rPr>
        <w:t>ubicad</w:t>
      </w:r>
      <w:r>
        <w:rPr>
          <w:rFonts w:ascii="Museo Sans 300" w:hAnsi="Museo Sans 300"/>
          <w:sz w:val="24"/>
          <w:szCs w:val="24"/>
        </w:rPr>
        <w:t>a</w:t>
      </w:r>
      <w:r w:rsidRPr="008A7288">
        <w:rPr>
          <w:rFonts w:ascii="Museo Sans 300" w:hAnsi="Museo Sans 300"/>
          <w:sz w:val="24"/>
          <w:szCs w:val="24"/>
        </w:rPr>
        <w:t xml:space="preserve"> en </w:t>
      </w:r>
      <w:r w:rsidRPr="008A7288">
        <w:rPr>
          <w:rFonts w:ascii="Museo Sans 300" w:eastAsia="Times New Roman" w:hAnsi="Museo Sans 300"/>
          <w:sz w:val="24"/>
          <w:szCs w:val="24"/>
          <w:lang w:eastAsia="es-ES"/>
        </w:rPr>
        <w:t xml:space="preserve">jurisdicción de Concepción Batres, departamento de Usulután, </w:t>
      </w:r>
      <w:r w:rsidRPr="008A7288">
        <w:rPr>
          <w:rFonts w:ascii="Museo Sans 300" w:hAnsi="Museo Sans 300"/>
          <w:sz w:val="24"/>
          <w:szCs w:val="24"/>
        </w:rPr>
        <w:t xml:space="preserve">modificado por el </w:t>
      </w:r>
      <w:r>
        <w:rPr>
          <w:rFonts w:ascii="Museo Sans 300" w:hAnsi="Museo Sans 300"/>
          <w:sz w:val="24"/>
          <w:szCs w:val="24"/>
        </w:rPr>
        <w:t>P</w:t>
      </w:r>
      <w:r w:rsidRPr="008A7288">
        <w:rPr>
          <w:rFonts w:ascii="Museo Sans 300" w:hAnsi="Museo Sans 300"/>
          <w:sz w:val="24"/>
          <w:szCs w:val="24"/>
        </w:rPr>
        <w:t xml:space="preserve">unto XIII del Acta de Sesión Ordinaria 22-2019 de fecha 10 de </w:t>
      </w:r>
      <w:r>
        <w:rPr>
          <w:rFonts w:ascii="Museo Sans 300" w:hAnsi="Museo Sans 300"/>
          <w:sz w:val="24"/>
          <w:szCs w:val="24"/>
        </w:rPr>
        <w:t>s</w:t>
      </w:r>
      <w:r w:rsidRPr="008A7288">
        <w:rPr>
          <w:rFonts w:ascii="Museo Sans 300" w:hAnsi="Museo Sans 300"/>
          <w:sz w:val="24"/>
          <w:szCs w:val="24"/>
        </w:rPr>
        <w:t xml:space="preserve">eptiembre de 2019, en el sentido de consignar el área y el precio del inmueble; el proyecto comprende de </w:t>
      </w:r>
      <w:r w:rsidR="00E65D68">
        <w:rPr>
          <w:rFonts w:ascii="Museo Sans 300" w:hAnsi="Museo Sans 300"/>
          <w:sz w:val="24"/>
          <w:szCs w:val="24"/>
        </w:rPr>
        <w:t>---</w:t>
      </w:r>
      <w:r w:rsidRPr="008A7288">
        <w:rPr>
          <w:rFonts w:ascii="Museo Sans 300" w:hAnsi="Museo Sans 300"/>
          <w:sz w:val="24"/>
          <w:szCs w:val="24"/>
        </w:rPr>
        <w:t xml:space="preserve"> Lotes Agrícolas (Polígonos del 1 al 10), 5 Bosques y Calles, en </w:t>
      </w:r>
      <w:r w:rsidRPr="008A7288">
        <w:rPr>
          <w:rFonts w:ascii="Museo Sans 300" w:eastAsia="Times New Roman" w:hAnsi="Museo Sans 300"/>
          <w:sz w:val="24"/>
          <w:szCs w:val="24"/>
          <w:lang w:eastAsia="es-ES"/>
        </w:rPr>
        <w:t xml:space="preserve">una extensión superficial de 1,159,248.60 Mts², inscrito a la matrícula </w:t>
      </w:r>
      <w:r w:rsidR="00E65D68">
        <w:rPr>
          <w:rFonts w:ascii="Museo Sans 300" w:eastAsia="Times New Roman" w:hAnsi="Museo Sans 300"/>
          <w:sz w:val="24"/>
          <w:szCs w:val="24"/>
          <w:lang w:eastAsia="es-ES"/>
        </w:rPr>
        <w:t xml:space="preserve">--- </w:t>
      </w:r>
      <w:r w:rsidRPr="008A7288">
        <w:rPr>
          <w:rFonts w:ascii="Museo Sans 300" w:eastAsia="Times New Roman" w:hAnsi="Museo Sans 300"/>
          <w:sz w:val="24"/>
          <w:szCs w:val="24"/>
          <w:lang w:eastAsia="es-ES"/>
        </w:rPr>
        <w:t>-00000, del Registro de la Propiedad Raíz e Hipotecas de la Segunda Sección de Oriente, departamento de Usulután.</w:t>
      </w:r>
      <w:r w:rsidRPr="008A7288">
        <w:rPr>
          <w:rFonts w:ascii="Museo Sans 300" w:hAnsi="Museo Sans 300"/>
          <w:sz w:val="24"/>
          <w:szCs w:val="24"/>
        </w:rPr>
        <w:t xml:space="preserve"> </w:t>
      </w:r>
    </w:p>
    <w:p w14:paraId="4290BD0E" w14:textId="77777777" w:rsidR="00C6145D" w:rsidRPr="00E65D68" w:rsidRDefault="00C6145D" w:rsidP="00E65D68">
      <w:pPr>
        <w:tabs>
          <w:tab w:val="left" w:pos="426"/>
        </w:tabs>
        <w:jc w:val="both"/>
        <w:rPr>
          <w:rFonts w:ascii="Museo Sans 300" w:hAnsi="Museo Sans 300"/>
        </w:rPr>
      </w:pPr>
    </w:p>
    <w:p w14:paraId="7B9EC062" w14:textId="71275419" w:rsidR="00A025EC" w:rsidRPr="008A7288" w:rsidRDefault="00A025EC" w:rsidP="00C6145D">
      <w:pPr>
        <w:pStyle w:val="Prrafodelista"/>
        <w:numPr>
          <w:ilvl w:val="0"/>
          <w:numId w:val="38"/>
        </w:numPr>
        <w:spacing w:after="0" w:line="240" w:lineRule="auto"/>
        <w:ind w:left="1134" w:hanging="708"/>
        <w:jc w:val="both"/>
        <w:rPr>
          <w:rFonts w:ascii="Museo Sans 300" w:eastAsia="Times New Roman" w:hAnsi="Museo Sans 300"/>
          <w:sz w:val="24"/>
          <w:szCs w:val="24"/>
          <w:lang w:eastAsia="es-ES"/>
        </w:rPr>
      </w:pPr>
      <w:r w:rsidRPr="008A7288">
        <w:rPr>
          <w:rFonts w:ascii="Museo Sans 300" w:eastAsia="Times New Roman" w:hAnsi="Museo Sans 300"/>
          <w:sz w:val="24"/>
          <w:szCs w:val="24"/>
          <w:lang w:eastAsia="es-ES"/>
        </w:rPr>
        <w:t xml:space="preserve">En el </w:t>
      </w:r>
      <w:r w:rsidRPr="008A7288">
        <w:rPr>
          <w:rFonts w:ascii="Museo Sans 300" w:eastAsia="Times New Roman" w:hAnsi="Museo Sans 300"/>
          <w:b/>
          <w:sz w:val="24"/>
          <w:szCs w:val="24"/>
          <w:lang w:eastAsia="es-ES"/>
        </w:rPr>
        <w:t xml:space="preserve">Punto </w:t>
      </w:r>
      <w:r w:rsidRPr="008A7288">
        <w:rPr>
          <w:rFonts w:ascii="Museo Sans 300" w:eastAsia="Times New Roman" w:hAnsi="Museo Sans 300"/>
          <w:bCs/>
          <w:sz w:val="24"/>
          <w:szCs w:val="24"/>
          <w:lang w:eastAsia="es-ES"/>
        </w:rPr>
        <w:t xml:space="preserve">XI del Acta de Sesión Ordinaria 33-2019, de fecha 19 de diciembre de 2019, se adjudicó entre otros, el inmueble identificado como: lote </w:t>
      </w:r>
      <w:r w:rsidR="00E65D68">
        <w:rPr>
          <w:rFonts w:ascii="Museo Sans 300" w:eastAsia="Times New Roman" w:hAnsi="Museo Sans 300"/>
          <w:bCs/>
          <w:sz w:val="24"/>
          <w:szCs w:val="24"/>
          <w:lang w:eastAsia="es-ES"/>
        </w:rPr>
        <w:t>---</w:t>
      </w:r>
      <w:r w:rsidRPr="008A7288">
        <w:rPr>
          <w:rFonts w:ascii="Museo Sans 300" w:eastAsia="Times New Roman" w:hAnsi="Museo Sans 300"/>
          <w:bCs/>
          <w:sz w:val="24"/>
          <w:szCs w:val="24"/>
          <w:lang w:eastAsia="es-ES"/>
        </w:rPr>
        <w:t xml:space="preserve">, Polígono </w:t>
      </w:r>
      <w:r w:rsidR="00E65D68">
        <w:rPr>
          <w:rFonts w:ascii="Museo Sans 300" w:eastAsia="Times New Roman" w:hAnsi="Museo Sans 300"/>
          <w:bCs/>
          <w:sz w:val="24"/>
          <w:szCs w:val="24"/>
          <w:lang w:eastAsia="es-ES"/>
        </w:rPr>
        <w:t>---</w:t>
      </w:r>
      <w:r>
        <w:rPr>
          <w:rFonts w:ascii="Museo Sans 300" w:eastAsia="Times New Roman" w:hAnsi="Museo Sans 300"/>
          <w:bCs/>
          <w:sz w:val="24"/>
          <w:szCs w:val="24"/>
          <w:lang w:eastAsia="es-ES"/>
        </w:rPr>
        <w:t>, P</w:t>
      </w:r>
      <w:r w:rsidRPr="008A7288">
        <w:rPr>
          <w:rFonts w:ascii="Museo Sans 300" w:eastAsia="Times New Roman" w:hAnsi="Museo Sans 300"/>
          <w:bCs/>
          <w:sz w:val="24"/>
          <w:szCs w:val="24"/>
          <w:lang w:eastAsia="es-ES"/>
        </w:rPr>
        <w:t xml:space="preserve">orción </w:t>
      </w:r>
      <w:r>
        <w:rPr>
          <w:rFonts w:ascii="Museo Sans 300" w:eastAsia="Times New Roman" w:hAnsi="Museo Sans 300"/>
          <w:bCs/>
          <w:sz w:val="24"/>
          <w:szCs w:val="24"/>
          <w:lang w:eastAsia="es-ES"/>
        </w:rPr>
        <w:t>Uno</w:t>
      </w:r>
      <w:r w:rsidRPr="008A7288">
        <w:rPr>
          <w:rFonts w:ascii="Museo Sans 300" w:eastAsia="Times New Roman" w:hAnsi="Museo Sans 300"/>
          <w:bCs/>
          <w:sz w:val="24"/>
          <w:szCs w:val="24"/>
          <w:lang w:eastAsia="es-ES"/>
        </w:rPr>
        <w:t>, con</w:t>
      </w:r>
      <w:r w:rsidRPr="008A7288">
        <w:rPr>
          <w:rFonts w:ascii="Museo Sans 300" w:eastAsia="Times New Roman" w:hAnsi="Museo Sans 300"/>
          <w:sz w:val="24"/>
          <w:szCs w:val="24"/>
          <w:lang w:eastAsia="es-ES"/>
        </w:rPr>
        <w:t xml:space="preserve"> un área de 13,089.77 Mts.², y con un precio de $</w:t>
      </w:r>
      <w:r>
        <w:rPr>
          <w:rFonts w:ascii="Museo Sans 300" w:eastAsia="Times New Roman" w:hAnsi="Museo Sans 300"/>
          <w:sz w:val="24"/>
          <w:szCs w:val="24"/>
          <w:lang w:eastAsia="es-ES"/>
        </w:rPr>
        <w:t>900</w:t>
      </w:r>
      <w:r w:rsidRPr="008A7288">
        <w:rPr>
          <w:rFonts w:ascii="Museo Sans 300" w:eastAsia="Times New Roman" w:hAnsi="Museo Sans 300"/>
          <w:sz w:val="24"/>
          <w:szCs w:val="24"/>
          <w:lang w:eastAsia="es-ES"/>
        </w:rPr>
        <w:t>.</w:t>
      </w:r>
      <w:r>
        <w:rPr>
          <w:rFonts w:ascii="Museo Sans 300" w:eastAsia="Times New Roman" w:hAnsi="Museo Sans 300"/>
          <w:sz w:val="24"/>
          <w:szCs w:val="24"/>
          <w:lang w:eastAsia="es-ES"/>
        </w:rPr>
        <w:t>90</w:t>
      </w:r>
      <w:r w:rsidRPr="008A7288">
        <w:rPr>
          <w:rFonts w:ascii="Museo Sans 300" w:eastAsia="Times New Roman" w:hAnsi="Museo Sans 300"/>
          <w:sz w:val="24"/>
          <w:szCs w:val="24"/>
          <w:lang w:eastAsia="es-ES"/>
        </w:rPr>
        <w:t>, a favor de los señores: SANTOS MIGUEL PEREZ y SANTOS SEGUNDA PEREZ DE PEREZ</w:t>
      </w:r>
    </w:p>
    <w:p w14:paraId="14477354" w14:textId="77777777" w:rsidR="00A025EC" w:rsidRPr="008A7288" w:rsidRDefault="00A025EC" w:rsidP="00C6145D">
      <w:pPr>
        <w:pStyle w:val="Prrafodelista"/>
        <w:tabs>
          <w:tab w:val="left" w:pos="426"/>
        </w:tabs>
        <w:spacing w:after="0" w:line="240" w:lineRule="auto"/>
        <w:ind w:left="-142"/>
        <w:jc w:val="both"/>
        <w:rPr>
          <w:rFonts w:ascii="Museo Sans 300" w:eastAsia="Times New Roman" w:hAnsi="Museo Sans 300"/>
          <w:sz w:val="24"/>
          <w:szCs w:val="24"/>
          <w:lang w:eastAsia="es-ES"/>
        </w:rPr>
      </w:pPr>
    </w:p>
    <w:p w14:paraId="14201D95" w14:textId="7F345F74" w:rsidR="00A025EC" w:rsidRPr="008A7288" w:rsidRDefault="00A025EC" w:rsidP="00C6145D">
      <w:pPr>
        <w:pStyle w:val="Prrafodelista"/>
        <w:numPr>
          <w:ilvl w:val="0"/>
          <w:numId w:val="38"/>
        </w:numPr>
        <w:tabs>
          <w:tab w:val="left" w:pos="1134"/>
        </w:tabs>
        <w:spacing w:after="0" w:line="240" w:lineRule="auto"/>
        <w:ind w:left="1134" w:hanging="708"/>
        <w:jc w:val="both"/>
        <w:rPr>
          <w:rFonts w:ascii="Museo Sans 300" w:eastAsia="Times New Roman" w:hAnsi="Museo Sans 300"/>
          <w:bCs/>
          <w:sz w:val="24"/>
          <w:szCs w:val="24"/>
          <w:lang w:eastAsia="es-ES"/>
        </w:rPr>
      </w:pPr>
      <w:r w:rsidRPr="008A7288">
        <w:rPr>
          <w:rFonts w:ascii="Museo Sans 300" w:eastAsia="Times New Roman" w:hAnsi="Museo Sans 300"/>
          <w:sz w:val="24"/>
          <w:szCs w:val="24"/>
          <w:lang w:eastAsia="es-ES"/>
        </w:rPr>
        <w:lastRenderedPageBreak/>
        <w:t xml:space="preserve">Habiéndose actualizado la información de la adjudicación </w:t>
      </w:r>
      <w:r>
        <w:rPr>
          <w:rFonts w:ascii="Museo Sans 300" w:eastAsia="Times New Roman" w:hAnsi="Museo Sans 300"/>
          <w:sz w:val="24"/>
          <w:szCs w:val="24"/>
          <w:lang w:eastAsia="es-ES"/>
        </w:rPr>
        <w:t>del inmueble</w:t>
      </w:r>
      <w:r w:rsidRPr="008A7288">
        <w:rPr>
          <w:rFonts w:ascii="Museo Sans 300" w:eastAsia="Times New Roman" w:hAnsi="Museo Sans 300"/>
          <w:sz w:val="24"/>
          <w:szCs w:val="24"/>
          <w:lang w:eastAsia="es-ES"/>
        </w:rPr>
        <w:t>, se hace</w:t>
      </w:r>
      <w:r w:rsidR="009F6C97">
        <w:rPr>
          <w:rFonts w:ascii="Museo Sans 300" w:eastAsia="Times New Roman" w:hAnsi="Museo Sans 300"/>
          <w:sz w:val="24"/>
          <w:szCs w:val="24"/>
          <w:lang w:eastAsia="es-ES"/>
        </w:rPr>
        <w:t xml:space="preserve"> necesaria la modificación del P</w:t>
      </w:r>
      <w:r w:rsidRPr="008A7288">
        <w:rPr>
          <w:rFonts w:ascii="Museo Sans 300" w:eastAsia="Times New Roman" w:hAnsi="Museo Sans 300"/>
          <w:sz w:val="24"/>
          <w:szCs w:val="24"/>
          <w:lang w:eastAsia="es-ES"/>
        </w:rPr>
        <w:t>unto</w:t>
      </w:r>
      <w:r w:rsidR="009F6C97">
        <w:rPr>
          <w:rFonts w:ascii="Museo Sans 300" w:eastAsia="Times New Roman" w:hAnsi="Museo Sans 300"/>
          <w:sz w:val="24"/>
          <w:szCs w:val="24"/>
          <w:lang w:eastAsia="es-ES"/>
        </w:rPr>
        <w:t xml:space="preserve"> de Acta </w:t>
      </w:r>
      <w:r w:rsidRPr="008A7288">
        <w:rPr>
          <w:rFonts w:ascii="Museo Sans 300" w:eastAsia="Times New Roman" w:hAnsi="Museo Sans 300"/>
          <w:sz w:val="24"/>
          <w:szCs w:val="24"/>
          <w:lang w:eastAsia="es-ES"/>
        </w:rPr>
        <w:t>anterior</w:t>
      </w:r>
      <w:r w:rsidR="009F6C97">
        <w:rPr>
          <w:rFonts w:ascii="Museo Sans 300" w:eastAsia="Times New Roman" w:hAnsi="Museo Sans 300"/>
          <w:sz w:val="24"/>
          <w:szCs w:val="24"/>
          <w:lang w:eastAsia="es-ES"/>
        </w:rPr>
        <w:t>,</w:t>
      </w:r>
      <w:r w:rsidRPr="008A7288">
        <w:rPr>
          <w:rFonts w:ascii="Museo Sans 300" w:eastAsia="Times New Roman" w:hAnsi="Museo Sans 300"/>
          <w:sz w:val="24"/>
          <w:szCs w:val="24"/>
          <w:lang w:eastAsia="es-ES"/>
        </w:rPr>
        <w:t xml:space="preserve"> por las siguientes causales:</w:t>
      </w:r>
    </w:p>
    <w:p w14:paraId="2F1B9C38" w14:textId="77777777" w:rsidR="00A025EC" w:rsidRPr="008A7288" w:rsidRDefault="00A025EC" w:rsidP="00C6145D">
      <w:pPr>
        <w:pStyle w:val="Prrafodelista"/>
        <w:tabs>
          <w:tab w:val="left" w:pos="426"/>
        </w:tabs>
        <w:spacing w:after="0" w:line="240" w:lineRule="auto"/>
        <w:rPr>
          <w:rFonts w:ascii="Museo Sans 300" w:eastAsia="Times New Roman" w:hAnsi="Museo Sans 300"/>
          <w:bCs/>
          <w:sz w:val="24"/>
          <w:szCs w:val="24"/>
          <w:lang w:eastAsia="es-ES"/>
        </w:rPr>
      </w:pPr>
    </w:p>
    <w:p w14:paraId="5144E7EF" w14:textId="77B5F547" w:rsidR="00A025EC" w:rsidRPr="008A7288" w:rsidRDefault="009F6C97" w:rsidP="00C6145D">
      <w:pPr>
        <w:pStyle w:val="Prrafodelista"/>
        <w:numPr>
          <w:ilvl w:val="0"/>
          <w:numId w:val="37"/>
        </w:numPr>
        <w:tabs>
          <w:tab w:val="left" w:pos="1418"/>
        </w:tabs>
        <w:spacing w:after="0" w:line="240" w:lineRule="auto"/>
        <w:ind w:left="1418" w:hanging="284"/>
        <w:jc w:val="both"/>
        <w:rPr>
          <w:rFonts w:ascii="Museo Sans 300" w:hAnsi="Museo Sans 300"/>
        </w:rPr>
      </w:pPr>
      <w:r>
        <w:rPr>
          <w:rFonts w:ascii="Museo Sans 300" w:hAnsi="Museo Sans 300"/>
          <w:sz w:val="24"/>
          <w:szCs w:val="24"/>
        </w:rPr>
        <w:t>Excluir a</w:t>
      </w:r>
      <w:r w:rsidR="00A025EC" w:rsidRPr="008A7288">
        <w:rPr>
          <w:rFonts w:ascii="Museo Sans 300" w:hAnsi="Museo Sans 300"/>
          <w:sz w:val="24"/>
          <w:szCs w:val="24"/>
        </w:rPr>
        <w:t xml:space="preserve">l señor </w:t>
      </w:r>
      <w:r w:rsidR="00A025EC" w:rsidRPr="008A7288">
        <w:rPr>
          <w:rFonts w:ascii="Museo Sans 300" w:hAnsi="Museo Sans 300"/>
          <w:b/>
          <w:sz w:val="24"/>
          <w:szCs w:val="24"/>
        </w:rPr>
        <w:t>SANTOS MIGUEL PEREZ</w:t>
      </w:r>
      <w:r w:rsidR="00A025EC" w:rsidRPr="008A7288">
        <w:rPr>
          <w:rFonts w:ascii="Museo Sans 300" w:hAnsi="Museo Sans 300"/>
          <w:sz w:val="24"/>
          <w:szCs w:val="24"/>
        </w:rPr>
        <w:t xml:space="preserve">, por fallecimiento, causal comprobada con la Certificación a página </w:t>
      </w:r>
      <w:r w:rsidR="001C3B38">
        <w:rPr>
          <w:rFonts w:ascii="Museo Sans 300" w:hAnsi="Museo Sans 300"/>
          <w:sz w:val="24"/>
          <w:szCs w:val="24"/>
        </w:rPr>
        <w:t>----</w:t>
      </w:r>
      <w:r w:rsidR="00A025EC" w:rsidRPr="008A7288">
        <w:rPr>
          <w:rFonts w:ascii="Museo Sans 300" w:hAnsi="Museo Sans 300"/>
          <w:sz w:val="24"/>
          <w:szCs w:val="24"/>
        </w:rPr>
        <w:t xml:space="preserve">, Tomo </w:t>
      </w:r>
      <w:r w:rsidR="001C3B38">
        <w:rPr>
          <w:rFonts w:ascii="Museo Sans 300" w:hAnsi="Museo Sans 300"/>
          <w:sz w:val="24"/>
          <w:szCs w:val="24"/>
        </w:rPr>
        <w:t>----</w:t>
      </w:r>
      <w:r w:rsidR="00A025EC">
        <w:rPr>
          <w:rFonts w:ascii="Museo Sans 300" w:hAnsi="Museo Sans 300"/>
          <w:sz w:val="24"/>
          <w:szCs w:val="24"/>
        </w:rPr>
        <w:t>,</w:t>
      </w:r>
      <w:r w:rsidR="00A025EC" w:rsidRPr="008A7288">
        <w:rPr>
          <w:rFonts w:ascii="Museo Sans 300" w:hAnsi="Museo Sans 300"/>
          <w:sz w:val="24"/>
          <w:szCs w:val="24"/>
        </w:rPr>
        <w:t xml:space="preserve"> del  Libro </w:t>
      </w:r>
      <w:r w:rsidR="001C3B38">
        <w:rPr>
          <w:rFonts w:ascii="Museo Sans 300" w:hAnsi="Museo Sans 300"/>
          <w:sz w:val="24"/>
          <w:szCs w:val="24"/>
        </w:rPr>
        <w:t>----</w:t>
      </w:r>
      <w:r w:rsidR="00A025EC" w:rsidRPr="008A7288">
        <w:rPr>
          <w:rFonts w:ascii="Museo Sans 300" w:hAnsi="Museo Sans 300"/>
          <w:sz w:val="24"/>
          <w:szCs w:val="24"/>
        </w:rPr>
        <w:t xml:space="preserve"> de Partidas de Defunción que la Alcaldía Municipal de San </w:t>
      </w:r>
      <w:r w:rsidR="001C3B38">
        <w:rPr>
          <w:rFonts w:ascii="Museo Sans 300" w:hAnsi="Museo Sans 300"/>
          <w:sz w:val="24"/>
          <w:szCs w:val="24"/>
        </w:rPr>
        <w:t>----</w:t>
      </w:r>
      <w:r w:rsidR="00A025EC" w:rsidRPr="008A7288">
        <w:rPr>
          <w:rFonts w:ascii="Museo Sans 300" w:hAnsi="Museo Sans 300"/>
          <w:sz w:val="24"/>
          <w:szCs w:val="24"/>
        </w:rPr>
        <w:t xml:space="preserve">, departamento de </w:t>
      </w:r>
      <w:r w:rsidR="001C3B38">
        <w:rPr>
          <w:rFonts w:ascii="Museo Sans 300" w:hAnsi="Museo Sans 300"/>
          <w:sz w:val="24"/>
          <w:szCs w:val="24"/>
        </w:rPr>
        <w:t>----</w:t>
      </w:r>
      <w:r w:rsidR="00A025EC" w:rsidRPr="008A7288">
        <w:rPr>
          <w:rFonts w:ascii="Museo Sans 300" w:hAnsi="Museo Sans 300"/>
          <w:sz w:val="24"/>
          <w:szCs w:val="24"/>
        </w:rPr>
        <w:t xml:space="preserve">, llevó en el año </w:t>
      </w:r>
      <w:r w:rsidR="001C3B38">
        <w:rPr>
          <w:rFonts w:ascii="Museo Sans 300" w:hAnsi="Museo Sans 300"/>
          <w:sz w:val="24"/>
          <w:szCs w:val="24"/>
        </w:rPr>
        <w:t>----</w:t>
      </w:r>
      <w:r w:rsidR="00A025EC" w:rsidRPr="008A7288">
        <w:rPr>
          <w:rFonts w:ascii="Museo Sans 300" w:hAnsi="Museo Sans 300"/>
          <w:sz w:val="24"/>
          <w:szCs w:val="24"/>
        </w:rPr>
        <w:t>, en la que consta que el referido señor,</w:t>
      </w:r>
      <w:r w:rsidR="00A025EC" w:rsidRPr="008A7288">
        <w:rPr>
          <w:rFonts w:ascii="Museo Sans 300" w:hAnsi="Museo Sans 300"/>
          <w:b/>
          <w:i/>
          <w:sz w:val="24"/>
          <w:szCs w:val="24"/>
        </w:rPr>
        <w:t xml:space="preserve"> </w:t>
      </w:r>
      <w:r w:rsidR="00A025EC" w:rsidRPr="008A7288">
        <w:rPr>
          <w:rFonts w:ascii="Museo Sans 300" w:hAnsi="Museo Sans 300"/>
          <w:sz w:val="24"/>
          <w:szCs w:val="24"/>
        </w:rPr>
        <w:t xml:space="preserve">falleció el día </w:t>
      </w:r>
      <w:r w:rsidR="001C3B38">
        <w:rPr>
          <w:rFonts w:ascii="Museo Sans 300" w:hAnsi="Museo Sans 300"/>
          <w:sz w:val="24"/>
          <w:szCs w:val="24"/>
        </w:rPr>
        <w:t>----</w:t>
      </w:r>
      <w:r w:rsidR="00A025EC" w:rsidRPr="008A7288">
        <w:rPr>
          <w:rFonts w:ascii="Museo Sans 300" w:hAnsi="Museo Sans 300"/>
          <w:sz w:val="24"/>
          <w:szCs w:val="24"/>
        </w:rPr>
        <w:t xml:space="preserve"> de </w:t>
      </w:r>
      <w:r w:rsidR="001C3B38">
        <w:rPr>
          <w:rFonts w:ascii="Museo Sans 300" w:hAnsi="Museo Sans 300"/>
          <w:sz w:val="24"/>
          <w:szCs w:val="24"/>
        </w:rPr>
        <w:t>----</w:t>
      </w:r>
      <w:r w:rsidR="00A025EC" w:rsidRPr="008A7288">
        <w:rPr>
          <w:rFonts w:ascii="Museo Sans 300" w:hAnsi="Museo Sans 300"/>
          <w:sz w:val="24"/>
          <w:szCs w:val="24"/>
        </w:rPr>
        <w:t xml:space="preserve"> </w:t>
      </w:r>
      <w:proofErr w:type="spellStart"/>
      <w:r w:rsidR="00A025EC" w:rsidRPr="008A7288">
        <w:rPr>
          <w:rFonts w:ascii="Museo Sans 300" w:hAnsi="Museo Sans 300"/>
          <w:sz w:val="24"/>
          <w:szCs w:val="24"/>
        </w:rPr>
        <w:t>de</w:t>
      </w:r>
      <w:proofErr w:type="spellEnd"/>
      <w:r w:rsidR="00A025EC" w:rsidRPr="008A7288">
        <w:rPr>
          <w:rFonts w:ascii="Museo Sans 300" w:hAnsi="Museo Sans 300"/>
          <w:sz w:val="24"/>
          <w:szCs w:val="24"/>
        </w:rPr>
        <w:t xml:space="preserve"> </w:t>
      </w:r>
      <w:r w:rsidR="001C3B38">
        <w:rPr>
          <w:rFonts w:ascii="Museo Sans 300" w:hAnsi="Museo Sans 300"/>
          <w:sz w:val="24"/>
          <w:szCs w:val="24"/>
        </w:rPr>
        <w:t>----</w:t>
      </w:r>
      <w:r w:rsidR="00A025EC" w:rsidRPr="008A7288">
        <w:rPr>
          <w:rFonts w:ascii="Museo Sans 300" w:hAnsi="Museo Sans 300"/>
          <w:sz w:val="24"/>
          <w:szCs w:val="24"/>
        </w:rPr>
        <w:t>, según Solici</w:t>
      </w:r>
      <w:r w:rsidR="00A025EC">
        <w:rPr>
          <w:rFonts w:ascii="Museo Sans 300" w:hAnsi="Museo Sans 300"/>
          <w:sz w:val="24"/>
          <w:szCs w:val="24"/>
        </w:rPr>
        <w:t>tud de Exclusión de beneficiario</w:t>
      </w:r>
      <w:r w:rsidR="00A025EC" w:rsidRPr="008A7288">
        <w:rPr>
          <w:rFonts w:ascii="Museo Sans 300" w:hAnsi="Museo Sans 300"/>
          <w:sz w:val="24"/>
          <w:szCs w:val="24"/>
        </w:rPr>
        <w:t xml:space="preserve"> de fecha 20 de julio de 2021</w:t>
      </w:r>
      <w:r w:rsidR="00A025EC" w:rsidRPr="008A7288">
        <w:rPr>
          <w:rFonts w:ascii="Museo Sans 300" w:eastAsia="Times New Roman" w:hAnsi="Museo Sans 300"/>
          <w:sz w:val="24"/>
          <w:szCs w:val="24"/>
          <w:lang w:eastAsia="es-ES"/>
        </w:rPr>
        <w:t>.</w:t>
      </w:r>
    </w:p>
    <w:p w14:paraId="5B82A2A0" w14:textId="77777777" w:rsidR="00A025EC" w:rsidRPr="008A7288" w:rsidRDefault="00A025EC" w:rsidP="00C6145D">
      <w:pPr>
        <w:pStyle w:val="Prrafodelista"/>
        <w:tabs>
          <w:tab w:val="left" w:pos="426"/>
        </w:tabs>
        <w:spacing w:after="0" w:line="240" w:lineRule="auto"/>
        <w:ind w:left="0"/>
        <w:jc w:val="both"/>
        <w:rPr>
          <w:rFonts w:ascii="Museo Sans 300" w:hAnsi="Museo Sans 300"/>
        </w:rPr>
      </w:pPr>
    </w:p>
    <w:p w14:paraId="3DA5B60F" w14:textId="38006908" w:rsidR="00A025EC" w:rsidRPr="008A7288" w:rsidRDefault="009F6C97" w:rsidP="00C6145D">
      <w:pPr>
        <w:pStyle w:val="Prrafodelista"/>
        <w:numPr>
          <w:ilvl w:val="0"/>
          <w:numId w:val="37"/>
        </w:numPr>
        <w:tabs>
          <w:tab w:val="left" w:pos="1418"/>
        </w:tabs>
        <w:spacing w:after="0" w:line="240" w:lineRule="auto"/>
        <w:ind w:left="1418" w:hanging="284"/>
        <w:jc w:val="both"/>
        <w:rPr>
          <w:rFonts w:ascii="Museo Sans 300" w:hAnsi="Museo Sans 300"/>
          <w:sz w:val="24"/>
          <w:szCs w:val="24"/>
        </w:rPr>
      </w:pPr>
      <w:r>
        <w:rPr>
          <w:rFonts w:ascii="Museo Sans 300" w:hAnsi="Museo Sans 300"/>
          <w:sz w:val="24"/>
          <w:szCs w:val="24"/>
        </w:rPr>
        <w:t>Incluir a</w:t>
      </w:r>
      <w:r w:rsidR="00A025EC" w:rsidRPr="008A7288">
        <w:rPr>
          <w:rFonts w:ascii="Museo Sans 300" w:hAnsi="Museo Sans 300"/>
          <w:sz w:val="24"/>
          <w:szCs w:val="24"/>
        </w:rPr>
        <w:t xml:space="preserve">l señor </w:t>
      </w:r>
      <w:r w:rsidR="00A025EC" w:rsidRPr="002D2115">
        <w:rPr>
          <w:rFonts w:ascii="Museo Sans 300" w:hAnsi="Museo Sans 300"/>
          <w:b/>
          <w:color w:val="000000" w:themeColor="text1"/>
          <w:sz w:val="24"/>
          <w:szCs w:val="24"/>
        </w:rPr>
        <w:t xml:space="preserve">DOUGLAS MISAEL PÉREZ </w:t>
      </w:r>
      <w:proofErr w:type="spellStart"/>
      <w:r w:rsidR="00A025EC" w:rsidRPr="002D2115">
        <w:rPr>
          <w:rFonts w:ascii="Museo Sans 300" w:hAnsi="Museo Sans 300"/>
          <w:b/>
          <w:color w:val="000000" w:themeColor="text1"/>
          <w:sz w:val="24"/>
          <w:szCs w:val="24"/>
        </w:rPr>
        <w:t>PÉREZ</w:t>
      </w:r>
      <w:proofErr w:type="spellEnd"/>
      <w:r w:rsidR="00A025EC" w:rsidRPr="008A7288">
        <w:rPr>
          <w:rFonts w:ascii="Museo Sans 300" w:hAnsi="Museo Sans 300"/>
          <w:b/>
          <w:color w:val="000000" w:themeColor="text1"/>
          <w:sz w:val="24"/>
          <w:szCs w:val="24"/>
        </w:rPr>
        <w:t>,</w:t>
      </w:r>
      <w:r w:rsidR="00A025EC" w:rsidRPr="008A7288">
        <w:rPr>
          <w:rFonts w:ascii="Museo Sans 300" w:hAnsi="Museo Sans 300"/>
          <w:color w:val="000000" w:themeColor="text1"/>
          <w:sz w:val="24"/>
          <w:szCs w:val="24"/>
        </w:rPr>
        <w:t xml:space="preserve"> de </w:t>
      </w:r>
      <w:r w:rsidR="00E65D68">
        <w:rPr>
          <w:rFonts w:ascii="Museo Sans 300" w:hAnsi="Museo Sans 300"/>
          <w:color w:val="000000" w:themeColor="text1"/>
          <w:sz w:val="24"/>
          <w:szCs w:val="24"/>
        </w:rPr>
        <w:t>---</w:t>
      </w:r>
      <w:r w:rsidR="00A025EC" w:rsidRPr="008A7288">
        <w:rPr>
          <w:rFonts w:ascii="Museo Sans 300" w:hAnsi="Museo Sans 300"/>
          <w:color w:val="000000" w:themeColor="text1"/>
          <w:sz w:val="24"/>
          <w:szCs w:val="24"/>
        </w:rPr>
        <w:t xml:space="preserve"> años de edad, </w:t>
      </w:r>
      <w:r w:rsidR="00E65D68">
        <w:rPr>
          <w:rFonts w:ascii="Museo Sans 300" w:hAnsi="Museo Sans 300"/>
          <w:color w:val="000000" w:themeColor="text1"/>
          <w:sz w:val="24"/>
          <w:szCs w:val="24"/>
        </w:rPr>
        <w:t>---</w:t>
      </w:r>
      <w:r w:rsidR="00A025EC" w:rsidRPr="008A7288">
        <w:rPr>
          <w:rFonts w:ascii="Museo Sans 300" w:hAnsi="Museo Sans 300"/>
          <w:color w:val="000000" w:themeColor="text1"/>
          <w:sz w:val="24"/>
          <w:szCs w:val="24"/>
        </w:rPr>
        <w:t xml:space="preserve">, del domicilio de </w:t>
      </w:r>
      <w:r w:rsidR="00E65D68">
        <w:rPr>
          <w:rFonts w:ascii="Museo Sans 300" w:hAnsi="Museo Sans 300"/>
          <w:color w:val="000000" w:themeColor="text1"/>
          <w:sz w:val="24"/>
          <w:szCs w:val="24"/>
        </w:rPr>
        <w:t>---</w:t>
      </w:r>
      <w:r w:rsidR="00A025EC" w:rsidRPr="008A7288">
        <w:rPr>
          <w:rFonts w:ascii="Museo Sans 300" w:hAnsi="Museo Sans 300"/>
          <w:color w:val="000000" w:themeColor="text1"/>
          <w:sz w:val="24"/>
          <w:szCs w:val="24"/>
        </w:rPr>
        <w:t xml:space="preserve">, departamento de </w:t>
      </w:r>
      <w:r w:rsidR="00E65D68">
        <w:rPr>
          <w:rFonts w:ascii="Museo Sans 300" w:hAnsi="Museo Sans 300"/>
          <w:color w:val="000000" w:themeColor="text1"/>
          <w:sz w:val="24"/>
          <w:szCs w:val="24"/>
        </w:rPr>
        <w:t>---</w:t>
      </w:r>
      <w:r w:rsidR="00A025EC" w:rsidRPr="008A7288">
        <w:rPr>
          <w:rFonts w:ascii="Museo Sans 300" w:hAnsi="Museo Sans 300"/>
          <w:color w:val="000000" w:themeColor="text1"/>
          <w:sz w:val="24"/>
          <w:szCs w:val="24"/>
        </w:rPr>
        <w:t xml:space="preserve">, con Documento Único de Identidad número </w:t>
      </w:r>
      <w:r w:rsidR="00E65D68">
        <w:rPr>
          <w:rFonts w:ascii="Museo Sans 300" w:hAnsi="Museo Sans 300"/>
          <w:color w:val="000000" w:themeColor="text1"/>
          <w:sz w:val="24"/>
          <w:szCs w:val="24"/>
        </w:rPr>
        <w:t>---</w:t>
      </w:r>
      <w:r w:rsidR="00A025EC" w:rsidRPr="008A7288">
        <w:rPr>
          <w:rFonts w:ascii="Museo Sans 300" w:hAnsi="Museo Sans 300"/>
          <w:color w:val="000000" w:themeColor="text1"/>
          <w:sz w:val="24"/>
          <w:szCs w:val="24"/>
        </w:rPr>
        <w:t xml:space="preserve">, </w:t>
      </w:r>
      <w:r w:rsidR="00A025EC" w:rsidRPr="008A7288">
        <w:rPr>
          <w:rFonts w:ascii="Museo Sans 300" w:hAnsi="Museo Sans 300"/>
          <w:sz w:val="24"/>
          <w:szCs w:val="24"/>
        </w:rPr>
        <w:t xml:space="preserve">en su calidad de </w:t>
      </w:r>
      <w:r w:rsidR="00E65D68">
        <w:rPr>
          <w:rFonts w:ascii="Museo Sans 300" w:hAnsi="Museo Sans 300"/>
          <w:sz w:val="24"/>
          <w:szCs w:val="24"/>
        </w:rPr>
        <w:t>---</w:t>
      </w:r>
      <w:r w:rsidR="00A025EC" w:rsidRPr="008A7288">
        <w:rPr>
          <w:rFonts w:ascii="Museo Sans 300" w:hAnsi="Museo Sans 300"/>
          <w:sz w:val="24"/>
          <w:szCs w:val="24"/>
        </w:rPr>
        <w:t xml:space="preserve"> de la titular, según Solicitud de Inclusión de beneficiario, de fecha 20 de julio de 2021</w:t>
      </w:r>
      <w:r w:rsidR="00A025EC" w:rsidRPr="008A7288">
        <w:rPr>
          <w:rFonts w:ascii="Museo Sans 300" w:hAnsi="Museo Sans 300"/>
          <w:color w:val="FF0000"/>
          <w:sz w:val="24"/>
          <w:szCs w:val="24"/>
        </w:rPr>
        <w:t>.</w:t>
      </w:r>
    </w:p>
    <w:p w14:paraId="19462070" w14:textId="77777777" w:rsidR="00A025EC" w:rsidRPr="008A7288" w:rsidRDefault="00A025EC" w:rsidP="00C6145D">
      <w:pPr>
        <w:pStyle w:val="Prrafodelista"/>
        <w:spacing w:after="0" w:line="240" w:lineRule="auto"/>
        <w:rPr>
          <w:rFonts w:ascii="Museo Sans 300" w:hAnsi="Museo Sans 300"/>
          <w:sz w:val="24"/>
          <w:szCs w:val="24"/>
        </w:rPr>
      </w:pPr>
    </w:p>
    <w:p w14:paraId="32572B00" w14:textId="7F98C223" w:rsidR="00A025EC" w:rsidRPr="008A7288" w:rsidRDefault="009F6C97" w:rsidP="00C6145D">
      <w:pPr>
        <w:pStyle w:val="Prrafodelista"/>
        <w:numPr>
          <w:ilvl w:val="0"/>
          <w:numId w:val="37"/>
        </w:numPr>
        <w:tabs>
          <w:tab w:val="left" w:pos="426"/>
        </w:tabs>
        <w:spacing w:after="0" w:line="240" w:lineRule="auto"/>
        <w:ind w:left="1418" w:hanging="284"/>
        <w:jc w:val="both"/>
        <w:rPr>
          <w:rFonts w:ascii="Museo Sans 300" w:hAnsi="Museo Sans 300"/>
          <w:sz w:val="24"/>
          <w:szCs w:val="24"/>
        </w:rPr>
      </w:pPr>
      <w:r>
        <w:rPr>
          <w:rFonts w:ascii="Museo Sans 300" w:hAnsi="Museo Sans 300"/>
          <w:sz w:val="24"/>
          <w:szCs w:val="24"/>
        </w:rPr>
        <w:t>Corregir el</w:t>
      </w:r>
      <w:r w:rsidR="00A025EC" w:rsidRPr="008A7288">
        <w:rPr>
          <w:rFonts w:ascii="Museo Sans 300" w:hAnsi="Museo Sans 300"/>
          <w:sz w:val="24"/>
          <w:szCs w:val="24"/>
        </w:rPr>
        <w:t xml:space="preserve"> nombre de la señora: </w:t>
      </w:r>
      <w:r w:rsidR="00A025EC" w:rsidRPr="00A93A1F">
        <w:rPr>
          <w:rFonts w:ascii="Museo Sans 300" w:hAnsi="Museo Sans 300"/>
          <w:b/>
          <w:sz w:val="24"/>
          <w:szCs w:val="24"/>
        </w:rPr>
        <w:t>S</w:t>
      </w:r>
      <w:r w:rsidR="00A025EC" w:rsidRPr="009F6C97">
        <w:rPr>
          <w:rFonts w:ascii="Museo Sans 300" w:hAnsi="Museo Sans 300"/>
          <w:sz w:val="24"/>
          <w:szCs w:val="24"/>
        </w:rPr>
        <w:t>ANTOS SEGUNDA PEREZ DE PEREZ</w:t>
      </w:r>
      <w:r w:rsidR="00A025EC" w:rsidRPr="008A7288">
        <w:rPr>
          <w:rFonts w:ascii="Museo Sans 300" w:hAnsi="Museo Sans 300"/>
          <w:sz w:val="24"/>
          <w:szCs w:val="24"/>
        </w:rPr>
        <w:t xml:space="preserve">, siendo lo correcto según Documento Único de Identidad: </w:t>
      </w:r>
      <w:r w:rsidR="00A025EC" w:rsidRPr="00A93A1F">
        <w:rPr>
          <w:rFonts w:ascii="Museo Sans 300" w:hAnsi="Museo Sans 300"/>
          <w:b/>
          <w:sz w:val="24"/>
          <w:szCs w:val="24"/>
        </w:rPr>
        <w:t xml:space="preserve">SANTOS SEGUNDA PEREZ VDA. DE PEREZ </w:t>
      </w:r>
      <w:r w:rsidR="00A025EC" w:rsidRPr="008A7288">
        <w:rPr>
          <w:rFonts w:ascii="Museo Sans 300" w:hAnsi="Museo Sans 300"/>
          <w:sz w:val="24"/>
          <w:szCs w:val="24"/>
        </w:rPr>
        <w:t xml:space="preserve"> </w:t>
      </w:r>
    </w:p>
    <w:p w14:paraId="55196F52" w14:textId="77777777" w:rsidR="00A025EC" w:rsidRPr="008A7288" w:rsidRDefault="00A025EC" w:rsidP="00C6145D">
      <w:pPr>
        <w:pStyle w:val="Prrafodelista"/>
        <w:tabs>
          <w:tab w:val="left" w:pos="426"/>
        </w:tabs>
        <w:spacing w:after="0" w:line="240" w:lineRule="auto"/>
        <w:rPr>
          <w:rFonts w:ascii="Museo Sans 300" w:hAnsi="Museo Sans 300"/>
        </w:rPr>
      </w:pPr>
    </w:p>
    <w:p w14:paraId="4BD09234" w14:textId="77777777" w:rsidR="00A025EC" w:rsidRPr="008A7288" w:rsidRDefault="00A025EC" w:rsidP="00C6145D">
      <w:pPr>
        <w:pStyle w:val="Prrafodelista"/>
        <w:numPr>
          <w:ilvl w:val="0"/>
          <w:numId w:val="38"/>
        </w:numPr>
        <w:tabs>
          <w:tab w:val="left" w:pos="1134"/>
        </w:tabs>
        <w:spacing w:after="0" w:line="240" w:lineRule="auto"/>
        <w:ind w:left="1134" w:hanging="708"/>
        <w:jc w:val="both"/>
        <w:rPr>
          <w:rFonts w:ascii="Museo Sans 300" w:hAnsi="Museo Sans 300"/>
          <w:color w:val="000000" w:themeColor="text1"/>
          <w:sz w:val="24"/>
          <w:szCs w:val="24"/>
        </w:rPr>
      </w:pPr>
      <w:r w:rsidRPr="008A7288">
        <w:rPr>
          <w:rFonts w:ascii="Museo Sans 300" w:hAnsi="Museo Sans 300"/>
          <w:sz w:val="24"/>
          <w:szCs w:val="24"/>
        </w:rPr>
        <w:t>Es necesario advertir a la adjudicataria, a través de una cláusula especial en la escritura correspondiente de compraventa del inmueble que deberá cumplir las medidas ambientales emitidas por la Unidad Ambiental Institucional, referentes a</w:t>
      </w:r>
      <w:r w:rsidRPr="008A7288">
        <w:rPr>
          <w:rFonts w:ascii="Museo Sans 300" w:hAnsi="Museo Sans 300"/>
          <w:color w:val="000000" w:themeColor="text1"/>
          <w:sz w:val="24"/>
          <w:szCs w:val="24"/>
        </w:rPr>
        <w:t>:</w:t>
      </w:r>
    </w:p>
    <w:p w14:paraId="1B85A092" w14:textId="77777777" w:rsidR="00A025EC" w:rsidRPr="008A7288" w:rsidRDefault="00A025EC" w:rsidP="00A025EC">
      <w:pPr>
        <w:pStyle w:val="Prrafodelista"/>
        <w:tabs>
          <w:tab w:val="left" w:pos="426"/>
        </w:tabs>
        <w:spacing w:after="0" w:line="240" w:lineRule="auto"/>
        <w:ind w:left="0"/>
        <w:jc w:val="both"/>
        <w:rPr>
          <w:rFonts w:ascii="Museo Sans 300" w:hAnsi="Museo Sans 300"/>
          <w:color w:val="000000" w:themeColor="text1"/>
          <w:sz w:val="24"/>
          <w:szCs w:val="24"/>
        </w:rPr>
      </w:pPr>
    </w:p>
    <w:p w14:paraId="706DC60C" w14:textId="77777777" w:rsidR="00A025EC" w:rsidRPr="00C42048" w:rsidRDefault="00A025EC" w:rsidP="00C42048">
      <w:pPr>
        <w:pStyle w:val="Prrafodelista"/>
        <w:numPr>
          <w:ilvl w:val="0"/>
          <w:numId w:val="39"/>
        </w:numPr>
        <w:tabs>
          <w:tab w:val="left" w:pos="426"/>
        </w:tabs>
        <w:spacing w:after="0" w:line="240" w:lineRule="auto"/>
        <w:ind w:left="1418" w:hanging="284"/>
        <w:jc w:val="both"/>
        <w:rPr>
          <w:rFonts w:ascii="Museo Sans 300" w:hAnsi="Museo Sans 300"/>
          <w:sz w:val="20"/>
          <w:szCs w:val="20"/>
        </w:rPr>
      </w:pPr>
      <w:r w:rsidRPr="00C42048">
        <w:rPr>
          <w:rFonts w:ascii="Museo Sans 300" w:hAnsi="Museo Sans 300"/>
          <w:sz w:val="20"/>
          <w:szCs w:val="20"/>
        </w:rPr>
        <w:t>Que las tierras clase VI sean exclusivamente para cultivos permanentes (pastos de corte o pastoreo, frutales o maderables).</w:t>
      </w:r>
    </w:p>
    <w:p w14:paraId="3E539F5D" w14:textId="77777777" w:rsidR="00A025EC" w:rsidRPr="00C42048" w:rsidRDefault="00A025EC" w:rsidP="00C42048">
      <w:pPr>
        <w:pStyle w:val="Prrafodelista"/>
        <w:numPr>
          <w:ilvl w:val="0"/>
          <w:numId w:val="39"/>
        </w:numPr>
        <w:tabs>
          <w:tab w:val="left" w:pos="426"/>
        </w:tabs>
        <w:spacing w:after="0" w:line="240" w:lineRule="auto"/>
        <w:ind w:left="1418" w:hanging="284"/>
        <w:jc w:val="both"/>
        <w:rPr>
          <w:rFonts w:ascii="Museo Sans 300" w:hAnsi="Museo Sans 300"/>
          <w:sz w:val="20"/>
          <w:szCs w:val="20"/>
        </w:rPr>
      </w:pPr>
      <w:r w:rsidRPr="00C42048">
        <w:rPr>
          <w:rFonts w:ascii="Museo Sans 300" w:hAnsi="Museo Sans 300"/>
          <w:sz w:val="20"/>
          <w:szCs w:val="20"/>
        </w:rPr>
        <w:t>No deforestar las áreas con cobertura vegetal natural que han sido tipificados y destinados como bosques.</w:t>
      </w:r>
    </w:p>
    <w:p w14:paraId="291586EE" w14:textId="77777777" w:rsidR="00A025EC" w:rsidRPr="00C42048" w:rsidRDefault="00A025EC" w:rsidP="00C42048">
      <w:pPr>
        <w:pStyle w:val="Prrafodelista"/>
        <w:numPr>
          <w:ilvl w:val="0"/>
          <w:numId w:val="39"/>
        </w:numPr>
        <w:tabs>
          <w:tab w:val="left" w:pos="426"/>
        </w:tabs>
        <w:spacing w:after="0" w:line="240" w:lineRule="auto"/>
        <w:ind w:left="1418" w:hanging="284"/>
        <w:jc w:val="both"/>
        <w:rPr>
          <w:rFonts w:ascii="Museo Sans 300" w:hAnsi="Museo Sans 300"/>
          <w:sz w:val="20"/>
          <w:szCs w:val="20"/>
        </w:rPr>
      </w:pPr>
      <w:r w:rsidRPr="00C42048">
        <w:rPr>
          <w:rFonts w:ascii="Museo Sans 300" w:hAnsi="Museo Sans 300"/>
          <w:sz w:val="20"/>
          <w:szCs w:val="20"/>
        </w:rPr>
        <w:t>Hacer uso del método de labranza mínima en las tierras de laderas aprovechadas con cultivos limpios.</w:t>
      </w:r>
    </w:p>
    <w:p w14:paraId="39E631A0" w14:textId="77777777" w:rsidR="00A025EC" w:rsidRDefault="00A025EC" w:rsidP="00C42048">
      <w:pPr>
        <w:pStyle w:val="Prrafodelista"/>
        <w:numPr>
          <w:ilvl w:val="0"/>
          <w:numId w:val="39"/>
        </w:numPr>
        <w:tabs>
          <w:tab w:val="left" w:pos="426"/>
        </w:tabs>
        <w:spacing w:after="0" w:line="240" w:lineRule="auto"/>
        <w:ind w:left="1418" w:hanging="284"/>
        <w:jc w:val="both"/>
        <w:rPr>
          <w:rFonts w:ascii="Museo Sans 300" w:hAnsi="Museo Sans 300"/>
          <w:sz w:val="20"/>
          <w:szCs w:val="20"/>
        </w:rPr>
      </w:pPr>
      <w:r w:rsidRPr="00C42048">
        <w:rPr>
          <w:rFonts w:ascii="Museo Sans 300" w:hAnsi="Museo Sans 300"/>
          <w:sz w:val="20"/>
          <w:szCs w:val="20"/>
        </w:rPr>
        <w:t>Implementar obras de conservación de suelos como barreras vivas o muertas en áreas inclinadas.</w:t>
      </w:r>
    </w:p>
    <w:p w14:paraId="01A9222C" w14:textId="77777777" w:rsidR="00C6145D" w:rsidRPr="00C42048" w:rsidRDefault="00C6145D" w:rsidP="00C6145D">
      <w:pPr>
        <w:pStyle w:val="Prrafodelista"/>
        <w:tabs>
          <w:tab w:val="left" w:pos="426"/>
        </w:tabs>
        <w:spacing w:after="0" w:line="240" w:lineRule="auto"/>
        <w:ind w:left="1418"/>
        <w:jc w:val="both"/>
        <w:rPr>
          <w:rFonts w:ascii="Museo Sans 300" w:hAnsi="Museo Sans 300"/>
          <w:sz w:val="20"/>
          <w:szCs w:val="20"/>
        </w:rPr>
      </w:pPr>
    </w:p>
    <w:p w14:paraId="66AE2B50" w14:textId="4FEC4277" w:rsidR="00A025EC" w:rsidRPr="008A7288" w:rsidRDefault="00A025EC" w:rsidP="00C6145D">
      <w:pPr>
        <w:pStyle w:val="Prrafodelista"/>
        <w:tabs>
          <w:tab w:val="left" w:pos="426"/>
        </w:tabs>
        <w:spacing w:after="0" w:line="240" w:lineRule="auto"/>
        <w:ind w:left="1134"/>
        <w:jc w:val="both"/>
        <w:rPr>
          <w:rFonts w:ascii="Museo Sans 300" w:hAnsi="Museo Sans 300"/>
        </w:rPr>
      </w:pPr>
      <w:r w:rsidRPr="008A7288">
        <w:rPr>
          <w:rFonts w:ascii="Museo Sans 300" w:eastAsia="Times New Roman" w:hAnsi="Museo Sans 300"/>
          <w:color w:val="000000" w:themeColor="text1"/>
          <w:sz w:val="24"/>
          <w:szCs w:val="24"/>
          <w:lang w:eastAsia="es-ES"/>
        </w:rPr>
        <w:t xml:space="preserve">Lo anterior, de conformidad a lo establecido en el Acuerdo Segundo del Punto </w:t>
      </w:r>
      <w:r w:rsidRPr="008A7288">
        <w:rPr>
          <w:rFonts w:ascii="Museo Sans 300" w:hAnsi="Museo Sans 300"/>
          <w:color w:val="000000" w:themeColor="text1"/>
          <w:sz w:val="24"/>
          <w:szCs w:val="24"/>
        </w:rPr>
        <w:t>XX del Acta de Sesión Ordinaria 06-2019 de fecha 22 de marzo de 2019.</w:t>
      </w:r>
    </w:p>
    <w:p w14:paraId="42C08D48" w14:textId="77777777" w:rsidR="00A025EC" w:rsidRPr="008A7288" w:rsidRDefault="00A025EC" w:rsidP="00C6145D">
      <w:pPr>
        <w:pStyle w:val="Prrafodelista"/>
        <w:tabs>
          <w:tab w:val="left" w:pos="426"/>
        </w:tabs>
        <w:spacing w:after="0" w:line="240" w:lineRule="auto"/>
        <w:ind w:left="-142"/>
        <w:jc w:val="both"/>
        <w:rPr>
          <w:rFonts w:ascii="Museo Sans 300" w:hAnsi="Museo Sans 300"/>
        </w:rPr>
      </w:pPr>
    </w:p>
    <w:p w14:paraId="6FF8C83D" w14:textId="396F9E4F" w:rsidR="00A025EC" w:rsidRPr="008A7288" w:rsidRDefault="00A025EC" w:rsidP="00C6145D">
      <w:pPr>
        <w:pStyle w:val="Prrafodelista"/>
        <w:numPr>
          <w:ilvl w:val="0"/>
          <w:numId w:val="38"/>
        </w:numPr>
        <w:tabs>
          <w:tab w:val="left" w:pos="1134"/>
        </w:tabs>
        <w:spacing w:after="0" w:line="240" w:lineRule="auto"/>
        <w:ind w:left="1134" w:hanging="708"/>
        <w:jc w:val="both"/>
        <w:rPr>
          <w:rFonts w:ascii="Museo Sans 300" w:eastAsia="Times New Roman" w:hAnsi="Museo Sans 300"/>
          <w:sz w:val="24"/>
          <w:szCs w:val="24"/>
        </w:rPr>
      </w:pPr>
      <w:r w:rsidRPr="008A7288">
        <w:rPr>
          <w:rFonts w:ascii="Museo Sans 300" w:eastAsia="Times New Roman" w:hAnsi="Museo Sans 300"/>
          <w:sz w:val="24"/>
          <w:szCs w:val="24"/>
        </w:rPr>
        <w:t xml:space="preserve">Conforme al acta de posesión material de fecha 20 de julio de 2021, elaborada por el técnico </w:t>
      </w:r>
      <w:r w:rsidRPr="008A7288">
        <w:rPr>
          <w:rFonts w:ascii="Museo Sans 300" w:eastAsia="Times New Roman" w:hAnsi="Museo Sans 300"/>
          <w:color w:val="000000" w:themeColor="text1"/>
          <w:sz w:val="24"/>
          <w:szCs w:val="24"/>
          <w:lang w:eastAsia="es-ES"/>
        </w:rPr>
        <w:t>de</w:t>
      </w:r>
      <w:r>
        <w:rPr>
          <w:rFonts w:ascii="Museo Sans 300" w:eastAsia="Times New Roman" w:hAnsi="Museo Sans 300"/>
          <w:color w:val="000000" w:themeColor="text1"/>
          <w:sz w:val="24"/>
          <w:szCs w:val="24"/>
          <w:lang w:eastAsia="es-ES"/>
        </w:rPr>
        <w:t>l</w:t>
      </w:r>
      <w:r w:rsidRPr="008A7288">
        <w:rPr>
          <w:rFonts w:ascii="Museo Sans 300" w:eastAsia="Times New Roman" w:hAnsi="Museo Sans 300"/>
          <w:color w:val="000000" w:themeColor="text1"/>
          <w:sz w:val="24"/>
          <w:szCs w:val="24"/>
          <w:lang w:eastAsia="es-ES"/>
        </w:rPr>
        <w:t xml:space="preserve"> </w:t>
      </w:r>
      <w:r>
        <w:rPr>
          <w:rFonts w:ascii="Museo Sans 300" w:eastAsia="Times New Roman" w:hAnsi="Museo Sans 300"/>
          <w:color w:val="000000" w:themeColor="text1"/>
          <w:sz w:val="24"/>
          <w:szCs w:val="24"/>
          <w:lang w:eastAsia="es-ES"/>
        </w:rPr>
        <w:t xml:space="preserve">Centro Estratégico de </w:t>
      </w:r>
      <w:r w:rsidRPr="008A7288">
        <w:rPr>
          <w:rFonts w:ascii="Museo Sans 300" w:eastAsia="Times New Roman" w:hAnsi="Museo Sans 300"/>
          <w:color w:val="000000" w:themeColor="text1"/>
          <w:sz w:val="24"/>
          <w:szCs w:val="24"/>
          <w:lang w:eastAsia="es-ES"/>
        </w:rPr>
        <w:t>Transformación e Innovación Agropecuaria CETIA IV-Usulután, Sección de Transferencia de Tierras</w:t>
      </w:r>
      <w:r w:rsidRPr="008A7288">
        <w:rPr>
          <w:rFonts w:ascii="Museo Sans 300" w:eastAsia="Times New Roman" w:hAnsi="Museo Sans 300"/>
          <w:sz w:val="24"/>
          <w:szCs w:val="24"/>
        </w:rPr>
        <w:t>, señor Godofredo Hernández Cruz, la adjudicataria se encuentra poseyendo el inmueble de forma quieta, pacífica y sin interrupción desde hace 3 años.</w:t>
      </w:r>
    </w:p>
    <w:p w14:paraId="3626B822" w14:textId="77777777" w:rsidR="00A025EC" w:rsidRPr="008A7288" w:rsidRDefault="00A025EC" w:rsidP="00C6145D">
      <w:pPr>
        <w:tabs>
          <w:tab w:val="left" w:pos="426"/>
        </w:tabs>
        <w:jc w:val="both"/>
        <w:rPr>
          <w:rFonts w:ascii="Museo Sans 300" w:hAnsi="Museo Sans 300"/>
        </w:rPr>
      </w:pPr>
    </w:p>
    <w:p w14:paraId="0672C074" w14:textId="022518C7" w:rsidR="00A025EC" w:rsidRDefault="00A025EC" w:rsidP="00C6145D">
      <w:pPr>
        <w:pStyle w:val="Prrafodelista"/>
        <w:numPr>
          <w:ilvl w:val="0"/>
          <w:numId w:val="38"/>
        </w:numPr>
        <w:spacing w:after="0" w:line="240" w:lineRule="auto"/>
        <w:ind w:left="1134" w:hanging="708"/>
        <w:jc w:val="both"/>
        <w:rPr>
          <w:rFonts w:ascii="Museo Sans 300" w:hAnsi="Museo Sans 300"/>
          <w:color w:val="000000" w:themeColor="text1"/>
          <w:sz w:val="24"/>
          <w:szCs w:val="24"/>
        </w:rPr>
      </w:pPr>
      <w:r w:rsidRPr="008A7288">
        <w:rPr>
          <w:rFonts w:ascii="Museo Sans 300" w:hAnsi="Museo Sans 300"/>
          <w:sz w:val="24"/>
          <w:szCs w:val="24"/>
        </w:rPr>
        <w:t>De acuerdo a declaración simple contenida en la Solicitud de Adjudicación de Inmueble de fecha 20 de julio de 2021, la adjudicataria manifiesta que ni ella ni el integrante de su grupo familiar son</w:t>
      </w:r>
      <w:r w:rsidRPr="008A7288">
        <w:rPr>
          <w:rFonts w:ascii="Museo Sans 300" w:hAnsi="Museo Sans 300"/>
          <w:color w:val="FF0000"/>
          <w:sz w:val="24"/>
          <w:szCs w:val="24"/>
        </w:rPr>
        <w:t xml:space="preserve"> </w:t>
      </w:r>
      <w:r w:rsidRPr="008A7288">
        <w:rPr>
          <w:rFonts w:ascii="Museo Sans 300" w:hAnsi="Museo Sans 300"/>
          <w:sz w:val="24"/>
          <w:szCs w:val="24"/>
        </w:rPr>
        <w:t xml:space="preserve">empleados del ISTA; </w:t>
      </w:r>
      <w:r w:rsidRPr="008A7288">
        <w:rPr>
          <w:rFonts w:ascii="Museo Sans 300" w:hAnsi="Museo Sans 300"/>
          <w:color w:val="000000" w:themeColor="text1"/>
          <w:sz w:val="24"/>
          <w:szCs w:val="24"/>
        </w:rPr>
        <w:t>situación verificada en el Sistema de Consulta de Solicitantes para Adjudicaciones que contiene la Base de Datos</w:t>
      </w:r>
      <w:bookmarkStart w:id="201" w:name="_Hlk52380713"/>
      <w:r>
        <w:rPr>
          <w:rFonts w:ascii="Museo Sans 300" w:hAnsi="Museo Sans 300"/>
          <w:color w:val="000000" w:themeColor="text1"/>
          <w:sz w:val="24"/>
          <w:szCs w:val="24"/>
        </w:rPr>
        <w:t xml:space="preserve"> de Empleados de este Instituto.</w:t>
      </w:r>
    </w:p>
    <w:p w14:paraId="7B4DDC48" w14:textId="77777777" w:rsidR="00A025EC" w:rsidRPr="007678A3" w:rsidRDefault="00A025EC" w:rsidP="00C6145D">
      <w:pPr>
        <w:pStyle w:val="Prrafodelista"/>
        <w:spacing w:after="0" w:line="240" w:lineRule="auto"/>
        <w:rPr>
          <w:rFonts w:ascii="Museo Sans 300" w:eastAsia="Times New Roman" w:hAnsi="Museo Sans 300"/>
          <w:color w:val="000000" w:themeColor="text1"/>
          <w:sz w:val="24"/>
          <w:szCs w:val="24"/>
          <w:lang w:eastAsia="es-ES"/>
        </w:rPr>
      </w:pPr>
    </w:p>
    <w:p w14:paraId="7508B48F" w14:textId="77777777" w:rsidR="00A025EC" w:rsidRPr="007678A3" w:rsidRDefault="00A025EC" w:rsidP="00C6145D">
      <w:pPr>
        <w:pStyle w:val="Prrafodelista"/>
        <w:tabs>
          <w:tab w:val="left" w:pos="426"/>
        </w:tabs>
        <w:spacing w:after="0" w:line="240" w:lineRule="auto"/>
        <w:ind w:left="0"/>
        <w:jc w:val="both"/>
        <w:rPr>
          <w:rFonts w:ascii="Museo Sans 300" w:hAnsi="Museo Sans 300"/>
          <w:color w:val="000000" w:themeColor="text1"/>
          <w:sz w:val="24"/>
          <w:szCs w:val="24"/>
        </w:rPr>
      </w:pPr>
      <w:r w:rsidRPr="007678A3">
        <w:rPr>
          <w:rFonts w:ascii="Museo Sans 300" w:eastAsia="Times New Roman" w:hAnsi="Museo Sans 300"/>
          <w:color w:val="000000" w:themeColor="text1"/>
          <w:sz w:val="24"/>
          <w:szCs w:val="24"/>
          <w:lang w:eastAsia="es-ES"/>
        </w:rPr>
        <w:t xml:space="preserve">Tomando en cuenta lo expuesto y habiendo tenido a la vista: cuadro de causales listado de valores y extensiones, reporte de valúo por lote, solicitud de adjudicación de inmueble, Copias de Acuerdos de Junta Directiva, solicitud de inclusión y exclusión de beneficiarios, copias simples de Documentos Únicos de Identidad, Tarjetas de Identificación Tributaria, Certificaciones de Partidas de Nacimiento y de Defunción, Acta de Posesión Material, </w:t>
      </w:r>
      <w:r>
        <w:rPr>
          <w:rFonts w:ascii="Museo Sans 300" w:eastAsia="Times New Roman" w:hAnsi="Museo Sans 300"/>
          <w:color w:val="000000" w:themeColor="text1"/>
          <w:sz w:val="24"/>
          <w:szCs w:val="24"/>
          <w:lang w:eastAsia="es-ES"/>
        </w:rPr>
        <w:t>Tabla de amortización</w:t>
      </w:r>
      <w:r w:rsidRPr="007678A3">
        <w:rPr>
          <w:rFonts w:ascii="Museo Sans 300" w:eastAsia="Times New Roman" w:hAnsi="Museo Sans 300"/>
          <w:color w:val="000000" w:themeColor="text1"/>
          <w:sz w:val="24"/>
          <w:szCs w:val="24"/>
          <w:lang w:eastAsia="es-ES"/>
        </w:rPr>
        <w:t xml:space="preserve">, Razón y Constancia de Inscripción de Desmembración en Cabeza de su Dueño a favor del ISTA, reporte de búsqueda de solicitantes para adjudicaciones emitidos por el Centro Estratégico de Transformación e Innovación Agropecuaria CETIA IV-Usulután, Sección de Transferencia de Tierras, y por este Departamento, reporte de inmueble pendientes de escriturar; se estima procedente resolver favorablemente a lo solicitado. </w:t>
      </w:r>
    </w:p>
    <w:p w14:paraId="6A03BC45" w14:textId="77777777" w:rsidR="00A025EC" w:rsidRPr="008A7288" w:rsidRDefault="00A025EC" w:rsidP="00C6145D">
      <w:pPr>
        <w:tabs>
          <w:tab w:val="left" w:pos="426"/>
        </w:tabs>
        <w:ind w:right="-660"/>
        <w:jc w:val="both"/>
        <w:rPr>
          <w:rFonts w:ascii="Museo Sans 300" w:hAnsi="Museo Sans 300"/>
          <w:color w:val="000000" w:themeColor="text1"/>
          <w:lang w:val="es-ES" w:eastAsia="es-ES"/>
        </w:rPr>
      </w:pPr>
    </w:p>
    <w:p w14:paraId="2C5A99AE" w14:textId="532A3158" w:rsidR="00A025EC" w:rsidRPr="006B112E" w:rsidRDefault="00C42048" w:rsidP="00C6145D">
      <w:pPr>
        <w:tabs>
          <w:tab w:val="left" w:pos="426"/>
        </w:tabs>
        <w:jc w:val="both"/>
        <w:rPr>
          <w:rFonts w:ascii="Museo Sans 300" w:hAnsi="Museo Sans 300"/>
          <w:color w:val="000000" w:themeColor="text1"/>
        </w:rPr>
      </w:pPr>
      <w:r>
        <w:rPr>
          <w:rFonts w:ascii="Museo Sans 300" w:hAnsi="Museo Sans 300"/>
          <w:lang w:eastAsia="es-ES"/>
        </w:rPr>
        <w:t xml:space="preserve">Estando conforme a Derecho la documentación correspondiente, </w:t>
      </w:r>
      <w:r w:rsidRPr="008A7288">
        <w:rPr>
          <w:rFonts w:ascii="Museo Sans 300" w:hAnsi="Museo Sans 300"/>
          <w:color w:val="000000" w:themeColor="text1"/>
          <w:lang w:eastAsia="es-ES"/>
        </w:rPr>
        <w:t xml:space="preserve">el Departamento de Asignación Individual y Avalúos con la aprobación de la Gerencia de Desarrollo Rural, </w:t>
      </w:r>
      <w:r w:rsidRPr="008A7288">
        <w:rPr>
          <w:rFonts w:ascii="Museo Sans 300" w:hAnsi="Museo Sans 300"/>
          <w:lang w:eastAsia="es-ES"/>
        </w:rPr>
        <w:t>recomienda</w:t>
      </w:r>
      <w:r>
        <w:rPr>
          <w:rFonts w:ascii="Museo Sans 300" w:hAnsi="Museo Sans 300"/>
          <w:lang w:eastAsia="es-ES"/>
        </w:rPr>
        <w:t xml:space="preserve"> aprobar lo solicitado, por lo que la Junta Directiva en uso de sus facultades y de </w:t>
      </w:r>
      <w:r w:rsidR="00A025EC" w:rsidRPr="008A7288">
        <w:rPr>
          <w:rFonts w:ascii="Museo Sans 300" w:hAnsi="Museo Sans 300"/>
          <w:lang w:eastAsia="es-ES"/>
        </w:rPr>
        <w:t xml:space="preserve">conformidad al Artículo 18 letras “g” y “h” de la Ley de Creación del Instituto Salvadoreño de Transformación Agraria, </w:t>
      </w:r>
      <w:r w:rsidRPr="00C42048">
        <w:rPr>
          <w:rFonts w:ascii="Museo Sans 300" w:hAnsi="Museo Sans 300"/>
          <w:b/>
          <w:color w:val="000000" w:themeColor="text1"/>
          <w:u w:val="single"/>
          <w:lang w:eastAsia="es-ES"/>
        </w:rPr>
        <w:t>ACUERDA</w:t>
      </w:r>
      <w:r w:rsidR="00A025EC" w:rsidRPr="00C42048">
        <w:rPr>
          <w:rFonts w:ascii="Museo Sans 300" w:hAnsi="Museo Sans 300"/>
          <w:b/>
          <w:color w:val="000000" w:themeColor="text1"/>
          <w:u w:val="single"/>
          <w:lang w:eastAsia="es-ES"/>
        </w:rPr>
        <w:t>: PRIMERO:</w:t>
      </w:r>
      <w:r w:rsidR="00A025EC" w:rsidRPr="008A7288">
        <w:rPr>
          <w:rFonts w:ascii="Museo Sans 300" w:hAnsi="Museo Sans 300"/>
          <w:b/>
          <w:color w:val="000000" w:themeColor="text1"/>
          <w:lang w:eastAsia="es-ES"/>
        </w:rPr>
        <w:t xml:space="preserve"> Modificar el</w:t>
      </w:r>
      <w:r w:rsidR="00A025EC" w:rsidRPr="008A7288">
        <w:rPr>
          <w:rFonts w:ascii="Museo Sans 300" w:hAnsi="Museo Sans 300"/>
          <w:lang w:eastAsia="es-ES"/>
        </w:rPr>
        <w:t xml:space="preserve"> </w:t>
      </w:r>
      <w:r w:rsidR="00A025EC" w:rsidRPr="008A7288">
        <w:rPr>
          <w:rFonts w:ascii="Museo Sans 300" w:hAnsi="Museo Sans 300"/>
          <w:b/>
          <w:lang w:eastAsia="es-ES"/>
        </w:rPr>
        <w:t xml:space="preserve">Punto XI del Acta de Sesión Ordinaria 33-2019, de fecha 19 de diciembre de 2019, </w:t>
      </w:r>
      <w:r w:rsidR="00A025EC" w:rsidRPr="008A7288">
        <w:rPr>
          <w:rFonts w:ascii="Museo Sans 300" w:hAnsi="Museo Sans 300"/>
          <w:lang w:eastAsia="es-ES"/>
        </w:rPr>
        <w:t xml:space="preserve">en el cual se aprobó la adjudicación, entre otros, del </w:t>
      </w:r>
      <w:r w:rsidR="00A025EC" w:rsidRPr="008A7288">
        <w:rPr>
          <w:rFonts w:ascii="Museo Sans 300" w:hAnsi="Museo Sans 300"/>
          <w:b/>
          <w:lang w:eastAsia="es-ES"/>
        </w:rPr>
        <w:t xml:space="preserve">Lote </w:t>
      </w:r>
      <w:r w:rsidR="006B112E">
        <w:rPr>
          <w:rFonts w:ascii="Museo Sans 300" w:hAnsi="Museo Sans 300"/>
          <w:b/>
          <w:lang w:eastAsia="es-ES"/>
        </w:rPr>
        <w:t>---</w:t>
      </w:r>
      <w:r w:rsidR="00A025EC" w:rsidRPr="008A7288">
        <w:rPr>
          <w:rFonts w:ascii="Museo Sans 300" w:hAnsi="Museo Sans 300"/>
          <w:b/>
          <w:lang w:eastAsia="es-ES"/>
        </w:rPr>
        <w:t xml:space="preserve">, Polígono </w:t>
      </w:r>
      <w:r w:rsidR="006B112E">
        <w:rPr>
          <w:rFonts w:ascii="Museo Sans 300" w:hAnsi="Museo Sans 300"/>
          <w:b/>
          <w:lang w:eastAsia="es-ES"/>
        </w:rPr>
        <w:t>---</w:t>
      </w:r>
      <w:r w:rsidR="00A025EC">
        <w:rPr>
          <w:rFonts w:ascii="Museo Sans 300" w:hAnsi="Museo Sans 300"/>
          <w:b/>
          <w:lang w:eastAsia="es-ES"/>
        </w:rPr>
        <w:t>,</w:t>
      </w:r>
      <w:r w:rsidR="00A025EC" w:rsidRPr="008A7288">
        <w:rPr>
          <w:rFonts w:ascii="Museo Sans 300" w:hAnsi="Museo Sans 300"/>
          <w:b/>
          <w:lang w:eastAsia="es-ES"/>
        </w:rPr>
        <w:t xml:space="preserve"> </w:t>
      </w:r>
      <w:r w:rsidR="00A025EC">
        <w:rPr>
          <w:rFonts w:ascii="Museo Sans 300" w:hAnsi="Museo Sans 300"/>
          <w:b/>
          <w:lang w:eastAsia="es-ES"/>
        </w:rPr>
        <w:t>P</w:t>
      </w:r>
      <w:r w:rsidR="00A025EC" w:rsidRPr="008A7288">
        <w:rPr>
          <w:rFonts w:ascii="Museo Sans 300" w:hAnsi="Museo Sans 300"/>
          <w:b/>
          <w:lang w:eastAsia="es-ES"/>
        </w:rPr>
        <w:t xml:space="preserve">orción </w:t>
      </w:r>
      <w:r w:rsidR="006B112E">
        <w:rPr>
          <w:rFonts w:ascii="Museo Sans 300" w:hAnsi="Museo Sans 300"/>
          <w:b/>
          <w:lang w:eastAsia="es-ES"/>
        </w:rPr>
        <w:t>---</w:t>
      </w:r>
      <w:r w:rsidR="00A025EC" w:rsidRPr="008A7288">
        <w:rPr>
          <w:rFonts w:ascii="Museo Sans 300" w:hAnsi="Museo Sans 300"/>
          <w:b/>
          <w:lang w:eastAsia="es-ES"/>
        </w:rPr>
        <w:t xml:space="preserve">, </w:t>
      </w:r>
      <w:r w:rsidR="00A025EC" w:rsidRPr="008A7288">
        <w:rPr>
          <w:rFonts w:ascii="Museo Sans 300" w:hAnsi="Museo Sans 300"/>
          <w:lang w:eastAsia="es-ES"/>
        </w:rPr>
        <w:t>en lo</w:t>
      </w:r>
      <w:r>
        <w:rPr>
          <w:rFonts w:ascii="Museo Sans 300" w:hAnsi="Museo Sans 300"/>
          <w:lang w:eastAsia="es-ES"/>
        </w:rPr>
        <w:t>s</w:t>
      </w:r>
      <w:r w:rsidR="00A025EC" w:rsidRPr="008A7288">
        <w:rPr>
          <w:rFonts w:ascii="Museo Sans 300" w:hAnsi="Museo Sans 300"/>
          <w:lang w:eastAsia="es-ES"/>
        </w:rPr>
        <w:t xml:space="preserve"> </w:t>
      </w:r>
      <w:r>
        <w:rPr>
          <w:rFonts w:ascii="Museo Sans 300" w:hAnsi="Museo Sans 300"/>
          <w:lang w:eastAsia="es-ES"/>
        </w:rPr>
        <w:t>siguientes términos</w:t>
      </w:r>
      <w:r w:rsidR="00A025EC" w:rsidRPr="007B02E7">
        <w:rPr>
          <w:rFonts w:ascii="Museo Sans 300" w:hAnsi="Museo Sans 300"/>
          <w:lang w:eastAsia="es-ES"/>
        </w:rPr>
        <w:t>:</w:t>
      </w:r>
      <w:r w:rsidR="00A025EC" w:rsidRPr="008A7288">
        <w:rPr>
          <w:rFonts w:ascii="Museo Sans 300" w:hAnsi="Museo Sans 300"/>
          <w:b/>
          <w:lang w:eastAsia="es-ES"/>
        </w:rPr>
        <w:t xml:space="preserve"> a) </w:t>
      </w:r>
      <w:r w:rsidR="00A025EC" w:rsidRPr="008A7288">
        <w:rPr>
          <w:rFonts w:ascii="Museo Sans 300" w:hAnsi="Museo Sans 300"/>
        </w:rPr>
        <w:t xml:space="preserve">Excluir al señor </w:t>
      </w:r>
      <w:r w:rsidR="00A025EC" w:rsidRPr="008A7288">
        <w:rPr>
          <w:rFonts w:ascii="Museo Sans 300" w:hAnsi="Museo Sans 300"/>
          <w:b/>
        </w:rPr>
        <w:t>SANTOS MIGUEL PEREZ</w:t>
      </w:r>
      <w:r w:rsidR="00A025EC" w:rsidRPr="008A7288">
        <w:rPr>
          <w:rFonts w:ascii="Museo Sans 300" w:hAnsi="Museo Sans 300"/>
        </w:rPr>
        <w:t xml:space="preserve">, por fallecimiento, </w:t>
      </w:r>
      <w:r w:rsidR="00A025EC" w:rsidRPr="008A7288">
        <w:rPr>
          <w:rFonts w:ascii="Museo Sans 300" w:hAnsi="Museo Sans 300"/>
          <w:b/>
        </w:rPr>
        <w:t>b)</w:t>
      </w:r>
      <w:r w:rsidR="00A025EC" w:rsidRPr="008A7288">
        <w:rPr>
          <w:rFonts w:ascii="Museo Sans 300" w:hAnsi="Museo Sans 300"/>
        </w:rPr>
        <w:t xml:space="preserve"> Incluir al señor </w:t>
      </w:r>
      <w:r w:rsidR="00A025EC" w:rsidRPr="008A7288">
        <w:rPr>
          <w:rFonts w:ascii="Museo Sans 300" w:hAnsi="Museo Sans 300"/>
          <w:b/>
          <w:color w:val="000000" w:themeColor="text1"/>
        </w:rPr>
        <w:t xml:space="preserve">DOUGLAS MISAEL PÉREZ </w:t>
      </w:r>
      <w:proofErr w:type="spellStart"/>
      <w:r w:rsidR="00A025EC" w:rsidRPr="008A7288">
        <w:rPr>
          <w:rFonts w:ascii="Museo Sans 300" w:hAnsi="Museo Sans 300"/>
          <w:b/>
          <w:color w:val="000000" w:themeColor="text1"/>
        </w:rPr>
        <w:t>PÉREZ</w:t>
      </w:r>
      <w:proofErr w:type="spellEnd"/>
      <w:r w:rsidR="00A025EC" w:rsidRPr="008A7288">
        <w:rPr>
          <w:rFonts w:ascii="Museo Sans 300" w:hAnsi="Museo Sans 300"/>
          <w:b/>
          <w:color w:val="000000" w:themeColor="text1"/>
        </w:rPr>
        <w:t xml:space="preserve">, </w:t>
      </w:r>
      <w:r w:rsidR="00A025EC" w:rsidRPr="008A7288">
        <w:rPr>
          <w:rFonts w:ascii="Museo Sans 300" w:hAnsi="Museo Sans 300"/>
          <w:color w:val="000000" w:themeColor="text1"/>
        </w:rPr>
        <w:t xml:space="preserve">de </w:t>
      </w:r>
      <w:r>
        <w:rPr>
          <w:rFonts w:ascii="Museo Sans 300" w:hAnsi="Museo Sans 300"/>
          <w:color w:val="000000" w:themeColor="text1"/>
        </w:rPr>
        <w:t xml:space="preserve">las </w:t>
      </w:r>
      <w:r w:rsidR="00A025EC" w:rsidRPr="008A7288">
        <w:rPr>
          <w:rFonts w:ascii="Museo Sans 300" w:hAnsi="Museo Sans 300"/>
          <w:color w:val="000000" w:themeColor="text1"/>
        </w:rPr>
        <w:t>generales antes expresadas</w:t>
      </w:r>
      <w:r w:rsidR="00A025EC">
        <w:rPr>
          <w:rFonts w:ascii="Museo Sans 300" w:hAnsi="Museo Sans 300"/>
          <w:color w:val="000000" w:themeColor="text1"/>
        </w:rPr>
        <w:t>,</w:t>
      </w:r>
      <w:r w:rsidR="00A025EC" w:rsidRPr="008A7288">
        <w:rPr>
          <w:rFonts w:ascii="Museo Sans 300" w:hAnsi="Museo Sans 300"/>
          <w:color w:val="000000" w:themeColor="text1"/>
        </w:rPr>
        <w:t xml:space="preserve"> y</w:t>
      </w:r>
      <w:r w:rsidR="00A025EC" w:rsidRPr="008A7288">
        <w:rPr>
          <w:rFonts w:ascii="Museo Sans 300" w:hAnsi="Museo Sans 300"/>
          <w:b/>
          <w:color w:val="000000" w:themeColor="text1"/>
        </w:rPr>
        <w:t xml:space="preserve"> c)</w:t>
      </w:r>
      <w:r w:rsidR="00A025EC" w:rsidRPr="008A7288">
        <w:rPr>
          <w:rFonts w:ascii="Museo Sans 300" w:hAnsi="Museo Sans 300"/>
          <w:color w:val="000000" w:themeColor="text1"/>
        </w:rPr>
        <w:t xml:space="preserve"> corregir el nombre de la señora </w:t>
      </w:r>
      <w:r w:rsidR="00A025EC" w:rsidRPr="00C42048">
        <w:rPr>
          <w:rFonts w:ascii="Museo Sans 300" w:hAnsi="Museo Sans 300"/>
          <w:color w:val="000000" w:themeColor="text1"/>
        </w:rPr>
        <w:t>SANTOS SEGUNDA PEREZ DE PEREZ</w:t>
      </w:r>
      <w:r w:rsidR="00A025EC" w:rsidRPr="008A7288">
        <w:rPr>
          <w:rFonts w:ascii="Museo Sans 300" w:hAnsi="Museo Sans 300"/>
          <w:color w:val="000000" w:themeColor="text1"/>
        </w:rPr>
        <w:t>, siendo lo correcto según</w:t>
      </w:r>
      <w:r w:rsidR="00A025EC" w:rsidRPr="008A7288">
        <w:rPr>
          <w:rFonts w:ascii="Museo Sans 300" w:hAnsi="Museo Sans 300"/>
          <w:b/>
          <w:color w:val="000000" w:themeColor="text1"/>
        </w:rPr>
        <w:t xml:space="preserve"> </w:t>
      </w:r>
      <w:r w:rsidR="00A025EC" w:rsidRPr="008A7288">
        <w:rPr>
          <w:rFonts w:ascii="Museo Sans 300" w:hAnsi="Museo Sans 300"/>
          <w:color w:val="000000" w:themeColor="text1"/>
        </w:rPr>
        <w:t>Documento Único  de Identidad,</w:t>
      </w:r>
      <w:r w:rsidR="00A025EC" w:rsidRPr="008A7288">
        <w:rPr>
          <w:rFonts w:ascii="Museo Sans 300" w:hAnsi="Museo Sans 300"/>
          <w:b/>
          <w:color w:val="000000" w:themeColor="text1"/>
        </w:rPr>
        <w:t xml:space="preserve"> SANTOS SEGUNDA PEREZ VDA. DE PEREZ;</w:t>
      </w:r>
      <w:bookmarkEnd w:id="201"/>
      <w:r w:rsidR="00A025EC" w:rsidRPr="008A7288">
        <w:rPr>
          <w:rFonts w:ascii="Museo Sans 300" w:hAnsi="Museo Sans 300"/>
          <w:b/>
          <w:color w:val="000000" w:themeColor="text1"/>
        </w:rPr>
        <w:t xml:space="preserve"> </w:t>
      </w:r>
      <w:r w:rsidR="00A025EC" w:rsidRPr="008A7288">
        <w:rPr>
          <w:rFonts w:ascii="Museo Sans 300" w:hAnsi="Museo Sans 300"/>
          <w:bCs/>
        </w:rPr>
        <w:t xml:space="preserve">inmueble </w:t>
      </w:r>
      <w:r w:rsidR="00A025EC" w:rsidRPr="008A7288">
        <w:rPr>
          <w:rFonts w:ascii="Museo Sans 300" w:hAnsi="Museo Sans 300"/>
        </w:rPr>
        <w:t xml:space="preserve">ubicado en el </w:t>
      </w:r>
      <w:r w:rsidR="00A025EC" w:rsidRPr="008A7288">
        <w:rPr>
          <w:rFonts w:ascii="Museo Sans 300" w:hAnsi="Museo Sans 300"/>
          <w:bCs/>
        </w:rPr>
        <w:t>Proyecto</w:t>
      </w:r>
      <w:r w:rsidR="00A025EC" w:rsidRPr="008A7288">
        <w:rPr>
          <w:rFonts w:ascii="Museo Sans 300" w:hAnsi="Museo Sans 300"/>
          <w:lang w:eastAsia="es-ES"/>
        </w:rPr>
        <w:t xml:space="preserve"> de Lotificación Agrícola, desarrollado en </w:t>
      </w:r>
      <w:r>
        <w:rPr>
          <w:rFonts w:ascii="Museo Sans 300" w:hAnsi="Museo Sans 300"/>
          <w:lang w:eastAsia="es-ES"/>
        </w:rPr>
        <w:t xml:space="preserve">la </w:t>
      </w:r>
      <w:r w:rsidR="00A025EC" w:rsidRPr="008A7288">
        <w:rPr>
          <w:rFonts w:ascii="Museo Sans 300" w:hAnsi="Museo Sans 300"/>
          <w:b/>
          <w:lang w:eastAsia="es-ES"/>
        </w:rPr>
        <w:t>HACIENDA SAN FELIPE, PORCION DACION</w:t>
      </w:r>
      <w:r w:rsidR="00A025EC" w:rsidRPr="008A7288">
        <w:rPr>
          <w:rFonts w:ascii="Museo Sans 300" w:hAnsi="Museo Sans 300"/>
          <w:lang w:eastAsia="es-ES"/>
        </w:rPr>
        <w:t xml:space="preserve">, y según plano como </w:t>
      </w:r>
      <w:r w:rsidR="00A025EC" w:rsidRPr="008A7288">
        <w:rPr>
          <w:rFonts w:ascii="Museo Sans 300" w:hAnsi="Museo Sans 300"/>
          <w:b/>
          <w:lang w:eastAsia="es-ES"/>
        </w:rPr>
        <w:t>HACIENDA SAN FELIPE, PORCION DACION, PORCION 1</w:t>
      </w:r>
      <w:r>
        <w:rPr>
          <w:rFonts w:ascii="Museo Sans 300" w:hAnsi="Museo Sans 300"/>
          <w:lang w:eastAsia="es-ES"/>
        </w:rPr>
        <w:t>, ubicada</w:t>
      </w:r>
      <w:r w:rsidR="00A025EC" w:rsidRPr="008A7288">
        <w:rPr>
          <w:rFonts w:ascii="Museo Sans 300" w:hAnsi="Museo Sans 300"/>
          <w:lang w:eastAsia="es-ES"/>
        </w:rPr>
        <w:t xml:space="preserve"> registralmente en cantón San Felipe, jurisdicción de Concepción Batres, departamento de Usulután, y según plano en jurisdicción de Concepción Batres, departamento de Usulután</w:t>
      </w:r>
      <w:r w:rsidR="00A025EC" w:rsidRPr="008A7288">
        <w:rPr>
          <w:rFonts w:ascii="Museo Sans 300" w:hAnsi="Museo Sans 300"/>
          <w:lang w:val="es-ES"/>
        </w:rPr>
        <w:t>; quedando la adjudicación de acuerdo al cuadro de valores y extensiones siguiente:</w:t>
      </w:r>
    </w:p>
    <w:p w14:paraId="70045878" w14:textId="77777777" w:rsidR="00C6145D" w:rsidRDefault="00C6145D" w:rsidP="00C6145D">
      <w:pPr>
        <w:tabs>
          <w:tab w:val="left" w:pos="426"/>
        </w:tabs>
        <w:jc w:val="both"/>
        <w:rPr>
          <w:rFonts w:ascii="Museo Sans 300" w:hAnsi="Museo Sans 300"/>
          <w:lang w:val="es-ES"/>
        </w:rPr>
      </w:pPr>
    </w:p>
    <w:p w14:paraId="1E9490CD" w14:textId="77777777" w:rsidR="003E2E3B" w:rsidRDefault="003E2E3B" w:rsidP="00C6145D">
      <w:pPr>
        <w:tabs>
          <w:tab w:val="left" w:pos="426"/>
        </w:tabs>
        <w:jc w:val="both"/>
        <w:rPr>
          <w:rFonts w:ascii="Museo Sans 300" w:hAnsi="Museo Sans 300"/>
          <w:lang w:val="es-ES"/>
        </w:rPr>
      </w:pPr>
    </w:p>
    <w:p w14:paraId="4483C3E4" w14:textId="77777777" w:rsidR="003E2E3B" w:rsidRDefault="003E2E3B" w:rsidP="00C6145D">
      <w:pPr>
        <w:tabs>
          <w:tab w:val="left" w:pos="426"/>
        </w:tabs>
        <w:jc w:val="both"/>
        <w:rPr>
          <w:rFonts w:ascii="Museo Sans 300" w:hAnsi="Museo Sans 300"/>
          <w:lang w:val="es-ES"/>
        </w:rPr>
      </w:pPr>
    </w:p>
    <w:tbl>
      <w:tblPr>
        <w:tblStyle w:val="Tablaconcuadrcula"/>
        <w:tblW w:w="5000" w:type="pct"/>
        <w:tblCellMar>
          <w:left w:w="25" w:type="dxa"/>
          <w:right w:w="0" w:type="dxa"/>
        </w:tblCellMar>
        <w:tblLook w:val="0000" w:firstRow="0" w:lastRow="0" w:firstColumn="0" w:lastColumn="0" w:noHBand="0" w:noVBand="0"/>
      </w:tblPr>
      <w:tblGrid>
        <w:gridCol w:w="2571"/>
        <w:gridCol w:w="980"/>
        <w:gridCol w:w="2490"/>
        <w:gridCol w:w="571"/>
        <w:gridCol w:w="571"/>
        <w:gridCol w:w="612"/>
        <w:gridCol w:w="653"/>
        <w:gridCol w:w="652"/>
      </w:tblGrid>
      <w:tr w:rsidR="00A025EC" w14:paraId="1D6B7260" w14:textId="77777777" w:rsidTr="008B58AD">
        <w:tc>
          <w:tcPr>
            <w:tcW w:w="1412" w:type="pct"/>
            <w:vMerge w:val="restart"/>
            <w:tcBorders>
              <w:top w:val="single" w:sz="2" w:space="0" w:color="auto"/>
              <w:left w:val="single" w:sz="2" w:space="0" w:color="auto"/>
              <w:bottom w:val="single" w:sz="2" w:space="0" w:color="auto"/>
              <w:right w:val="single" w:sz="2" w:space="0" w:color="auto"/>
            </w:tcBorders>
            <w:shd w:val="clear" w:color="auto" w:fill="DCDCDC"/>
          </w:tcPr>
          <w:p w14:paraId="2AC6704B" w14:textId="77777777" w:rsidR="00A025EC" w:rsidRDefault="00A025EC" w:rsidP="008B58A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9CEBD0C" w14:textId="77777777" w:rsidR="00A025EC" w:rsidRDefault="00A025EC" w:rsidP="008B58A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B3739FF" w14:textId="77777777" w:rsidR="00A025EC" w:rsidRDefault="00A025EC" w:rsidP="008B58A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0B8ADCD" w14:textId="77777777" w:rsidR="00A025EC" w:rsidRDefault="00A025EC" w:rsidP="008B58A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7F053DC" w14:textId="77777777" w:rsidR="00A025EC" w:rsidRDefault="00A025EC" w:rsidP="008B58AD">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9CDF636" w14:textId="77777777" w:rsidR="00A025EC" w:rsidRDefault="00A025EC" w:rsidP="008B58AD">
            <w:pPr>
              <w:widowControl w:val="0"/>
              <w:autoSpaceDE w:val="0"/>
              <w:autoSpaceDN w:val="0"/>
              <w:adjustRightInd w:val="0"/>
              <w:jc w:val="center"/>
              <w:rPr>
                <w:b/>
                <w:bCs/>
                <w:sz w:val="14"/>
                <w:szCs w:val="14"/>
              </w:rPr>
            </w:pPr>
            <w:r>
              <w:rPr>
                <w:b/>
                <w:bCs/>
                <w:sz w:val="14"/>
                <w:szCs w:val="14"/>
              </w:rPr>
              <w:t xml:space="preserve">VALOR (¢) </w:t>
            </w:r>
          </w:p>
        </w:tc>
      </w:tr>
      <w:tr w:rsidR="00A025EC" w14:paraId="285F542A" w14:textId="77777777" w:rsidTr="008B58AD">
        <w:tc>
          <w:tcPr>
            <w:tcW w:w="1412" w:type="pct"/>
            <w:tcBorders>
              <w:top w:val="single" w:sz="2" w:space="0" w:color="auto"/>
              <w:left w:val="single" w:sz="2" w:space="0" w:color="auto"/>
              <w:bottom w:val="single" w:sz="2" w:space="0" w:color="auto"/>
              <w:right w:val="single" w:sz="2" w:space="0" w:color="auto"/>
            </w:tcBorders>
            <w:shd w:val="clear" w:color="auto" w:fill="DCDCDC"/>
          </w:tcPr>
          <w:p w14:paraId="3E0F90E9" w14:textId="77777777" w:rsidR="00A025EC" w:rsidRDefault="00A025EC" w:rsidP="008B58A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63711C8" w14:textId="77777777" w:rsidR="00A025EC" w:rsidRDefault="00A025EC" w:rsidP="008B58A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9B22F60" w14:textId="77777777" w:rsidR="00A025EC" w:rsidRDefault="00A025EC" w:rsidP="008B58A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3D04A53" w14:textId="77777777" w:rsidR="00A025EC" w:rsidRDefault="00A025EC" w:rsidP="008B58A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8BFFA76" w14:textId="77777777" w:rsidR="00A025EC" w:rsidRDefault="00A025EC" w:rsidP="008B58A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7F8766E" w14:textId="77777777" w:rsidR="00A025EC" w:rsidRDefault="00A025EC" w:rsidP="008B58A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1E43394" w14:textId="77777777" w:rsidR="00A025EC" w:rsidRDefault="00A025EC" w:rsidP="008B58AD">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A9B7189" w14:textId="77777777" w:rsidR="00A025EC" w:rsidRDefault="00A025EC" w:rsidP="008B58AD">
            <w:pPr>
              <w:widowControl w:val="0"/>
              <w:autoSpaceDE w:val="0"/>
              <w:autoSpaceDN w:val="0"/>
              <w:adjustRightInd w:val="0"/>
              <w:rPr>
                <w:b/>
                <w:bCs/>
                <w:sz w:val="14"/>
                <w:szCs w:val="14"/>
              </w:rPr>
            </w:pPr>
          </w:p>
        </w:tc>
      </w:tr>
    </w:tbl>
    <w:p w14:paraId="6C2C8CFF" w14:textId="77777777" w:rsidR="00A025EC" w:rsidRDefault="00A025EC" w:rsidP="00A025EC">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A025EC" w14:paraId="5B3EA994" w14:textId="77777777" w:rsidTr="008B58AD">
        <w:tc>
          <w:tcPr>
            <w:tcW w:w="2600" w:type="dxa"/>
            <w:tcBorders>
              <w:top w:val="single" w:sz="2" w:space="0" w:color="auto"/>
              <w:left w:val="single" w:sz="2" w:space="0" w:color="auto"/>
              <w:bottom w:val="single" w:sz="2" w:space="0" w:color="auto"/>
              <w:right w:val="single" w:sz="2" w:space="0" w:color="auto"/>
            </w:tcBorders>
          </w:tcPr>
          <w:p w14:paraId="042A0641" w14:textId="77777777" w:rsidR="00A025EC" w:rsidRDefault="00A025EC" w:rsidP="008B58AD">
            <w:pPr>
              <w:widowControl w:val="0"/>
              <w:autoSpaceDE w:val="0"/>
              <w:autoSpaceDN w:val="0"/>
              <w:adjustRightInd w:val="0"/>
              <w:rPr>
                <w:b/>
                <w:bCs/>
                <w:sz w:val="14"/>
                <w:szCs w:val="14"/>
              </w:rPr>
            </w:pPr>
            <w:r>
              <w:rPr>
                <w:b/>
                <w:bCs/>
                <w:sz w:val="14"/>
                <w:szCs w:val="14"/>
              </w:rPr>
              <w:t xml:space="preserve">No DE ENTREGA: 13 </w:t>
            </w:r>
          </w:p>
        </w:tc>
      </w:tr>
    </w:tbl>
    <w:p w14:paraId="0DFC74ED" w14:textId="77777777" w:rsidR="00A025EC" w:rsidRDefault="00A025EC" w:rsidP="00A025EC">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025EC" w14:paraId="22737888" w14:textId="77777777" w:rsidTr="008B58AD">
        <w:tc>
          <w:tcPr>
            <w:tcW w:w="1413" w:type="pct"/>
            <w:vMerge w:val="restart"/>
            <w:tcBorders>
              <w:top w:val="single" w:sz="2" w:space="0" w:color="auto"/>
              <w:left w:val="single" w:sz="2" w:space="0" w:color="auto"/>
              <w:bottom w:val="single" w:sz="2" w:space="0" w:color="auto"/>
              <w:right w:val="single" w:sz="2" w:space="0" w:color="auto"/>
            </w:tcBorders>
          </w:tcPr>
          <w:p w14:paraId="63B8B833" w14:textId="512BDE78" w:rsidR="00A025EC" w:rsidRDefault="006B112E" w:rsidP="008B58AD">
            <w:pPr>
              <w:widowControl w:val="0"/>
              <w:autoSpaceDE w:val="0"/>
              <w:autoSpaceDN w:val="0"/>
              <w:adjustRightInd w:val="0"/>
              <w:rPr>
                <w:sz w:val="14"/>
                <w:szCs w:val="14"/>
              </w:rPr>
            </w:pPr>
            <w:r>
              <w:rPr>
                <w:sz w:val="14"/>
                <w:szCs w:val="14"/>
              </w:rPr>
              <w:t>---</w:t>
            </w:r>
            <w:r w:rsidR="00A025E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7F571E" w14:textId="77777777" w:rsidR="00A025EC" w:rsidRDefault="00A025EC" w:rsidP="008B58AD">
            <w:pPr>
              <w:widowControl w:val="0"/>
              <w:autoSpaceDE w:val="0"/>
              <w:autoSpaceDN w:val="0"/>
              <w:adjustRightInd w:val="0"/>
              <w:rPr>
                <w:sz w:val="14"/>
                <w:szCs w:val="14"/>
              </w:rPr>
            </w:pPr>
            <w:r>
              <w:rPr>
                <w:sz w:val="14"/>
                <w:szCs w:val="14"/>
              </w:rPr>
              <w:t xml:space="preserve">Lotes: </w:t>
            </w:r>
          </w:p>
          <w:p w14:paraId="703DE486" w14:textId="4AFDEF35" w:rsidR="00A025EC" w:rsidRDefault="006B112E" w:rsidP="008B58AD">
            <w:pPr>
              <w:widowControl w:val="0"/>
              <w:autoSpaceDE w:val="0"/>
              <w:autoSpaceDN w:val="0"/>
              <w:adjustRightInd w:val="0"/>
              <w:rPr>
                <w:sz w:val="14"/>
                <w:szCs w:val="14"/>
              </w:rPr>
            </w:pPr>
            <w:r>
              <w:rPr>
                <w:sz w:val="14"/>
                <w:szCs w:val="14"/>
              </w:rPr>
              <w:t xml:space="preserve">--- </w:t>
            </w:r>
            <w:r w:rsidR="00A025E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74E597" w14:textId="77777777" w:rsidR="00A025EC" w:rsidRDefault="00A025EC" w:rsidP="008B58AD">
            <w:pPr>
              <w:widowControl w:val="0"/>
              <w:autoSpaceDE w:val="0"/>
              <w:autoSpaceDN w:val="0"/>
              <w:adjustRightInd w:val="0"/>
              <w:rPr>
                <w:sz w:val="14"/>
                <w:szCs w:val="14"/>
              </w:rPr>
            </w:pPr>
          </w:p>
          <w:p w14:paraId="4C987D8A" w14:textId="77777777" w:rsidR="00A025EC" w:rsidRDefault="00A025EC" w:rsidP="008B58AD">
            <w:pPr>
              <w:widowControl w:val="0"/>
              <w:autoSpaceDE w:val="0"/>
              <w:autoSpaceDN w:val="0"/>
              <w:adjustRightInd w:val="0"/>
              <w:rPr>
                <w:sz w:val="14"/>
                <w:szCs w:val="14"/>
              </w:rPr>
            </w:pPr>
            <w:r>
              <w:rPr>
                <w:sz w:val="14"/>
                <w:szCs w:val="14"/>
              </w:rPr>
              <w:t xml:space="preserve">HDA SAN FELIPE,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114ED01" w14:textId="77777777" w:rsidR="00A025EC" w:rsidRDefault="00A025EC" w:rsidP="008B58AD">
            <w:pPr>
              <w:widowControl w:val="0"/>
              <w:autoSpaceDE w:val="0"/>
              <w:autoSpaceDN w:val="0"/>
              <w:adjustRightInd w:val="0"/>
              <w:rPr>
                <w:sz w:val="14"/>
                <w:szCs w:val="14"/>
              </w:rPr>
            </w:pPr>
          </w:p>
          <w:p w14:paraId="6AD4F8FB" w14:textId="36C14BCB" w:rsidR="00A025EC" w:rsidRDefault="006B112E" w:rsidP="008B58A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760A92D" w14:textId="77777777" w:rsidR="00A025EC" w:rsidRDefault="00A025EC" w:rsidP="008B58AD">
            <w:pPr>
              <w:widowControl w:val="0"/>
              <w:autoSpaceDE w:val="0"/>
              <w:autoSpaceDN w:val="0"/>
              <w:adjustRightInd w:val="0"/>
              <w:rPr>
                <w:sz w:val="14"/>
                <w:szCs w:val="14"/>
              </w:rPr>
            </w:pPr>
          </w:p>
          <w:p w14:paraId="2246DDB8" w14:textId="0ADDBB75" w:rsidR="00A025EC" w:rsidRDefault="006B112E" w:rsidP="008B58AD">
            <w:pPr>
              <w:widowControl w:val="0"/>
              <w:autoSpaceDE w:val="0"/>
              <w:autoSpaceDN w:val="0"/>
              <w:adjustRightInd w:val="0"/>
              <w:rPr>
                <w:sz w:val="14"/>
                <w:szCs w:val="14"/>
              </w:rPr>
            </w:pPr>
            <w:r>
              <w:rPr>
                <w:sz w:val="14"/>
                <w:szCs w:val="14"/>
              </w:rPr>
              <w:t>---</w:t>
            </w:r>
            <w:r w:rsidR="00A025EC">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3B4A26E" w14:textId="77777777" w:rsidR="00A025EC" w:rsidRDefault="00A025EC" w:rsidP="008B58AD">
            <w:pPr>
              <w:widowControl w:val="0"/>
              <w:autoSpaceDE w:val="0"/>
              <w:autoSpaceDN w:val="0"/>
              <w:adjustRightInd w:val="0"/>
              <w:jc w:val="right"/>
              <w:rPr>
                <w:sz w:val="14"/>
                <w:szCs w:val="14"/>
              </w:rPr>
            </w:pPr>
          </w:p>
          <w:p w14:paraId="13C80D7C" w14:textId="77777777" w:rsidR="00A025EC" w:rsidRDefault="00A025EC" w:rsidP="008B58AD">
            <w:pPr>
              <w:widowControl w:val="0"/>
              <w:autoSpaceDE w:val="0"/>
              <w:autoSpaceDN w:val="0"/>
              <w:adjustRightInd w:val="0"/>
              <w:jc w:val="right"/>
              <w:rPr>
                <w:sz w:val="14"/>
                <w:szCs w:val="14"/>
              </w:rPr>
            </w:pPr>
            <w:r>
              <w:rPr>
                <w:sz w:val="14"/>
                <w:szCs w:val="14"/>
              </w:rPr>
              <w:t xml:space="preserve">13089.77 </w:t>
            </w:r>
          </w:p>
        </w:tc>
        <w:tc>
          <w:tcPr>
            <w:tcW w:w="359" w:type="pct"/>
            <w:tcBorders>
              <w:top w:val="single" w:sz="2" w:space="0" w:color="auto"/>
              <w:left w:val="single" w:sz="2" w:space="0" w:color="auto"/>
              <w:bottom w:val="single" w:sz="2" w:space="0" w:color="auto"/>
              <w:right w:val="single" w:sz="2" w:space="0" w:color="auto"/>
            </w:tcBorders>
          </w:tcPr>
          <w:p w14:paraId="7CBA185F" w14:textId="77777777" w:rsidR="00A025EC" w:rsidRDefault="00A025EC" w:rsidP="008B58AD">
            <w:pPr>
              <w:widowControl w:val="0"/>
              <w:autoSpaceDE w:val="0"/>
              <w:autoSpaceDN w:val="0"/>
              <w:adjustRightInd w:val="0"/>
              <w:jc w:val="right"/>
              <w:rPr>
                <w:sz w:val="14"/>
                <w:szCs w:val="14"/>
              </w:rPr>
            </w:pPr>
          </w:p>
          <w:p w14:paraId="0A45FBE9" w14:textId="77777777" w:rsidR="00A025EC" w:rsidRDefault="00A025EC" w:rsidP="008B58AD">
            <w:pPr>
              <w:widowControl w:val="0"/>
              <w:autoSpaceDE w:val="0"/>
              <w:autoSpaceDN w:val="0"/>
              <w:adjustRightInd w:val="0"/>
              <w:jc w:val="right"/>
              <w:rPr>
                <w:sz w:val="14"/>
                <w:szCs w:val="14"/>
              </w:rPr>
            </w:pPr>
            <w:r>
              <w:rPr>
                <w:sz w:val="14"/>
                <w:szCs w:val="14"/>
              </w:rPr>
              <w:t xml:space="preserve">900.90 </w:t>
            </w:r>
          </w:p>
        </w:tc>
        <w:tc>
          <w:tcPr>
            <w:tcW w:w="359" w:type="pct"/>
            <w:tcBorders>
              <w:top w:val="single" w:sz="2" w:space="0" w:color="auto"/>
              <w:left w:val="single" w:sz="2" w:space="0" w:color="auto"/>
              <w:bottom w:val="single" w:sz="2" w:space="0" w:color="auto"/>
              <w:right w:val="single" w:sz="2" w:space="0" w:color="auto"/>
            </w:tcBorders>
          </w:tcPr>
          <w:p w14:paraId="39DDD5D0" w14:textId="77777777" w:rsidR="00A025EC" w:rsidRDefault="00A025EC" w:rsidP="008B58AD">
            <w:pPr>
              <w:widowControl w:val="0"/>
              <w:autoSpaceDE w:val="0"/>
              <w:autoSpaceDN w:val="0"/>
              <w:adjustRightInd w:val="0"/>
              <w:jc w:val="right"/>
              <w:rPr>
                <w:sz w:val="14"/>
                <w:szCs w:val="14"/>
              </w:rPr>
            </w:pPr>
          </w:p>
          <w:p w14:paraId="0E6060EF" w14:textId="77777777" w:rsidR="00A025EC" w:rsidRDefault="00A025EC" w:rsidP="008B58AD">
            <w:pPr>
              <w:widowControl w:val="0"/>
              <w:autoSpaceDE w:val="0"/>
              <w:autoSpaceDN w:val="0"/>
              <w:adjustRightInd w:val="0"/>
              <w:jc w:val="right"/>
              <w:rPr>
                <w:sz w:val="14"/>
                <w:szCs w:val="14"/>
              </w:rPr>
            </w:pPr>
            <w:r>
              <w:rPr>
                <w:sz w:val="14"/>
                <w:szCs w:val="14"/>
              </w:rPr>
              <w:t xml:space="preserve">7882.88 </w:t>
            </w:r>
          </w:p>
        </w:tc>
      </w:tr>
      <w:tr w:rsidR="00A025EC" w14:paraId="03E4AEB7" w14:textId="77777777" w:rsidTr="008B58AD">
        <w:tc>
          <w:tcPr>
            <w:tcW w:w="1413" w:type="pct"/>
            <w:vMerge/>
            <w:tcBorders>
              <w:top w:val="single" w:sz="2" w:space="0" w:color="auto"/>
              <w:left w:val="single" w:sz="2" w:space="0" w:color="auto"/>
              <w:bottom w:val="single" w:sz="2" w:space="0" w:color="auto"/>
              <w:right w:val="single" w:sz="2" w:space="0" w:color="auto"/>
            </w:tcBorders>
          </w:tcPr>
          <w:p w14:paraId="42E3CCBA" w14:textId="77777777" w:rsidR="00A025EC" w:rsidRDefault="00A025EC" w:rsidP="008B58A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831D4D0" w14:textId="77777777" w:rsidR="00A025EC" w:rsidRDefault="00A025EC" w:rsidP="008B58A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BDEFD9" w14:textId="77777777" w:rsidR="00A025EC" w:rsidRDefault="00A025EC" w:rsidP="008B58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A75231" w14:textId="77777777" w:rsidR="00A025EC" w:rsidRDefault="00A025EC" w:rsidP="008B58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08ED08" w14:textId="77777777" w:rsidR="00A025EC" w:rsidRDefault="00A025EC" w:rsidP="008B58A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27A0D79" w14:textId="77777777" w:rsidR="00A025EC" w:rsidRDefault="00A025EC" w:rsidP="008B58AD">
            <w:pPr>
              <w:widowControl w:val="0"/>
              <w:autoSpaceDE w:val="0"/>
              <w:autoSpaceDN w:val="0"/>
              <w:adjustRightInd w:val="0"/>
              <w:jc w:val="right"/>
              <w:rPr>
                <w:sz w:val="14"/>
                <w:szCs w:val="14"/>
              </w:rPr>
            </w:pPr>
            <w:r>
              <w:rPr>
                <w:sz w:val="14"/>
                <w:szCs w:val="14"/>
              </w:rPr>
              <w:t xml:space="preserve">13089.77 </w:t>
            </w:r>
          </w:p>
        </w:tc>
        <w:tc>
          <w:tcPr>
            <w:tcW w:w="359" w:type="pct"/>
            <w:tcBorders>
              <w:top w:val="single" w:sz="2" w:space="0" w:color="auto"/>
              <w:left w:val="single" w:sz="2" w:space="0" w:color="auto"/>
              <w:bottom w:val="single" w:sz="2" w:space="0" w:color="auto"/>
              <w:right w:val="single" w:sz="2" w:space="0" w:color="auto"/>
            </w:tcBorders>
          </w:tcPr>
          <w:p w14:paraId="6F638BF5" w14:textId="77777777" w:rsidR="00A025EC" w:rsidRDefault="00A025EC" w:rsidP="008B58AD">
            <w:pPr>
              <w:widowControl w:val="0"/>
              <w:autoSpaceDE w:val="0"/>
              <w:autoSpaceDN w:val="0"/>
              <w:adjustRightInd w:val="0"/>
              <w:jc w:val="right"/>
              <w:rPr>
                <w:sz w:val="14"/>
                <w:szCs w:val="14"/>
              </w:rPr>
            </w:pPr>
            <w:r>
              <w:rPr>
                <w:sz w:val="14"/>
                <w:szCs w:val="14"/>
              </w:rPr>
              <w:t xml:space="preserve">900.90 </w:t>
            </w:r>
          </w:p>
        </w:tc>
        <w:tc>
          <w:tcPr>
            <w:tcW w:w="359" w:type="pct"/>
            <w:tcBorders>
              <w:top w:val="single" w:sz="2" w:space="0" w:color="auto"/>
              <w:left w:val="single" w:sz="2" w:space="0" w:color="auto"/>
              <w:bottom w:val="single" w:sz="2" w:space="0" w:color="auto"/>
              <w:right w:val="single" w:sz="2" w:space="0" w:color="auto"/>
            </w:tcBorders>
          </w:tcPr>
          <w:p w14:paraId="58FD2E43" w14:textId="77777777" w:rsidR="00A025EC" w:rsidRDefault="00A025EC" w:rsidP="008B58AD">
            <w:pPr>
              <w:widowControl w:val="0"/>
              <w:autoSpaceDE w:val="0"/>
              <w:autoSpaceDN w:val="0"/>
              <w:adjustRightInd w:val="0"/>
              <w:jc w:val="right"/>
              <w:rPr>
                <w:sz w:val="14"/>
                <w:szCs w:val="14"/>
              </w:rPr>
            </w:pPr>
            <w:r>
              <w:rPr>
                <w:sz w:val="14"/>
                <w:szCs w:val="14"/>
              </w:rPr>
              <w:t xml:space="preserve">7882.88 </w:t>
            </w:r>
          </w:p>
        </w:tc>
      </w:tr>
      <w:tr w:rsidR="00A025EC" w14:paraId="3E367FD9" w14:textId="77777777" w:rsidTr="008B58AD">
        <w:tc>
          <w:tcPr>
            <w:tcW w:w="1413" w:type="pct"/>
            <w:vMerge/>
            <w:tcBorders>
              <w:top w:val="single" w:sz="2" w:space="0" w:color="auto"/>
              <w:left w:val="single" w:sz="2" w:space="0" w:color="auto"/>
              <w:bottom w:val="single" w:sz="2" w:space="0" w:color="auto"/>
              <w:right w:val="single" w:sz="2" w:space="0" w:color="auto"/>
            </w:tcBorders>
          </w:tcPr>
          <w:p w14:paraId="770F44F2" w14:textId="77777777" w:rsidR="00A025EC" w:rsidRDefault="00A025EC" w:rsidP="008B58A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D4E709" w14:textId="36B3292C" w:rsidR="00A025EC" w:rsidRDefault="00C42048" w:rsidP="008B58AD">
            <w:pPr>
              <w:widowControl w:val="0"/>
              <w:autoSpaceDE w:val="0"/>
              <w:autoSpaceDN w:val="0"/>
              <w:adjustRightInd w:val="0"/>
              <w:jc w:val="center"/>
              <w:rPr>
                <w:b/>
                <w:bCs/>
                <w:sz w:val="14"/>
                <w:szCs w:val="14"/>
              </w:rPr>
            </w:pPr>
            <w:r>
              <w:rPr>
                <w:b/>
                <w:bCs/>
                <w:sz w:val="14"/>
                <w:szCs w:val="14"/>
              </w:rPr>
              <w:t>Área</w:t>
            </w:r>
            <w:r w:rsidR="00A025EC">
              <w:rPr>
                <w:b/>
                <w:bCs/>
                <w:sz w:val="14"/>
                <w:szCs w:val="14"/>
              </w:rPr>
              <w:t xml:space="preserve"> Total: 13089.77 </w:t>
            </w:r>
          </w:p>
          <w:p w14:paraId="45B00622" w14:textId="77777777" w:rsidR="00A025EC" w:rsidRDefault="00A025EC" w:rsidP="008B58AD">
            <w:pPr>
              <w:widowControl w:val="0"/>
              <w:autoSpaceDE w:val="0"/>
              <w:autoSpaceDN w:val="0"/>
              <w:adjustRightInd w:val="0"/>
              <w:jc w:val="center"/>
              <w:rPr>
                <w:b/>
                <w:bCs/>
                <w:sz w:val="14"/>
                <w:szCs w:val="14"/>
              </w:rPr>
            </w:pPr>
            <w:r>
              <w:rPr>
                <w:b/>
                <w:bCs/>
                <w:sz w:val="14"/>
                <w:szCs w:val="14"/>
              </w:rPr>
              <w:t xml:space="preserve"> Valor Total ($): 900.90 </w:t>
            </w:r>
          </w:p>
          <w:p w14:paraId="0CE8133B" w14:textId="77777777" w:rsidR="00A025EC" w:rsidRDefault="00A025EC" w:rsidP="008B58AD">
            <w:pPr>
              <w:widowControl w:val="0"/>
              <w:autoSpaceDE w:val="0"/>
              <w:autoSpaceDN w:val="0"/>
              <w:adjustRightInd w:val="0"/>
              <w:jc w:val="center"/>
              <w:rPr>
                <w:b/>
                <w:bCs/>
                <w:sz w:val="14"/>
                <w:szCs w:val="14"/>
              </w:rPr>
            </w:pPr>
            <w:r>
              <w:rPr>
                <w:b/>
                <w:bCs/>
                <w:sz w:val="14"/>
                <w:szCs w:val="14"/>
              </w:rPr>
              <w:t xml:space="preserve"> Valor Total (¢): 7882.88 </w:t>
            </w:r>
          </w:p>
        </w:tc>
      </w:tr>
    </w:tbl>
    <w:p w14:paraId="4BD37143" w14:textId="77777777" w:rsidR="00A025EC" w:rsidRDefault="00A025EC" w:rsidP="00A025EC">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A025EC" w14:paraId="10721038" w14:textId="77777777" w:rsidTr="008B58A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9ACF17B" w14:textId="77777777" w:rsidR="00A025EC" w:rsidRDefault="00A025EC" w:rsidP="008B58AD">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AB8C2DD" w14:textId="77777777" w:rsidR="00A025EC" w:rsidRDefault="00A025EC" w:rsidP="008B58A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D18878E" w14:textId="77777777" w:rsidR="00A025EC" w:rsidRDefault="00A025EC" w:rsidP="008B58A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152250" w14:textId="77777777" w:rsidR="00A025EC" w:rsidRDefault="00A025EC" w:rsidP="008B58A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D214BB" w14:textId="77777777" w:rsidR="00A025EC" w:rsidRDefault="00A025EC" w:rsidP="008B58AD">
            <w:pPr>
              <w:widowControl w:val="0"/>
              <w:autoSpaceDE w:val="0"/>
              <w:autoSpaceDN w:val="0"/>
              <w:adjustRightInd w:val="0"/>
              <w:jc w:val="right"/>
              <w:rPr>
                <w:b/>
                <w:bCs/>
                <w:sz w:val="14"/>
                <w:szCs w:val="14"/>
              </w:rPr>
            </w:pPr>
            <w:r>
              <w:rPr>
                <w:b/>
                <w:bCs/>
                <w:sz w:val="14"/>
                <w:szCs w:val="14"/>
              </w:rPr>
              <w:t xml:space="preserve">0 </w:t>
            </w:r>
          </w:p>
        </w:tc>
      </w:tr>
      <w:tr w:rsidR="00A025EC" w14:paraId="24307AB4" w14:textId="77777777" w:rsidTr="008B58A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2E4F65C" w14:textId="77777777" w:rsidR="00A025EC" w:rsidRDefault="00A025EC" w:rsidP="008B58AD">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4CBDBE0" w14:textId="77777777" w:rsidR="00A025EC" w:rsidRDefault="00A025EC" w:rsidP="008B58A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BBED98C" w14:textId="77777777" w:rsidR="00A025EC" w:rsidRDefault="00A025EC" w:rsidP="008B58AD">
            <w:pPr>
              <w:widowControl w:val="0"/>
              <w:autoSpaceDE w:val="0"/>
              <w:autoSpaceDN w:val="0"/>
              <w:adjustRightInd w:val="0"/>
              <w:jc w:val="right"/>
              <w:rPr>
                <w:b/>
                <w:bCs/>
                <w:sz w:val="14"/>
                <w:szCs w:val="14"/>
              </w:rPr>
            </w:pPr>
            <w:r>
              <w:rPr>
                <w:b/>
                <w:bCs/>
                <w:sz w:val="14"/>
                <w:szCs w:val="14"/>
              </w:rPr>
              <w:t xml:space="preserve">13089.77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3ACB10B" w14:textId="77777777" w:rsidR="00A025EC" w:rsidRDefault="00A025EC" w:rsidP="008B58AD">
            <w:pPr>
              <w:widowControl w:val="0"/>
              <w:autoSpaceDE w:val="0"/>
              <w:autoSpaceDN w:val="0"/>
              <w:adjustRightInd w:val="0"/>
              <w:jc w:val="right"/>
              <w:rPr>
                <w:b/>
                <w:bCs/>
                <w:sz w:val="14"/>
                <w:szCs w:val="14"/>
              </w:rPr>
            </w:pPr>
            <w:r>
              <w:rPr>
                <w:b/>
                <w:bCs/>
                <w:sz w:val="14"/>
                <w:szCs w:val="14"/>
              </w:rPr>
              <w:t xml:space="preserve">900.90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310BD07" w14:textId="77777777" w:rsidR="00A025EC" w:rsidRDefault="00A025EC" w:rsidP="008B58AD">
            <w:pPr>
              <w:widowControl w:val="0"/>
              <w:autoSpaceDE w:val="0"/>
              <w:autoSpaceDN w:val="0"/>
              <w:adjustRightInd w:val="0"/>
              <w:jc w:val="right"/>
              <w:rPr>
                <w:b/>
                <w:bCs/>
                <w:sz w:val="14"/>
                <w:szCs w:val="14"/>
              </w:rPr>
            </w:pPr>
            <w:r>
              <w:rPr>
                <w:b/>
                <w:bCs/>
                <w:sz w:val="14"/>
                <w:szCs w:val="14"/>
              </w:rPr>
              <w:t xml:space="preserve">7882.88 </w:t>
            </w:r>
          </w:p>
        </w:tc>
      </w:tr>
    </w:tbl>
    <w:p w14:paraId="72E017F7" w14:textId="77777777" w:rsidR="00A025EC" w:rsidRDefault="00A025EC" w:rsidP="00A025EC"/>
    <w:p w14:paraId="2D9FFBA4" w14:textId="776D1DB7" w:rsidR="00953D7A" w:rsidRDefault="00A025EC" w:rsidP="006B112E">
      <w:pPr>
        <w:tabs>
          <w:tab w:val="left" w:pos="426"/>
        </w:tabs>
        <w:ind w:right="-62"/>
        <w:jc w:val="both"/>
        <w:rPr>
          <w:rFonts w:ascii="Museo Sans 300" w:hAnsi="Museo Sans 300"/>
          <w:b/>
          <w:color w:val="000000" w:themeColor="text1"/>
          <w:lang w:eastAsia="es-ES"/>
        </w:rPr>
      </w:pPr>
      <w:r w:rsidRPr="00C42048">
        <w:rPr>
          <w:rFonts w:ascii="Museo Sans 300" w:hAnsi="Museo Sans 300"/>
          <w:b/>
          <w:color w:val="000000" w:themeColor="text1"/>
          <w:u w:val="single"/>
          <w:lang w:eastAsia="es-ES"/>
        </w:rPr>
        <w:t>SEGUNDO:</w:t>
      </w:r>
      <w:r w:rsidRPr="008A7288">
        <w:rPr>
          <w:rFonts w:ascii="Museo Sans 300" w:hAnsi="Museo Sans 300"/>
          <w:color w:val="000000" w:themeColor="text1"/>
          <w:lang w:eastAsia="es-ES"/>
        </w:rPr>
        <w:t xml:space="preserve"> </w:t>
      </w:r>
      <w:r w:rsidRPr="008A7288">
        <w:rPr>
          <w:rFonts w:ascii="Museo Sans 300" w:hAnsi="Museo Sans 300"/>
          <w:color w:val="000000" w:themeColor="text1"/>
          <w:lang w:val="es-ES" w:eastAsia="es-ES"/>
        </w:rPr>
        <w:t xml:space="preserve">Advertir a la adjudicataria, a través de una cláusula especial en la escritura de compraventa del inmueble, que </w:t>
      </w:r>
      <w:r w:rsidRPr="008A7288">
        <w:rPr>
          <w:rFonts w:ascii="Museo Sans 300" w:hAnsi="Museo Sans 300"/>
          <w:color w:val="000000" w:themeColor="text1"/>
        </w:rPr>
        <w:t xml:space="preserve">deberá implementar las medidas </w:t>
      </w:r>
      <w:r w:rsidRPr="008A7288">
        <w:rPr>
          <w:rFonts w:ascii="Museo Sans 300" w:hAnsi="Museo Sans 300"/>
          <w:color w:val="000000" w:themeColor="text1"/>
          <w:lang w:val="es-ES" w:eastAsia="es-ES"/>
        </w:rPr>
        <w:t>emitidas por la Unidad Ambiental Institucional, relacionadas en el romano V del presente</w:t>
      </w:r>
      <w:r w:rsidR="004C0485">
        <w:rPr>
          <w:rFonts w:ascii="Museo Sans 300" w:hAnsi="Museo Sans 300"/>
          <w:color w:val="000000" w:themeColor="text1"/>
          <w:lang w:val="es-ES" w:eastAsia="es-ES"/>
        </w:rPr>
        <w:t xml:space="preserve"> punto de acta</w:t>
      </w:r>
      <w:r w:rsidRPr="008A7288">
        <w:rPr>
          <w:rFonts w:ascii="Museo Sans 300" w:hAnsi="Museo Sans 300"/>
          <w:color w:val="000000" w:themeColor="text1"/>
          <w:lang w:val="es-ES" w:eastAsia="es-ES"/>
        </w:rPr>
        <w:t xml:space="preserve">. </w:t>
      </w:r>
      <w:r w:rsidRPr="00C6145D">
        <w:rPr>
          <w:rFonts w:ascii="Museo Sans 300" w:hAnsi="Museo Sans 300"/>
          <w:b/>
          <w:color w:val="000000" w:themeColor="text1"/>
          <w:u w:val="single"/>
          <w:lang w:eastAsia="es-ES"/>
        </w:rPr>
        <w:t>TERCERO:</w:t>
      </w:r>
      <w:r w:rsidRPr="008A7288">
        <w:rPr>
          <w:rFonts w:ascii="Museo Sans 300" w:hAnsi="Museo Sans 300"/>
          <w:color w:val="000000" w:themeColor="text1"/>
          <w:lang w:eastAsia="es-ES"/>
        </w:rPr>
        <w:t xml:space="preserve"> </w:t>
      </w:r>
      <w:r w:rsidRPr="008A7288">
        <w:rPr>
          <w:rFonts w:ascii="Museo Sans 300" w:hAnsi="Museo Sans 300"/>
        </w:rPr>
        <w:t>Comisionar al Departamento de Créditos de este Instituto para que realice los cambios correspondientes en la Base de Datos</w:t>
      </w:r>
      <w:r w:rsidRPr="008A7288">
        <w:rPr>
          <w:rFonts w:ascii="Museo Sans 300" w:hAnsi="Museo Sans 300"/>
          <w:bCs/>
          <w:color w:val="000000" w:themeColor="text1"/>
          <w:lang w:val="es-ES_tradnl"/>
        </w:rPr>
        <w:t xml:space="preserve">. </w:t>
      </w:r>
      <w:r w:rsidRPr="00C6145D">
        <w:rPr>
          <w:rFonts w:ascii="Museo Sans 300" w:hAnsi="Museo Sans 300"/>
          <w:b/>
          <w:color w:val="000000" w:themeColor="text1"/>
          <w:u w:val="single"/>
        </w:rPr>
        <w:t>CUARTO:</w:t>
      </w:r>
      <w:r w:rsidRPr="008A7288">
        <w:rPr>
          <w:rFonts w:ascii="Museo Sans 300" w:hAnsi="Museo Sans 300"/>
          <w:b/>
          <w:color w:val="000000" w:themeColor="text1"/>
        </w:rPr>
        <w:t xml:space="preserve"> </w:t>
      </w:r>
      <w:r w:rsidRPr="008A7288">
        <w:rPr>
          <w:rFonts w:ascii="Museo Sans 300" w:hAnsi="Museo Sans 300"/>
          <w:color w:val="000000" w:themeColor="text1"/>
        </w:rPr>
        <w:t xml:space="preserve">Instruir a la Gerencia de Desarrollo Rural para que, a través de la Sección de Cobros, realice las gestiones correspondientes para el cobro en concepto de gastos administrativos y de escrituración. </w:t>
      </w:r>
      <w:r w:rsidRPr="00C6145D">
        <w:rPr>
          <w:rFonts w:ascii="Museo Sans 300" w:hAnsi="Museo Sans 300"/>
          <w:b/>
          <w:color w:val="000000" w:themeColor="text1"/>
          <w:u w:val="single"/>
        </w:rPr>
        <w:t>QUINTO</w:t>
      </w:r>
      <w:r w:rsidRPr="00C6145D">
        <w:rPr>
          <w:rFonts w:ascii="Museo Sans 300" w:hAnsi="Museo Sans 300"/>
          <w:color w:val="000000" w:themeColor="text1"/>
          <w:u w:val="single"/>
        </w:rPr>
        <w:t>:</w:t>
      </w:r>
      <w:r w:rsidRPr="008A7288">
        <w:rPr>
          <w:rFonts w:ascii="Museo Sans 300" w:hAnsi="Museo Sans 300"/>
          <w:color w:val="000000" w:themeColor="text1"/>
        </w:rPr>
        <w:t xml:space="preserve"> Autorizar a la Gerencia Legal para que a través del Departamento de Escrituración elabore la respectiva escritura y </w:t>
      </w:r>
      <w:r>
        <w:rPr>
          <w:rFonts w:ascii="Museo Sans 300" w:hAnsi="Museo Sans 300"/>
          <w:color w:val="000000" w:themeColor="text1"/>
        </w:rPr>
        <w:t xml:space="preserve">al </w:t>
      </w:r>
      <w:r w:rsidRPr="008A7288">
        <w:rPr>
          <w:rFonts w:ascii="Museo Sans 300" w:hAnsi="Museo Sans 300"/>
          <w:color w:val="000000" w:themeColor="text1"/>
        </w:rPr>
        <w:t>Departamento de Registro para que realice los trámites de inscripción de la misma.</w:t>
      </w:r>
      <w:r w:rsidRPr="008A7288">
        <w:rPr>
          <w:rFonts w:ascii="Museo Sans 300" w:hAnsi="Museo Sans 300"/>
          <w:b/>
          <w:color w:val="000000" w:themeColor="text1"/>
        </w:rPr>
        <w:t xml:space="preserve"> </w:t>
      </w:r>
      <w:r w:rsidRPr="00C6145D">
        <w:rPr>
          <w:rFonts w:ascii="Museo Sans 300" w:hAnsi="Museo Sans 300"/>
          <w:b/>
          <w:color w:val="000000" w:themeColor="text1"/>
          <w:u w:val="single"/>
        </w:rPr>
        <w:t>SEXTO:</w:t>
      </w:r>
      <w:r w:rsidRPr="008A7288">
        <w:rPr>
          <w:rFonts w:ascii="Museo Sans 300" w:hAnsi="Museo Sans 300"/>
          <w:color w:val="000000" w:themeColor="text1"/>
        </w:rPr>
        <w:t xml:space="preserve"> Facultar al señor Presidente para que por sí</w:t>
      </w:r>
      <w:r w:rsidR="00C6145D">
        <w:rPr>
          <w:rFonts w:ascii="Museo Sans 300" w:hAnsi="Museo Sans 300"/>
          <w:color w:val="000000" w:themeColor="text1"/>
        </w:rPr>
        <w:t>,</w:t>
      </w:r>
      <w:r w:rsidRPr="008A7288">
        <w:rPr>
          <w:rFonts w:ascii="Museo Sans 300" w:hAnsi="Museo Sans 300"/>
          <w:color w:val="000000" w:themeColor="text1"/>
        </w:rPr>
        <w:t xml:space="preserve"> o por medio de Apoderado Especial, comparezca al otorgamiento de la correspondiente escritura.</w:t>
      </w:r>
      <w:r w:rsidR="00C6145D">
        <w:rPr>
          <w:rFonts w:ascii="Museo Sans 300" w:hAnsi="Museo Sans 300"/>
          <w:color w:val="000000" w:themeColor="text1"/>
        </w:rPr>
        <w:t xml:space="preserve"> Este Acuerdo, queda aprobado y ratificado</w:t>
      </w:r>
      <w:r w:rsidRPr="008A7288">
        <w:rPr>
          <w:rFonts w:ascii="Museo Sans 300" w:hAnsi="Museo Sans 300"/>
          <w:lang w:eastAsia="es-ES"/>
        </w:rPr>
        <w:t xml:space="preserve">. </w:t>
      </w:r>
      <w:r w:rsidR="00C6145D" w:rsidRPr="00C6145D">
        <w:rPr>
          <w:rFonts w:ascii="Museo Sans 300" w:hAnsi="Museo Sans 300"/>
          <w:color w:val="000000" w:themeColor="text1"/>
          <w:lang w:eastAsia="es-ES"/>
        </w:rPr>
        <w:t>NOTIFÍQUESE.””””””</w:t>
      </w:r>
    </w:p>
    <w:p w14:paraId="3019E7BF" w14:textId="77777777" w:rsidR="006B112E" w:rsidRPr="006B112E" w:rsidRDefault="006B112E" w:rsidP="006B112E">
      <w:pPr>
        <w:tabs>
          <w:tab w:val="left" w:pos="426"/>
        </w:tabs>
        <w:ind w:right="-62"/>
        <w:jc w:val="both"/>
        <w:rPr>
          <w:rFonts w:ascii="Museo Sans 300" w:hAnsi="Museo Sans 300"/>
          <w:b/>
          <w:color w:val="000000" w:themeColor="text1"/>
          <w:lang w:eastAsia="es-ES"/>
        </w:rPr>
      </w:pPr>
    </w:p>
    <w:p w14:paraId="569BEDF0" w14:textId="028CEDF0" w:rsidR="00257AA0" w:rsidRPr="009E5F5A" w:rsidRDefault="00953D7A" w:rsidP="009E5F5A">
      <w:pPr>
        <w:jc w:val="both"/>
        <w:rPr>
          <w:rFonts w:ascii="Museo Sans 300" w:hAnsi="Museo Sans 300"/>
        </w:rPr>
      </w:pPr>
      <w:r w:rsidRPr="009E5F5A">
        <w:rPr>
          <w:rFonts w:ascii="Museo Sans 300" w:hAnsi="Museo Sans 300"/>
        </w:rPr>
        <w:t>“””””</w:t>
      </w:r>
      <w:r w:rsidR="00257AA0" w:rsidRPr="009E5F5A">
        <w:rPr>
          <w:rFonts w:ascii="Museo Sans 300" w:hAnsi="Museo Sans 300"/>
        </w:rPr>
        <w:t>XXI</w:t>
      </w:r>
      <w:r w:rsidRPr="009E5F5A">
        <w:rPr>
          <w:rFonts w:ascii="Museo Sans 300" w:hAnsi="Museo Sans 300"/>
        </w:rPr>
        <w:t xml:space="preserve">) El señor Presidente somete a consideración de Junta Directiva, dictamen técnico 157, presentado por el Departamento de Asignación Individual y Avalúos, referente a la </w:t>
      </w:r>
      <w:r w:rsidR="00257AA0" w:rsidRPr="009E5F5A">
        <w:rPr>
          <w:rFonts w:ascii="Museo Sans 300" w:hAnsi="Museo Sans 300"/>
        </w:rPr>
        <w:t xml:space="preserve">modificación de los siguientes </w:t>
      </w:r>
      <w:r w:rsidR="00257AA0" w:rsidRPr="009E5F5A">
        <w:rPr>
          <w:rFonts w:ascii="Museo Sans 300" w:hAnsi="Museo Sans 300"/>
          <w:b/>
        </w:rPr>
        <w:t xml:space="preserve">Puntos de Acta: XXIII de Sesión Ordinaria 43-2000, de fecha 9 de noviembre de 2000, </w:t>
      </w:r>
      <w:r w:rsidR="00257AA0" w:rsidRPr="009E5F5A">
        <w:rPr>
          <w:rFonts w:ascii="Museo Sans 300" w:hAnsi="Museo Sans 300"/>
          <w:lang w:eastAsia="es-ES"/>
        </w:rPr>
        <w:t>mediante el cual se aprobó nómina de beneficiarios</w:t>
      </w:r>
      <w:r w:rsidR="00257AA0" w:rsidRPr="009E5F5A">
        <w:rPr>
          <w:rFonts w:ascii="Museo Sans 300" w:hAnsi="Museo Sans 300"/>
          <w:b/>
        </w:rPr>
        <w:t>; LII de Sesión Ordinaria 46-2002, fecha 28 de noviembre de 2002</w:t>
      </w:r>
      <w:r w:rsidR="00257AA0" w:rsidRPr="009E5F5A">
        <w:rPr>
          <w:rFonts w:ascii="Museo Sans 300" w:hAnsi="Museo Sans 300"/>
        </w:rPr>
        <w:t xml:space="preserve">, y </w:t>
      </w:r>
      <w:r w:rsidR="00257AA0" w:rsidRPr="009E5F5A">
        <w:rPr>
          <w:rFonts w:ascii="Museo Sans 300" w:hAnsi="Museo Sans 300"/>
          <w:b/>
        </w:rPr>
        <w:t xml:space="preserve">XIV de Sesión Ordinaria 02-2009, fecha 14 de enero de 2009, </w:t>
      </w:r>
      <w:r w:rsidR="00257AA0" w:rsidRPr="009E5F5A">
        <w:rPr>
          <w:rFonts w:ascii="Museo Sans 300" w:hAnsi="Museo Sans 300"/>
        </w:rPr>
        <w:t xml:space="preserve">mediante los cuales se aprobaron adjudicaciones, todos pertenecientes a la Hacienda SIRAMA, hoy identificado como Proyecto de </w:t>
      </w:r>
      <w:r w:rsidR="00257AA0" w:rsidRPr="009E5F5A">
        <w:rPr>
          <w:rFonts w:ascii="Museo Sans 300" w:hAnsi="Museo Sans 300"/>
          <w:b/>
        </w:rPr>
        <w:t>ASENTAMIENTO COMUNITARIO</w:t>
      </w:r>
      <w:r w:rsidR="00257AA0" w:rsidRPr="009E5F5A">
        <w:rPr>
          <w:rFonts w:ascii="Museo Sans 300" w:hAnsi="Museo Sans 300"/>
        </w:rPr>
        <w:t>, desarrollado en la</w:t>
      </w:r>
      <w:r w:rsidR="00257AA0" w:rsidRPr="009E5F5A">
        <w:rPr>
          <w:rFonts w:ascii="Museo Sans 300" w:eastAsia="Calibri" w:hAnsi="Museo Sans 300" w:cs="Arial"/>
        </w:rPr>
        <w:t xml:space="preserve"> </w:t>
      </w:r>
      <w:r w:rsidR="00257AA0" w:rsidRPr="009E5F5A">
        <w:rPr>
          <w:rFonts w:ascii="Museo Sans 300" w:hAnsi="Museo Sans 300"/>
          <w:b/>
        </w:rPr>
        <w:t>HACIENDA SIRAMA, PORCION UNO LAS CHACHAS,</w:t>
      </w:r>
      <w:r w:rsidR="00257AA0" w:rsidRPr="009E5F5A">
        <w:rPr>
          <w:rFonts w:ascii="Museo Sans 300" w:hAnsi="Museo Sans 300"/>
        </w:rPr>
        <w:t xml:space="preserve"> </w:t>
      </w:r>
      <w:r w:rsidR="00257AA0" w:rsidRPr="009E5F5A">
        <w:rPr>
          <w:rFonts w:ascii="Museo Sans 300" w:hAnsi="Museo Sans 300"/>
          <w:lang w:val="es-ES" w:eastAsia="es-ES"/>
        </w:rPr>
        <w:t xml:space="preserve">ubicada en </w:t>
      </w:r>
      <w:r w:rsidR="00257AA0" w:rsidRPr="009E5F5A">
        <w:rPr>
          <w:rFonts w:ascii="Museo Sans 300" w:hAnsi="Museo Sans 300"/>
        </w:rPr>
        <w:t xml:space="preserve">el cantón </w:t>
      </w:r>
      <w:proofErr w:type="spellStart"/>
      <w:r w:rsidR="00257AA0" w:rsidRPr="009E5F5A">
        <w:rPr>
          <w:rFonts w:ascii="Museo Sans 300" w:hAnsi="Museo Sans 300"/>
        </w:rPr>
        <w:t>Sirama</w:t>
      </w:r>
      <w:proofErr w:type="spellEnd"/>
      <w:r w:rsidR="00257AA0" w:rsidRPr="009E5F5A">
        <w:rPr>
          <w:rFonts w:ascii="Museo Sans 300" w:hAnsi="Museo Sans 300"/>
        </w:rPr>
        <w:t>, jurisdicción y departamento de La Unión</w:t>
      </w:r>
      <w:r w:rsidR="00257AA0" w:rsidRPr="009E5F5A">
        <w:rPr>
          <w:rFonts w:ascii="Museo Sans 300" w:hAnsi="Museo Sans 300"/>
          <w:lang w:val="es-ES" w:eastAsia="es-ES"/>
        </w:rPr>
        <w:t xml:space="preserve">, </w:t>
      </w:r>
      <w:r w:rsidR="009125C5" w:rsidRPr="009E5F5A">
        <w:rPr>
          <w:rFonts w:ascii="Museo Sans 300" w:hAnsi="Museo Sans 300"/>
          <w:b/>
        </w:rPr>
        <w:t>c</w:t>
      </w:r>
      <w:r w:rsidR="00257AA0" w:rsidRPr="009E5F5A">
        <w:rPr>
          <w:rFonts w:ascii="Museo Sans 300" w:hAnsi="Museo Sans 300"/>
          <w:b/>
        </w:rPr>
        <w:t>ódigo de SIIE 140822, SSE 1746</w:t>
      </w:r>
      <w:r w:rsidR="00257AA0" w:rsidRPr="009E5F5A">
        <w:rPr>
          <w:rFonts w:ascii="Museo Sans 300" w:hAnsi="Museo Sans 300"/>
          <w:b/>
          <w:lang w:val="es-ES" w:eastAsia="es-ES"/>
        </w:rPr>
        <w:t xml:space="preserve">, </w:t>
      </w:r>
      <w:r w:rsidR="009125C5" w:rsidRPr="009E5F5A">
        <w:rPr>
          <w:rFonts w:ascii="Museo Sans 300" w:hAnsi="Museo Sans 300"/>
          <w:b/>
          <w:lang w:val="es-ES" w:eastAsia="es-ES"/>
        </w:rPr>
        <w:t>e</w:t>
      </w:r>
      <w:r w:rsidR="00257AA0" w:rsidRPr="009E5F5A">
        <w:rPr>
          <w:rFonts w:ascii="Museo Sans 300" w:hAnsi="Museo Sans 300"/>
          <w:b/>
          <w:lang w:val="es-ES" w:eastAsia="es-ES"/>
        </w:rPr>
        <w:t>ntrega 02</w:t>
      </w:r>
      <w:r w:rsidR="00257AA0" w:rsidRPr="009E5F5A">
        <w:rPr>
          <w:rFonts w:ascii="Museo Sans 300" w:hAnsi="Museo Sans 300"/>
          <w:b/>
        </w:rPr>
        <w:t>,</w:t>
      </w:r>
      <w:r w:rsidR="00257AA0" w:rsidRPr="009E5F5A">
        <w:rPr>
          <w:rFonts w:ascii="Museo Sans 300" w:hAnsi="Museo Sans 300"/>
        </w:rPr>
        <w:t xml:space="preserve"> al respecto se hacen las siguientes consideraciones:</w:t>
      </w:r>
    </w:p>
    <w:p w14:paraId="3703FFE8" w14:textId="77777777" w:rsidR="00257AA0" w:rsidRPr="009E5F5A" w:rsidRDefault="00257AA0" w:rsidP="009E5F5A">
      <w:pPr>
        <w:jc w:val="both"/>
        <w:rPr>
          <w:rFonts w:ascii="Museo Sans 300" w:hAnsi="Museo Sans 300"/>
        </w:rPr>
      </w:pPr>
    </w:p>
    <w:p w14:paraId="2F7D3A74" w14:textId="7F2F2123" w:rsidR="00257AA0" w:rsidRPr="009E5F5A" w:rsidRDefault="00257AA0" w:rsidP="009E5F5A">
      <w:pPr>
        <w:pStyle w:val="Prrafodelista"/>
        <w:numPr>
          <w:ilvl w:val="0"/>
          <w:numId w:val="44"/>
        </w:numPr>
        <w:spacing w:after="0" w:line="240" w:lineRule="auto"/>
        <w:ind w:left="1134" w:hanging="708"/>
        <w:contextualSpacing w:val="0"/>
        <w:jc w:val="both"/>
        <w:rPr>
          <w:rFonts w:ascii="Museo Sans 300" w:hAnsi="Museo Sans 300" w:cs="Arial"/>
          <w:sz w:val="24"/>
          <w:szCs w:val="24"/>
        </w:rPr>
      </w:pPr>
      <w:r w:rsidRPr="009E5F5A">
        <w:rPr>
          <w:rFonts w:ascii="Museo Sans 300" w:hAnsi="Museo Sans 300" w:cs="Arial"/>
          <w:sz w:val="24"/>
          <w:szCs w:val="24"/>
        </w:rPr>
        <w:t xml:space="preserve">La Hacienda </w:t>
      </w:r>
      <w:proofErr w:type="spellStart"/>
      <w:r w:rsidRPr="009E5F5A">
        <w:rPr>
          <w:rFonts w:ascii="Museo Sans 300" w:hAnsi="Museo Sans 300" w:cs="Arial"/>
          <w:sz w:val="24"/>
          <w:szCs w:val="24"/>
        </w:rPr>
        <w:t>Sirama</w:t>
      </w:r>
      <w:proofErr w:type="spellEnd"/>
      <w:r w:rsidRPr="009E5F5A">
        <w:rPr>
          <w:rFonts w:ascii="Museo Sans 300" w:hAnsi="Museo Sans 300" w:cs="Arial"/>
          <w:sz w:val="24"/>
          <w:szCs w:val="24"/>
        </w:rPr>
        <w:t xml:space="preserve"> fue adquirida por el extinto Instituto de Colonización Rural el día 13 de septiembre de 1968, según Testimonio de Escritura de Compraventa N°</w:t>
      </w:r>
      <w:r w:rsidR="006B112E">
        <w:rPr>
          <w:rFonts w:ascii="Museo Sans 300" w:hAnsi="Museo Sans 300" w:cs="Arial"/>
          <w:sz w:val="24"/>
          <w:szCs w:val="24"/>
        </w:rPr>
        <w:t>---</w:t>
      </w:r>
      <w:r w:rsidRPr="009E5F5A">
        <w:rPr>
          <w:rFonts w:ascii="Museo Sans 300" w:hAnsi="Museo Sans 300" w:cs="Arial"/>
          <w:sz w:val="24"/>
          <w:szCs w:val="24"/>
        </w:rPr>
        <w:t xml:space="preserve">  del Libro </w:t>
      </w:r>
      <w:r w:rsidR="006B112E">
        <w:rPr>
          <w:rFonts w:ascii="Museo Sans 300" w:hAnsi="Museo Sans 300" w:cs="Arial"/>
          <w:sz w:val="24"/>
          <w:szCs w:val="24"/>
        </w:rPr>
        <w:t>---</w:t>
      </w:r>
      <w:r w:rsidRPr="009E5F5A">
        <w:rPr>
          <w:rFonts w:ascii="Museo Sans 300" w:hAnsi="Museo Sans 300" w:cs="Arial"/>
          <w:sz w:val="24"/>
          <w:szCs w:val="24"/>
        </w:rPr>
        <w:t xml:space="preserve"> de Protocolo otorgada por doña María Ester Romero de Castro. Ante los oficios del Notario Carlos </w:t>
      </w:r>
      <w:proofErr w:type="spellStart"/>
      <w:r w:rsidRPr="009E5F5A">
        <w:rPr>
          <w:rFonts w:ascii="Museo Sans 300" w:hAnsi="Museo Sans 300" w:cs="Arial"/>
          <w:sz w:val="24"/>
          <w:szCs w:val="24"/>
        </w:rPr>
        <w:t>Kafie</w:t>
      </w:r>
      <w:proofErr w:type="spellEnd"/>
      <w:r w:rsidRPr="009E5F5A">
        <w:rPr>
          <w:rFonts w:ascii="Museo Sans 300" w:hAnsi="Museo Sans 300" w:cs="Arial"/>
          <w:sz w:val="24"/>
          <w:szCs w:val="24"/>
        </w:rPr>
        <w:t xml:space="preserve"> Parada, con un área de 1577 </w:t>
      </w:r>
      <w:proofErr w:type="spellStart"/>
      <w:r w:rsidRPr="009E5F5A">
        <w:rPr>
          <w:rFonts w:ascii="Museo Sans 300" w:hAnsi="Museo Sans 300" w:cs="Arial"/>
          <w:sz w:val="24"/>
          <w:szCs w:val="24"/>
        </w:rPr>
        <w:t>Hás</w:t>
      </w:r>
      <w:proofErr w:type="spellEnd"/>
      <w:r w:rsidRPr="009E5F5A">
        <w:rPr>
          <w:rFonts w:ascii="Museo Sans 300" w:hAnsi="Museo Sans 300" w:cs="Arial"/>
          <w:sz w:val="24"/>
          <w:szCs w:val="24"/>
        </w:rPr>
        <w:t xml:space="preserve">. 51Ás. 30.84 </w:t>
      </w:r>
      <w:proofErr w:type="spellStart"/>
      <w:r w:rsidRPr="009E5F5A">
        <w:rPr>
          <w:rFonts w:ascii="Museo Sans 300" w:hAnsi="Museo Sans 300" w:cs="Arial"/>
          <w:sz w:val="24"/>
          <w:szCs w:val="24"/>
        </w:rPr>
        <w:t>Cás</w:t>
      </w:r>
      <w:proofErr w:type="spellEnd"/>
      <w:r w:rsidRPr="009E5F5A">
        <w:rPr>
          <w:rFonts w:ascii="Museo Sans 300" w:hAnsi="Museo Sans 300" w:cs="Arial"/>
          <w:sz w:val="24"/>
          <w:szCs w:val="24"/>
        </w:rPr>
        <w:t xml:space="preserve">. Por un precio de </w:t>
      </w:r>
      <w:r w:rsidRPr="009E5F5A">
        <w:rPr>
          <w:rFonts w:ascii="Courier New" w:hAnsi="Courier New" w:cs="Courier New"/>
          <w:sz w:val="24"/>
          <w:szCs w:val="24"/>
        </w:rPr>
        <w:t>₡</w:t>
      </w:r>
      <w:r w:rsidRPr="009E5F5A">
        <w:rPr>
          <w:rFonts w:ascii="Museo Sans 300" w:hAnsi="Museo Sans 300" w:cs="Arial"/>
          <w:sz w:val="24"/>
          <w:szCs w:val="24"/>
        </w:rPr>
        <w:t>225,000.00 equivalente a $25,714.29, el cual fue contemplado en el Acuerdo contenido en el Punto Decimo  del Acta N° 28 de fecha 2 de septiembre de 1968.</w:t>
      </w:r>
    </w:p>
    <w:p w14:paraId="72383F71" w14:textId="77777777" w:rsidR="00257AA0" w:rsidRPr="009E5F5A" w:rsidRDefault="00257AA0" w:rsidP="009E5F5A">
      <w:pPr>
        <w:pStyle w:val="Prrafodelista"/>
        <w:spacing w:after="0" w:line="240" w:lineRule="auto"/>
        <w:ind w:left="360"/>
        <w:jc w:val="both"/>
        <w:rPr>
          <w:rFonts w:ascii="Museo Sans 300" w:hAnsi="Museo Sans 300" w:cs="Arial"/>
          <w:sz w:val="24"/>
          <w:szCs w:val="24"/>
        </w:rPr>
      </w:pPr>
    </w:p>
    <w:p w14:paraId="72E6C0F1" w14:textId="36580FE7" w:rsidR="00257AA0" w:rsidRPr="009E5F5A" w:rsidRDefault="00257AA0" w:rsidP="009E5F5A">
      <w:pPr>
        <w:pStyle w:val="Prrafodelista"/>
        <w:spacing w:after="0" w:line="240" w:lineRule="auto"/>
        <w:ind w:left="1134"/>
        <w:jc w:val="both"/>
        <w:rPr>
          <w:rFonts w:ascii="Museo Sans 300" w:hAnsi="Museo Sans 300" w:cs="Arial"/>
          <w:sz w:val="24"/>
          <w:szCs w:val="24"/>
        </w:rPr>
      </w:pPr>
      <w:r w:rsidRPr="009E5F5A">
        <w:rPr>
          <w:rFonts w:ascii="Museo Sans 300" w:hAnsi="Museo Sans 300" w:cs="Arial"/>
          <w:sz w:val="24"/>
          <w:szCs w:val="24"/>
        </w:rPr>
        <w:t xml:space="preserve">Dicha compraventa fue inscrita al número </w:t>
      </w:r>
      <w:r w:rsidR="006B112E">
        <w:rPr>
          <w:rFonts w:ascii="Museo Sans 300" w:hAnsi="Museo Sans 300" w:cs="Arial"/>
          <w:sz w:val="24"/>
          <w:szCs w:val="24"/>
        </w:rPr>
        <w:t>---</w:t>
      </w:r>
      <w:r w:rsidRPr="009E5F5A">
        <w:rPr>
          <w:rFonts w:ascii="Museo Sans 300" w:hAnsi="Museo Sans 300" w:cs="Arial"/>
          <w:sz w:val="24"/>
          <w:szCs w:val="24"/>
        </w:rPr>
        <w:t xml:space="preserve"> del Libro </w:t>
      </w:r>
      <w:r w:rsidR="006B112E">
        <w:rPr>
          <w:rFonts w:ascii="Museo Sans 300" w:hAnsi="Museo Sans 300" w:cs="Arial"/>
          <w:sz w:val="24"/>
          <w:szCs w:val="24"/>
        </w:rPr>
        <w:t>---</w:t>
      </w:r>
      <w:r w:rsidRPr="009E5F5A">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1984D729" w14:textId="77777777" w:rsidR="00257AA0" w:rsidRPr="009E5F5A" w:rsidRDefault="00257AA0" w:rsidP="009E5F5A">
      <w:pPr>
        <w:pStyle w:val="Prrafodelista"/>
        <w:spacing w:after="0" w:line="240" w:lineRule="auto"/>
        <w:ind w:left="360"/>
        <w:jc w:val="both"/>
        <w:rPr>
          <w:rFonts w:ascii="Museo Sans 300" w:hAnsi="Museo Sans 300" w:cs="Arial"/>
          <w:sz w:val="24"/>
          <w:szCs w:val="24"/>
        </w:rPr>
      </w:pPr>
    </w:p>
    <w:p w14:paraId="183F123E" w14:textId="0CED165C" w:rsidR="00257AA0" w:rsidRPr="009E5F5A" w:rsidRDefault="00257AA0" w:rsidP="009E5F5A">
      <w:pPr>
        <w:pStyle w:val="Prrafodelista"/>
        <w:numPr>
          <w:ilvl w:val="0"/>
          <w:numId w:val="44"/>
        </w:numPr>
        <w:spacing w:after="0" w:line="240" w:lineRule="auto"/>
        <w:ind w:left="1134" w:hanging="708"/>
        <w:jc w:val="both"/>
        <w:rPr>
          <w:rFonts w:ascii="Museo Sans 300" w:hAnsi="Museo Sans 300"/>
          <w:sz w:val="24"/>
          <w:szCs w:val="24"/>
        </w:rPr>
      </w:pPr>
      <w:r w:rsidRPr="009E5F5A">
        <w:rPr>
          <w:rFonts w:ascii="Museo Sans 300" w:eastAsiaTheme="minorHAnsi" w:hAnsi="Museo Sans 300" w:cstheme="minorBidi"/>
          <w:sz w:val="24"/>
          <w:szCs w:val="24"/>
          <w:lang w:val="es-SV"/>
        </w:rPr>
        <w:t xml:space="preserve">Mediante el Punto V del Acta de Sesión Ordinaria 07-2021, de fecha 05 de marzo de 2021, se aprobó entre otros, el Proyecto de Asentamiento Comunitario denominado </w:t>
      </w:r>
      <w:r w:rsidRPr="009E5F5A">
        <w:rPr>
          <w:rFonts w:ascii="Museo Sans 300" w:hAnsi="Museo Sans 300" w:cs="Arial"/>
          <w:b/>
          <w:sz w:val="24"/>
          <w:szCs w:val="24"/>
        </w:rPr>
        <w:t>HACIENDA SIRAMA, PORCION UNO LAS CHACHAS</w:t>
      </w:r>
      <w:r w:rsidRPr="009E5F5A">
        <w:rPr>
          <w:rFonts w:ascii="Museo Sans 300" w:eastAsiaTheme="minorHAnsi" w:hAnsi="Museo Sans 300" w:cstheme="minorBidi"/>
          <w:sz w:val="24"/>
          <w:szCs w:val="24"/>
          <w:lang w:val="es-SV"/>
        </w:rPr>
        <w:t xml:space="preserve"> que incluye </w:t>
      </w:r>
      <w:r w:rsidR="006B112E">
        <w:rPr>
          <w:rFonts w:ascii="Museo Sans 300" w:eastAsiaTheme="minorHAnsi" w:hAnsi="Museo Sans 300" w:cstheme="minorBidi"/>
          <w:sz w:val="24"/>
          <w:szCs w:val="24"/>
          <w:lang w:val="es-SV"/>
        </w:rPr>
        <w:t>---</w:t>
      </w:r>
      <w:r w:rsidRPr="009E5F5A">
        <w:rPr>
          <w:rFonts w:ascii="Museo Sans 300" w:eastAsiaTheme="minorHAnsi" w:hAnsi="Museo Sans 300" w:cstheme="minorBidi"/>
          <w:sz w:val="24"/>
          <w:szCs w:val="24"/>
          <w:lang w:val="es-SV"/>
        </w:rPr>
        <w:t xml:space="preserve"> solares para vivienda (Polígonos A al E), Iglesia Evangélica 1 y 2, Centro Escolar, Área de Reserva, Zona verde y calles, en un área de 08 </w:t>
      </w:r>
      <w:proofErr w:type="spellStart"/>
      <w:r w:rsidRPr="009E5F5A">
        <w:rPr>
          <w:rFonts w:ascii="Museo Sans 300" w:eastAsiaTheme="minorHAnsi" w:hAnsi="Museo Sans 300" w:cstheme="minorBidi"/>
          <w:sz w:val="24"/>
          <w:szCs w:val="24"/>
          <w:lang w:val="es-SV"/>
        </w:rPr>
        <w:t>Hás</w:t>
      </w:r>
      <w:proofErr w:type="spellEnd"/>
      <w:r w:rsidRPr="009E5F5A">
        <w:rPr>
          <w:rFonts w:ascii="Museo Sans 300" w:eastAsiaTheme="minorHAnsi" w:hAnsi="Museo Sans 300" w:cstheme="minorBidi"/>
          <w:sz w:val="24"/>
          <w:szCs w:val="24"/>
          <w:lang w:val="es-SV"/>
        </w:rPr>
        <w:t xml:space="preserve">., 02 </w:t>
      </w:r>
      <w:proofErr w:type="spellStart"/>
      <w:r w:rsidRPr="009E5F5A">
        <w:rPr>
          <w:rFonts w:ascii="Museo Sans 300" w:eastAsiaTheme="minorHAnsi" w:hAnsi="Museo Sans 300" w:cstheme="minorBidi"/>
          <w:sz w:val="24"/>
          <w:szCs w:val="24"/>
          <w:lang w:val="es-SV"/>
        </w:rPr>
        <w:t>Ás</w:t>
      </w:r>
      <w:proofErr w:type="spellEnd"/>
      <w:r w:rsidRPr="009E5F5A">
        <w:rPr>
          <w:rFonts w:ascii="Museo Sans 300" w:eastAsiaTheme="minorHAnsi" w:hAnsi="Museo Sans 300" w:cstheme="minorBidi"/>
          <w:sz w:val="24"/>
          <w:szCs w:val="24"/>
          <w:lang w:val="es-SV"/>
        </w:rPr>
        <w:t xml:space="preserve">., 49.68 </w:t>
      </w:r>
      <w:proofErr w:type="spellStart"/>
      <w:r w:rsidRPr="009E5F5A">
        <w:rPr>
          <w:rFonts w:ascii="Museo Sans 300" w:eastAsiaTheme="minorHAnsi" w:hAnsi="Museo Sans 300" w:cstheme="minorBidi"/>
          <w:sz w:val="24"/>
          <w:szCs w:val="24"/>
          <w:lang w:val="es-SV"/>
        </w:rPr>
        <w:t>Cás</w:t>
      </w:r>
      <w:proofErr w:type="spellEnd"/>
      <w:r w:rsidRPr="009E5F5A">
        <w:rPr>
          <w:rFonts w:ascii="Museo Sans 300" w:eastAsiaTheme="minorHAnsi" w:hAnsi="Museo Sans 300" w:cstheme="minorBidi"/>
          <w:sz w:val="24"/>
          <w:szCs w:val="24"/>
          <w:lang w:val="es-SV"/>
        </w:rPr>
        <w:t xml:space="preserve">., inscrito a la matrícula </w:t>
      </w:r>
      <w:r w:rsidR="006B112E">
        <w:rPr>
          <w:rFonts w:ascii="Museo Sans 300" w:eastAsiaTheme="minorHAnsi" w:hAnsi="Museo Sans 300" w:cstheme="minorBidi"/>
          <w:sz w:val="24"/>
          <w:szCs w:val="24"/>
          <w:lang w:val="es-SV"/>
        </w:rPr>
        <w:t xml:space="preserve">--- </w:t>
      </w:r>
      <w:r w:rsidRPr="009E5F5A">
        <w:rPr>
          <w:rFonts w:ascii="Museo Sans 300" w:eastAsiaTheme="minorHAnsi" w:hAnsi="Museo Sans 300" w:cstheme="minorBidi"/>
          <w:sz w:val="24"/>
          <w:szCs w:val="24"/>
          <w:lang w:val="es-SV"/>
        </w:rPr>
        <w:t>-00000</w:t>
      </w:r>
      <w:r w:rsidRPr="009E5F5A">
        <w:rPr>
          <w:rFonts w:ascii="Museo Sans 300" w:hAnsi="Museo Sans 300"/>
          <w:sz w:val="24"/>
          <w:szCs w:val="24"/>
        </w:rPr>
        <w:t>.</w:t>
      </w:r>
    </w:p>
    <w:p w14:paraId="46AB9FE7" w14:textId="77777777" w:rsidR="00257AA0" w:rsidRPr="009E5F5A" w:rsidRDefault="00257AA0" w:rsidP="009E5F5A">
      <w:pPr>
        <w:jc w:val="both"/>
        <w:rPr>
          <w:rFonts w:ascii="Museo Sans 300" w:hAnsi="Museo Sans 300"/>
        </w:rPr>
      </w:pPr>
    </w:p>
    <w:p w14:paraId="4122306B" w14:textId="51067337" w:rsidR="00257AA0" w:rsidRPr="006B112E" w:rsidRDefault="00257AA0" w:rsidP="006B112E">
      <w:pPr>
        <w:pStyle w:val="Prrafodelista"/>
        <w:numPr>
          <w:ilvl w:val="0"/>
          <w:numId w:val="44"/>
        </w:numPr>
        <w:spacing w:after="0" w:line="240" w:lineRule="auto"/>
        <w:ind w:left="1134" w:hanging="708"/>
        <w:contextualSpacing w:val="0"/>
        <w:jc w:val="both"/>
        <w:rPr>
          <w:rFonts w:ascii="Museo Sans 300" w:eastAsiaTheme="minorHAnsi" w:hAnsi="Museo Sans 300" w:cstheme="minorBidi"/>
          <w:sz w:val="24"/>
          <w:szCs w:val="24"/>
          <w:lang w:val="es-SV"/>
        </w:rPr>
      </w:pPr>
      <w:r w:rsidRPr="009E5F5A">
        <w:rPr>
          <w:rFonts w:ascii="Museo Sans 300" w:hAnsi="Museo Sans 300"/>
          <w:b/>
          <w:sz w:val="24"/>
          <w:szCs w:val="24"/>
        </w:rPr>
        <w:t>En el Punto XXIII de</w:t>
      </w:r>
      <w:r w:rsidR="001A5FD4" w:rsidRPr="009E5F5A">
        <w:rPr>
          <w:rFonts w:ascii="Museo Sans 300" w:hAnsi="Museo Sans 300"/>
          <w:b/>
          <w:sz w:val="24"/>
          <w:szCs w:val="24"/>
        </w:rPr>
        <w:t>l</w:t>
      </w:r>
      <w:r w:rsidRPr="009E5F5A">
        <w:rPr>
          <w:rFonts w:ascii="Museo Sans 300" w:hAnsi="Museo Sans 300"/>
          <w:b/>
          <w:sz w:val="24"/>
          <w:szCs w:val="24"/>
        </w:rPr>
        <w:t xml:space="preserve"> Acta de Sesión Ordinaria 43-2000, fecha 9 de noviembre de 2000</w:t>
      </w:r>
      <w:r w:rsidRPr="009E5F5A">
        <w:rPr>
          <w:rFonts w:ascii="Museo Sans 300" w:hAnsi="Museo Sans 300"/>
          <w:sz w:val="24"/>
          <w:szCs w:val="24"/>
        </w:rPr>
        <w:t>, se adjudicó entre otros</w:t>
      </w:r>
      <w:r w:rsidR="001A5FD4" w:rsidRPr="009E5F5A">
        <w:rPr>
          <w:rFonts w:ascii="Museo Sans 300" w:hAnsi="Museo Sans 300"/>
          <w:sz w:val="24"/>
          <w:szCs w:val="24"/>
        </w:rPr>
        <w:t>, el</w:t>
      </w:r>
      <w:r w:rsidRPr="009E5F5A">
        <w:rPr>
          <w:rFonts w:ascii="Museo Sans 300" w:hAnsi="Museo Sans 300"/>
          <w:sz w:val="24"/>
          <w:szCs w:val="24"/>
        </w:rPr>
        <w:t xml:space="preserve"> </w:t>
      </w:r>
      <w:r w:rsidRPr="009E5F5A">
        <w:rPr>
          <w:rFonts w:ascii="Museo Sans 300" w:hAnsi="Museo Sans 300"/>
          <w:b/>
          <w:sz w:val="24"/>
          <w:szCs w:val="24"/>
        </w:rPr>
        <w:t xml:space="preserve">Solar </w:t>
      </w:r>
      <w:r w:rsidR="006B112E">
        <w:rPr>
          <w:rFonts w:ascii="Museo Sans 300" w:hAnsi="Museo Sans 300"/>
          <w:b/>
          <w:sz w:val="24"/>
          <w:szCs w:val="24"/>
        </w:rPr>
        <w:t>---</w:t>
      </w:r>
      <w:r w:rsidRPr="009E5F5A">
        <w:rPr>
          <w:rFonts w:ascii="Museo Sans 300" w:hAnsi="Museo Sans 300"/>
          <w:b/>
          <w:sz w:val="24"/>
          <w:szCs w:val="24"/>
        </w:rPr>
        <w:t xml:space="preserve">, Polígono </w:t>
      </w:r>
      <w:r w:rsidR="006B112E">
        <w:rPr>
          <w:rFonts w:ascii="Museo Sans 300" w:hAnsi="Museo Sans 300"/>
          <w:b/>
          <w:sz w:val="24"/>
          <w:szCs w:val="24"/>
        </w:rPr>
        <w:t>---</w:t>
      </w:r>
      <w:r w:rsidRPr="009E5F5A">
        <w:rPr>
          <w:rFonts w:ascii="Museo Sans 300" w:hAnsi="Museo Sans 300"/>
          <w:b/>
          <w:sz w:val="24"/>
          <w:szCs w:val="24"/>
        </w:rPr>
        <w:t>,</w:t>
      </w:r>
      <w:r w:rsidRPr="009E5F5A">
        <w:rPr>
          <w:rFonts w:ascii="Museo Sans 300" w:hAnsi="Museo Sans 300"/>
          <w:sz w:val="24"/>
          <w:szCs w:val="24"/>
        </w:rPr>
        <w:t xml:space="preserve"> con un área de 769.20 Mts.², y un precio de $2,687.36, a favor de los señores: Francisca Vásquez de Rubio, e Idalia </w:t>
      </w:r>
      <w:proofErr w:type="spellStart"/>
      <w:r w:rsidRPr="009E5F5A">
        <w:rPr>
          <w:rFonts w:ascii="Museo Sans 300" w:hAnsi="Museo Sans 300"/>
          <w:sz w:val="24"/>
          <w:szCs w:val="24"/>
        </w:rPr>
        <w:t>Gricelda</w:t>
      </w:r>
      <w:proofErr w:type="spellEnd"/>
      <w:r w:rsidRPr="009E5F5A">
        <w:rPr>
          <w:rFonts w:ascii="Museo Sans 300" w:hAnsi="Museo Sans 300"/>
          <w:sz w:val="24"/>
          <w:szCs w:val="24"/>
        </w:rPr>
        <w:t xml:space="preserve"> Vásquez Guzmán; y </w:t>
      </w:r>
      <w:r w:rsidRPr="009E5F5A">
        <w:rPr>
          <w:rFonts w:ascii="Museo Sans 300" w:hAnsi="Museo Sans 300"/>
          <w:b/>
          <w:sz w:val="24"/>
          <w:szCs w:val="24"/>
        </w:rPr>
        <w:t xml:space="preserve">Solar </w:t>
      </w:r>
      <w:r w:rsidR="006B112E">
        <w:rPr>
          <w:rFonts w:ascii="Museo Sans 300" w:hAnsi="Museo Sans 300"/>
          <w:b/>
          <w:sz w:val="24"/>
          <w:szCs w:val="24"/>
        </w:rPr>
        <w:t>---</w:t>
      </w:r>
      <w:r w:rsidRPr="009E5F5A">
        <w:rPr>
          <w:rFonts w:ascii="Museo Sans 300" w:hAnsi="Museo Sans 300"/>
          <w:b/>
          <w:sz w:val="24"/>
          <w:szCs w:val="24"/>
        </w:rPr>
        <w:t xml:space="preserve">, Polígono </w:t>
      </w:r>
      <w:r w:rsidR="006B112E">
        <w:rPr>
          <w:rFonts w:ascii="Museo Sans 300" w:hAnsi="Museo Sans 300"/>
          <w:b/>
          <w:sz w:val="24"/>
          <w:szCs w:val="24"/>
        </w:rPr>
        <w:t>---</w:t>
      </w:r>
      <w:r w:rsidRPr="009E5F5A">
        <w:rPr>
          <w:rFonts w:ascii="Museo Sans 300" w:hAnsi="Museo Sans 300"/>
          <w:b/>
          <w:sz w:val="24"/>
          <w:szCs w:val="24"/>
        </w:rPr>
        <w:t xml:space="preserve">, </w:t>
      </w:r>
      <w:r w:rsidRPr="009E5F5A">
        <w:rPr>
          <w:rFonts w:ascii="Museo Sans 300" w:hAnsi="Museo Sans 300"/>
          <w:sz w:val="24"/>
          <w:szCs w:val="24"/>
        </w:rPr>
        <w:t xml:space="preserve">con un área de 848.30 Mts.², y  un </w:t>
      </w:r>
      <w:r w:rsidRPr="006B112E">
        <w:rPr>
          <w:rFonts w:ascii="Museo Sans 300" w:hAnsi="Museo Sans 300"/>
          <w:sz w:val="24"/>
          <w:szCs w:val="24"/>
        </w:rPr>
        <w:t>precio de $2,963.72, a favor de los señores: Santos Ríos y Lucio Humberto Ríos.</w:t>
      </w:r>
    </w:p>
    <w:p w14:paraId="57A847FF" w14:textId="77777777" w:rsidR="00257AA0" w:rsidRPr="009E5F5A" w:rsidRDefault="00257AA0" w:rsidP="009E5F5A">
      <w:pPr>
        <w:pStyle w:val="Prrafodelista"/>
        <w:spacing w:after="0" w:line="240" w:lineRule="auto"/>
        <w:rPr>
          <w:rFonts w:ascii="Museo Sans 300" w:hAnsi="Museo Sans 300"/>
          <w:b/>
          <w:sz w:val="24"/>
          <w:szCs w:val="24"/>
        </w:rPr>
      </w:pPr>
    </w:p>
    <w:p w14:paraId="6DDED448" w14:textId="2C1D01E6" w:rsidR="00257AA0" w:rsidRPr="009E5F5A" w:rsidRDefault="00257AA0" w:rsidP="009E5F5A">
      <w:pPr>
        <w:pStyle w:val="Prrafodelista"/>
        <w:spacing w:after="0" w:line="240" w:lineRule="auto"/>
        <w:ind w:left="1134"/>
        <w:jc w:val="both"/>
        <w:rPr>
          <w:rFonts w:ascii="Museo Sans 300" w:hAnsi="Museo Sans 300"/>
          <w:sz w:val="24"/>
          <w:szCs w:val="24"/>
        </w:rPr>
      </w:pPr>
      <w:r w:rsidRPr="009E5F5A">
        <w:rPr>
          <w:rFonts w:ascii="Museo Sans 300" w:hAnsi="Museo Sans 300"/>
          <w:b/>
          <w:sz w:val="24"/>
          <w:szCs w:val="24"/>
        </w:rPr>
        <w:t>En el Punto LII de</w:t>
      </w:r>
      <w:r w:rsidR="004571DB" w:rsidRPr="009E5F5A">
        <w:rPr>
          <w:rFonts w:ascii="Museo Sans 300" w:hAnsi="Museo Sans 300"/>
          <w:b/>
          <w:sz w:val="24"/>
          <w:szCs w:val="24"/>
        </w:rPr>
        <w:t>l</w:t>
      </w:r>
      <w:r w:rsidRPr="009E5F5A">
        <w:rPr>
          <w:rFonts w:ascii="Museo Sans 300" w:hAnsi="Museo Sans 300"/>
          <w:b/>
          <w:sz w:val="24"/>
          <w:szCs w:val="24"/>
        </w:rPr>
        <w:t xml:space="preserve"> Acta de Sesión Ordinaria 46-2002, fecha 28 de noviembre de 2002,</w:t>
      </w:r>
      <w:r w:rsidRPr="009E5F5A">
        <w:rPr>
          <w:rFonts w:ascii="Museo Sans 300" w:hAnsi="Museo Sans 300"/>
          <w:sz w:val="24"/>
          <w:szCs w:val="24"/>
        </w:rPr>
        <w:t xml:space="preserve"> se adjudicó entre otros, el </w:t>
      </w:r>
      <w:r w:rsidRPr="009E5F5A">
        <w:rPr>
          <w:rFonts w:ascii="Museo Sans 300" w:hAnsi="Museo Sans 300"/>
          <w:b/>
          <w:sz w:val="24"/>
          <w:szCs w:val="24"/>
        </w:rPr>
        <w:t xml:space="preserve">Solar </w:t>
      </w:r>
      <w:r w:rsidR="006B112E">
        <w:rPr>
          <w:rFonts w:ascii="Museo Sans 300" w:hAnsi="Museo Sans 300"/>
          <w:b/>
          <w:sz w:val="24"/>
          <w:szCs w:val="24"/>
        </w:rPr>
        <w:t>---</w:t>
      </w:r>
      <w:r w:rsidRPr="009E5F5A">
        <w:rPr>
          <w:rFonts w:ascii="Museo Sans 300" w:hAnsi="Museo Sans 300"/>
          <w:b/>
          <w:sz w:val="24"/>
          <w:szCs w:val="24"/>
        </w:rPr>
        <w:t xml:space="preserve">, Polígono </w:t>
      </w:r>
      <w:r w:rsidR="006B112E">
        <w:rPr>
          <w:rFonts w:ascii="Museo Sans 300" w:hAnsi="Museo Sans 300"/>
          <w:b/>
          <w:sz w:val="24"/>
          <w:szCs w:val="24"/>
        </w:rPr>
        <w:t>---</w:t>
      </w:r>
      <w:r w:rsidRPr="009E5F5A">
        <w:rPr>
          <w:rFonts w:ascii="Museo Sans 300" w:hAnsi="Museo Sans 300"/>
          <w:sz w:val="24"/>
          <w:szCs w:val="24"/>
        </w:rPr>
        <w:t>, con un área de 1,256.60 Mts.², y un precio de $2,056.52, a favor de los señores: Juan Pablo Vásquez Guzmán, y Santa Herminia Reyes de Vásquez.</w:t>
      </w:r>
    </w:p>
    <w:p w14:paraId="1882B569" w14:textId="77777777" w:rsidR="00257AA0" w:rsidRPr="009E5F5A" w:rsidRDefault="00257AA0" w:rsidP="009E5F5A">
      <w:pPr>
        <w:pStyle w:val="Prrafodelista"/>
        <w:spacing w:after="0" w:line="240" w:lineRule="auto"/>
        <w:ind w:left="360"/>
        <w:jc w:val="both"/>
        <w:rPr>
          <w:rFonts w:ascii="Museo Sans 300" w:eastAsiaTheme="minorHAnsi" w:hAnsi="Museo Sans 300" w:cstheme="minorBidi"/>
          <w:sz w:val="24"/>
          <w:szCs w:val="24"/>
          <w:lang w:val="es-SV"/>
        </w:rPr>
      </w:pPr>
    </w:p>
    <w:p w14:paraId="69763C4F" w14:textId="05028E96" w:rsidR="00257AA0" w:rsidRPr="009E5F5A" w:rsidRDefault="00257AA0" w:rsidP="009E5F5A">
      <w:pPr>
        <w:pStyle w:val="Prrafodelista"/>
        <w:spacing w:after="0" w:line="240" w:lineRule="auto"/>
        <w:ind w:left="1134"/>
        <w:jc w:val="both"/>
        <w:rPr>
          <w:rFonts w:ascii="Museo Sans 300" w:eastAsiaTheme="minorHAnsi" w:hAnsi="Museo Sans 300" w:cstheme="minorBidi"/>
          <w:sz w:val="24"/>
          <w:szCs w:val="24"/>
          <w:lang w:val="es-SV"/>
        </w:rPr>
      </w:pPr>
      <w:r w:rsidRPr="009E5F5A">
        <w:rPr>
          <w:rFonts w:ascii="Museo Sans 300" w:hAnsi="Museo Sans 300"/>
          <w:b/>
          <w:sz w:val="24"/>
          <w:szCs w:val="24"/>
        </w:rPr>
        <w:t>En el Punto XIV de</w:t>
      </w:r>
      <w:r w:rsidR="004571DB" w:rsidRPr="009E5F5A">
        <w:rPr>
          <w:rFonts w:ascii="Museo Sans 300" w:hAnsi="Museo Sans 300"/>
          <w:b/>
          <w:sz w:val="24"/>
          <w:szCs w:val="24"/>
        </w:rPr>
        <w:t>l</w:t>
      </w:r>
      <w:r w:rsidRPr="009E5F5A">
        <w:rPr>
          <w:rFonts w:ascii="Museo Sans 300" w:hAnsi="Museo Sans 300"/>
          <w:b/>
          <w:sz w:val="24"/>
          <w:szCs w:val="24"/>
        </w:rPr>
        <w:t xml:space="preserve"> Acta de Sesión Ordinaria </w:t>
      </w:r>
      <w:r w:rsidR="004571DB" w:rsidRPr="009E5F5A">
        <w:rPr>
          <w:rFonts w:ascii="Museo Sans 300" w:hAnsi="Museo Sans 300"/>
          <w:b/>
          <w:sz w:val="24"/>
          <w:szCs w:val="24"/>
        </w:rPr>
        <w:t>0</w:t>
      </w:r>
      <w:r w:rsidRPr="009E5F5A">
        <w:rPr>
          <w:rFonts w:ascii="Museo Sans 300" w:hAnsi="Museo Sans 300"/>
          <w:b/>
          <w:sz w:val="24"/>
          <w:szCs w:val="24"/>
        </w:rPr>
        <w:t xml:space="preserve">2-2009, </w:t>
      </w:r>
      <w:r w:rsidR="004571DB" w:rsidRPr="009E5F5A">
        <w:rPr>
          <w:rFonts w:ascii="Museo Sans 300" w:hAnsi="Museo Sans 300"/>
          <w:b/>
          <w:sz w:val="24"/>
          <w:szCs w:val="24"/>
        </w:rPr>
        <w:t>de fecha 14 de enero de</w:t>
      </w:r>
      <w:r w:rsidRPr="009E5F5A">
        <w:rPr>
          <w:rFonts w:ascii="Museo Sans 300" w:hAnsi="Museo Sans 300"/>
          <w:b/>
          <w:sz w:val="24"/>
          <w:szCs w:val="24"/>
        </w:rPr>
        <w:t xml:space="preserve"> 2009,</w:t>
      </w:r>
      <w:r w:rsidRPr="009E5F5A">
        <w:rPr>
          <w:rFonts w:ascii="Museo Sans 300" w:hAnsi="Museo Sans 300"/>
          <w:sz w:val="24"/>
          <w:szCs w:val="24"/>
        </w:rPr>
        <w:t xml:space="preserve"> se adjudicó entre otros, el </w:t>
      </w:r>
      <w:r w:rsidRPr="009E5F5A">
        <w:rPr>
          <w:rFonts w:ascii="Museo Sans 300" w:hAnsi="Museo Sans 300"/>
          <w:b/>
          <w:sz w:val="24"/>
          <w:szCs w:val="24"/>
        </w:rPr>
        <w:t xml:space="preserve">Solar </w:t>
      </w:r>
      <w:r w:rsidR="006B112E">
        <w:rPr>
          <w:rFonts w:ascii="Museo Sans 300" w:hAnsi="Museo Sans 300"/>
          <w:b/>
          <w:sz w:val="24"/>
          <w:szCs w:val="24"/>
        </w:rPr>
        <w:t>---</w:t>
      </w:r>
      <w:r w:rsidRPr="009E5F5A">
        <w:rPr>
          <w:rFonts w:ascii="Museo Sans 300" w:hAnsi="Museo Sans 300"/>
          <w:b/>
          <w:sz w:val="24"/>
          <w:szCs w:val="24"/>
        </w:rPr>
        <w:t xml:space="preserve">, Polígono </w:t>
      </w:r>
      <w:r w:rsidR="006B112E">
        <w:rPr>
          <w:rFonts w:ascii="Museo Sans 300" w:hAnsi="Museo Sans 300"/>
          <w:b/>
          <w:sz w:val="24"/>
          <w:szCs w:val="24"/>
        </w:rPr>
        <w:t>---</w:t>
      </w:r>
      <w:r w:rsidRPr="009E5F5A">
        <w:rPr>
          <w:rFonts w:ascii="Museo Sans 300" w:hAnsi="Museo Sans 300"/>
          <w:sz w:val="24"/>
          <w:szCs w:val="24"/>
        </w:rPr>
        <w:t>, con un área de 2,482.40 Mts.², y un precio de $8,127.38, a favor de los señores: Gladis Ventura Guevara y Nelson Humberto Ventura Garcia.</w:t>
      </w:r>
    </w:p>
    <w:p w14:paraId="77F48141" w14:textId="77777777" w:rsidR="00257AA0" w:rsidRPr="009E5F5A" w:rsidRDefault="00257AA0" w:rsidP="009E5F5A">
      <w:pPr>
        <w:rPr>
          <w:rFonts w:ascii="Museo Sans 300" w:hAnsi="Museo Sans 300"/>
        </w:rPr>
      </w:pPr>
    </w:p>
    <w:p w14:paraId="7A0FA3A7" w14:textId="24B04C4A" w:rsidR="00257AA0" w:rsidRPr="009E5F5A" w:rsidRDefault="00257AA0" w:rsidP="009E5F5A">
      <w:pPr>
        <w:pStyle w:val="Prrafodelista"/>
        <w:numPr>
          <w:ilvl w:val="0"/>
          <w:numId w:val="44"/>
        </w:numPr>
        <w:spacing w:after="0" w:line="240" w:lineRule="auto"/>
        <w:ind w:left="1134" w:hanging="708"/>
        <w:contextualSpacing w:val="0"/>
        <w:jc w:val="both"/>
        <w:rPr>
          <w:rFonts w:ascii="Museo Sans 300" w:eastAsiaTheme="minorHAnsi" w:hAnsi="Museo Sans 300" w:cstheme="minorBidi"/>
          <w:sz w:val="24"/>
          <w:szCs w:val="24"/>
          <w:lang w:val="es-SV"/>
        </w:rPr>
      </w:pPr>
      <w:r w:rsidRPr="009E5F5A">
        <w:rPr>
          <w:rFonts w:ascii="Museo Sans 300" w:hAnsi="Museo Sans 300"/>
          <w:sz w:val="24"/>
          <w:szCs w:val="24"/>
        </w:rPr>
        <w:t xml:space="preserve">Habiéndose actualizado la información de las adjudicaciones de los inmuebles, se hace necesaria la modificación de los </w:t>
      </w:r>
      <w:r w:rsidR="004571DB" w:rsidRPr="009E5F5A">
        <w:rPr>
          <w:rFonts w:ascii="Museo Sans 300" w:hAnsi="Museo Sans 300"/>
          <w:sz w:val="24"/>
          <w:szCs w:val="24"/>
        </w:rPr>
        <w:t>P</w:t>
      </w:r>
      <w:r w:rsidRPr="009E5F5A">
        <w:rPr>
          <w:rFonts w:ascii="Museo Sans 300" w:hAnsi="Museo Sans 300"/>
          <w:sz w:val="24"/>
          <w:szCs w:val="24"/>
        </w:rPr>
        <w:t>untos</w:t>
      </w:r>
      <w:r w:rsidR="004571DB" w:rsidRPr="009E5F5A">
        <w:rPr>
          <w:rFonts w:ascii="Museo Sans 300" w:hAnsi="Museo Sans 300"/>
          <w:sz w:val="24"/>
          <w:szCs w:val="24"/>
        </w:rPr>
        <w:t xml:space="preserve"> de Acta</w:t>
      </w:r>
      <w:r w:rsidRPr="009E5F5A">
        <w:rPr>
          <w:rFonts w:ascii="Museo Sans 300" w:hAnsi="Museo Sans 300"/>
          <w:sz w:val="24"/>
          <w:szCs w:val="24"/>
        </w:rPr>
        <w:t xml:space="preserve"> citados anteriormente</w:t>
      </w:r>
      <w:r w:rsidR="004571DB" w:rsidRPr="009E5F5A">
        <w:rPr>
          <w:rFonts w:ascii="Museo Sans 300" w:hAnsi="Museo Sans 300"/>
          <w:sz w:val="24"/>
          <w:szCs w:val="24"/>
        </w:rPr>
        <w:t>,</w:t>
      </w:r>
      <w:r w:rsidRPr="009E5F5A">
        <w:rPr>
          <w:rFonts w:ascii="Museo Sans 300" w:hAnsi="Museo Sans 300"/>
          <w:sz w:val="24"/>
          <w:szCs w:val="24"/>
        </w:rPr>
        <w:t xml:space="preserve"> por las siguientes causales: </w:t>
      </w:r>
    </w:p>
    <w:p w14:paraId="4506466A" w14:textId="77777777" w:rsidR="00257AA0" w:rsidRPr="009E5F5A" w:rsidRDefault="00257AA0" w:rsidP="009E5F5A">
      <w:pPr>
        <w:pStyle w:val="Prrafodelista"/>
        <w:spacing w:after="0" w:line="240" w:lineRule="auto"/>
        <w:ind w:left="360"/>
        <w:jc w:val="both"/>
        <w:rPr>
          <w:rFonts w:ascii="Museo Sans 300" w:eastAsiaTheme="minorHAnsi" w:hAnsi="Museo Sans 300" w:cstheme="minorBidi"/>
          <w:sz w:val="24"/>
          <w:szCs w:val="24"/>
          <w:lang w:val="es-SV"/>
        </w:rPr>
      </w:pPr>
    </w:p>
    <w:p w14:paraId="1CC81705" w14:textId="5C72E309" w:rsidR="00257AA0" w:rsidRPr="009E5F5A" w:rsidRDefault="00257AA0" w:rsidP="009E5F5A">
      <w:pPr>
        <w:ind w:left="1134"/>
        <w:rPr>
          <w:rFonts w:ascii="Museo Sans 300" w:hAnsi="Museo Sans 300"/>
          <w:b/>
          <w:lang w:val="es-ES" w:eastAsia="es-ES"/>
        </w:rPr>
      </w:pPr>
      <w:r w:rsidRPr="009E5F5A">
        <w:rPr>
          <w:rFonts w:ascii="Museo Sans 300" w:hAnsi="Museo Sans 300"/>
          <w:b/>
        </w:rPr>
        <w:t>P</w:t>
      </w:r>
      <w:r w:rsidR="004571DB" w:rsidRPr="009E5F5A">
        <w:rPr>
          <w:rFonts w:ascii="Museo Sans 300" w:hAnsi="Museo Sans 300"/>
          <w:b/>
        </w:rPr>
        <w:t>unto</w:t>
      </w:r>
      <w:r w:rsidRPr="009E5F5A">
        <w:rPr>
          <w:rFonts w:ascii="Museo Sans 300" w:hAnsi="Museo Sans 300"/>
          <w:b/>
        </w:rPr>
        <w:t xml:space="preserve"> XXIII de</w:t>
      </w:r>
      <w:r w:rsidR="004571DB" w:rsidRPr="009E5F5A">
        <w:rPr>
          <w:rFonts w:ascii="Museo Sans 300" w:hAnsi="Museo Sans 300"/>
          <w:b/>
        </w:rPr>
        <w:t>l</w:t>
      </w:r>
      <w:r w:rsidRPr="009E5F5A">
        <w:rPr>
          <w:rFonts w:ascii="Museo Sans 300" w:hAnsi="Museo Sans 300"/>
          <w:b/>
        </w:rPr>
        <w:t xml:space="preserve"> Acta de Sesión Ordinaria 43-2000, fecha 9 de noviembre de 2000</w:t>
      </w:r>
    </w:p>
    <w:p w14:paraId="4327CB5F" w14:textId="77777777" w:rsidR="00257AA0" w:rsidRPr="009E5F5A" w:rsidRDefault="00257AA0" w:rsidP="009E5F5A">
      <w:pPr>
        <w:rPr>
          <w:rFonts w:ascii="Museo Sans 300" w:hAnsi="Museo Sans 300"/>
          <w:b/>
        </w:rPr>
      </w:pPr>
    </w:p>
    <w:p w14:paraId="68B1C9F6" w14:textId="0E3AF976" w:rsidR="00257AA0" w:rsidRPr="009E5F5A" w:rsidRDefault="00257AA0" w:rsidP="009E5F5A">
      <w:pPr>
        <w:ind w:firstLine="1134"/>
        <w:rPr>
          <w:rFonts w:ascii="Museo Sans 300" w:hAnsi="Museo Sans 300"/>
          <w:b/>
        </w:rPr>
      </w:pPr>
      <w:r w:rsidRPr="009E5F5A">
        <w:rPr>
          <w:rFonts w:ascii="Museo Sans 300" w:hAnsi="Museo Sans 300"/>
          <w:b/>
        </w:rPr>
        <w:t xml:space="preserve">Solar </w:t>
      </w:r>
      <w:r w:rsidR="006B112E">
        <w:rPr>
          <w:rFonts w:ascii="Museo Sans 300" w:hAnsi="Museo Sans 300"/>
          <w:b/>
        </w:rPr>
        <w:t>---</w:t>
      </w:r>
      <w:r w:rsidRPr="009E5F5A">
        <w:rPr>
          <w:rFonts w:ascii="Museo Sans 300" w:hAnsi="Museo Sans 300"/>
          <w:b/>
        </w:rPr>
        <w:t xml:space="preserve">, Polígono </w:t>
      </w:r>
      <w:r w:rsidR="006B112E">
        <w:rPr>
          <w:rFonts w:ascii="Museo Sans 300" w:hAnsi="Museo Sans 300"/>
          <w:b/>
        </w:rPr>
        <w:t>---</w:t>
      </w:r>
    </w:p>
    <w:p w14:paraId="4A4FA328" w14:textId="57D1067E" w:rsidR="00257AA0" w:rsidRPr="009E5F5A" w:rsidRDefault="004571DB" w:rsidP="009E5F5A">
      <w:pPr>
        <w:pStyle w:val="Prrafodelista"/>
        <w:numPr>
          <w:ilvl w:val="0"/>
          <w:numId w:val="45"/>
        </w:numPr>
        <w:tabs>
          <w:tab w:val="left" w:pos="1418"/>
        </w:tabs>
        <w:spacing w:after="0" w:line="240" w:lineRule="auto"/>
        <w:ind w:left="1418" w:hanging="284"/>
        <w:jc w:val="both"/>
        <w:rPr>
          <w:rFonts w:ascii="Museo Sans 300" w:hAnsi="Museo Sans 300"/>
          <w:sz w:val="24"/>
          <w:szCs w:val="24"/>
        </w:rPr>
      </w:pPr>
      <w:r w:rsidRPr="009E5F5A">
        <w:rPr>
          <w:rFonts w:ascii="Museo Sans 300" w:hAnsi="Museo Sans 300"/>
          <w:sz w:val="24"/>
          <w:szCs w:val="24"/>
        </w:rPr>
        <w:t>Corregir</w:t>
      </w:r>
      <w:r w:rsidR="00257AA0" w:rsidRPr="009E5F5A">
        <w:rPr>
          <w:rFonts w:ascii="Museo Sans 300" w:hAnsi="Museo Sans 300"/>
          <w:sz w:val="24"/>
          <w:szCs w:val="24"/>
        </w:rPr>
        <w:t xml:space="preserve"> nomenclatura, área y precio del Solar </w:t>
      </w:r>
      <w:r w:rsidR="006B112E">
        <w:rPr>
          <w:rFonts w:ascii="Museo Sans 300" w:hAnsi="Museo Sans 300"/>
          <w:sz w:val="24"/>
          <w:szCs w:val="24"/>
        </w:rPr>
        <w:t>---</w:t>
      </w:r>
      <w:r w:rsidR="00257AA0" w:rsidRPr="009E5F5A">
        <w:rPr>
          <w:rFonts w:ascii="Museo Sans 300" w:hAnsi="Museo Sans 300"/>
          <w:sz w:val="24"/>
          <w:szCs w:val="24"/>
        </w:rPr>
        <w:t xml:space="preserve">, Polígono </w:t>
      </w:r>
      <w:r w:rsidR="006B112E">
        <w:rPr>
          <w:rFonts w:ascii="Museo Sans 300" w:hAnsi="Museo Sans 300"/>
          <w:sz w:val="24"/>
          <w:szCs w:val="24"/>
        </w:rPr>
        <w:t>---</w:t>
      </w:r>
      <w:r w:rsidR="00257AA0" w:rsidRPr="009E5F5A">
        <w:rPr>
          <w:rFonts w:ascii="Museo Sans 300" w:hAnsi="Museo Sans 300"/>
          <w:sz w:val="24"/>
          <w:szCs w:val="24"/>
        </w:rPr>
        <w:t xml:space="preserve">, esto debido a que Junta Directiva aprobó la adjudicación del inmueble </w:t>
      </w:r>
      <w:r w:rsidR="00257AA0" w:rsidRPr="009E5F5A">
        <w:rPr>
          <w:rFonts w:ascii="Museo Sans 300" w:hAnsi="Museo Sans 300"/>
          <w:sz w:val="24"/>
          <w:szCs w:val="24"/>
        </w:rPr>
        <w:lastRenderedPageBreak/>
        <w:t>con un área de 769.20 Mts.² y un precio de $ 2,687.36; sin embargo, al reprocesar los planos e inscribir la Desmembración en Cabeza de su Dueño a favor de ISTA, resultó que la nomenclatura, área y precio han variado, siendo</w:t>
      </w:r>
      <w:r w:rsidR="00257AA0" w:rsidRPr="009E5F5A">
        <w:rPr>
          <w:rFonts w:ascii="Museo Sans 300" w:hAnsi="Museo Sans 300"/>
          <w:b/>
          <w:sz w:val="24"/>
          <w:szCs w:val="24"/>
        </w:rPr>
        <w:t xml:space="preserve"> </w:t>
      </w:r>
      <w:r w:rsidR="00257AA0" w:rsidRPr="009E5F5A">
        <w:rPr>
          <w:rFonts w:ascii="Museo Sans 300" w:hAnsi="Museo Sans 300"/>
          <w:sz w:val="24"/>
          <w:szCs w:val="24"/>
        </w:rPr>
        <w:t xml:space="preserve">la identificación correcta </w:t>
      </w:r>
      <w:r w:rsidR="00257AA0" w:rsidRPr="009E5F5A">
        <w:rPr>
          <w:rFonts w:ascii="Museo Sans 300" w:hAnsi="Museo Sans 300"/>
          <w:b/>
          <w:sz w:val="24"/>
          <w:szCs w:val="24"/>
        </w:rPr>
        <w:t xml:space="preserve">SOLAR </w:t>
      </w:r>
      <w:r w:rsidR="006B112E">
        <w:rPr>
          <w:rFonts w:ascii="Museo Sans 300" w:hAnsi="Museo Sans 300"/>
          <w:b/>
          <w:sz w:val="24"/>
          <w:szCs w:val="24"/>
        </w:rPr>
        <w:t>---</w:t>
      </w:r>
      <w:r w:rsidR="00257AA0" w:rsidRPr="009E5F5A">
        <w:rPr>
          <w:rFonts w:ascii="Museo Sans 300" w:hAnsi="Museo Sans 300"/>
          <w:b/>
          <w:sz w:val="24"/>
          <w:szCs w:val="24"/>
        </w:rPr>
        <w:t xml:space="preserve">, POLÍGONO </w:t>
      </w:r>
      <w:r w:rsidR="006B112E">
        <w:rPr>
          <w:rFonts w:ascii="Museo Sans 300" w:hAnsi="Museo Sans 300"/>
          <w:b/>
          <w:sz w:val="24"/>
          <w:szCs w:val="24"/>
        </w:rPr>
        <w:t>--</w:t>
      </w:r>
      <w:r w:rsidR="00257AA0" w:rsidRPr="009E5F5A">
        <w:rPr>
          <w:rFonts w:ascii="Museo Sans 300" w:hAnsi="Museo Sans 300"/>
          <w:b/>
          <w:sz w:val="24"/>
          <w:szCs w:val="24"/>
        </w:rPr>
        <w:t xml:space="preserve">, PORCIÓN </w:t>
      </w:r>
      <w:r w:rsidR="006B112E">
        <w:rPr>
          <w:rFonts w:ascii="Museo Sans 300" w:hAnsi="Museo Sans 300"/>
          <w:b/>
          <w:sz w:val="24"/>
          <w:szCs w:val="24"/>
        </w:rPr>
        <w:t>---</w:t>
      </w:r>
      <w:r w:rsidR="00257AA0" w:rsidRPr="009E5F5A">
        <w:rPr>
          <w:rFonts w:ascii="Museo Sans 300" w:hAnsi="Museo Sans 300"/>
          <w:b/>
          <w:sz w:val="24"/>
          <w:szCs w:val="24"/>
        </w:rPr>
        <w:t xml:space="preserve">, </w:t>
      </w:r>
      <w:r w:rsidR="00257AA0" w:rsidRPr="009E5F5A">
        <w:rPr>
          <w:rFonts w:ascii="Museo Sans 300" w:hAnsi="Museo Sans 300"/>
          <w:sz w:val="24"/>
          <w:szCs w:val="24"/>
        </w:rPr>
        <w:t>con un área de 819.03 Mt²; y un precio de $ 2,861.45, según valúo de fecha 02 de mayo de 2022, existiendo una diferencia de área de 49.83 Mt², por lo tanto, la titular de la adjudicación tendrá que cancelar la cantidad de $174.09, adicional a su deuda agraria, a quien se le notificó previamente, manifestando estar de acuerdo, constando en el Acta de Reconocimiento de Pago, por Área que Excede a la Adjudicada, de fecha 06 de abril de 2022, anexa al expediente respectivo.</w:t>
      </w:r>
    </w:p>
    <w:p w14:paraId="7831DCA7" w14:textId="77777777" w:rsidR="009E5F5A" w:rsidRPr="006B112E" w:rsidRDefault="009E5F5A" w:rsidP="006B112E">
      <w:pPr>
        <w:jc w:val="both"/>
        <w:rPr>
          <w:rFonts w:ascii="Museo Sans 300" w:hAnsi="Museo Sans 300"/>
          <w:lang w:val="es-SV"/>
        </w:rPr>
      </w:pPr>
    </w:p>
    <w:p w14:paraId="4320D79F" w14:textId="0EA6C825" w:rsidR="00257AA0" w:rsidRPr="009E5F5A" w:rsidRDefault="00257AA0" w:rsidP="009E5F5A">
      <w:pPr>
        <w:ind w:firstLine="1134"/>
        <w:rPr>
          <w:rFonts w:ascii="Museo Sans 300" w:hAnsi="Museo Sans 300"/>
          <w:b/>
          <w:lang w:val="es-ES" w:eastAsia="es-ES"/>
        </w:rPr>
      </w:pPr>
      <w:r w:rsidRPr="009E5F5A">
        <w:rPr>
          <w:rFonts w:ascii="Museo Sans 300" w:hAnsi="Museo Sans 300"/>
          <w:b/>
          <w:lang w:val="es-ES" w:eastAsia="es-ES"/>
        </w:rPr>
        <w:t xml:space="preserve">Solar </w:t>
      </w:r>
      <w:r w:rsidR="006B112E">
        <w:rPr>
          <w:rFonts w:ascii="Museo Sans 300" w:hAnsi="Museo Sans 300"/>
          <w:b/>
          <w:lang w:val="es-ES" w:eastAsia="es-ES"/>
        </w:rPr>
        <w:t>---</w:t>
      </w:r>
      <w:r w:rsidRPr="009E5F5A">
        <w:rPr>
          <w:rFonts w:ascii="Museo Sans 300" w:hAnsi="Museo Sans 300"/>
          <w:b/>
          <w:lang w:val="es-ES" w:eastAsia="es-ES"/>
        </w:rPr>
        <w:t xml:space="preserve">, Polígono </w:t>
      </w:r>
      <w:r w:rsidR="006B112E">
        <w:rPr>
          <w:rFonts w:ascii="Museo Sans 300" w:hAnsi="Museo Sans 300"/>
          <w:b/>
          <w:lang w:val="es-ES" w:eastAsia="es-ES"/>
        </w:rPr>
        <w:t>---</w:t>
      </w:r>
    </w:p>
    <w:p w14:paraId="4558113D" w14:textId="0E3CCC97" w:rsidR="00257AA0" w:rsidRPr="009E5F5A" w:rsidRDefault="00805982" w:rsidP="009E5F5A">
      <w:pPr>
        <w:pStyle w:val="Prrafodelista"/>
        <w:numPr>
          <w:ilvl w:val="0"/>
          <w:numId w:val="40"/>
        </w:numPr>
        <w:tabs>
          <w:tab w:val="left" w:pos="1418"/>
        </w:tabs>
        <w:spacing w:after="0" w:line="240" w:lineRule="auto"/>
        <w:ind w:left="1418" w:hanging="284"/>
        <w:contextualSpacing w:val="0"/>
        <w:jc w:val="both"/>
        <w:rPr>
          <w:rFonts w:ascii="Museo Sans 300" w:hAnsi="Museo Sans 300"/>
          <w:color w:val="FF0000"/>
          <w:sz w:val="24"/>
          <w:szCs w:val="24"/>
        </w:rPr>
      </w:pPr>
      <w:r w:rsidRPr="009E5F5A">
        <w:rPr>
          <w:rFonts w:ascii="Museo Sans 300" w:hAnsi="Museo Sans 300"/>
          <w:sz w:val="24"/>
          <w:szCs w:val="24"/>
        </w:rPr>
        <w:t>Corregir</w:t>
      </w:r>
      <w:r w:rsidR="00257AA0" w:rsidRPr="009E5F5A">
        <w:rPr>
          <w:rFonts w:ascii="Museo Sans 300" w:hAnsi="Museo Sans 300"/>
          <w:sz w:val="24"/>
          <w:szCs w:val="24"/>
        </w:rPr>
        <w:t xml:space="preserve"> nomenclatura, área y precio, del Solar </w:t>
      </w:r>
      <w:r w:rsidR="006B112E">
        <w:rPr>
          <w:rFonts w:ascii="Museo Sans 300" w:hAnsi="Museo Sans 300"/>
          <w:sz w:val="24"/>
          <w:szCs w:val="24"/>
        </w:rPr>
        <w:t>---</w:t>
      </w:r>
      <w:r w:rsidR="00257AA0" w:rsidRPr="009E5F5A">
        <w:rPr>
          <w:rFonts w:ascii="Museo Sans 300" w:hAnsi="Museo Sans 300"/>
          <w:sz w:val="24"/>
          <w:szCs w:val="24"/>
        </w:rPr>
        <w:t xml:space="preserve">, Polígono </w:t>
      </w:r>
      <w:r w:rsidR="006B112E">
        <w:rPr>
          <w:rFonts w:ascii="Museo Sans 300" w:hAnsi="Museo Sans 300"/>
          <w:sz w:val="24"/>
          <w:szCs w:val="24"/>
        </w:rPr>
        <w:t>---</w:t>
      </w:r>
      <w:r w:rsidR="00257AA0" w:rsidRPr="009E5F5A">
        <w:rPr>
          <w:rFonts w:ascii="Museo Sans 300" w:hAnsi="Museo Sans 300"/>
          <w:sz w:val="24"/>
          <w:szCs w:val="24"/>
        </w:rPr>
        <w:t>, esto debido a que Junta Directiva aprobó la adjudicación con un área de 848.30 Mts.²; y un precio de $2,963.72 sin embargo, al reprocesar los planos e inscribir la Desmembración en Cabeza de su Dueño a favor de ISTA, resultó que la nomenclatura, área y precio han variado, siendo</w:t>
      </w:r>
      <w:r w:rsidR="00257AA0" w:rsidRPr="009E5F5A">
        <w:rPr>
          <w:rFonts w:ascii="Museo Sans 300" w:hAnsi="Museo Sans 300"/>
          <w:b/>
          <w:sz w:val="24"/>
          <w:szCs w:val="24"/>
        </w:rPr>
        <w:t xml:space="preserve"> </w:t>
      </w:r>
      <w:r w:rsidR="00257AA0" w:rsidRPr="009E5F5A">
        <w:rPr>
          <w:rFonts w:ascii="Museo Sans 300" w:hAnsi="Museo Sans 300"/>
          <w:sz w:val="24"/>
          <w:szCs w:val="24"/>
        </w:rPr>
        <w:t xml:space="preserve">la identificación correcta </w:t>
      </w:r>
      <w:r w:rsidR="00257AA0" w:rsidRPr="009E5F5A">
        <w:rPr>
          <w:rFonts w:ascii="Museo Sans 300" w:hAnsi="Museo Sans 300"/>
          <w:b/>
          <w:sz w:val="24"/>
          <w:szCs w:val="24"/>
        </w:rPr>
        <w:t xml:space="preserve">SOLAR </w:t>
      </w:r>
      <w:r w:rsidR="006B112E">
        <w:rPr>
          <w:rFonts w:ascii="Museo Sans 300" w:hAnsi="Museo Sans 300"/>
          <w:b/>
          <w:sz w:val="24"/>
          <w:szCs w:val="24"/>
        </w:rPr>
        <w:t>---</w:t>
      </w:r>
      <w:r w:rsidR="00257AA0" w:rsidRPr="009E5F5A">
        <w:rPr>
          <w:rFonts w:ascii="Museo Sans 300" w:hAnsi="Museo Sans 300"/>
          <w:b/>
          <w:sz w:val="24"/>
          <w:szCs w:val="24"/>
        </w:rPr>
        <w:t xml:space="preserve">, POLIGONO </w:t>
      </w:r>
      <w:r w:rsidR="006B112E">
        <w:rPr>
          <w:rFonts w:ascii="Museo Sans 300" w:hAnsi="Museo Sans 300"/>
          <w:b/>
          <w:sz w:val="24"/>
          <w:szCs w:val="24"/>
        </w:rPr>
        <w:t>---</w:t>
      </w:r>
      <w:r w:rsidR="00257AA0" w:rsidRPr="009E5F5A">
        <w:rPr>
          <w:rFonts w:ascii="Museo Sans 300" w:hAnsi="Museo Sans 300"/>
          <w:b/>
          <w:sz w:val="24"/>
          <w:szCs w:val="24"/>
        </w:rPr>
        <w:t xml:space="preserve">, PORCION </w:t>
      </w:r>
      <w:r w:rsidR="006B112E">
        <w:rPr>
          <w:rFonts w:ascii="Museo Sans 300" w:hAnsi="Museo Sans 300"/>
          <w:b/>
          <w:sz w:val="24"/>
          <w:szCs w:val="24"/>
        </w:rPr>
        <w:t>---</w:t>
      </w:r>
      <w:r w:rsidR="00257AA0" w:rsidRPr="009E5F5A">
        <w:rPr>
          <w:rFonts w:ascii="Museo Sans 300" w:hAnsi="Museo Sans 300"/>
          <w:b/>
          <w:sz w:val="24"/>
          <w:szCs w:val="24"/>
        </w:rPr>
        <w:t xml:space="preserve">, </w:t>
      </w:r>
      <w:r w:rsidR="00257AA0" w:rsidRPr="009E5F5A">
        <w:rPr>
          <w:rFonts w:ascii="Museo Sans 300" w:hAnsi="Museo Sans 300"/>
          <w:sz w:val="24"/>
          <w:szCs w:val="24"/>
        </w:rPr>
        <w:t xml:space="preserve">con un área de 1,127.89 Mts.² y un precio de $3,937.79; </w:t>
      </w:r>
      <w:r w:rsidRPr="009E5F5A">
        <w:rPr>
          <w:rFonts w:ascii="Museo Sans 300" w:hAnsi="Museo Sans 300"/>
          <w:sz w:val="24"/>
          <w:szCs w:val="24"/>
        </w:rPr>
        <w:t>s</w:t>
      </w:r>
      <w:r w:rsidR="00257AA0" w:rsidRPr="009E5F5A">
        <w:rPr>
          <w:rFonts w:ascii="Museo Sans 300" w:hAnsi="Museo Sans 300"/>
          <w:sz w:val="24"/>
          <w:szCs w:val="24"/>
        </w:rPr>
        <w:t>egún valúo de fecha 02 de mayo de 2022, existiendo un aumento de área de 279.59 Mts.²; por lo tanto, la titular de la adjudicación tendrá que cancelar la cantidad de $974.07 adicionales a su deuda agraria a quien se le notificó previamente, manifestando estar de acuerdo, constando en el Acta de Reconocimiento de Pago, por Área que Excede a la Adjudicada, de fecha 06 de abril de 2022, anexa al expediente respectivo.</w:t>
      </w:r>
    </w:p>
    <w:p w14:paraId="5E9A2AD9" w14:textId="77777777" w:rsidR="00257AA0" w:rsidRPr="009E5F5A" w:rsidRDefault="00257AA0" w:rsidP="009E5F5A">
      <w:pPr>
        <w:pStyle w:val="Prrafodelista"/>
        <w:tabs>
          <w:tab w:val="left" w:pos="426"/>
        </w:tabs>
        <w:spacing w:after="0" w:line="240" w:lineRule="auto"/>
        <w:ind w:left="426"/>
        <w:jc w:val="both"/>
        <w:rPr>
          <w:rFonts w:ascii="Museo Sans 300" w:hAnsi="Museo Sans 300"/>
          <w:color w:val="FF0000"/>
          <w:sz w:val="24"/>
          <w:szCs w:val="24"/>
        </w:rPr>
      </w:pPr>
    </w:p>
    <w:p w14:paraId="5B6AB0EE" w14:textId="53159BA7" w:rsidR="00257AA0" w:rsidRPr="009E5F5A" w:rsidRDefault="00805982" w:rsidP="009E5F5A">
      <w:pPr>
        <w:pStyle w:val="Prrafodelista"/>
        <w:numPr>
          <w:ilvl w:val="0"/>
          <w:numId w:val="40"/>
        </w:numPr>
        <w:tabs>
          <w:tab w:val="left" w:pos="1418"/>
        </w:tabs>
        <w:spacing w:after="0" w:line="240" w:lineRule="auto"/>
        <w:ind w:left="1418" w:hanging="284"/>
        <w:contextualSpacing w:val="0"/>
        <w:jc w:val="both"/>
        <w:rPr>
          <w:rFonts w:ascii="Museo Sans 300" w:hAnsi="Museo Sans 300"/>
          <w:color w:val="FF0000"/>
          <w:sz w:val="24"/>
          <w:szCs w:val="24"/>
        </w:rPr>
      </w:pPr>
      <w:r w:rsidRPr="009E5F5A">
        <w:rPr>
          <w:rFonts w:ascii="Museo Sans 300" w:hAnsi="Museo Sans 300"/>
          <w:sz w:val="24"/>
          <w:szCs w:val="24"/>
        </w:rPr>
        <w:t>Excluir al</w:t>
      </w:r>
      <w:r w:rsidR="00257AA0" w:rsidRPr="009E5F5A">
        <w:rPr>
          <w:rFonts w:ascii="Museo Sans 300" w:hAnsi="Museo Sans 300"/>
          <w:sz w:val="24"/>
          <w:szCs w:val="24"/>
        </w:rPr>
        <w:t xml:space="preserve"> señor </w:t>
      </w:r>
      <w:r w:rsidRPr="009E5F5A">
        <w:rPr>
          <w:rFonts w:ascii="Museo Sans 300" w:hAnsi="Museo Sans 300"/>
          <w:sz w:val="24"/>
          <w:szCs w:val="24"/>
        </w:rPr>
        <w:t>LUCIO HUMBERTO RIOS</w:t>
      </w:r>
      <w:r w:rsidR="00257AA0" w:rsidRPr="009E5F5A">
        <w:rPr>
          <w:rFonts w:ascii="Museo Sans 300" w:hAnsi="Museo Sans 300"/>
          <w:sz w:val="24"/>
          <w:szCs w:val="24"/>
        </w:rPr>
        <w:t xml:space="preserve">, por fallecimiento, causal comprobada con la Certificación a página N° </w:t>
      </w:r>
      <w:r w:rsidR="001C3B38">
        <w:rPr>
          <w:rFonts w:ascii="Museo Sans 300" w:hAnsi="Museo Sans 300"/>
          <w:sz w:val="24"/>
          <w:szCs w:val="24"/>
        </w:rPr>
        <w:t>----</w:t>
      </w:r>
      <w:r w:rsidR="00257AA0" w:rsidRPr="009E5F5A">
        <w:rPr>
          <w:rFonts w:ascii="Museo Sans 300" w:hAnsi="Museo Sans 300"/>
          <w:sz w:val="24"/>
          <w:szCs w:val="24"/>
        </w:rPr>
        <w:t xml:space="preserve">, Tomo </w:t>
      </w:r>
      <w:r w:rsidR="001C3B38">
        <w:rPr>
          <w:rFonts w:ascii="Museo Sans 300" w:hAnsi="Museo Sans 300"/>
          <w:sz w:val="24"/>
          <w:szCs w:val="24"/>
        </w:rPr>
        <w:t>----</w:t>
      </w:r>
      <w:r w:rsidR="00257AA0" w:rsidRPr="009E5F5A">
        <w:rPr>
          <w:rFonts w:ascii="Museo Sans 300" w:hAnsi="Museo Sans 300"/>
          <w:sz w:val="24"/>
          <w:szCs w:val="24"/>
        </w:rPr>
        <w:t xml:space="preserve">, del Libro </w:t>
      </w:r>
      <w:r w:rsidR="001C3B38">
        <w:rPr>
          <w:rFonts w:ascii="Museo Sans 300" w:hAnsi="Museo Sans 300"/>
          <w:sz w:val="24"/>
          <w:szCs w:val="24"/>
        </w:rPr>
        <w:t>----</w:t>
      </w:r>
      <w:r w:rsidR="00257AA0" w:rsidRPr="009E5F5A">
        <w:rPr>
          <w:rFonts w:ascii="Museo Sans 300" w:hAnsi="Museo Sans 300"/>
          <w:sz w:val="24"/>
          <w:szCs w:val="24"/>
        </w:rPr>
        <w:t xml:space="preserve"> de Partidas de Defunción que la Alcaldía Municipal de la ciudad y departamento de </w:t>
      </w:r>
      <w:r w:rsidR="001C3B38">
        <w:rPr>
          <w:rFonts w:ascii="Museo Sans 300" w:hAnsi="Museo Sans 300"/>
          <w:sz w:val="24"/>
          <w:szCs w:val="24"/>
        </w:rPr>
        <w:t>----</w:t>
      </w:r>
      <w:r w:rsidR="00257AA0" w:rsidRPr="009E5F5A">
        <w:rPr>
          <w:rFonts w:ascii="Museo Sans 300" w:hAnsi="Museo Sans 300"/>
          <w:sz w:val="24"/>
          <w:szCs w:val="24"/>
        </w:rPr>
        <w:t xml:space="preserve">, llevó en el año </w:t>
      </w:r>
      <w:r w:rsidR="001C3B38">
        <w:rPr>
          <w:rFonts w:ascii="Museo Sans 300" w:hAnsi="Museo Sans 300"/>
          <w:sz w:val="24"/>
          <w:szCs w:val="24"/>
        </w:rPr>
        <w:t>----</w:t>
      </w:r>
      <w:r w:rsidR="00257AA0" w:rsidRPr="009E5F5A">
        <w:rPr>
          <w:rFonts w:ascii="Museo Sans 300" w:hAnsi="Museo Sans 300"/>
          <w:sz w:val="24"/>
          <w:szCs w:val="24"/>
        </w:rPr>
        <w:t>, en la que consta que el referido señor,</w:t>
      </w:r>
      <w:r w:rsidR="00257AA0" w:rsidRPr="009E5F5A">
        <w:rPr>
          <w:rFonts w:ascii="Museo Sans 300" w:hAnsi="Museo Sans 300"/>
          <w:b/>
          <w:i/>
          <w:sz w:val="24"/>
          <w:szCs w:val="24"/>
        </w:rPr>
        <w:t xml:space="preserve"> </w:t>
      </w:r>
      <w:r w:rsidR="00257AA0" w:rsidRPr="009E5F5A">
        <w:rPr>
          <w:rFonts w:ascii="Museo Sans 300" w:hAnsi="Museo Sans 300"/>
          <w:sz w:val="24"/>
          <w:szCs w:val="24"/>
        </w:rPr>
        <w:t xml:space="preserve">falleció el día </w:t>
      </w:r>
      <w:r w:rsidR="001C3B38">
        <w:rPr>
          <w:rFonts w:ascii="Museo Sans 300" w:hAnsi="Museo Sans 300"/>
          <w:sz w:val="24"/>
          <w:szCs w:val="24"/>
        </w:rPr>
        <w:t>----</w:t>
      </w:r>
      <w:r w:rsidR="00257AA0" w:rsidRPr="009E5F5A">
        <w:rPr>
          <w:rFonts w:ascii="Museo Sans 300" w:hAnsi="Museo Sans 300"/>
          <w:sz w:val="24"/>
          <w:szCs w:val="24"/>
        </w:rPr>
        <w:t xml:space="preserve"> de </w:t>
      </w:r>
      <w:r w:rsidR="001C3B38">
        <w:rPr>
          <w:rFonts w:ascii="Museo Sans 300" w:hAnsi="Museo Sans 300"/>
          <w:sz w:val="24"/>
          <w:szCs w:val="24"/>
        </w:rPr>
        <w:t>----</w:t>
      </w:r>
      <w:r w:rsidR="00257AA0" w:rsidRPr="009E5F5A">
        <w:rPr>
          <w:rFonts w:ascii="Museo Sans 300" w:hAnsi="Museo Sans 300"/>
          <w:sz w:val="24"/>
          <w:szCs w:val="24"/>
        </w:rPr>
        <w:t xml:space="preserve"> de </w:t>
      </w:r>
      <w:r w:rsidR="001C3B38">
        <w:rPr>
          <w:rFonts w:ascii="Museo Sans 300" w:hAnsi="Museo Sans 300"/>
          <w:sz w:val="24"/>
          <w:szCs w:val="24"/>
        </w:rPr>
        <w:t>----</w:t>
      </w:r>
      <w:bookmarkStart w:id="202" w:name="_GoBack"/>
      <w:bookmarkEnd w:id="202"/>
      <w:r w:rsidR="00257AA0" w:rsidRPr="009E5F5A">
        <w:rPr>
          <w:rFonts w:ascii="Museo Sans 300" w:hAnsi="Museo Sans 300"/>
          <w:sz w:val="24"/>
          <w:szCs w:val="24"/>
        </w:rPr>
        <w:t xml:space="preserve">, según Solicitud de Exclusión de beneficiario de fecha 06 de abril de 2022. </w:t>
      </w:r>
    </w:p>
    <w:p w14:paraId="27127C18" w14:textId="77777777" w:rsidR="00257AA0" w:rsidRPr="009E5F5A" w:rsidRDefault="00257AA0" w:rsidP="009E5F5A">
      <w:pPr>
        <w:pStyle w:val="Prrafodelista"/>
        <w:spacing w:after="0" w:line="240" w:lineRule="auto"/>
        <w:rPr>
          <w:rFonts w:ascii="Museo Sans 300" w:hAnsi="Museo Sans 300"/>
          <w:sz w:val="24"/>
          <w:szCs w:val="24"/>
        </w:rPr>
      </w:pPr>
    </w:p>
    <w:p w14:paraId="363CBAF6" w14:textId="74DA13C1" w:rsidR="00257AA0" w:rsidRPr="009E5F5A" w:rsidRDefault="00805982" w:rsidP="009E5F5A">
      <w:pPr>
        <w:pStyle w:val="Prrafodelista"/>
        <w:numPr>
          <w:ilvl w:val="0"/>
          <w:numId w:val="40"/>
        </w:numPr>
        <w:tabs>
          <w:tab w:val="left" w:pos="1418"/>
        </w:tabs>
        <w:spacing w:after="0" w:line="240" w:lineRule="auto"/>
        <w:ind w:left="1418" w:hanging="284"/>
        <w:contextualSpacing w:val="0"/>
        <w:jc w:val="both"/>
        <w:rPr>
          <w:rFonts w:ascii="Museo Sans 300" w:hAnsi="Museo Sans 300"/>
          <w:color w:val="FF0000"/>
          <w:sz w:val="24"/>
          <w:szCs w:val="24"/>
        </w:rPr>
      </w:pPr>
      <w:r w:rsidRPr="009E5F5A">
        <w:rPr>
          <w:rFonts w:ascii="Museo Sans 300" w:hAnsi="Museo Sans 300"/>
          <w:sz w:val="24"/>
          <w:szCs w:val="24"/>
        </w:rPr>
        <w:t>Incluir a</w:t>
      </w:r>
      <w:r w:rsidR="00257AA0" w:rsidRPr="009E5F5A">
        <w:rPr>
          <w:rFonts w:ascii="Museo Sans 300" w:hAnsi="Museo Sans 300"/>
          <w:sz w:val="24"/>
          <w:szCs w:val="24"/>
        </w:rPr>
        <w:t xml:space="preserve"> la señora </w:t>
      </w:r>
      <w:r w:rsidR="00257AA0" w:rsidRPr="009E5F5A">
        <w:rPr>
          <w:rFonts w:ascii="Museo Sans 300" w:hAnsi="Museo Sans 300"/>
          <w:b/>
          <w:color w:val="000000" w:themeColor="text1"/>
          <w:sz w:val="24"/>
          <w:szCs w:val="24"/>
        </w:rPr>
        <w:t xml:space="preserve">MARINA RIOS DE VENTURA, </w:t>
      </w:r>
      <w:r w:rsidR="00257AA0" w:rsidRPr="009E5F5A">
        <w:rPr>
          <w:rFonts w:ascii="Museo Sans 300" w:hAnsi="Museo Sans 300"/>
          <w:color w:val="000000" w:themeColor="text1"/>
          <w:sz w:val="24"/>
          <w:szCs w:val="24"/>
        </w:rPr>
        <w:t xml:space="preserve">de </w:t>
      </w:r>
      <w:r w:rsidR="006B112E">
        <w:rPr>
          <w:rFonts w:ascii="Museo Sans 300" w:hAnsi="Museo Sans 300"/>
          <w:color w:val="000000" w:themeColor="text1"/>
          <w:sz w:val="24"/>
          <w:szCs w:val="24"/>
        </w:rPr>
        <w:t>---</w:t>
      </w:r>
      <w:r w:rsidR="00257AA0" w:rsidRPr="009E5F5A">
        <w:rPr>
          <w:rFonts w:ascii="Museo Sans 300" w:hAnsi="Museo Sans 300"/>
          <w:color w:val="000000" w:themeColor="text1"/>
          <w:sz w:val="24"/>
          <w:szCs w:val="24"/>
        </w:rPr>
        <w:t xml:space="preserve"> años de edad, </w:t>
      </w:r>
      <w:r w:rsidR="006B112E">
        <w:rPr>
          <w:rFonts w:ascii="Museo Sans 300" w:hAnsi="Museo Sans 300"/>
          <w:color w:val="000000" w:themeColor="text1"/>
          <w:sz w:val="24"/>
          <w:szCs w:val="24"/>
        </w:rPr>
        <w:t>---</w:t>
      </w:r>
      <w:r w:rsidR="00257AA0" w:rsidRPr="009E5F5A">
        <w:rPr>
          <w:rFonts w:ascii="Museo Sans 300" w:hAnsi="Museo Sans 300"/>
          <w:color w:val="000000" w:themeColor="text1"/>
          <w:sz w:val="24"/>
          <w:szCs w:val="24"/>
        </w:rPr>
        <w:t xml:space="preserve">, del domicilio y departamento de </w:t>
      </w:r>
      <w:r w:rsidR="006B112E">
        <w:rPr>
          <w:rFonts w:ascii="Museo Sans 300" w:hAnsi="Museo Sans 300"/>
          <w:color w:val="000000" w:themeColor="text1"/>
          <w:sz w:val="24"/>
          <w:szCs w:val="24"/>
        </w:rPr>
        <w:t>---</w:t>
      </w:r>
      <w:r w:rsidR="00257AA0" w:rsidRPr="009E5F5A">
        <w:rPr>
          <w:rFonts w:ascii="Museo Sans 300" w:hAnsi="Museo Sans 300"/>
          <w:color w:val="000000" w:themeColor="text1"/>
          <w:sz w:val="24"/>
          <w:szCs w:val="24"/>
        </w:rPr>
        <w:t xml:space="preserve">, con Documento Único de Identidad número </w:t>
      </w:r>
      <w:r w:rsidR="006B112E">
        <w:rPr>
          <w:rFonts w:ascii="Museo Sans 300" w:hAnsi="Museo Sans 300"/>
          <w:color w:val="000000" w:themeColor="text1"/>
          <w:sz w:val="24"/>
          <w:szCs w:val="24"/>
        </w:rPr>
        <w:t>---</w:t>
      </w:r>
      <w:r w:rsidR="00257AA0" w:rsidRPr="009E5F5A">
        <w:rPr>
          <w:rFonts w:ascii="Museo Sans 300" w:hAnsi="Museo Sans 300"/>
          <w:sz w:val="24"/>
          <w:szCs w:val="24"/>
        </w:rPr>
        <w:t xml:space="preserve">, en calidad de </w:t>
      </w:r>
      <w:r w:rsidR="006B112E">
        <w:rPr>
          <w:rFonts w:ascii="Museo Sans 300" w:hAnsi="Museo Sans 300"/>
          <w:sz w:val="24"/>
          <w:szCs w:val="24"/>
        </w:rPr>
        <w:t>---</w:t>
      </w:r>
      <w:r w:rsidR="00257AA0" w:rsidRPr="009E5F5A">
        <w:rPr>
          <w:rFonts w:ascii="Museo Sans 300" w:hAnsi="Museo Sans 300"/>
          <w:sz w:val="24"/>
          <w:szCs w:val="24"/>
        </w:rPr>
        <w:t xml:space="preserve"> de la titular, según Solicitud de Inclusión de beneficiaria, de fecha 06 de abril de 2022.</w:t>
      </w:r>
    </w:p>
    <w:p w14:paraId="52DD3E31" w14:textId="77777777" w:rsidR="00257AA0" w:rsidRPr="009E5F5A" w:rsidRDefault="00257AA0" w:rsidP="009E5F5A">
      <w:pPr>
        <w:pStyle w:val="Prrafodelista"/>
        <w:spacing w:after="0" w:line="240" w:lineRule="auto"/>
        <w:rPr>
          <w:rFonts w:ascii="Museo Sans 300" w:hAnsi="Museo Sans 300"/>
          <w:sz w:val="24"/>
          <w:szCs w:val="24"/>
        </w:rPr>
      </w:pPr>
    </w:p>
    <w:p w14:paraId="0CA7BAF1" w14:textId="77777777" w:rsidR="00257AA0" w:rsidRPr="009E5F5A" w:rsidRDefault="00257AA0" w:rsidP="009E5F5A">
      <w:pPr>
        <w:jc w:val="both"/>
        <w:rPr>
          <w:rFonts w:ascii="Museo Sans 300" w:hAnsi="Museo Sans 300"/>
          <w:b/>
        </w:rPr>
      </w:pPr>
    </w:p>
    <w:p w14:paraId="19BB5A90" w14:textId="56CAE05D" w:rsidR="00257AA0" w:rsidRPr="009E5F5A" w:rsidRDefault="00257AA0" w:rsidP="009E5F5A">
      <w:pPr>
        <w:ind w:left="1134"/>
        <w:jc w:val="both"/>
        <w:rPr>
          <w:rFonts w:ascii="Museo Sans 300" w:hAnsi="Museo Sans 300"/>
          <w:b/>
        </w:rPr>
      </w:pPr>
      <w:r w:rsidRPr="009E5F5A">
        <w:rPr>
          <w:rFonts w:ascii="Museo Sans 300" w:hAnsi="Museo Sans 300"/>
          <w:b/>
        </w:rPr>
        <w:lastRenderedPageBreak/>
        <w:t>Punto LII de Acta de Sesión Ordinaria 46-2002, fecha 28 de noviembre de 2002</w:t>
      </w:r>
    </w:p>
    <w:p w14:paraId="438E03D4" w14:textId="77777777" w:rsidR="00257AA0" w:rsidRPr="009E5F5A" w:rsidRDefault="00257AA0" w:rsidP="009E5F5A">
      <w:pPr>
        <w:jc w:val="both"/>
        <w:rPr>
          <w:rFonts w:ascii="Museo Sans 300" w:hAnsi="Museo Sans 300"/>
          <w:b/>
        </w:rPr>
      </w:pPr>
    </w:p>
    <w:p w14:paraId="3A35BABA" w14:textId="5AF9ACDD" w:rsidR="00257AA0" w:rsidRPr="009E5F5A" w:rsidRDefault="00257AA0" w:rsidP="009E5F5A">
      <w:pPr>
        <w:ind w:firstLine="1134"/>
        <w:jc w:val="both"/>
        <w:rPr>
          <w:rFonts w:ascii="Museo Sans 300" w:hAnsi="Museo Sans 300"/>
          <w:b/>
        </w:rPr>
      </w:pPr>
      <w:r w:rsidRPr="009E5F5A">
        <w:rPr>
          <w:rFonts w:ascii="Museo Sans 300" w:hAnsi="Museo Sans 300"/>
          <w:b/>
        </w:rPr>
        <w:t xml:space="preserve">Solar </w:t>
      </w:r>
      <w:r w:rsidR="006B112E">
        <w:rPr>
          <w:rFonts w:ascii="Museo Sans 300" w:hAnsi="Museo Sans 300"/>
          <w:b/>
        </w:rPr>
        <w:t>---</w:t>
      </w:r>
      <w:r w:rsidRPr="009E5F5A">
        <w:rPr>
          <w:rFonts w:ascii="Museo Sans 300" w:hAnsi="Museo Sans 300"/>
          <w:b/>
        </w:rPr>
        <w:t xml:space="preserve">, Polígono </w:t>
      </w:r>
      <w:r w:rsidR="006B112E">
        <w:rPr>
          <w:rFonts w:ascii="Museo Sans 300" w:hAnsi="Museo Sans 300"/>
          <w:b/>
        </w:rPr>
        <w:t>---</w:t>
      </w:r>
    </w:p>
    <w:p w14:paraId="3A493BD3" w14:textId="52A6FF04" w:rsidR="00257AA0" w:rsidRPr="006B112E" w:rsidRDefault="00805982" w:rsidP="006B112E">
      <w:pPr>
        <w:pStyle w:val="Prrafodelista"/>
        <w:numPr>
          <w:ilvl w:val="0"/>
          <w:numId w:val="46"/>
        </w:numPr>
        <w:tabs>
          <w:tab w:val="left" w:pos="426"/>
        </w:tabs>
        <w:spacing w:after="0" w:line="240" w:lineRule="auto"/>
        <w:ind w:left="1418" w:hanging="284"/>
        <w:contextualSpacing w:val="0"/>
        <w:jc w:val="both"/>
        <w:rPr>
          <w:rFonts w:ascii="Museo Sans 300" w:hAnsi="Museo Sans 300"/>
          <w:color w:val="FF0000"/>
          <w:sz w:val="24"/>
          <w:szCs w:val="24"/>
        </w:rPr>
      </w:pPr>
      <w:r w:rsidRPr="009E5F5A">
        <w:rPr>
          <w:rFonts w:ascii="Museo Sans 300" w:hAnsi="Museo Sans 300"/>
          <w:sz w:val="24"/>
          <w:szCs w:val="24"/>
        </w:rPr>
        <w:t>Corregir</w:t>
      </w:r>
      <w:r w:rsidR="00257AA0" w:rsidRPr="009E5F5A">
        <w:rPr>
          <w:rFonts w:ascii="Museo Sans 300" w:hAnsi="Museo Sans 300"/>
          <w:sz w:val="24"/>
          <w:szCs w:val="24"/>
        </w:rPr>
        <w:t xml:space="preserve"> de nomenclatura, área y precio, del Solar </w:t>
      </w:r>
      <w:r w:rsidR="006B112E">
        <w:rPr>
          <w:rFonts w:ascii="Museo Sans 300" w:hAnsi="Museo Sans 300"/>
          <w:sz w:val="24"/>
          <w:szCs w:val="24"/>
        </w:rPr>
        <w:t>---</w:t>
      </w:r>
      <w:r w:rsidR="00257AA0" w:rsidRPr="009E5F5A">
        <w:rPr>
          <w:rFonts w:ascii="Museo Sans 300" w:hAnsi="Museo Sans 300"/>
          <w:sz w:val="24"/>
          <w:szCs w:val="24"/>
        </w:rPr>
        <w:t xml:space="preserve">, Polígono </w:t>
      </w:r>
      <w:r w:rsidR="006B112E">
        <w:rPr>
          <w:rFonts w:ascii="Museo Sans 300" w:hAnsi="Museo Sans 300"/>
          <w:sz w:val="24"/>
          <w:szCs w:val="24"/>
        </w:rPr>
        <w:t>---</w:t>
      </w:r>
      <w:r w:rsidR="00257AA0" w:rsidRPr="009E5F5A">
        <w:rPr>
          <w:rFonts w:ascii="Museo Sans 300" w:hAnsi="Museo Sans 300"/>
          <w:sz w:val="24"/>
          <w:szCs w:val="24"/>
        </w:rPr>
        <w:t>, esto debido a que Junta Directiva aprobó la adjudicación con un área de 1,256.60 Mts.²; y un precio de $2,056.52, sin embargo, al reprocesar los planos e inscribir la Desmembración en Cabeza de su Dueño a favor de ISTA, resultó que la nomenclatura, área y precio han variado, siendo</w:t>
      </w:r>
      <w:r w:rsidR="00257AA0" w:rsidRPr="009E5F5A">
        <w:rPr>
          <w:rFonts w:ascii="Museo Sans 300" w:hAnsi="Museo Sans 300"/>
          <w:b/>
          <w:sz w:val="24"/>
          <w:szCs w:val="24"/>
        </w:rPr>
        <w:t xml:space="preserve"> </w:t>
      </w:r>
      <w:r w:rsidR="00257AA0" w:rsidRPr="009E5F5A">
        <w:rPr>
          <w:rFonts w:ascii="Museo Sans 300" w:hAnsi="Museo Sans 300"/>
          <w:sz w:val="24"/>
          <w:szCs w:val="24"/>
        </w:rPr>
        <w:t xml:space="preserve">la identificación correcta </w:t>
      </w:r>
      <w:r w:rsidR="00257AA0" w:rsidRPr="009E5F5A">
        <w:rPr>
          <w:rFonts w:ascii="Museo Sans 300" w:hAnsi="Museo Sans 300"/>
          <w:b/>
          <w:sz w:val="24"/>
          <w:szCs w:val="24"/>
        </w:rPr>
        <w:t xml:space="preserve">SOLAR </w:t>
      </w:r>
      <w:r w:rsidR="006B112E">
        <w:rPr>
          <w:rFonts w:ascii="Museo Sans 300" w:hAnsi="Museo Sans 300"/>
          <w:b/>
          <w:sz w:val="24"/>
          <w:szCs w:val="24"/>
        </w:rPr>
        <w:t>---</w:t>
      </w:r>
      <w:r w:rsidR="00257AA0" w:rsidRPr="009E5F5A">
        <w:rPr>
          <w:rFonts w:ascii="Museo Sans 300" w:hAnsi="Museo Sans 300"/>
          <w:b/>
          <w:sz w:val="24"/>
          <w:szCs w:val="24"/>
        </w:rPr>
        <w:t xml:space="preserve">, </w:t>
      </w:r>
      <w:r w:rsidR="00257AA0" w:rsidRPr="006B112E">
        <w:rPr>
          <w:rFonts w:ascii="Museo Sans 300" w:hAnsi="Museo Sans 300"/>
          <w:b/>
          <w:sz w:val="24"/>
          <w:szCs w:val="24"/>
        </w:rPr>
        <w:t xml:space="preserve">POLIGONO </w:t>
      </w:r>
      <w:r w:rsidR="006B112E">
        <w:rPr>
          <w:rFonts w:ascii="Museo Sans 300" w:hAnsi="Museo Sans 300"/>
          <w:b/>
          <w:sz w:val="24"/>
          <w:szCs w:val="24"/>
        </w:rPr>
        <w:t>---</w:t>
      </w:r>
      <w:r w:rsidR="00257AA0" w:rsidRPr="006B112E">
        <w:rPr>
          <w:rFonts w:ascii="Museo Sans 300" w:hAnsi="Museo Sans 300"/>
          <w:b/>
          <w:sz w:val="24"/>
          <w:szCs w:val="24"/>
        </w:rPr>
        <w:t xml:space="preserve">, </w:t>
      </w:r>
      <w:r w:rsidR="006B112E">
        <w:rPr>
          <w:rFonts w:ascii="Museo Sans 300" w:hAnsi="Museo Sans 300"/>
          <w:b/>
          <w:sz w:val="24"/>
          <w:szCs w:val="24"/>
        </w:rPr>
        <w:t>---</w:t>
      </w:r>
      <w:r w:rsidR="00257AA0" w:rsidRPr="006B112E">
        <w:rPr>
          <w:rFonts w:ascii="Museo Sans 300" w:hAnsi="Museo Sans 300"/>
          <w:b/>
          <w:sz w:val="24"/>
          <w:szCs w:val="24"/>
        </w:rPr>
        <w:t xml:space="preserve">, </w:t>
      </w:r>
      <w:r w:rsidR="00257AA0" w:rsidRPr="006B112E">
        <w:rPr>
          <w:rFonts w:ascii="Museo Sans 300" w:hAnsi="Museo Sans 300"/>
          <w:sz w:val="24"/>
          <w:szCs w:val="24"/>
        </w:rPr>
        <w:t>con un área de 1,302.26 Mts.² y un precio de $2,251.28; Según valúo de fecha 02 de mayo de 2022 existiendo un aumento de área de 45.66 Mts.²; por lo tanto, el titular de la adjudicación tendrá que cancelar la cantidad de $194.76, adicionales a su deuda agraria</w:t>
      </w:r>
      <w:r w:rsidR="001337E9" w:rsidRPr="006B112E">
        <w:rPr>
          <w:rFonts w:ascii="Museo Sans 300" w:hAnsi="Museo Sans 300"/>
          <w:sz w:val="24"/>
          <w:szCs w:val="24"/>
        </w:rPr>
        <w:t>,</w:t>
      </w:r>
      <w:r w:rsidR="00257AA0" w:rsidRPr="006B112E">
        <w:rPr>
          <w:rFonts w:ascii="Museo Sans 300" w:hAnsi="Museo Sans 300"/>
          <w:sz w:val="24"/>
          <w:szCs w:val="24"/>
        </w:rPr>
        <w:t xml:space="preserve"> a quien se le notificó previamente, manifestando estar de acuerdo, constando en el Acta de Reconocimiento de Pago, por Área que Excede a la Adjudicada, de fecha 04 de abril de 2022, anexa al expediente respectivo.</w:t>
      </w:r>
    </w:p>
    <w:p w14:paraId="2688E7B8" w14:textId="77777777" w:rsidR="00257AA0" w:rsidRPr="009E5F5A" w:rsidRDefault="00257AA0" w:rsidP="009E5F5A">
      <w:pPr>
        <w:pStyle w:val="Prrafodelista"/>
        <w:spacing w:after="0" w:line="240" w:lineRule="auto"/>
        <w:jc w:val="both"/>
        <w:rPr>
          <w:rFonts w:ascii="Museo Sans 300" w:hAnsi="Museo Sans 300"/>
          <w:sz w:val="24"/>
          <w:szCs w:val="24"/>
        </w:rPr>
      </w:pPr>
    </w:p>
    <w:p w14:paraId="4A7321AB" w14:textId="75FE1D00" w:rsidR="00257AA0" w:rsidRPr="009E5F5A" w:rsidRDefault="00257AA0" w:rsidP="009E5F5A">
      <w:pPr>
        <w:ind w:left="1134"/>
        <w:contextualSpacing/>
        <w:jc w:val="both"/>
        <w:rPr>
          <w:rFonts w:ascii="Museo Sans 300" w:hAnsi="Museo Sans 300"/>
          <w:b/>
        </w:rPr>
      </w:pPr>
      <w:r w:rsidRPr="009E5F5A">
        <w:rPr>
          <w:rFonts w:ascii="Museo Sans 300" w:hAnsi="Museo Sans 300"/>
          <w:b/>
        </w:rPr>
        <w:t xml:space="preserve">Punto XIV de Acta de Sesión Ordinaria </w:t>
      </w:r>
      <w:r w:rsidR="001337E9" w:rsidRPr="009E5F5A">
        <w:rPr>
          <w:rFonts w:ascii="Museo Sans 300" w:hAnsi="Museo Sans 300"/>
          <w:b/>
        </w:rPr>
        <w:t>0</w:t>
      </w:r>
      <w:r w:rsidRPr="009E5F5A">
        <w:rPr>
          <w:rFonts w:ascii="Museo Sans 300" w:hAnsi="Museo Sans 300"/>
          <w:b/>
        </w:rPr>
        <w:t>2-2009, fecha 14 de enero de 2009</w:t>
      </w:r>
    </w:p>
    <w:p w14:paraId="3DDF84AC" w14:textId="77777777" w:rsidR="00257AA0" w:rsidRPr="009E5F5A" w:rsidRDefault="00257AA0" w:rsidP="009E5F5A">
      <w:pPr>
        <w:jc w:val="both"/>
        <w:rPr>
          <w:rFonts w:ascii="Museo Sans 300" w:hAnsi="Museo Sans 300"/>
          <w:b/>
        </w:rPr>
      </w:pPr>
    </w:p>
    <w:p w14:paraId="42F1955F" w14:textId="303CC48E" w:rsidR="00257AA0" w:rsidRPr="009E5F5A" w:rsidRDefault="00257AA0" w:rsidP="009E5F5A">
      <w:pPr>
        <w:ind w:firstLine="1134"/>
        <w:jc w:val="both"/>
        <w:rPr>
          <w:rFonts w:ascii="Museo Sans 300" w:hAnsi="Museo Sans 300"/>
          <w:b/>
        </w:rPr>
      </w:pPr>
      <w:r w:rsidRPr="009E5F5A">
        <w:rPr>
          <w:rFonts w:ascii="Museo Sans 300" w:hAnsi="Museo Sans 300"/>
          <w:b/>
        </w:rPr>
        <w:t xml:space="preserve">   Solar </w:t>
      </w:r>
      <w:r w:rsidR="006B112E">
        <w:rPr>
          <w:rFonts w:ascii="Museo Sans 300" w:hAnsi="Museo Sans 300"/>
          <w:b/>
        </w:rPr>
        <w:t>---</w:t>
      </w:r>
      <w:r w:rsidRPr="009E5F5A">
        <w:rPr>
          <w:rFonts w:ascii="Museo Sans 300" w:hAnsi="Museo Sans 300"/>
          <w:b/>
        </w:rPr>
        <w:t xml:space="preserve">, Polígono </w:t>
      </w:r>
      <w:r w:rsidR="006B112E">
        <w:rPr>
          <w:rFonts w:ascii="Museo Sans 300" w:hAnsi="Museo Sans 300"/>
          <w:b/>
        </w:rPr>
        <w:t>---</w:t>
      </w:r>
    </w:p>
    <w:p w14:paraId="10CA1384" w14:textId="2897C92F" w:rsidR="00257AA0" w:rsidRPr="009E5F5A" w:rsidRDefault="001337E9" w:rsidP="009E5F5A">
      <w:pPr>
        <w:pStyle w:val="Prrafodelista"/>
        <w:numPr>
          <w:ilvl w:val="0"/>
          <w:numId w:val="47"/>
        </w:numPr>
        <w:spacing w:after="0" w:line="240" w:lineRule="auto"/>
        <w:ind w:left="1418" w:hanging="284"/>
        <w:contextualSpacing w:val="0"/>
        <w:jc w:val="both"/>
        <w:rPr>
          <w:rFonts w:ascii="Museo Sans 300" w:hAnsi="Museo Sans 300"/>
          <w:sz w:val="24"/>
          <w:szCs w:val="24"/>
        </w:rPr>
      </w:pPr>
      <w:r w:rsidRPr="009E5F5A">
        <w:rPr>
          <w:rFonts w:ascii="Museo Sans 300" w:hAnsi="Museo Sans 300"/>
          <w:sz w:val="24"/>
          <w:szCs w:val="24"/>
        </w:rPr>
        <w:t>Corregir</w:t>
      </w:r>
      <w:r w:rsidR="00257AA0" w:rsidRPr="009E5F5A">
        <w:rPr>
          <w:rFonts w:ascii="Museo Sans 300" w:hAnsi="Museo Sans 300"/>
          <w:sz w:val="24"/>
          <w:szCs w:val="24"/>
        </w:rPr>
        <w:t xml:space="preserve"> nomenclatura, área y precio, del Solar </w:t>
      </w:r>
      <w:r w:rsidR="006B112E">
        <w:rPr>
          <w:rFonts w:ascii="Museo Sans 300" w:hAnsi="Museo Sans 300"/>
          <w:sz w:val="24"/>
          <w:szCs w:val="24"/>
        </w:rPr>
        <w:t>---</w:t>
      </w:r>
      <w:r w:rsidR="00257AA0" w:rsidRPr="009E5F5A">
        <w:rPr>
          <w:rFonts w:ascii="Museo Sans 300" w:hAnsi="Museo Sans 300"/>
          <w:sz w:val="24"/>
          <w:szCs w:val="24"/>
        </w:rPr>
        <w:t xml:space="preserve">, Polígono </w:t>
      </w:r>
      <w:r w:rsidR="006B112E">
        <w:rPr>
          <w:rFonts w:ascii="Museo Sans 300" w:hAnsi="Museo Sans 300"/>
          <w:sz w:val="24"/>
          <w:szCs w:val="24"/>
        </w:rPr>
        <w:t>---</w:t>
      </w:r>
      <w:r w:rsidR="00257AA0" w:rsidRPr="009E5F5A">
        <w:rPr>
          <w:rFonts w:ascii="Museo Sans 300" w:hAnsi="Museo Sans 300"/>
          <w:sz w:val="24"/>
          <w:szCs w:val="24"/>
        </w:rPr>
        <w:t>, esto debido a que Junta Directiva aprobó la adjudicación con un área de 2,482.40 Mts.²; y un precio de $8,127.38 sin embargo, al reprocesar los planos e inscribir la Desmembración en Cabeza de su Dueño a favor de ISTA, resultó que la nomenclatura, área y precio han variado, siendo</w:t>
      </w:r>
      <w:r w:rsidR="00257AA0" w:rsidRPr="009E5F5A">
        <w:rPr>
          <w:rFonts w:ascii="Museo Sans 300" w:hAnsi="Museo Sans 300"/>
          <w:b/>
          <w:sz w:val="24"/>
          <w:szCs w:val="24"/>
        </w:rPr>
        <w:t xml:space="preserve"> </w:t>
      </w:r>
      <w:r w:rsidR="00257AA0" w:rsidRPr="009E5F5A">
        <w:rPr>
          <w:rFonts w:ascii="Museo Sans 300" w:hAnsi="Museo Sans 300"/>
          <w:sz w:val="24"/>
          <w:szCs w:val="24"/>
        </w:rPr>
        <w:t xml:space="preserve">la identificación correcta </w:t>
      </w:r>
      <w:r w:rsidR="00257AA0" w:rsidRPr="009E5F5A">
        <w:rPr>
          <w:rFonts w:ascii="Museo Sans 300" w:hAnsi="Museo Sans 300"/>
          <w:b/>
          <w:sz w:val="24"/>
          <w:szCs w:val="24"/>
        </w:rPr>
        <w:t xml:space="preserve">SOLAR </w:t>
      </w:r>
      <w:r w:rsidR="006B112E">
        <w:rPr>
          <w:rFonts w:ascii="Museo Sans 300" w:hAnsi="Museo Sans 300"/>
          <w:b/>
          <w:sz w:val="24"/>
          <w:szCs w:val="24"/>
        </w:rPr>
        <w:t>---</w:t>
      </w:r>
      <w:r w:rsidR="00257AA0" w:rsidRPr="009E5F5A">
        <w:rPr>
          <w:rFonts w:ascii="Museo Sans 300" w:hAnsi="Museo Sans 300"/>
          <w:b/>
          <w:sz w:val="24"/>
          <w:szCs w:val="24"/>
        </w:rPr>
        <w:t xml:space="preserve">, POLIGONO </w:t>
      </w:r>
      <w:r w:rsidR="006B112E">
        <w:rPr>
          <w:rFonts w:ascii="Museo Sans 300" w:hAnsi="Museo Sans 300"/>
          <w:b/>
          <w:sz w:val="24"/>
          <w:szCs w:val="24"/>
        </w:rPr>
        <w:t>---</w:t>
      </w:r>
      <w:r w:rsidR="00257AA0" w:rsidRPr="009E5F5A">
        <w:rPr>
          <w:rFonts w:ascii="Museo Sans 300" w:hAnsi="Museo Sans 300"/>
          <w:b/>
          <w:sz w:val="24"/>
          <w:szCs w:val="24"/>
        </w:rPr>
        <w:t xml:space="preserve">, </w:t>
      </w:r>
      <w:r w:rsidR="006B112E">
        <w:rPr>
          <w:rFonts w:ascii="Museo Sans 300" w:hAnsi="Museo Sans 300"/>
          <w:b/>
          <w:sz w:val="24"/>
          <w:szCs w:val="24"/>
        </w:rPr>
        <w:t>---</w:t>
      </w:r>
      <w:r w:rsidR="00257AA0" w:rsidRPr="009E5F5A">
        <w:rPr>
          <w:rFonts w:ascii="Museo Sans 300" w:hAnsi="Museo Sans 300"/>
          <w:b/>
          <w:sz w:val="24"/>
          <w:szCs w:val="24"/>
        </w:rPr>
        <w:t xml:space="preserve">, </w:t>
      </w:r>
      <w:r w:rsidR="00257AA0" w:rsidRPr="009E5F5A">
        <w:rPr>
          <w:rFonts w:ascii="Museo Sans 300" w:hAnsi="Museo Sans 300"/>
          <w:sz w:val="24"/>
          <w:szCs w:val="24"/>
        </w:rPr>
        <w:t>con un área de 2,524.03 Mts.² y un precio de $8,263.68; Según valúo de fecha 02 de mayo de 2022 existiendo un aumento de área de 41.63 Mts.²; por lo tanto, la titular de la adjudicación tendrá que cancelar la cantidad de $136.03 adicionales a su deuda agraria</w:t>
      </w:r>
      <w:r w:rsidRPr="009E5F5A">
        <w:rPr>
          <w:rFonts w:ascii="Museo Sans 300" w:hAnsi="Museo Sans 300"/>
          <w:sz w:val="24"/>
          <w:szCs w:val="24"/>
        </w:rPr>
        <w:t>,</w:t>
      </w:r>
      <w:r w:rsidR="00257AA0" w:rsidRPr="009E5F5A">
        <w:rPr>
          <w:rFonts w:ascii="Museo Sans 300" w:hAnsi="Museo Sans 300"/>
          <w:sz w:val="24"/>
          <w:szCs w:val="24"/>
        </w:rPr>
        <w:t xml:space="preserve"> a quien se le notificó previamente, manifestando estar de acuerdo, constando en el Acta de Reconocimiento de Pago, por Área que Excede a la Adjudicada, de fecha 04 de abril de 2022, anexa al expediente respectivo.</w:t>
      </w:r>
    </w:p>
    <w:p w14:paraId="335B5C10" w14:textId="77777777" w:rsidR="00257AA0" w:rsidRPr="009E5F5A" w:rsidRDefault="00257AA0" w:rsidP="009E5F5A">
      <w:pPr>
        <w:rPr>
          <w:rFonts w:ascii="Museo Sans 300" w:hAnsi="Museo Sans 300"/>
        </w:rPr>
      </w:pPr>
    </w:p>
    <w:p w14:paraId="52E792A0" w14:textId="36266EFA" w:rsidR="00257AA0" w:rsidRPr="009E5F5A" w:rsidRDefault="00257AA0" w:rsidP="009E5F5A">
      <w:pPr>
        <w:pStyle w:val="Prrafodelista"/>
        <w:numPr>
          <w:ilvl w:val="0"/>
          <w:numId w:val="44"/>
        </w:numPr>
        <w:spacing w:after="0" w:line="240" w:lineRule="auto"/>
        <w:ind w:left="1134" w:hanging="708"/>
        <w:contextualSpacing w:val="0"/>
        <w:jc w:val="both"/>
        <w:rPr>
          <w:rFonts w:ascii="Museo Sans 300" w:hAnsi="Museo Sans 300" w:cs="Arial"/>
          <w:sz w:val="24"/>
          <w:szCs w:val="24"/>
        </w:rPr>
      </w:pPr>
      <w:r w:rsidRPr="009E5F5A">
        <w:rPr>
          <w:rFonts w:ascii="Museo Sans 300" w:hAnsi="Museo Sans 300"/>
          <w:sz w:val="24"/>
          <w:szCs w:val="24"/>
        </w:rPr>
        <w:t>Es necesario advertir a los solicitantes a través de una cláusula especial en las escrituras correspondientes de compraventa de los inmuebles</w:t>
      </w:r>
      <w:r w:rsidR="001337E9" w:rsidRPr="009E5F5A">
        <w:rPr>
          <w:rFonts w:ascii="Museo Sans 300" w:hAnsi="Museo Sans 300"/>
          <w:sz w:val="24"/>
          <w:szCs w:val="24"/>
        </w:rPr>
        <w:t>,</w:t>
      </w:r>
      <w:r w:rsidRPr="009E5F5A">
        <w:rPr>
          <w:rFonts w:ascii="Museo Sans 300" w:hAnsi="Museo Sans 300"/>
          <w:sz w:val="24"/>
          <w:szCs w:val="24"/>
        </w:rPr>
        <w:t xml:space="preserve"> que deberán cumplir las medidas ambientales emitidas por la Unidad Ambiental Institucional, referentes a</w:t>
      </w:r>
      <w:r w:rsidRPr="009E5F5A">
        <w:rPr>
          <w:rFonts w:ascii="Museo Sans 300" w:hAnsi="Museo Sans 300"/>
          <w:color w:val="000000" w:themeColor="text1"/>
          <w:sz w:val="24"/>
          <w:szCs w:val="24"/>
        </w:rPr>
        <w:t>:</w:t>
      </w:r>
    </w:p>
    <w:p w14:paraId="18F0E28A" w14:textId="77777777" w:rsidR="00257AA0" w:rsidRPr="00A04E78" w:rsidRDefault="00257AA0" w:rsidP="00257AA0">
      <w:pPr>
        <w:pStyle w:val="Prrafodelista"/>
        <w:ind w:left="0"/>
        <w:jc w:val="both"/>
        <w:rPr>
          <w:rFonts w:ascii="Museo Sans 300" w:hAnsi="Museo Sans 300"/>
          <w:color w:val="000000" w:themeColor="text1"/>
          <w:szCs w:val="26"/>
        </w:rPr>
      </w:pPr>
    </w:p>
    <w:p w14:paraId="6C2F7683" w14:textId="77777777" w:rsidR="00257AA0" w:rsidRPr="001337E9" w:rsidRDefault="00257AA0" w:rsidP="001337E9">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1337E9">
        <w:rPr>
          <w:rFonts w:ascii="Museo Sans 300" w:hAnsi="Museo Sans 300"/>
          <w:color w:val="000000" w:themeColor="text1"/>
          <w:sz w:val="20"/>
          <w:szCs w:val="20"/>
        </w:rPr>
        <w:lastRenderedPageBreak/>
        <w:t>Reforestar áreas aledañas a las viviendas;</w:t>
      </w:r>
    </w:p>
    <w:p w14:paraId="73E26A23" w14:textId="77777777" w:rsidR="00257AA0" w:rsidRPr="001337E9" w:rsidRDefault="00257AA0" w:rsidP="001337E9">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1337E9">
        <w:rPr>
          <w:rFonts w:ascii="Museo Sans 300" w:hAnsi="Museo Sans 300"/>
          <w:color w:val="000000" w:themeColor="text1"/>
          <w:sz w:val="20"/>
          <w:szCs w:val="20"/>
        </w:rPr>
        <w:t xml:space="preserve">Buen manejo y disposición de los desechos sólidos; y aguas servidas </w:t>
      </w:r>
    </w:p>
    <w:p w14:paraId="4446524E" w14:textId="4E8653F4" w:rsidR="009E5F5A" w:rsidRDefault="00257AA0" w:rsidP="006B112E">
      <w:pPr>
        <w:pStyle w:val="Prrafodelista"/>
        <w:numPr>
          <w:ilvl w:val="0"/>
          <w:numId w:val="15"/>
        </w:numPr>
        <w:spacing w:after="0" w:line="240" w:lineRule="auto"/>
        <w:ind w:left="1418" w:hanging="284"/>
        <w:jc w:val="both"/>
        <w:rPr>
          <w:rFonts w:ascii="Museo Sans 300" w:hAnsi="Museo Sans 300"/>
          <w:color w:val="000000" w:themeColor="text1"/>
          <w:sz w:val="20"/>
          <w:szCs w:val="20"/>
        </w:rPr>
      </w:pPr>
      <w:r w:rsidRPr="001337E9">
        <w:rPr>
          <w:rFonts w:ascii="Museo Sans 300" w:hAnsi="Museo Sans 300"/>
          <w:color w:val="000000" w:themeColor="text1"/>
          <w:sz w:val="20"/>
          <w:szCs w:val="20"/>
        </w:rPr>
        <w:t xml:space="preserve">Búsqueda de mecanismos de </w:t>
      </w:r>
      <w:proofErr w:type="spellStart"/>
      <w:r w:rsidRPr="001337E9">
        <w:rPr>
          <w:rFonts w:ascii="Museo Sans 300" w:hAnsi="Museo Sans 300"/>
          <w:color w:val="000000" w:themeColor="text1"/>
          <w:sz w:val="20"/>
          <w:szCs w:val="20"/>
        </w:rPr>
        <w:t>asociatividad</w:t>
      </w:r>
      <w:proofErr w:type="spellEnd"/>
      <w:r w:rsidRPr="001337E9">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14:paraId="124FA257" w14:textId="77777777" w:rsidR="006B112E" w:rsidRPr="006B112E" w:rsidRDefault="006B112E" w:rsidP="006B112E">
      <w:pPr>
        <w:jc w:val="both"/>
        <w:rPr>
          <w:rFonts w:ascii="Museo Sans 300" w:hAnsi="Museo Sans 300"/>
          <w:color w:val="000000" w:themeColor="text1"/>
          <w:sz w:val="20"/>
          <w:szCs w:val="20"/>
        </w:rPr>
      </w:pPr>
    </w:p>
    <w:p w14:paraId="092A7B9F" w14:textId="1CCE513B" w:rsidR="00257AA0" w:rsidRPr="009E5F5A" w:rsidRDefault="00257AA0" w:rsidP="009E5F5A">
      <w:pPr>
        <w:pStyle w:val="Prrafodelista"/>
        <w:spacing w:after="0" w:line="240" w:lineRule="auto"/>
        <w:ind w:left="1418"/>
        <w:jc w:val="both"/>
        <w:rPr>
          <w:rFonts w:ascii="Museo Sans 300" w:hAnsi="Museo Sans 300"/>
          <w:color w:val="000000" w:themeColor="text1"/>
          <w:sz w:val="20"/>
          <w:szCs w:val="20"/>
        </w:rPr>
      </w:pPr>
      <w:r w:rsidRPr="009E5F5A">
        <w:rPr>
          <w:rFonts w:ascii="Museo Sans 300" w:hAnsi="Museo Sans 300"/>
          <w:color w:val="000000" w:themeColor="text1"/>
          <w:sz w:val="24"/>
          <w:szCs w:val="24"/>
        </w:rPr>
        <w:t>Lo anterior, de conformidad a lo establecido en el Acuerdo Segundo del Punto V del Acta de Sesión Ordinaria 07-2021 de fecha 05 de marzo de 2021.</w:t>
      </w:r>
    </w:p>
    <w:p w14:paraId="37FBCEEB" w14:textId="77777777" w:rsidR="00257AA0" w:rsidRPr="009E5F5A" w:rsidRDefault="00257AA0" w:rsidP="009E5F5A">
      <w:pPr>
        <w:pStyle w:val="Prrafodelista"/>
        <w:spacing w:after="0" w:line="240" w:lineRule="auto"/>
        <w:ind w:left="426"/>
        <w:jc w:val="both"/>
        <w:rPr>
          <w:rFonts w:ascii="Museo Sans 300" w:hAnsi="Museo Sans 300"/>
          <w:color w:val="000000" w:themeColor="text1"/>
          <w:sz w:val="24"/>
          <w:szCs w:val="24"/>
        </w:rPr>
      </w:pPr>
    </w:p>
    <w:p w14:paraId="523DE39D" w14:textId="77777777" w:rsidR="00257AA0" w:rsidRPr="009E5F5A" w:rsidRDefault="00257AA0" w:rsidP="009E5F5A">
      <w:pPr>
        <w:pStyle w:val="Prrafodelista"/>
        <w:numPr>
          <w:ilvl w:val="0"/>
          <w:numId w:val="44"/>
        </w:numPr>
        <w:spacing w:after="0" w:line="240" w:lineRule="auto"/>
        <w:ind w:left="1134" w:hanging="708"/>
        <w:jc w:val="both"/>
        <w:rPr>
          <w:rFonts w:ascii="Museo Sans 300" w:hAnsi="Museo Sans 300"/>
          <w:color w:val="000000" w:themeColor="text1"/>
          <w:sz w:val="24"/>
          <w:szCs w:val="24"/>
        </w:rPr>
      </w:pPr>
      <w:r w:rsidRPr="009E5F5A">
        <w:rPr>
          <w:rFonts w:ascii="Museo Sans 300" w:hAnsi="Museo Sans 300"/>
          <w:sz w:val="24"/>
          <w:szCs w:val="24"/>
        </w:rPr>
        <w:t xml:space="preserve">Conforme actas de posesión material de fechas 4 y 6 de abril de 2022, elaboradas por el técnico </w:t>
      </w:r>
      <w:r w:rsidRPr="009E5F5A">
        <w:rPr>
          <w:rFonts w:ascii="Museo Sans 300" w:hAnsi="Museo Sans 300"/>
          <w:color w:val="000000"/>
          <w:sz w:val="24"/>
          <w:szCs w:val="24"/>
        </w:rPr>
        <w:t>del Centro Estratégico de Transformación e Innovación Agropecuaria CETIA IV, Sección de Transferencia de Tierras</w:t>
      </w:r>
      <w:r w:rsidRPr="009E5F5A">
        <w:rPr>
          <w:rFonts w:ascii="Museo Sans 300" w:hAnsi="Museo Sans 300"/>
          <w:sz w:val="24"/>
          <w:szCs w:val="24"/>
        </w:rPr>
        <w:t xml:space="preserve">, señor </w:t>
      </w:r>
      <w:r w:rsidRPr="009E5F5A">
        <w:rPr>
          <w:rFonts w:ascii="Museo Sans 300" w:hAnsi="Museo Sans 300"/>
          <w:color w:val="000000"/>
          <w:sz w:val="24"/>
          <w:szCs w:val="24"/>
          <w:lang w:eastAsia="es-SV"/>
        </w:rPr>
        <w:t>Juan Antonio Serpas Moreira</w:t>
      </w:r>
      <w:r w:rsidRPr="009E5F5A">
        <w:rPr>
          <w:rFonts w:ascii="Museo Sans 300" w:hAnsi="Museo Sans 300"/>
          <w:sz w:val="24"/>
          <w:szCs w:val="24"/>
        </w:rPr>
        <w:t xml:space="preserve">, los beneficiarios se encuentra poseyendo </w:t>
      </w:r>
      <w:r w:rsidRPr="009E5F5A">
        <w:rPr>
          <w:rFonts w:ascii="Museo Sans 300" w:hAnsi="Museo Sans 300"/>
          <w:color w:val="000000" w:themeColor="text1"/>
          <w:sz w:val="24"/>
          <w:szCs w:val="24"/>
        </w:rPr>
        <w:t>los inmuebles de</w:t>
      </w:r>
      <w:r w:rsidRPr="009E5F5A">
        <w:rPr>
          <w:rFonts w:ascii="Museo Sans 300" w:hAnsi="Museo Sans 300"/>
          <w:sz w:val="24"/>
          <w:szCs w:val="24"/>
        </w:rPr>
        <w:t xml:space="preserve"> forma quieta, pacífica y sin interrupción desde hace 13, 20, 22 y 25 años.</w:t>
      </w:r>
    </w:p>
    <w:p w14:paraId="2B51DA80" w14:textId="77777777" w:rsidR="00257AA0" w:rsidRPr="009E5F5A" w:rsidRDefault="00257AA0" w:rsidP="009E5F5A">
      <w:pPr>
        <w:pStyle w:val="Prrafodelista"/>
        <w:spacing w:after="0" w:line="240" w:lineRule="auto"/>
        <w:ind w:left="360"/>
        <w:jc w:val="both"/>
        <w:rPr>
          <w:rFonts w:ascii="Museo Sans 300" w:hAnsi="Museo Sans 300"/>
          <w:sz w:val="24"/>
          <w:szCs w:val="24"/>
        </w:rPr>
      </w:pPr>
    </w:p>
    <w:p w14:paraId="7E381984" w14:textId="1D8AF88D" w:rsidR="00257AA0" w:rsidRPr="009E5F5A" w:rsidRDefault="00257AA0" w:rsidP="009E5F5A">
      <w:pPr>
        <w:pStyle w:val="Prrafodelista"/>
        <w:numPr>
          <w:ilvl w:val="0"/>
          <w:numId w:val="44"/>
        </w:numPr>
        <w:spacing w:after="0" w:line="240" w:lineRule="auto"/>
        <w:ind w:left="1134" w:hanging="708"/>
        <w:contextualSpacing w:val="0"/>
        <w:jc w:val="both"/>
        <w:rPr>
          <w:rFonts w:ascii="Museo Sans 300" w:hAnsi="Museo Sans 300"/>
          <w:sz w:val="24"/>
          <w:szCs w:val="24"/>
        </w:rPr>
      </w:pPr>
      <w:r w:rsidRPr="009E5F5A">
        <w:rPr>
          <w:rFonts w:ascii="Museo Sans 300" w:hAnsi="Museo Sans 300"/>
          <w:sz w:val="24"/>
          <w:szCs w:val="24"/>
        </w:rPr>
        <w:t xml:space="preserve">De acuerdo a declaraciones simples contenidas en las Solicitudes de Adjudicación de Inmuebles de fechas 4 y 6 de abril de 2022, los adjudicatarios manifiestan que ni ellos ni los integrantes de su grupo familiar son empleados del ISTA; </w:t>
      </w:r>
      <w:r w:rsidRPr="009E5F5A">
        <w:rPr>
          <w:rFonts w:ascii="Museo Sans 300" w:hAnsi="Museo Sans 300"/>
          <w:color w:val="000000" w:themeColor="text1"/>
          <w:sz w:val="24"/>
          <w:szCs w:val="24"/>
        </w:rPr>
        <w:t xml:space="preserve">situación verificada </w:t>
      </w:r>
      <w:r w:rsidRPr="009E5F5A">
        <w:rPr>
          <w:rFonts w:ascii="Museo Sans 300" w:hAnsi="Museo Sans 300"/>
          <w:sz w:val="24"/>
          <w:szCs w:val="24"/>
        </w:rPr>
        <w:t xml:space="preserve">en el Sistema de Consulta de Solicitantes para Adjudicaciones que contiene </w:t>
      </w:r>
      <w:r w:rsidRPr="009E5F5A">
        <w:rPr>
          <w:rFonts w:ascii="Museo Sans 300" w:hAnsi="Museo Sans 300"/>
          <w:color w:val="000000" w:themeColor="text1"/>
          <w:sz w:val="24"/>
          <w:szCs w:val="24"/>
        </w:rPr>
        <w:t>en la Base de Datos de Empleados de este Instituto.</w:t>
      </w:r>
    </w:p>
    <w:p w14:paraId="4937E5EC" w14:textId="77777777" w:rsidR="00257AA0" w:rsidRPr="009E5F5A" w:rsidRDefault="00257AA0" w:rsidP="009E5F5A">
      <w:pPr>
        <w:jc w:val="both"/>
        <w:rPr>
          <w:rFonts w:ascii="Museo Sans 300" w:hAnsi="Museo Sans 300"/>
          <w:lang w:val="es-ES"/>
        </w:rPr>
      </w:pPr>
    </w:p>
    <w:p w14:paraId="007C6A13" w14:textId="059D747C" w:rsidR="00257AA0" w:rsidRPr="009E5F5A" w:rsidRDefault="00257AA0" w:rsidP="009E5F5A">
      <w:pPr>
        <w:jc w:val="both"/>
        <w:rPr>
          <w:rFonts w:ascii="Museo Sans 300" w:hAnsi="Museo Sans 300"/>
          <w:lang w:val="es-ES" w:eastAsia="es-ES"/>
        </w:rPr>
      </w:pPr>
      <w:r w:rsidRPr="009E5F5A">
        <w:rPr>
          <w:rFonts w:ascii="Museo Sans 300" w:hAnsi="Museo Sans 300"/>
        </w:rPr>
        <w:t xml:space="preserve">Tomando en cuenta lo expuesto y habiendo tenido a la vista: Cuadro de Causales, Listado de Valores y Extensiones, reportes de valúos por solares, Solicitudes de Adjudicación de Inmuebles, actas de posesión material, copias de Documentos Únicos de Identidad y Tarjetas de Identificación Tributaria, Certificación de Partidas de Defunción y de Nacimiento, Poder General Administrativo con Clausula Especial, Solicitudes de  Exclusión  e Inclusión de beneficiarios, Actas de Reconocimiento de Pago por Área que Excede a la Adjudicada, constancias de cancelación de créditos, Estado de Cuenta, calcas, Razón y Constancia de Inscripción de Desmembración en cabeza de su Dueño a favor del ISTA reportes de búsqueda de solicitantes para adjudicaciones generados por el </w:t>
      </w:r>
      <w:r w:rsidRPr="009E5F5A">
        <w:rPr>
          <w:rFonts w:ascii="Museo Sans 300" w:hAnsi="Museo Sans 300"/>
          <w:color w:val="000000" w:themeColor="text1"/>
          <w:lang w:val="es-ES" w:eastAsia="es-ES"/>
        </w:rPr>
        <w:t>Centro Estratégico de Transformación e Innovación Agropecuaria CETIA IV, Sección de Transferencia de Tierras</w:t>
      </w:r>
      <w:r w:rsidRPr="009E5F5A">
        <w:rPr>
          <w:rFonts w:ascii="Museo Sans 300" w:hAnsi="Museo Sans 300"/>
        </w:rPr>
        <w:t xml:space="preserve">, y por </w:t>
      </w:r>
      <w:r w:rsidR="00196DD2" w:rsidRPr="009E5F5A">
        <w:rPr>
          <w:rFonts w:ascii="Museo Sans 300" w:hAnsi="Museo Sans 300"/>
        </w:rPr>
        <w:t xml:space="preserve">el </w:t>
      </w:r>
      <w:r w:rsidRPr="009E5F5A">
        <w:rPr>
          <w:rFonts w:ascii="Museo Sans 300" w:hAnsi="Museo Sans 300"/>
        </w:rPr>
        <w:t>Departamento</w:t>
      </w:r>
      <w:r w:rsidR="00196DD2" w:rsidRPr="009E5F5A">
        <w:rPr>
          <w:rFonts w:ascii="Museo Sans 300" w:hAnsi="Museo Sans 300"/>
        </w:rPr>
        <w:t xml:space="preserve"> de Asignación Individual y Avalúos</w:t>
      </w:r>
      <w:r w:rsidRPr="009E5F5A">
        <w:rPr>
          <w:rFonts w:ascii="Museo Sans 300" w:hAnsi="Museo Sans 300"/>
        </w:rPr>
        <w:t>, reporte de inmuebles pendientes de escriturar; es procedente resolver favorablemente a lo solicitado</w:t>
      </w:r>
      <w:r w:rsidRPr="009E5F5A">
        <w:rPr>
          <w:rFonts w:ascii="Museo Sans 300" w:hAnsi="Museo Sans 300"/>
          <w:lang w:val="es-ES" w:eastAsia="es-ES"/>
        </w:rPr>
        <w:t>.</w:t>
      </w:r>
    </w:p>
    <w:p w14:paraId="49F8C953" w14:textId="77777777" w:rsidR="009E5F5A" w:rsidRDefault="009E5F5A" w:rsidP="009E5F5A">
      <w:pPr>
        <w:jc w:val="both"/>
        <w:rPr>
          <w:rFonts w:ascii="Museo Sans 300" w:hAnsi="Museo Sans 300"/>
        </w:rPr>
      </w:pPr>
    </w:p>
    <w:p w14:paraId="3FFE1E7D" w14:textId="5780938A" w:rsidR="00257AA0" w:rsidRPr="006B112E" w:rsidRDefault="00196DD2" w:rsidP="009E5F5A">
      <w:pPr>
        <w:jc w:val="both"/>
        <w:rPr>
          <w:rFonts w:ascii="Museo Sans 300" w:hAnsi="Museo Sans 300"/>
          <w:bCs/>
        </w:rPr>
      </w:pPr>
      <w:r w:rsidRPr="009E5F5A">
        <w:rPr>
          <w:rFonts w:ascii="Museo Sans 300" w:hAnsi="Museo Sans 300"/>
        </w:rPr>
        <w:t xml:space="preserve">Estando conforme a Derecho la documentación correspondiente, el Departamento de Asignación Individual y Avalúos con la aprobación de la Gerencia de Desarrollo Rural, recomienda aprobar lo solicitado, por lo que la Junta Directiva en uso de sus facultades y de </w:t>
      </w:r>
      <w:r w:rsidR="00257AA0" w:rsidRPr="009E5F5A">
        <w:rPr>
          <w:rFonts w:ascii="Museo Sans 300" w:hAnsi="Museo Sans 300"/>
        </w:rPr>
        <w:t xml:space="preserve">conformidad al Artículo 18 letras “g” y “h” de la Ley de Creación del Instituto Salvadoreño de Transformación Agraria, </w:t>
      </w:r>
      <w:r w:rsidR="00257AA0" w:rsidRPr="009E5F5A">
        <w:rPr>
          <w:rFonts w:ascii="Museo Sans 300" w:hAnsi="Museo Sans 300"/>
          <w:b/>
        </w:rPr>
        <w:t xml:space="preserve"> </w:t>
      </w:r>
      <w:r w:rsidR="00257AA0" w:rsidRPr="009E5F5A">
        <w:rPr>
          <w:rFonts w:ascii="Museo Sans 300" w:hAnsi="Museo Sans 300"/>
          <w:b/>
          <w:u w:val="single"/>
        </w:rPr>
        <w:lastRenderedPageBreak/>
        <w:t>ACUERD</w:t>
      </w:r>
      <w:r w:rsidRPr="009E5F5A">
        <w:rPr>
          <w:rFonts w:ascii="Museo Sans 300" w:hAnsi="Museo Sans 300"/>
          <w:b/>
          <w:u w:val="single"/>
        </w:rPr>
        <w:t>A</w:t>
      </w:r>
      <w:r w:rsidR="00257AA0" w:rsidRPr="009E5F5A">
        <w:rPr>
          <w:rFonts w:ascii="Museo Sans 300" w:hAnsi="Museo Sans 300"/>
          <w:b/>
          <w:u w:val="single"/>
        </w:rPr>
        <w:t>: PRIMERO:</w:t>
      </w:r>
      <w:r w:rsidR="00257AA0" w:rsidRPr="009E5F5A">
        <w:rPr>
          <w:rFonts w:ascii="Museo Sans 300" w:hAnsi="Museo Sans 300"/>
          <w:b/>
        </w:rPr>
        <w:t xml:space="preserve"> Modificar los </w:t>
      </w:r>
      <w:r w:rsidR="008B58AD" w:rsidRPr="009E5F5A">
        <w:rPr>
          <w:rFonts w:ascii="Museo Sans 300" w:hAnsi="Museo Sans 300"/>
          <w:b/>
        </w:rPr>
        <w:t xml:space="preserve">siguientes </w:t>
      </w:r>
      <w:r w:rsidR="00257AA0" w:rsidRPr="009E5F5A">
        <w:rPr>
          <w:rFonts w:ascii="Museo Sans 300" w:hAnsi="Museo Sans 300"/>
          <w:b/>
        </w:rPr>
        <w:t>Puntos</w:t>
      </w:r>
      <w:r w:rsidR="008B58AD" w:rsidRPr="009E5F5A">
        <w:rPr>
          <w:rFonts w:ascii="Museo Sans 300" w:hAnsi="Museo Sans 300"/>
          <w:b/>
        </w:rPr>
        <w:t xml:space="preserve"> de Acta</w:t>
      </w:r>
      <w:r w:rsidR="00257AA0" w:rsidRPr="009E5F5A">
        <w:rPr>
          <w:rFonts w:ascii="Museo Sans 300" w:hAnsi="Museo Sans 300"/>
          <w:b/>
        </w:rPr>
        <w:t xml:space="preserve">: XXIII de Sesión Ordinaria 43-2000, fecha 9 de noviembre de 2000, </w:t>
      </w:r>
      <w:r w:rsidR="00257AA0" w:rsidRPr="009E5F5A">
        <w:rPr>
          <w:rFonts w:ascii="Museo Sans 300" w:hAnsi="Museo Sans 300"/>
          <w:lang w:eastAsia="es-ES"/>
        </w:rPr>
        <w:t>el cual se aprobó</w:t>
      </w:r>
      <w:r w:rsidR="008B58AD" w:rsidRPr="009E5F5A">
        <w:rPr>
          <w:rFonts w:ascii="Museo Sans 300" w:hAnsi="Museo Sans 300"/>
        </w:rPr>
        <w:t>, entre otros, el</w:t>
      </w:r>
      <w:r w:rsidR="00257AA0" w:rsidRPr="009E5F5A">
        <w:rPr>
          <w:rFonts w:ascii="Museo Sans 300" w:hAnsi="Museo Sans 300"/>
        </w:rPr>
        <w:t xml:space="preserve"> </w:t>
      </w:r>
      <w:r w:rsidR="00257AA0" w:rsidRPr="009E5F5A">
        <w:rPr>
          <w:rFonts w:ascii="Museo Sans 300" w:hAnsi="Museo Sans 300"/>
          <w:b/>
        </w:rPr>
        <w:t>Solar</w:t>
      </w:r>
      <w:r w:rsidR="00257AA0" w:rsidRPr="009E5F5A">
        <w:rPr>
          <w:rFonts w:ascii="Museo Sans 300" w:hAnsi="Museo Sans 300"/>
        </w:rPr>
        <w:t xml:space="preserve"> </w:t>
      </w:r>
      <w:r w:rsidR="006B112E">
        <w:rPr>
          <w:rFonts w:ascii="Museo Sans 300" w:hAnsi="Museo Sans 300"/>
          <w:b/>
        </w:rPr>
        <w:t>---</w:t>
      </w:r>
      <w:r w:rsidR="00257AA0" w:rsidRPr="009E5F5A">
        <w:rPr>
          <w:rFonts w:ascii="Museo Sans 300" w:hAnsi="Museo Sans 300"/>
          <w:b/>
        </w:rPr>
        <w:t xml:space="preserve">, Polígono </w:t>
      </w:r>
      <w:r w:rsidR="006B112E">
        <w:rPr>
          <w:rFonts w:ascii="Museo Sans 300" w:hAnsi="Museo Sans 300"/>
          <w:b/>
        </w:rPr>
        <w:t>---</w:t>
      </w:r>
      <w:r w:rsidR="00257AA0" w:rsidRPr="009E5F5A">
        <w:rPr>
          <w:rFonts w:ascii="Museo Sans 300" w:hAnsi="Museo Sans 300"/>
        </w:rPr>
        <w:t>, en lo</w:t>
      </w:r>
      <w:r w:rsidR="008B58AD" w:rsidRPr="009E5F5A">
        <w:rPr>
          <w:rFonts w:ascii="Museo Sans 300" w:hAnsi="Museo Sans 300"/>
        </w:rPr>
        <w:t>s siguientes términos</w:t>
      </w:r>
      <w:r w:rsidR="00257AA0" w:rsidRPr="009E5F5A">
        <w:rPr>
          <w:rFonts w:ascii="Museo Sans 300" w:hAnsi="Museo Sans 300"/>
        </w:rPr>
        <w:t xml:space="preserve">: </w:t>
      </w:r>
      <w:r w:rsidR="00257AA0" w:rsidRPr="009E5F5A">
        <w:rPr>
          <w:rFonts w:ascii="Museo Sans 300" w:hAnsi="Museo Sans 300"/>
          <w:bCs/>
        </w:rPr>
        <w:t xml:space="preserve">Corregir nomenclatura, área y precio, del Solar </w:t>
      </w:r>
      <w:r w:rsidR="006B112E">
        <w:rPr>
          <w:rFonts w:ascii="Museo Sans 300" w:hAnsi="Museo Sans 300"/>
          <w:bCs/>
        </w:rPr>
        <w:t>---</w:t>
      </w:r>
      <w:r w:rsidR="00257AA0" w:rsidRPr="009E5F5A">
        <w:rPr>
          <w:rFonts w:ascii="Museo Sans 300" w:hAnsi="Museo Sans 300"/>
          <w:bCs/>
        </w:rPr>
        <w:t xml:space="preserve">, Polígono </w:t>
      </w:r>
      <w:r w:rsidR="006B112E">
        <w:rPr>
          <w:rFonts w:ascii="Museo Sans 300" w:hAnsi="Museo Sans 300"/>
          <w:bCs/>
        </w:rPr>
        <w:t>---</w:t>
      </w:r>
      <w:r w:rsidR="00257AA0" w:rsidRPr="009E5F5A">
        <w:rPr>
          <w:rFonts w:ascii="Museo Sans 300" w:hAnsi="Museo Sans 300"/>
          <w:bCs/>
        </w:rPr>
        <w:t xml:space="preserve">, </w:t>
      </w:r>
      <w:r w:rsidR="00257AA0" w:rsidRPr="009E5F5A">
        <w:rPr>
          <w:rFonts w:ascii="Museo Sans 300" w:hAnsi="Museo Sans 300"/>
        </w:rPr>
        <w:t>con un área de 769.20 Mts.², y un precio de $2,687.36</w:t>
      </w:r>
      <w:r w:rsidR="00257AA0" w:rsidRPr="009E5F5A">
        <w:rPr>
          <w:rFonts w:ascii="Museo Sans 300" w:hAnsi="Museo Sans 300"/>
          <w:bCs/>
        </w:rPr>
        <w:t xml:space="preserve">, </w:t>
      </w:r>
      <w:r w:rsidR="00257AA0" w:rsidRPr="009E5F5A">
        <w:rPr>
          <w:rFonts w:ascii="Museo Sans 300" w:hAnsi="Museo Sans 300"/>
        </w:rPr>
        <w:t>siendo lo correcto,</w:t>
      </w:r>
      <w:r w:rsidR="00257AA0" w:rsidRPr="009E5F5A">
        <w:rPr>
          <w:rFonts w:ascii="Museo Sans 300" w:hAnsi="Museo Sans 300"/>
          <w:bCs/>
        </w:rPr>
        <w:t xml:space="preserve"> </w:t>
      </w:r>
      <w:r w:rsidR="00257AA0" w:rsidRPr="009E5F5A">
        <w:rPr>
          <w:rFonts w:ascii="Museo Sans 300" w:hAnsi="Museo Sans 300"/>
          <w:b/>
        </w:rPr>
        <w:t xml:space="preserve">SOLAR </w:t>
      </w:r>
      <w:r w:rsidR="006B112E">
        <w:rPr>
          <w:rFonts w:ascii="Museo Sans 300" w:hAnsi="Museo Sans 300"/>
          <w:b/>
        </w:rPr>
        <w:t>---</w:t>
      </w:r>
      <w:r w:rsidR="00257AA0" w:rsidRPr="009E5F5A">
        <w:rPr>
          <w:rFonts w:ascii="Museo Sans 300" w:hAnsi="Museo Sans 300"/>
          <w:b/>
        </w:rPr>
        <w:t xml:space="preserve">, POLÍGONO </w:t>
      </w:r>
      <w:r w:rsidR="006B112E">
        <w:rPr>
          <w:rFonts w:ascii="Museo Sans 300" w:hAnsi="Museo Sans 300"/>
          <w:b/>
        </w:rPr>
        <w:t>---</w:t>
      </w:r>
      <w:r w:rsidR="00257AA0" w:rsidRPr="009E5F5A">
        <w:rPr>
          <w:rFonts w:ascii="Museo Sans 300" w:hAnsi="Museo Sans 300"/>
          <w:b/>
        </w:rPr>
        <w:t xml:space="preserve">, PORCION </w:t>
      </w:r>
      <w:r w:rsidR="006B112E">
        <w:rPr>
          <w:rFonts w:ascii="Museo Sans 300" w:hAnsi="Museo Sans 300"/>
          <w:b/>
        </w:rPr>
        <w:t>---</w:t>
      </w:r>
      <w:r w:rsidR="00257AA0" w:rsidRPr="009E5F5A">
        <w:rPr>
          <w:rFonts w:ascii="Museo Sans 300" w:hAnsi="Museo Sans 300"/>
          <w:b/>
        </w:rPr>
        <w:t>,</w:t>
      </w:r>
      <w:r w:rsidR="00257AA0" w:rsidRPr="009E5F5A">
        <w:rPr>
          <w:rFonts w:ascii="Museo Sans 300" w:hAnsi="Museo Sans 300"/>
          <w:bCs/>
        </w:rPr>
        <w:t xml:space="preserve"> </w:t>
      </w:r>
      <w:r w:rsidR="00257AA0" w:rsidRPr="009E5F5A">
        <w:rPr>
          <w:rFonts w:ascii="Museo Sans 300" w:hAnsi="Museo Sans 300"/>
        </w:rPr>
        <w:t>con un área de 819.03 Mts.² y un precio de $2,861.45</w:t>
      </w:r>
      <w:r w:rsidR="00257AA0" w:rsidRPr="009E5F5A">
        <w:rPr>
          <w:rFonts w:ascii="Museo Sans 300" w:hAnsi="Museo Sans 300"/>
          <w:bCs/>
        </w:rPr>
        <w:t xml:space="preserve">; existiendo un área de 49.83 Mts.², </w:t>
      </w:r>
      <w:r w:rsidR="00257AA0" w:rsidRPr="009E5F5A">
        <w:rPr>
          <w:rFonts w:ascii="Museo Sans 300" w:hAnsi="Museo Sans 300"/>
        </w:rPr>
        <w:t xml:space="preserve">más de lo aprobado; y </w:t>
      </w:r>
      <w:r w:rsidR="00257AA0" w:rsidRPr="009E5F5A">
        <w:rPr>
          <w:rFonts w:ascii="Museo Sans 300" w:hAnsi="Museo Sans 300"/>
          <w:b/>
        </w:rPr>
        <w:t xml:space="preserve">Solar </w:t>
      </w:r>
      <w:r w:rsidR="006B112E">
        <w:rPr>
          <w:rFonts w:ascii="Museo Sans 300" w:hAnsi="Museo Sans 300"/>
          <w:b/>
        </w:rPr>
        <w:t>---</w:t>
      </w:r>
      <w:r w:rsidR="00257AA0" w:rsidRPr="009E5F5A">
        <w:rPr>
          <w:rFonts w:ascii="Museo Sans 300" w:hAnsi="Museo Sans 300"/>
          <w:b/>
        </w:rPr>
        <w:t xml:space="preserve"> Polígono </w:t>
      </w:r>
      <w:r w:rsidR="006B112E">
        <w:rPr>
          <w:rFonts w:ascii="Museo Sans 300" w:hAnsi="Museo Sans 300"/>
          <w:b/>
        </w:rPr>
        <w:t>---</w:t>
      </w:r>
      <w:r w:rsidR="00257AA0" w:rsidRPr="009E5F5A">
        <w:rPr>
          <w:rFonts w:ascii="Museo Sans 300" w:hAnsi="Museo Sans 300"/>
          <w:b/>
        </w:rPr>
        <w:t>,</w:t>
      </w:r>
      <w:r w:rsidR="00257AA0" w:rsidRPr="009E5F5A">
        <w:rPr>
          <w:rFonts w:ascii="Museo Sans 300" w:hAnsi="Museo Sans 300"/>
        </w:rPr>
        <w:t xml:space="preserve"> en lo</w:t>
      </w:r>
      <w:r w:rsidR="008B58AD" w:rsidRPr="009E5F5A">
        <w:rPr>
          <w:rFonts w:ascii="Museo Sans 300" w:hAnsi="Museo Sans 300"/>
        </w:rPr>
        <w:t>s</w:t>
      </w:r>
      <w:r w:rsidR="00257AA0" w:rsidRPr="009E5F5A">
        <w:rPr>
          <w:rFonts w:ascii="Museo Sans 300" w:hAnsi="Museo Sans 300"/>
        </w:rPr>
        <w:t xml:space="preserve"> </w:t>
      </w:r>
      <w:r w:rsidR="008B58AD" w:rsidRPr="009E5F5A">
        <w:rPr>
          <w:rFonts w:ascii="Museo Sans 300" w:hAnsi="Museo Sans 300"/>
        </w:rPr>
        <w:t>siguientes términos</w:t>
      </w:r>
      <w:r w:rsidR="00257AA0" w:rsidRPr="009E5F5A">
        <w:rPr>
          <w:rFonts w:ascii="Museo Sans 300" w:hAnsi="Museo Sans 300"/>
        </w:rPr>
        <w:t xml:space="preserve">: </w:t>
      </w:r>
      <w:r w:rsidR="00257AA0" w:rsidRPr="009E5F5A">
        <w:rPr>
          <w:rFonts w:ascii="Museo Sans 300" w:hAnsi="Museo Sans 300"/>
          <w:b/>
        </w:rPr>
        <w:t xml:space="preserve">a) </w:t>
      </w:r>
      <w:r w:rsidR="00257AA0" w:rsidRPr="009E5F5A">
        <w:rPr>
          <w:rFonts w:ascii="Museo Sans 300" w:hAnsi="Museo Sans 300"/>
          <w:bCs/>
        </w:rPr>
        <w:t xml:space="preserve">Corregir nomenclatura, área y precio, del Solar </w:t>
      </w:r>
      <w:r w:rsidR="006B112E">
        <w:rPr>
          <w:rFonts w:ascii="Museo Sans 300" w:hAnsi="Museo Sans 300"/>
          <w:bCs/>
        </w:rPr>
        <w:t>---</w:t>
      </w:r>
      <w:r w:rsidR="00257AA0" w:rsidRPr="009E5F5A">
        <w:rPr>
          <w:rFonts w:ascii="Museo Sans 300" w:hAnsi="Museo Sans 300"/>
          <w:bCs/>
        </w:rPr>
        <w:t xml:space="preserve">, Polígono </w:t>
      </w:r>
      <w:r w:rsidR="006B112E">
        <w:rPr>
          <w:rFonts w:ascii="Museo Sans 300" w:hAnsi="Museo Sans 300"/>
          <w:bCs/>
        </w:rPr>
        <w:t>---</w:t>
      </w:r>
      <w:r w:rsidR="00257AA0" w:rsidRPr="009E5F5A">
        <w:rPr>
          <w:rFonts w:ascii="Museo Sans 300" w:hAnsi="Museo Sans 300"/>
          <w:bCs/>
        </w:rPr>
        <w:t xml:space="preserve">, </w:t>
      </w:r>
      <w:r w:rsidR="00257AA0" w:rsidRPr="009E5F5A">
        <w:rPr>
          <w:rFonts w:ascii="Museo Sans 300" w:hAnsi="Museo Sans 300"/>
        </w:rPr>
        <w:t>con un área de 848.30 Mts.², y un precio de $2,963.72</w:t>
      </w:r>
      <w:r w:rsidR="00257AA0" w:rsidRPr="009E5F5A">
        <w:rPr>
          <w:rFonts w:ascii="Museo Sans 300" w:hAnsi="Museo Sans 300"/>
          <w:bCs/>
        </w:rPr>
        <w:t xml:space="preserve">, </w:t>
      </w:r>
      <w:r w:rsidR="00257AA0" w:rsidRPr="009E5F5A">
        <w:rPr>
          <w:rFonts w:ascii="Museo Sans 300" w:hAnsi="Museo Sans 300"/>
        </w:rPr>
        <w:t>siendo lo correcto,</w:t>
      </w:r>
      <w:r w:rsidR="00257AA0" w:rsidRPr="009E5F5A">
        <w:rPr>
          <w:rFonts w:ascii="Museo Sans 300" w:hAnsi="Museo Sans 300"/>
          <w:bCs/>
        </w:rPr>
        <w:t xml:space="preserve"> </w:t>
      </w:r>
      <w:r w:rsidR="00257AA0" w:rsidRPr="009E5F5A">
        <w:rPr>
          <w:rFonts w:ascii="Museo Sans 300" w:hAnsi="Museo Sans 300"/>
          <w:b/>
        </w:rPr>
        <w:t xml:space="preserve">SOLAR </w:t>
      </w:r>
      <w:r w:rsidR="006B112E">
        <w:rPr>
          <w:rFonts w:ascii="Museo Sans 300" w:hAnsi="Museo Sans 300"/>
          <w:b/>
        </w:rPr>
        <w:t>---</w:t>
      </w:r>
      <w:r w:rsidR="00257AA0" w:rsidRPr="009E5F5A">
        <w:rPr>
          <w:rFonts w:ascii="Museo Sans 300" w:hAnsi="Museo Sans 300"/>
          <w:b/>
        </w:rPr>
        <w:t xml:space="preserve">, POLÍGONO </w:t>
      </w:r>
      <w:r w:rsidR="006B112E">
        <w:rPr>
          <w:rFonts w:ascii="Museo Sans 300" w:hAnsi="Museo Sans 300"/>
          <w:b/>
        </w:rPr>
        <w:t>---</w:t>
      </w:r>
      <w:r w:rsidR="00257AA0" w:rsidRPr="009E5F5A">
        <w:rPr>
          <w:rFonts w:ascii="Museo Sans 300" w:hAnsi="Museo Sans 300"/>
          <w:b/>
        </w:rPr>
        <w:t xml:space="preserve">, PORCION </w:t>
      </w:r>
      <w:r w:rsidR="006B112E">
        <w:rPr>
          <w:rFonts w:ascii="Museo Sans 300" w:hAnsi="Museo Sans 300"/>
          <w:b/>
        </w:rPr>
        <w:t>---</w:t>
      </w:r>
      <w:r w:rsidR="00257AA0" w:rsidRPr="009E5F5A">
        <w:rPr>
          <w:rFonts w:ascii="Museo Sans 300" w:hAnsi="Museo Sans 300"/>
          <w:b/>
        </w:rPr>
        <w:t>,</w:t>
      </w:r>
      <w:r w:rsidR="00257AA0" w:rsidRPr="009E5F5A">
        <w:rPr>
          <w:rFonts w:ascii="Museo Sans 300" w:hAnsi="Museo Sans 300"/>
          <w:bCs/>
        </w:rPr>
        <w:t xml:space="preserve"> </w:t>
      </w:r>
      <w:r w:rsidR="00257AA0" w:rsidRPr="009E5F5A">
        <w:rPr>
          <w:rFonts w:ascii="Museo Sans 300" w:hAnsi="Museo Sans 300"/>
        </w:rPr>
        <w:t>con un área de 1,127.89 Mts.² y un precio de $3,937.79</w:t>
      </w:r>
      <w:r w:rsidR="00257AA0" w:rsidRPr="009E5F5A">
        <w:rPr>
          <w:rFonts w:ascii="Museo Sans 300" w:hAnsi="Museo Sans 300"/>
          <w:bCs/>
        </w:rPr>
        <w:t xml:space="preserve">; existiendo un área de 279.59 Mts.², </w:t>
      </w:r>
      <w:r w:rsidR="00257AA0" w:rsidRPr="009E5F5A">
        <w:rPr>
          <w:rFonts w:ascii="Museo Sans 300" w:hAnsi="Museo Sans 300"/>
        </w:rPr>
        <w:t xml:space="preserve">más de lo aprobado; </w:t>
      </w:r>
      <w:r w:rsidR="00257AA0" w:rsidRPr="009E5F5A">
        <w:rPr>
          <w:rFonts w:ascii="Museo Sans 300" w:hAnsi="Museo Sans 300"/>
          <w:b/>
        </w:rPr>
        <w:t xml:space="preserve">b) </w:t>
      </w:r>
      <w:r w:rsidR="00257AA0" w:rsidRPr="009E5F5A">
        <w:rPr>
          <w:rFonts w:ascii="Museo Sans 300" w:hAnsi="Museo Sans 300"/>
        </w:rPr>
        <w:t xml:space="preserve">Excluir al señor </w:t>
      </w:r>
      <w:r w:rsidR="008B58AD" w:rsidRPr="009E5F5A">
        <w:rPr>
          <w:rFonts w:ascii="Museo Sans 300" w:hAnsi="Museo Sans 300"/>
        </w:rPr>
        <w:t>LUCIO HUMBERTO RÍOS</w:t>
      </w:r>
      <w:r w:rsidR="00257AA0" w:rsidRPr="009E5F5A">
        <w:rPr>
          <w:rFonts w:ascii="Museo Sans 300" w:hAnsi="Museo Sans 300"/>
        </w:rPr>
        <w:t xml:space="preserve">, por fallecimiento; y </w:t>
      </w:r>
      <w:r w:rsidR="00257AA0" w:rsidRPr="009E5F5A">
        <w:rPr>
          <w:rFonts w:ascii="Museo Sans 300" w:hAnsi="Museo Sans 300"/>
          <w:b/>
        </w:rPr>
        <w:t>c)</w:t>
      </w:r>
      <w:r w:rsidR="00257AA0" w:rsidRPr="009E5F5A">
        <w:rPr>
          <w:rFonts w:ascii="Museo Sans 300" w:hAnsi="Museo Sans 300"/>
        </w:rPr>
        <w:t xml:space="preserve"> Incluir a la señora </w:t>
      </w:r>
      <w:r w:rsidR="008B58AD" w:rsidRPr="009E5F5A">
        <w:rPr>
          <w:rFonts w:ascii="Museo Sans 300" w:hAnsi="Museo Sans 300"/>
          <w:b/>
        </w:rPr>
        <w:t>MARINA RÍOS DE VENTURA,</w:t>
      </w:r>
      <w:r w:rsidR="008B58AD" w:rsidRPr="009E5F5A">
        <w:rPr>
          <w:rFonts w:ascii="Museo Sans 300" w:hAnsi="Museo Sans 300"/>
        </w:rPr>
        <w:t xml:space="preserve"> </w:t>
      </w:r>
      <w:r w:rsidR="00257AA0" w:rsidRPr="009E5F5A">
        <w:rPr>
          <w:rFonts w:ascii="Museo Sans 300" w:hAnsi="Museo Sans 300"/>
        </w:rPr>
        <w:t xml:space="preserve">de </w:t>
      </w:r>
      <w:r w:rsidR="008B58AD" w:rsidRPr="009E5F5A">
        <w:rPr>
          <w:rFonts w:ascii="Museo Sans 300" w:hAnsi="Museo Sans 300"/>
        </w:rPr>
        <w:t xml:space="preserve">las </w:t>
      </w:r>
      <w:r w:rsidR="00257AA0" w:rsidRPr="009E5F5A">
        <w:rPr>
          <w:rFonts w:ascii="Museo Sans 300" w:hAnsi="Museo Sans 300"/>
        </w:rPr>
        <w:t xml:space="preserve">generales antes expresadas; </w:t>
      </w:r>
      <w:r w:rsidR="00257AA0" w:rsidRPr="009E5F5A">
        <w:rPr>
          <w:rFonts w:ascii="Museo Sans 300" w:hAnsi="Museo Sans 300"/>
          <w:b/>
        </w:rPr>
        <w:t>LII de Sesión Ordinaria 46-2002, fecha 28 de noviembre de 2002</w:t>
      </w:r>
      <w:r w:rsidR="00257AA0" w:rsidRPr="009E5F5A">
        <w:rPr>
          <w:rFonts w:ascii="Museo Sans 300" w:hAnsi="Museo Sans 300"/>
        </w:rPr>
        <w:t xml:space="preserve">, en el cual se aprobó la adjudicación, entre otros, del </w:t>
      </w:r>
      <w:r w:rsidR="00257AA0" w:rsidRPr="009E5F5A">
        <w:rPr>
          <w:rFonts w:ascii="Museo Sans 300" w:hAnsi="Museo Sans 300"/>
          <w:b/>
        </w:rPr>
        <w:t>Solar</w:t>
      </w:r>
      <w:r w:rsidR="00257AA0" w:rsidRPr="009E5F5A">
        <w:rPr>
          <w:rFonts w:ascii="Museo Sans 300" w:hAnsi="Museo Sans 300"/>
        </w:rPr>
        <w:t xml:space="preserve"> </w:t>
      </w:r>
      <w:r w:rsidR="006B112E">
        <w:rPr>
          <w:rFonts w:ascii="Museo Sans 300" w:hAnsi="Museo Sans 300"/>
          <w:b/>
        </w:rPr>
        <w:t>---</w:t>
      </w:r>
      <w:r w:rsidR="00257AA0" w:rsidRPr="009E5F5A">
        <w:rPr>
          <w:rFonts w:ascii="Museo Sans 300" w:hAnsi="Museo Sans 300"/>
          <w:b/>
        </w:rPr>
        <w:t xml:space="preserve">, Polígono </w:t>
      </w:r>
      <w:r w:rsidR="006B112E">
        <w:rPr>
          <w:rFonts w:ascii="Museo Sans 300" w:hAnsi="Museo Sans 300"/>
          <w:b/>
        </w:rPr>
        <w:t>---</w:t>
      </w:r>
      <w:r w:rsidR="00257AA0" w:rsidRPr="009E5F5A">
        <w:rPr>
          <w:rFonts w:ascii="Museo Sans 300" w:hAnsi="Museo Sans 300"/>
        </w:rPr>
        <w:t>, en lo</w:t>
      </w:r>
      <w:r w:rsidR="008B58AD" w:rsidRPr="009E5F5A">
        <w:rPr>
          <w:rFonts w:ascii="Museo Sans 300" w:hAnsi="Museo Sans 300"/>
        </w:rPr>
        <w:t>s siguientes términos</w:t>
      </w:r>
      <w:r w:rsidR="00257AA0" w:rsidRPr="009E5F5A">
        <w:rPr>
          <w:rFonts w:ascii="Museo Sans 300" w:hAnsi="Museo Sans 300"/>
        </w:rPr>
        <w:t xml:space="preserve">: </w:t>
      </w:r>
      <w:r w:rsidR="00264173" w:rsidRPr="009E5F5A">
        <w:rPr>
          <w:rFonts w:ascii="Museo Sans 300" w:hAnsi="Museo Sans 300"/>
          <w:bCs/>
        </w:rPr>
        <w:t xml:space="preserve">Corregir  </w:t>
      </w:r>
      <w:r w:rsidR="00257AA0" w:rsidRPr="009E5F5A">
        <w:rPr>
          <w:rFonts w:ascii="Museo Sans 300" w:hAnsi="Museo Sans 300"/>
          <w:bCs/>
        </w:rPr>
        <w:t xml:space="preserve">nomenclatura, área y precio, del Solar </w:t>
      </w:r>
      <w:r w:rsidR="006B112E">
        <w:rPr>
          <w:rFonts w:ascii="Museo Sans 300" w:hAnsi="Museo Sans 300"/>
          <w:bCs/>
        </w:rPr>
        <w:t>---</w:t>
      </w:r>
      <w:r w:rsidR="00257AA0" w:rsidRPr="009E5F5A">
        <w:rPr>
          <w:rFonts w:ascii="Museo Sans 300" w:hAnsi="Museo Sans 300"/>
          <w:bCs/>
        </w:rPr>
        <w:t xml:space="preserve">, Polígono </w:t>
      </w:r>
      <w:r w:rsidR="006B112E">
        <w:rPr>
          <w:rFonts w:ascii="Museo Sans 300" w:hAnsi="Museo Sans 300"/>
        </w:rPr>
        <w:t>---</w:t>
      </w:r>
      <w:r w:rsidR="00257AA0" w:rsidRPr="009E5F5A">
        <w:rPr>
          <w:rFonts w:ascii="Museo Sans 300" w:hAnsi="Museo Sans 300"/>
          <w:bCs/>
        </w:rPr>
        <w:t xml:space="preserve">, </w:t>
      </w:r>
      <w:r w:rsidR="00257AA0" w:rsidRPr="009E5F5A">
        <w:rPr>
          <w:rFonts w:ascii="Museo Sans 300" w:hAnsi="Museo Sans 300"/>
        </w:rPr>
        <w:t>con un área de 1,256.60 Mts.², y un precio de $2,056.52</w:t>
      </w:r>
      <w:r w:rsidR="00257AA0" w:rsidRPr="009E5F5A">
        <w:rPr>
          <w:rFonts w:ascii="Museo Sans 300" w:hAnsi="Museo Sans 300"/>
          <w:bCs/>
        </w:rPr>
        <w:t xml:space="preserve">, </w:t>
      </w:r>
      <w:r w:rsidR="00257AA0" w:rsidRPr="009E5F5A">
        <w:rPr>
          <w:rFonts w:ascii="Museo Sans 300" w:hAnsi="Museo Sans 300"/>
        </w:rPr>
        <w:t>siendo lo correcto,</w:t>
      </w:r>
      <w:r w:rsidR="00257AA0" w:rsidRPr="009E5F5A">
        <w:rPr>
          <w:rFonts w:ascii="Museo Sans 300" w:hAnsi="Museo Sans 300"/>
          <w:bCs/>
        </w:rPr>
        <w:t xml:space="preserve"> </w:t>
      </w:r>
      <w:r w:rsidR="00257AA0" w:rsidRPr="009E5F5A">
        <w:rPr>
          <w:rFonts w:ascii="Museo Sans 300" w:hAnsi="Museo Sans 300"/>
          <w:b/>
        </w:rPr>
        <w:t xml:space="preserve">SOLAR </w:t>
      </w:r>
      <w:r w:rsidR="006B112E">
        <w:rPr>
          <w:rFonts w:ascii="Museo Sans 300" w:hAnsi="Museo Sans 300"/>
          <w:b/>
        </w:rPr>
        <w:t>---</w:t>
      </w:r>
      <w:r w:rsidR="00257AA0" w:rsidRPr="009E5F5A">
        <w:rPr>
          <w:rFonts w:ascii="Museo Sans 300" w:hAnsi="Museo Sans 300"/>
          <w:b/>
        </w:rPr>
        <w:t xml:space="preserve">, POLÍGONO </w:t>
      </w:r>
      <w:r w:rsidR="006B112E">
        <w:rPr>
          <w:rFonts w:ascii="Museo Sans 300" w:hAnsi="Museo Sans 300"/>
          <w:b/>
        </w:rPr>
        <w:t>---</w:t>
      </w:r>
      <w:r w:rsidR="00257AA0" w:rsidRPr="009E5F5A">
        <w:rPr>
          <w:rFonts w:ascii="Museo Sans 300" w:hAnsi="Museo Sans 300"/>
          <w:b/>
        </w:rPr>
        <w:t xml:space="preserve">, PORCION </w:t>
      </w:r>
      <w:r w:rsidR="006B112E">
        <w:rPr>
          <w:rFonts w:ascii="Museo Sans 300" w:hAnsi="Museo Sans 300"/>
          <w:b/>
        </w:rPr>
        <w:t>---</w:t>
      </w:r>
      <w:r w:rsidR="00257AA0" w:rsidRPr="009E5F5A">
        <w:rPr>
          <w:rFonts w:ascii="Museo Sans 300" w:hAnsi="Museo Sans 300"/>
          <w:b/>
        </w:rPr>
        <w:t>,</w:t>
      </w:r>
      <w:r w:rsidR="00257AA0" w:rsidRPr="009E5F5A">
        <w:rPr>
          <w:rFonts w:ascii="Museo Sans 300" w:hAnsi="Museo Sans 300"/>
          <w:bCs/>
        </w:rPr>
        <w:t xml:space="preserve"> </w:t>
      </w:r>
      <w:r w:rsidR="00257AA0" w:rsidRPr="009E5F5A">
        <w:rPr>
          <w:rFonts w:ascii="Museo Sans 300" w:hAnsi="Museo Sans 300"/>
        </w:rPr>
        <w:t>con un área de 1,302.26 Mts.² y un precio de $2,251.28</w:t>
      </w:r>
      <w:r w:rsidR="00257AA0" w:rsidRPr="009E5F5A">
        <w:rPr>
          <w:rFonts w:ascii="Museo Sans 300" w:hAnsi="Museo Sans 300"/>
          <w:bCs/>
        </w:rPr>
        <w:t xml:space="preserve">; existiendo un área de 45.66 Mts.², </w:t>
      </w:r>
      <w:r w:rsidR="00257AA0" w:rsidRPr="009E5F5A">
        <w:rPr>
          <w:rFonts w:ascii="Museo Sans 300" w:hAnsi="Museo Sans 300"/>
        </w:rPr>
        <w:t>más de lo aprobado</w:t>
      </w:r>
      <w:r w:rsidR="00257AA0" w:rsidRPr="009E5F5A">
        <w:rPr>
          <w:rFonts w:ascii="Museo Sans 300" w:hAnsi="Museo Sans 300"/>
          <w:b/>
        </w:rPr>
        <w:t>; y XIV de</w:t>
      </w:r>
      <w:r w:rsidR="009E5F5A" w:rsidRPr="009E5F5A">
        <w:rPr>
          <w:rFonts w:ascii="Museo Sans 300" w:hAnsi="Museo Sans 300"/>
          <w:b/>
        </w:rPr>
        <w:t>l</w:t>
      </w:r>
      <w:r w:rsidR="00257AA0" w:rsidRPr="009E5F5A">
        <w:rPr>
          <w:rFonts w:ascii="Museo Sans 300" w:hAnsi="Museo Sans 300"/>
          <w:b/>
        </w:rPr>
        <w:t xml:space="preserve"> Acta de Sesión Ordinaria </w:t>
      </w:r>
      <w:r w:rsidR="009E5F5A" w:rsidRPr="009E5F5A">
        <w:rPr>
          <w:rFonts w:ascii="Museo Sans 300" w:hAnsi="Museo Sans 300"/>
          <w:b/>
        </w:rPr>
        <w:t>0</w:t>
      </w:r>
      <w:r w:rsidR="00257AA0" w:rsidRPr="009E5F5A">
        <w:rPr>
          <w:rFonts w:ascii="Museo Sans 300" w:hAnsi="Museo Sans 300"/>
          <w:b/>
        </w:rPr>
        <w:t xml:space="preserve">2-2009, fecha 14 de enero de 2009, </w:t>
      </w:r>
      <w:r w:rsidR="00257AA0" w:rsidRPr="009E5F5A">
        <w:rPr>
          <w:rFonts w:ascii="Museo Sans 300" w:hAnsi="Museo Sans 300"/>
        </w:rPr>
        <w:t xml:space="preserve">en el cual se aprobó la adjudicación, entre otros, del Solar </w:t>
      </w:r>
      <w:r w:rsidR="006B112E">
        <w:rPr>
          <w:rFonts w:ascii="Museo Sans 300" w:hAnsi="Museo Sans 300"/>
        </w:rPr>
        <w:t>---</w:t>
      </w:r>
      <w:r w:rsidR="00257AA0" w:rsidRPr="009E5F5A">
        <w:rPr>
          <w:rFonts w:ascii="Museo Sans 300" w:hAnsi="Museo Sans 300"/>
        </w:rPr>
        <w:t xml:space="preserve">, Polígono </w:t>
      </w:r>
      <w:r w:rsidR="006B112E">
        <w:rPr>
          <w:rFonts w:ascii="Museo Sans 300" w:hAnsi="Museo Sans 300"/>
        </w:rPr>
        <w:t>---</w:t>
      </w:r>
      <w:r w:rsidR="00257AA0" w:rsidRPr="009E5F5A">
        <w:rPr>
          <w:rFonts w:ascii="Museo Sans 300" w:hAnsi="Museo Sans 300"/>
          <w:b/>
        </w:rPr>
        <w:t xml:space="preserve">, </w:t>
      </w:r>
      <w:r w:rsidR="00257AA0" w:rsidRPr="009E5F5A">
        <w:rPr>
          <w:rFonts w:ascii="Museo Sans 300" w:hAnsi="Museo Sans 300"/>
        </w:rPr>
        <w:t>en lo</w:t>
      </w:r>
      <w:r w:rsidR="009E5F5A" w:rsidRPr="009E5F5A">
        <w:rPr>
          <w:rFonts w:ascii="Museo Sans 300" w:hAnsi="Museo Sans 300"/>
        </w:rPr>
        <w:t>s siguientes términos</w:t>
      </w:r>
      <w:r w:rsidR="00257AA0" w:rsidRPr="009E5F5A">
        <w:rPr>
          <w:rFonts w:ascii="Museo Sans 300" w:hAnsi="Museo Sans 300"/>
        </w:rPr>
        <w:t>:</w:t>
      </w:r>
      <w:r w:rsidR="00257AA0" w:rsidRPr="009E5F5A">
        <w:rPr>
          <w:rFonts w:ascii="Museo Sans 300" w:hAnsi="Museo Sans 300"/>
          <w:b/>
        </w:rPr>
        <w:t xml:space="preserve"> </w:t>
      </w:r>
      <w:r w:rsidR="00257AA0" w:rsidRPr="009E5F5A">
        <w:rPr>
          <w:rFonts w:ascii="Museo Sans 300" w:hAnsi="Museo Sans 300"/>
          <w:bCs/>
        </w:rPr>
        <w:t xml:space="preserve">Corregir nomenclatura, área y precio, del Solar </w:t>
      </w:r>
      <w:r w:rsidR="006B112E">
        <w:rPr>
          <w:rFonts w:ascii="Museo Sans 300" w:hAnsi="Museo Sans 300"/>
          <w:bCs/>
        </w:rPr>
        <w:t>---</w:t>
      </w:r>
      <w:r w:rsidR="00257AA0" w:rsidRPr="009E5F5A">
        <w:rPr>
          <w:rFonts w:ascii="Museo Sans 300" w:hAnsi="Museo Sans 300"/>
          <w:bCs/>
        </w:rPr>
        <w:t xml:space="preserve">, Polígono </w:t>
      </w:r>
      <w:r w:rsidR="006B112E">
        <w:rPr>
          <w:rFonts w:ascii="Museo Sans 300" w:hAnsi="Museo Sans 300"/>
        </w:rPr>
        <w:t>---</w:t>
      </w:r>
      <w:r w:rsidR="00257AA0" w:rsidRPr="009E5F5A">
        <w:rPr>
          <w:rFonts w:ascii="Museo Sans 300" w:hAnsi="Museo Sans 300"/>
          <w:b/>
        </w:rPr>
        <w:t>,</w:t>
      </w:r>
      <w:r w:rsidR="00257AA0" w:rsidRPr="009E5F5A">
        <w:rPr>
          <w:rFonts w:ascii="Museo Sans 300" w:hAnsi="Museo Sans 300"/>
          <w:bCs/>
        </w:rPr>
        <w:t xml:space="preserve"> </w:t>
      </w:r>
      <w:r w:rsidR="00257AA0" w:rsidRPr="009E5F5A">
        <w:rPr>
          <w:rFonts w:ascii="Museo Sans 300" w:hAnsi="Museo Sans 300"/>
        </w:rPr>
        <w:t>con un área de 2,482.40 Mts.², y un precio de $8,127.38</w:t>
      </w:r>
      <w:r w:rsidR="00257AA0" w:rsidRPr="009E5F5A">
        <w:rPr>
          <w:rFonts w:ascii="Museo Sans 300" w:hAnsi="Museo Sans 300"/>
          <w:bCs/>
        </w:rPr>
        <w:t xml:space="preserve">, </w:t>
      </w:r>
      <w:r w:rsidR="00257AA0" w:rsidRPr="009E5F5A">
        <w:rPr>
          <w:rFonts w:ascii="Museo Sans 300" w:hAnsi="Museo Sans 300"/>
        </w:rPr>
        <w:t>siendo lo correcto,</w:t>
      </w:r>
      <w:r w:rsidR="00257AA0" w:rsidRPr="009E5F5A">
        <w:rPr>
          <w:rFonts w:ascii="Museo Sans 300" w:hAnsi="Museo Sans 300"/>
          <w:bCs/>
        </w:rPr>
        <w:t xml:space="preserve"> </w:t>
      </w:r>
      <w:r w:rsidR="00257AA0" w:rsidRPr="009E5F5A">
        <w:rPr>
          <w:rFonts w:ascii="Museo Sans 300" w:hAnsi="Museo Sans 300"/>
          <w:b/>
        </w:rPr>
        <w:t xml:space="preserve">SOLAR </w:t>
      </w:r>
      <w:r w:rsidR="006B112E">
        <w:rPr>
          <w:rFonts w:ascii="Museo Sans 300" w:hAnsi="Museo Sans 300"/>
          <w:b/>
        </w:rPr>
        <w:t>---</w:t>
      </w:r>
      <w:r w:rsidR="00257AA0" w:rsidRPr="009E5F5A">
        <w:rPr>
          <w:rFonts w:ascii="Museo Sans 300" w:hAnsi="Museo Sans 300"/>
          <w:b/>
        </w:rPr>
        <w:t xml:space="preserve">, POLÍGONO </w:t>
      </w:r>
      <w:r w:rsidR="006B112E">
        <w:rPr>
          <w:rFonts w:ascii="Museo Sans 300" w:hAnsi="Museo Sans 300"/>
          <w:b/>
        </w:rPr>
        <w:t>---</w:t>
      </w:r>
      <w:r w:rsidR="00257AA0" w:rsidRPr="009E5F5A">
        <w:rPr>
          <w:rFonts w:ascii="Museo Sans 300" w:hAnsi="Museo Sans 300"/>
          <w:b/>
        </w:rPr>
        <w:t xml:space="preserve">, PORCION </w:t>
      </w:r>
      <w:r w:rsidR="006B112E">
        <w:rPr>
          <w:rFonts w:ascii="Museo Sans 300" w:hAnsi="Museo Sans 300"/>
          <w:b/>
        </w:rPr>
        <w:t>---</w:t>
      </w:r>
      <w:r w:rsidR="00257AA0" w:rsidRPr="009E5F5A">
        <w:rPr>
          <w:rFonts w:ascii="Museo Sans 300" w:hAnsi="Museo Sans 300"/>
          <w:b/>
        </w:rPr>
        <w:t>,</w:t>
      </w:r>
      <w:r w:rsidR="00257AA0" w:rsidRPr="009E5F5A">
        <w:rPr>
          <w:rFonts w:ascii="Museo Sans 300" w:hAnsi="Museo Sans 300"/>
          <w:bCs/>
        </w:rPr>
        <w:t xml:space="preserve"> </w:t>
      </w:r>
      <w:r w:rsidR="00257AA0" w:rsidRPr="009E5F5A">
        <w:rPr>
          <w:rFonts w:ascii="Museo Sans 300" w:hAnsi="Museo Sans 300"/>
        </w:rPr>
        <w:t>con un área de 2,524.03 Mts.² y un precio de $8,263.68</w:t>
      </w:r>
      <w:r w:rsidR="00257AA0" w:rsidRPr="009E5F5A">
        <w:rPr>
          <w:rFonts w:ascii="Museo Sans 300" w:hAnsi="Museo Sans 300"/>
          <w:bCs/>
        </w:rPr>
        <w:t xml:space="preserve">; existiendo un área de 41.63 Mts.², </w:t>
      </w:r>
      <w:r w:rsidR="00257AA0" w:rsidRPr="009E5F5A">
        <w:rPr>
          <w:rFonts w:ascii="Museo Sans 300" w:hAnsi="Museo Sans 300"/>
        </w:rPr>
        <w:t>más de lo aprobado</w:t>
      </w:r>
      <w:r w:rsidR="00257AA0" w:rsidRPr="009E5F5A">
        <w:rPr>
          <w:rFonts w:ascii="Museo Sans 300" w:hAnsi="Museo Sans 300"/>
          <w:b/>
        </w:rPr>
        <w:t xml:space="preserve">; </w:t>
      </w:r>
      <w:r w:rsidR="00257AA0" w:rsidRPr="009E5F5A">
        <w:rPr>
          <w:rFonts w:ascii="Museo Sans 300" w:hAnsi="Museo Sans 300"/>
        </w:rPr>
        <w:t>inmuebles ubicados en los Proyectos de Asentamiento Comunitario</w:t>
      </w:r>
      <w:r w:rsidR="00257AA0" w:rsidRPr="009E5F5A">
        <w:rPr>
          <w:rFonts w:ascii="Museo Sans 300" w:hAnsi="Museo Sans 300"/>
          <w:b/>
        </w:rPr>
        <w:t>,</w:t>
      </w:r>
      <w:r w:rsidR="00257AA0" w:rsidRPr="009E5F5A">
        <w:rPr>
          <w:rFonts w:ascii="Museo Sans 300" w:hAnsi="Museo Sans 300"/>
        </w:rPr>
        <w:t xml:space="preserve"> desarrollados en </w:t>
      </w:r>
      <w:r w:rsidR="009E5F5A" w:rsidRPr="009E5F5A">
        <w:rPr>
          <w:rFonts w:ascii="Museo Sans 300" w:hAnsi="Museo Sans 300"/>
        </w:rPr>
        <w:t xml:space="preserve">la </w:t>
      </w:r>
      <w:r w:rsidR="00257AA0" w:rsidRPr="009E5F5A">
        <w:rPr>
          <w:rFonts w:ascii="Museo Sans 300" w:hAnsi="Museo Sans 300"/>
          <w:b/>
        </w:rPr>
        <w:t>HACIENDA SIRAMA, PORCION UNO LAS CHACHAS</w:t>
      </w:r>
      <w:r w:rsidR="00257AA0" w:rsidRPr="009E5F5A">
        <w:rPr>
          <w:rFonts w:ascii="Museo Sans 300" w:hAnsi="Museo Sans 300"/>
        </w:rPr>
        <w:t xml:space="preserve">, situada en cantón </w:t>
      </w:r>
      <w:proofErr w:type="spellStart"/>
      <w:r w:rsidR="00257AA0" w:rsidRPr="009E5F5A">
        <w:rPr>
          <w:rFonts w:ascii="Museo Sans 300" w:hAnsi="Museo Sans 300"/>
        </w:rPr>
        <w:t>Sirama</w:t>
      </w:r>
      <w:proofErr w:type="spellEnd"/>
      <w:r w:rsidR="00257AA0" w:rsidRPr="009E5F5A">
        <w:rPr>
          <w:rFonts w:ascii="Museo Sans 300" w:hAnsi="Museo Sans 300"/>
        </w:rPr>
        <w:t>, jurisdicción y departamento de La Unión; quedando las adjudicaciones de acuerdo al cuadro de valores y extensiones siguiente:</w:t>
      </w:r>
    </w:p>
    <w:p w14:paraId="24513C7F" w14:textId="77777777" w:rsidR="00257AA0" w:rsidRDefault="00257AA0" w:rsidP="00257AA0">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57AA0" w:rsidRPr="00A72325" w14:paraId="4B424A52" w14:textId="77777777" w:rsidTr="008B58A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B8AA0B6" w14:textId="77777777" w:rsidR="00257AA0" w:rsidRPr="00A72325" w:rsidRDefault="00257AA0" w:rsidP="008B58AD">
            <w:pPr>
              <w:widowControl w:val="0"/>
              <w:autoSpaceDE w:val="0"/>
              <w:autoSpaceDN w:val="0"/>
              <w:adjustRightInd w:val="0"/>
              <w:rPr>
                <w:b/>
                <w:bCs/>
                <w:sz w:val="14"/>
                <w:szCs w:val="14"/>
              </w:rPr>
            </w:pPr>
            <w:r w:rsidRPr="00A72325">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0445861"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8FF8185" w14:textId="77777777" w:rsidR="00257AA0" w:rsidRPr="00A72325" w:rsidRDefault="00257AA0" w:rsidP="008B58A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D187D98"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F97057D"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FBA5B03"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VALOR (¢) </w:t>
            </w:r>
          </w:p>
        </w:tc>
      </w:tr>
      <w:tr w:rsidR="00257AA0" w:rsidRPr="00A72325" w14:paraId="15761713" w14:textId="77777777" w:rsidTr="008B58AD">
        <w:tc>
          <w:tcPr>
            <w:tcW w:w="1413" w:type="pct"/>
            <w:tcBorders>
              <w:top w:val="single" w:sz="2" w:space="0" w:color="auto"/>
              <w:left w:val="single" w:sz="2" w:space="0" w:color="auto"/>
              <w:bottom w:val="single" w:sz="2" w:space="0" w:color="auto"/>
              <w:right w:val="single" w:sz="2" w:space="0" w:color="auto"/>
            </w:tcBorders>
            <w:shd w:val="clear" w:color="auto" w:fill="DCDCDC"/>
          </w:tcPr>
          <w:p w14:paraId="492A0986" w14:textId="77777777" w:rsidR="00257AA0" w:rsidRPr="00A72325" w:rsidRDefault="00257AA0" w:rsidP="008B58AD">
            <w:pPr>
              <w:widowControl w:val="0"/>
              <w:autoSpaceDE w:val="0"/>
              <w:autoSpaceDN w:val="0"/>
              <w:adjustRightInd w:val="0"/>
              <w:rPr>
                <w:b/>
                <w:bCs/>
                <w:sz w:val="14"/>
                <w:szCs w:val="14"/>
              </w:rPr>
            </w:pPr>
            <w:r w:rsidRPr="00A72325">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CBC3C6F" w14:textId="77777777" w:rsidR="00257AA0" w:rsidRPr="00A72325" w:rsidRDefault="00257AA0" w:rsidP="008B58AD">
            <w:pPr>
              <w:widowControl w:val="0"/>
              <w:autoSpaceDE w:val="0"/>
              <w:autoSpaceDN w:val="0"/>
              <w:adjustRightInd w:val="0"/>
              <w:rPr>
                <w:b/>
                <w:bCs/>
                <w:sz w:val="14"/>
                <w:szCs w:val="14"/>
              </w:rPr>
            </w:pPr>
            <w:r w:rsidRPr="00A72325">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67579A" w14:textId="77777777" w:rsidR="00257AA0" w:rsidRPr="00A72325" w:rsidRDefault="00257AA0" w:rsidP="008B58AD">
            <w:pPr>
              <w:widowControl w:val="0"/>
              <w:autoSpaceDE w:val="0"/>
              <w:autoSpaceDN w:val="0"/>
              <w:adjustRightInd w:val="0"/>
              <w:rPr>
                <w:b/>
                <w:bCs/>
                <w:sz w:val="14"/>
                <w:szCs w:val="14"/>
              </w:rPr>
            </w:pPr>
            <w:r w:rsidRPr="00A72325">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3986A5C" w14:textId="77777777" w:rsidR="00257AA0" w:rsidRPr="00A72325" w:rsidRDefault="00257AA0" w:rsidP="008B58AD">
            <w:pPr>
              <w:widowControl w:val="0"/>
              <w:autoSpaceDE w:val="0"/>
              <w:autoSpaceDN w:val="0"/>
              <w:adjustRightInd w:val="0"/>
              <w:rPr>
                <w:b/>
                <w:bCs/>
                <w:sz w:val="14"/>
                <w:szCs w:val="14"/>
              </w:rPr>
            </w:pPr>
            <w:r w:rsidRPr="00A72325">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354D33" w14:textId="77777777" w:rsidR="00257AA0" w:rsidRPr="00A72325" w:rsidRDefault="00257AA0" w:rsidP="008B58AD">
            <w:pPr>
              <w:widowControl w:val="0"/>
              <w:autoSpaceDE w:val="0"/>
              <w:autoSpaceDN w:val="0"/>
              <w:adjustRightInd w:val="0"/>
              <w:rPr>
                <w:b/>
                <w:bCs/>
                <w:sz w:val="14"/>
                <w:szCs w:val="14"/>
              </w:rPr>
            </w:pPr>
            <w:r w:rsidRPr="00A72325">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CDF6815" w14:textId="77777777" w:rsidR="00257AA0" w:rsidRPr="00A72325" w:rsidRDefault="00257AA0" w:rsidP="008B58A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1A8BD34" w14:textId="77777777" w:rsidR="00257AA0" w:rsidRPr="00A72325" w:rsidRDefault="00257AA0" w:rsidP="008B58A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16F49FC" w14:textId="77777777" w:rsidR="00257AA0" w:rsidRPr="00A72325" w:rsidRDefault="00257AA0" w:rsidP="008B58AD">
            <w:pPr>
              <w:widowControl w:val="0"/>
              <w:autoSpaceDE w:val="0"/>
              <w:autoSpaceDN w:val="0"/>
              <w:adjustRightInd w:val="0"/>
              <w:rPr>
                <w:b/>
                <w:bCs/>
                <w:sz w:val="14"/>
                <w:szCs w:val="14"/>
              </w:rPr>
            </w:pPr>
          </w:p>
        </w:tc>
      </w:tr>
    </w:tbl>
    <w:p w14:paraId="6E5FF52A" w14:textId="77777777" w:rsidR="00257AA0" w:rsidRPr="00A72325" w:rsidRDefault="00257AA0" w:rsidP="00257AA0">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57AA0" w:rsidRPr="00A72325" w14:paraId="15EEF112" w14:textId="77777777" w:rsidTr="008B58AD">
        <w:tc>
          <w:tcPr>
            <w:tcW w:w="2600" w:type="dxa"/>
            <w:tcBorders>
              <w:top w:val="single" w:sz="2" w:space="0" w:color="auto"/>
              <w:left w:val="single" w:sz="2" w:space="0" w:color="auto"/>
              <w:bottom w:val="single" w:sz="2" w:space="0" w:color="auto"/>
              <w:right w:val="single" w:sz="2" w:space="0" w:color="auto"/>
            </w:tcBorders>
          </w:tcPr>
          <w:p w14:paraId="724D2E1D" w14:textId="77777777" w:rsidR="00257AA0" w:rsidRPr="00A72325" w:rsidRDefault="00257AA0" w:rsidP="008B58AD">
            <w:pPr>
              <w:widowControl w:val="0"/>
              <w:autoSpaceDE w:val="0"/>
              <w:autoSpaceDN w:val="0"/>
              <w:adjustRightInd w:val="0"/>
              <w:rPr>
                <w:b/>
                <w:bCs/>
                <w:sz w:val="14"/>
                <w:szCs w:val="14"/>
              </w:rPr>
            </w:pPr>
            <w:r w:rsidRPr="00A72325">
              <w:rPr>
                <w:b/>
                <w:bCs/>
                <w:sz w:val="14"/>
                <w:szCs w:val="14"/>
              </w:rPr>
              <w:t xml:space="preserve">No DE ENTREGA: 02 </w:t>
            </w:r>
          </w:p>
        </w:tc>
      </w:tr>
    </w:tbl>
    <w:p w14:paraId="0AA2EDA0" w14:textId="77777777" w:rsidR="00257AA0" w:rsidRPr="00A72325" w:rsidRDefault="00257AA0" w:rsidP="00257AA0">
      <w:pPr>
        <w:widowControl w:val="0"/>
        <w:autoSpaceDE w:val="0"/>
        <w:autoSpaceDN w:val="0"/>
        <w:adjustRightInd w:val="0"/>
        <w:jc w:val="center"/>
        <w:rPr>
          <w:b/>
          <w:bCs/>
          <w:sz w:val="14"/>
          <w:szCs w:val="14"/>
        </w:rPr>
      </w:pPr>
      <w:r w:rsidRPr="00A72325">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57AA0" w:rsidRPr="00A72325" w14:paraId="142F9B7F" w14:textId="77777777" w:rsidTr="008B58AD">
        <w:tc>
          <w:tcPr>
            <w:tcW w:w="1413" w:type="pct"/>
            <w:vMerge w:val="restart"/>
            <w:tcBorders>
              <w:top w:val="single" w:sz="2" w:space="0" w:color="auto"/>
              <w:left w:val="single" w:sz="2" w:space="0" w:color="auto"/>
              <w:bottom w:val="single" w:sz="2" w:space="0" w:color="auto"/>
              <w:right w:val="single" w:sz="2" w:space="0" w:color="auto"/>
            </w:tcBorders>
          </w:tcPr>
          <w:p w14:paraId="4466BE65" w14:textId="77F43B26" w:rsidR="00257AA0" w:rsidRPr="00A72325" w:rsidRDefault="003E2E3B" w:rsidP="008B58AD">
            <w:pPr>
              <w:widowControl w:val="0"/>
              <w:autoSpaceDE w:val="0"/>
              <w:autoSpaceDN w:val="0"/>
              <w:adjustRightInd w:val="0"/>
              <w:rPr>
                <w:sz w:val="14"/>
                <w:szCs w:val="14"/>
              </w:rPr>
            </w:pPr>
            <w:r>
              <w:rPr>
                <w:sz w:val="14"/>
                <w:szCs w:val="14"/>
              </w:rPr>
              <w:t>---</w:t>
            </w:r>
            <w:r w:rsidR="00257AA0" w:rsidRPr="00A7232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4A30E72" w14:textId="77777777" w:rsidR="00257AA0" w:rsidRPr="00A72325" w:rsidRDefault="00257AA0" w:rsidP="008B58AD">
            <w:pPr>
              <w:widowControl w:val="0"/>
              <w:autoSpaceDE w:val="0"/>
              <w:autoSpaceDN w:val="0"/>
              <w:adjustRightInd w:val="0"/>
              <w:rPr>
                <w:sz w:val="14"/>
                <w:szCs w:val="14"/>
              </w:rPr>
            </w:pPr>
            <w:r w:rsidRPr="00A72325">
              <w:rPr>
                <w:sz w:val="14"/>
                <w:szCs w:val="14"/>
              </w:rPr>
              <w:t xml:space="preserve">Solares: </w:t>
            </w:r>
          </w:p>
          <w:p w14:paraId="6E6DF883" w14:textId="39A96614" w:rsidR="00257AA0" w:rsidRPr="00A72325" w:rsidRDefault="003E2E3B" w:rsidP="008B58AD">
            <w:pPr>
              <w:widowControl w:val="0"/>
              <w:autoSpaceDE w:val="0"/>
              <w:autoSpaceDN w:val="0"/>
              <w:adjustRightInd w:val="0"/>
              <w:rPr>
                <w:sz w:val="14"/>
                <w:szCs w:val="14"/>
              </w:rPr>
            </w:pPr>
            <w:r>
              <w:rPr>
                <w:sz w:val="14"/>
                <w:szCs w:val="14"/>
              </w:rPr>
              <w:t xml:space="preserve">--- </w:t>
            </w:r>
            <w:r w:rsidR="00257AA0" w:rsidRPr="00A7232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E3B646" w14:textId="77777777" w:rsidR="00257AA0" w:rsidRPr="00A72325" w:rsidRDefault="00257AA0" w:rsidP="008B58AD">
            <w:pPr>
              <w:widowControl w:val="0"/>
              <w:autoSpaceDE w:val="0"/>
              <w:autoSpaceDN w:val="0"/>
              <w:adjustRightInd w:val="0"/>
              <w:rPr>
                <w:sz w:val="14"/>
                <w:szCs w:val="14"/>
              </w:rPr>
            </w:pPr>
          </w:p>
          <w:p w14:paraId="39D4587F" w14:textId="77777777" w:rsidR="00257AA0" w:rsidRPr="00A72325" w:rsidRDefault="00257AA0" w:rsidP="008B58AD">
            <w:pPr>
              <w:widowControl w:val="0"/>
              <w:autoSpaceDE w:val="0"/>
              <w:autoSpaceDN w:val="0"/>
              <w:adjustRightInd w:val="0"/>
              <w:rPr>
                <w:sz w:val="14"/>
                <w:szCs w:val="14"/>
              </w:rPr>
            </w:pPr>
            <w:r w:rsidRPr="00A72325">
              <w:rPr>
                <w:sz w:val="14"/>
                <w:szCs w:val="14"/>
              </w:rPr>
              <w:t xml:space="preserve">HACIENDA SIRAMA PORCION 1 LAS CHACHAS </w:t>
            </w:r>
          </w:p>
        </w:tc>
        <w:tc>
          <w:tcPr>
            <w:tcW w:w="314" w:type="pct"/>
            <w:vMerge w:val="restart"/>
            <w:tcBorders>
              <w:top w:val="single" w:sz="2" w:space="0" w:color="auto"/>
              <w:left w:val="single" w:sz="2" w:space="0" w:color="auto"/>
              <w:bottom w:val="single" w:sz="2" w:space="0" w:color="auto"/>
              <w:right w:val="single" w:sz="2" w:space="0" w:color="auto"/>
            </w:tcBorders>
          </w:tcPr>
          <w:p w14:paraId="2253DB67" w14:textId="77777777" w:rsidR="00257AA0" w:rsidRPr="00A72325" w:rsidRDefault="00257AA0" w:rsidP="008B58AD">
            <w:pPr>
              <w:widowControl w:val="0"/>
              <w:autoSpaceDE w:val="0"/>
              <w:autoSpaceDN w:val="0"/>
              <w:adjustRightInd w:val="0"/>
              <w:rPr>
                <w:sz w:val="14"/>
                <w:szCs w:val="14"/>
              </w:rPr>
            </w:pPr>
          </w:p>
          <w:p w14:paraId="0614BB0A" w14:textId="3A3B09C6" w:rsidR="00257AA0" w:rsidRPr="00A72325" w:rsidRDefault="003E2E3B" w:rsidP="008B58AD">
            <w:pPr>
              <w:widowControl w:val="0"/>
              <w:autoSpaceDE w:val="0"/>
              <w:autoSpaceDN w:val="0"/>
              <w:adjustRightInd w:val="0"/>
              <w:rPr>
                <w:sz w:val="14"/>
                <w:szCs w:val="14"/>
              </w:rPr>
            </w:pPr>
            <w:r>
              <w:rPr>
                <w:sz w:val="14"/>
                <w:szCs w:val="14"/>
              </w:rPr>
              <w:t>---</w:t>
            </w:r>
            <w:r w:rsidR="00257AA0" w:rsidRPr="00A7232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4582015" w14:textId="77777777" w:rsidR="00257AA0" w:rsidRPr="00A72325" w:rsidRDefault="00257AA0" w:rsidP="008B58AD">
            <w:pPr>
              <w:widowControl w:val="0"/>
              <w:autoSpaceDE w:val="0"/>
              <w:autoSpaceDN w:val="0"/>
              <w:adjustRightInd w:val="0"/>
              <w:rPr>
                <w:sz w:val="14"/>
                <w:szCs w:val="14"/>
              </w:rPr>
            </w:pPr>
          </w:p>
          <w:p w14:paraId="23D3C156" w14:textId="4EB5B519" w:rsidR="00257AA0" w:rsidRPr="00A72325" w:rsidRDefault="003E2E3B" w:rsidP="008B58A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DACD5D0" w14:textId="77777777" w:rsidR="00257AA0" w:rsidRPr="00A72325" w:rsidRDefault="00257AA0" w:rsidP="008B58AD">
            <w:pPr>
              <w:widowControl w:val="0"/>
              <w:autoSpaceDE w:val="0"/>
              <w:autoSpaceDN w:val="0"/>
              <w:adjustRightInd w:val="0"/>
              <w:jc w:val="right"/>
              <w:rPr>
                <w:sz w:val="14"/>
                <w:szCs w:val="14"/>
              </w:rPr>
            </w:pPr>
          </w:p>
          <w:p w14:paraId="3A9350AC"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819.03 </w:t>
            </w:r>
          </w:p>
        </w:tc>
        <w:tc>
          <w:tcPr>
            <w:tcW w:w="359" w:type="pct"/>
            <w:tcBorders>
              <w:top w:val="single" w:sz="2" w:space="0" w:color="auto"/>
              <w:left w:val="single" w:sz="2" w:space="0" w:color="auto"/>
              <w:bottom w:val="single" w:sz="2" w:space="0" w:color="auto"/>
              <w:right w:val="single" w:sz="2" w:space="0" w:color="auto"/>
            </w:tcBorders>
          </w:tcPr>
          <w:p w14:paraId="408AB498" w14:textId="77777777" w:rsidR="00257AA0" w:rsidRPr="00A72325" w:rsidRDefault="00257AA0" w:rsidP="008B58AD">
            <w:pPr>
              <w:widowControl w:val="0"/>
              <w:autoSpaceDE w:val="0"/>
              <w:autoSpaceDN w:val="0"/>
              <w:adjustRightInd w:val="0"/>
              <w:jc w:val="right"/>
              <w:rPr>
                <w:sz w:val="14"/>
                <w:szCs w:val="14"/>
              </w:rPr>
            </w:pPr>
          </w:p>
          <w:p w14:paraId="243F0A74"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2861.45 </w:t>
            </w:r>
          </w:p>
        </w:tc>
        <w:tc>
          <w:tcPr>
            <w:tcW w:w="359" w:type="pct"/>
            <w:tcBorders>
              <w:top w:val="single" w:sz="2" w:space="0" w:color="auto"/>
              <w:left w:val="single" w:sz="2" w:space="0" w:color="auto"/>
              <w:bottom w:val="single" w:sz="2" w:space="0" w:color="auto"/>
              <w:right w:val="single" w:sz="2" w:space="0" w:color="auto"/>
            </w:tcBorders>
          </w:tcPr>
          <w:p w14:paraId="2180D8D0" w14:textId="77777777" w:rsidR="00257AA0" w:rsidRPr="00A72325" w:rsidRDefault="00257AA0" w:rsidP="008B58AD">
            <w:pPr>
              <w:widowControl w:val="0"/>
              <w:autoSpaceDE w:val="0"/>
              <w:autoSpaceDN w:val="0"/>
              <w:adjustRightInd w:val="0"/>
              <w:jc w:val="right"/>
              <w:rPr>
                <w:sz w:val="14"/>
                <w:szCs w:val="14"/>
              </w:rPr>
            </w:pPr>
          </w:p>
          <w:p w14:paraId="670A60C7"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25037.69 </w:t>
            </w:r>
          </w:p>
        </w:tc>
      </w:tr>
      <w:tr w:rsidR="00257AA0" w:rsidRPr="00A72325" w14:paraId="71A0AB6B" w14:textId="77777777" w:rsidTr="008B58AD">
        <w:tc>
          <w:tcPr>
            <w:tcW w:w="1413" w:type="pct"/>
            <w:vMerge/>
            <w:tcBorders>
              <w:top w:val="single" w:sz="2" w:space="0" w:color="auto"/>
              <w:left w:val="single" w:sz="2" w:space="0" w:color="auto"/>
              <w:bottom w:val="single" w:sz="2" w:space="0" w:color="auto"/>
              <w:right w:val="single" w:sz="2" w:space="0" w:color="auto"/>
            </w:tcBorders>
          </w:tcPr>
          <w:p w14:paraId="016D0B84" w14:textId="77777777" w:rsidR="00257AA0" w:rsidRPr="00A72325" w:rsidRDefault="00257AA0" w:rsidP="008B58A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F5F7928" w14:textId="77777777" w:rsidR="00257AA0" w:rsidRPr="00A72325" w:rsidRDefault="00257AA0" w:rsidP="008B58A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B7C1D6" w14:textId="77777777" w:rsidR="00257AA0" w:rsidRPr="00A72325" w:rsidRDefault="00257AA0" w:rsidP="008B58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93E690" w14:textId="77777777" w:rsidR="00257AA0" w:rsidRPr="00A72325" w:rsidRDefault="00257AA0" w:rsidP="008B58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010884" w14:textId="77777777" w:rsidR="00257AA0" w:rsidRPr="00A72325" w:rsidRDefault="00257AA0" w:rsidP="008B58A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B08081"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819.03 </w:t>
            </w:r>
          </w:p>
        </w:tc>
        <w:tc>
          <w:tcPr>
            <w:tcW w:w="359" w:type="pct"/>
            <w:tcBorders>
              <w:top w:val="single" w:sz="2" w:space="0" w:color="auto"/>
              <w:left w:val="single" w:sz="2" w:space="0" w:color="auto"/>
              <w:bottom w:val="single" w:sz="2" w:space="0" w:color="auto"/>
              <w:right w:val="single" w:sz="2" w:space="0" w:color="auto"/>
            </w:tcBorders>
          </w:tcPr>
          <w:p w14:paraId="453E9274"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2861.45 </w:t>
            </w:r>
          </w:p>
        </w:tc>
        <w:tc>
          <w:tcPr>
            <w:tcW w:w="359" w:type="pct"/>
            <w:tcBorders>
              <w:top w:val="single" w:sz="2" w:space="0" w:color="auto"/>
              <w:left w:val="single" w:sz="2" w:space="0" w:color="auto"/>
              <w:bottom w:val="single" w:sz="2" w:space="0" w:color="auto"/>
              <w:right w:val="single" w:sz="2" w:space="0" w:color="auto"/>
            </w:tcBorders>
          </w:tcPr>
          <w:p w14:paraId="0C8551D2"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25037.69 </w:t>
            </w:r>
          </w:p>
        </w:tc>
      </w:tr>
      <w:tr w:rsidR="00257AA0" w:rsidRPr="00A72325" w14:paraId="0734B65E" w14:textId="77777777" w:rsidTr="008B58AD">
        <w:tc>
          <w:tcPr>
            <w:tcW w:w="1413" w:type="pct"/>
            <w:vMerge/>
            <w:tcBorders>
              <w:top w:val="single" w:sz="2" w:space="0" w:color="auto"/>
              <w:left w:val="single" w:sz="2" w:space="0" w:color="auto"/>
              <w:bottom w:val="single" w:sz="2" w:space="0" w:color="auto"/>
              <w:right w:val="single" w:sz="2" w:space="0" w:color="auto"/>
            </w:tcBorders>
          </w:tcPr>
          <w:p w14:paraId="3BDD28AC" w14:textId="77777777" w:rsidR="00257AA0" w:rsidRPr="00A72325" w:rsidRDefault="00257AA0" w:rsidP="008B58A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E6E319E" w14:textId="489EF080" w:rsidR="00257AA0" w:rsidRPr="00A72325" w:rsidRDefault="00437B75" w:rsidP="008B58AD">
            <w:pPr>
              <w:widowControl w:val="0"/>
              <w:autoSpaceDE w:val="0"/>
              <w:autoSpaceDN w:val="0"/>
              <w:adjustRightInd w:val="0"/>
              <w:jc w:val="center"/>
              <w:rPr>
                <w:b/>
                <w:bCs/>
                <w:sz w:val="14"/>
                <w:szCs w:val="14"/>
              </w:rPr>
            </w:pPr>
            <w:r w:rsidRPr="00A72325">
              <w:rPr>
                <w:b/>
                <w:bCs/>
                <w:sz w:val="14"/>
                <w:szCs w:val="14"/>
              </w:rPr>
              <w:t>Área</w:t>
            </w:r>
            <w:r w:rsidR="00257AA0" w:rsidRPr="00A72325">
              <w:rPr>
                <w:b/>
                <w:bCs/>
                <w:sz w:val="14"/>
                <w:szCs w:val="14"/>
              </w:rPr>
              <w:t xml:space="preserve"> Total: 819.03 </w:t>
            </w:r>
          </w:p>
          <w:p w14:paraId="547239C9"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 Valor Total ($): 2861.45 </w:t>
            </w:r>
          </w:p>
          <w:p w14:paraId="3D1FC77C"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 Valor Total (¢): 25037.69 </w:t>
            </w:r>
          </w:p>
        </w:tc>
      </w:tr>
    </w:tbl>
    <w:p w14:paraId="0C44F138" w14:textId="77777777" w:rsidR="00257AA0" w:rsidRPr="00A72325" w:rsidRDefault="00257AA0" w:rsidP="00257AA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57AA0" w:rsidRPr="00A72325" w14:paraId="7378472A" w14:textId="77777777" w:rsidTr="008B58AD">
        <w:tc>
          <w:tcPr>
            <w:tcW w:w="1413" w:type="pct"/>
            <w:vMerge w:val="restart"/>
            <w:tcBorders>
              <w:top w:val="single" w:sz="2" w:space="0" w:color="auto"/>
              <w:left w:val="single" w:sz="2" w:space="0" w:color="auto"/>
              <w:bottom w:val="single" w:sz="2" w:space="0" w:color="auto"/>
              <w:right w:val="single" w:sz="2" w:space="0" w:color="auto"/>
            </w:tcBorders>
          </w:tcPr>
          <w:p w14:paraId="7232778D" w14:textId="683E1FEF" w:rsidR="00257AA0" w:rsidRPr="00A72325" w:rsidRDefault="003E2E3B" w:rsidP="008B58AD">
            <w:pPr>
              <w:widowControl w:val="0"/>
              <w:autoSpaceDE w:val="0"/>
              <w:autoSpaceDN w:val="0"/>
              <w:adjustRightInd w:val="0"/>
              <w:rPr>
                <w:sz w:val="14"/>
                <w:szCs w:val="14"/>
              </w:rPr>
            </w:pPr>
            <w:r>
              <w:rPr>
                <w:sz w:val="14"/>
                <w:szCs w:val="14"/>
              </w:rPr>
              <w:t>---</w:t>
            </w:r>
            <w:r w:rsidR="00257AA0" w:rsidRPr="00A7232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521583B" w14:textId="77777777" w:rsidR="00257AA0" w:rsidRPr="00A72325" w:rsidRDefault="00257AA0" w:rsidP="008B58AD">
            <w:pPr>
              <w:widowControl w:val="0"/>
              <w:autoSpaceDE w:val="0"/>
              <w:autoSpaceDN w:val="0"/>
              <w:adjustRightInd w:val="0"/>
              <w:rPr>
                <w:sz w:val="14"/>
                <w:szCs w:val="14"/>
              </w:rPr>
            </w:pPr>
            <w:r w:rsidRPr="00A72325">
              <w:rPr>
                <w:sz w:val="14"/>
                <w:szCs w:val="14"/>
              </w:rPr>
              <w:t xml:space="preserve">Solares: </w:t>
            </w:r>
          </w:p>
          <w:p w14:paraId="3B429A96" w14:textId="3C39EA6D" w:rsidR="00257AA0" w:rsidRPr="00A72325" w:rsidRDefault="003E2E3B" w:rsidP="008B58AD">
            <w:pPr>
              <w:widowControl w:val="0"/>
              <w:autoSpaceDE w:val="0"/>
              <w:autoSpaceDN w:val="0"/>
              <w:adjustRightInd w:val="0"/>
              <w:rPr>
                <w:sz w:val="14"/>
                <w:szCs w:val="14"/>
              </w:rPr>
            </w:pPr>
            <w:r>
              <w:rPr>
                <w:sz w:val="14"/>
                <w:szCs w:val="14"/>
              </w:rPr>
              <w:t xml:space="preserve">--- </w:t>
            </w:r>
            <w:r w:rsidR="00257AA0" w:rsidRPr="00A7232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314D74" w14:textId="77777777" w:rsidR="00257AA0" w:rsidRPr="00A72325" w:rsidRDefault="00257AA0" w:rsidP="008B58AD">
            <w:pPr>
              <w:widowControl w:val="0"/>
              <w:autoSpaceDE w:val="0"/>
              <w:autoSpaceDN w:val="0"/>
              <w:adjustRightInd w:val="0"/>
              <w:rPr>
                <w:sz w:val="14"/>
                <w:szCs w:val="14"/>
              </w:rPr>
            </w:pPr>
          </w:p>
          <w:p w14:paraId="4F751044" w14:textId="77777777" w:rsidR="00257AA0" w:rsidRPr="00A72325" w:rsidRDefault="00257AA0" w:rsidP="008B58AD">
            <w:pPr>
              <w:widowControl w:val="0"/>
              <w:autoSpaceDE w:val="0"/>
              <w:autoSpaceDN w:val="0"/>
              <w:adjustRightInd w:val="0"/>
              <w:rPr>
                <w:sz w:val="14"/>
                <w:szCs w:val="14"/>
              </w:rPr>
            </w:pPr>
            <w:r w:rsidRPr="00A72325">
              <w:rPr>
                <w:sz w:val="14"/>
                <w:szCs w:val="14"/>
              </w:rPr>
              <w:t xml:space="preserve">HACIENDA SIRAMA PORCION 1 LAS CHACHAS </w:t>
            </w:r>
          </w:p>
        </w:tc>
        <w:tc>
          <w:tcPr>
            <w:tcW w:w="314" w:type="pct"/>
            <w:vMerge w:val="restart"/>
            <w:tcBorders>
              <w:top w:val="single" w:sz="2" w:space="0" w:color="auto"/>
              <w:left w:val="single" w:sz="2" w:space="0" w:color="auto"/>
              <w:bottom w:val="single" w:sz="2" w:space="0" w:color="auto"/>
              <w:right w:val="single" w:sz="2" w:space="0" w:color="auto"/>
            </w:tcBorders>
          </w:tcPr>
          <w:p w14:paraId="58FDD239" w14:textId="77777777" w:rsidR="00257AA0" w:rsidRPr="00A72325" w:rsidRDefault="00257AA0" w:rsidP="008B58AD">
            <w:pPr>
              <w:widowControl w:val="0"/>
              <w:autoSpaceDE w:val="0"/>
              <w:autoSpaceDN w:val="0"/>
              <w:adjustRightInd w:val="0"/>
              <w:rPr>
                <w:sz w:val="14"/>
                <w:szCs w:val="14"/>
              </w:rPr>
            </w:pPr>
          </w:p>
          <w:p w14:paraId="1C76C687" w14:textId="6BEC3BD9" w:rsidR="00257AA0" w:rsidRPr="00A72325" w:rsidRDefault="003E2E3B" w:rsidP="008B58AD">
            <w:pPr>
              <w:widowControl w:val="0"/>
              <w:autoSpaceDE w:val="0"/>
              <w:autoSpaceDN w:val="0"/>
              <w:adjustRightInd w:val="0"/>
              <w:rPr>
                <w:sz w:val="14"/>
                <w:szCs w:val="14"/>
              </w:rPr>
            </w:pPr>
            <w:r>
              <w:rPr>
                <w:sz w:val="14"/>
                <w:szCs w:val="14"/>
              </w:rPr>
              <w:t>---</w:t>
            </w:r>
            <w:r w:rsidR="00257AA0" w:rsidRPr="00A7232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3AAD926" w14:textId="77777777" w:rsidR="00257AA0" w:rsidRPr="00A72325" w:rsidRDefault="00257AA0" w:rsidP="008B58AD">
            <w:pPr>
              <w:widowControl w:val="0"/>
              <w:autoSpaceDE w:val="0"/>
              <w:autoSpaceDN w:val="0"/>
              <w:adjustRightInd w:val="0"/>
              <w:rPr>
                <w:sz w:val="14"/>
                <w:szCs w:val="14"/>
              </w:rPr>
            </w:pPr>
          </w:p>
          <w:p w14:paraId="1C5951CF" w14:textId="621494FB" w:rsidR="00257AA0" w:rsidRPr="00A72325" w:rsidRDefault="003E2E3B" w:rsidP="008B58AD">
            <w:pPr>
              <w:widowControl w:val="0"/>
              <w:autoSpaceDE w:val="0"/>
              <w:autoSpaceDN w:val="0"/>
              <w:adjustRightInd w:val="0"/>
              <w:rPr>
                <w:sz w:val="14"/>
                <w:szCs w:val="14"/>
              </w:rPr>
            </w:pPr>
            <w:r>
              <w:rPr>
                <w:sz w:val="14"/>
                <w:szCs w:val="14"/>
              </w:rPr>
              <w:t>---</w:t>
            </w:r>
            <w:r w:rsidR="00257AA0" w:rsidRPr="00A7232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9A44539" w14:textId="77777777" w:rsidR="00257AA0" w:rsidRPr="00A72325" w:rsidRDefault="00257AA0" w:rsidP="008B58AD">
            <w:pPr>
              <w:widowControl w:val="0"/>
              <w:autoSpaceDE w:val="0"/>
              <w:autoSpaceDN w:val="0"/>
              <w:adjustRightInd w:val="0"/>
              <w:jc w:val="right"/>
              <w:rPr>
                <w:sz w:val="14"/>
                <w:szCs w:val="14"/>
              </w:rPr>
            </w:pPr>
          </w:p>
          <w:p w14:paraId="1E005913"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2524.03 </w:t>
            </w:r>
          </w:p>
        </w:tc>
        <w:tc>
          <w:tcPr>
            <w:tcW w:w="359" w:type="pct"/>
            <w:tcBorders>
              <w:top w:val="single" w:sz="2" w:space="0" w:color="auto"/>
              <w:left w:val="single" w:sz="2" w:space="0" w:color="auto"/>
              <w:bottom w:val="single" w:sz="2" w:space="0" w:color="auto"/>
              <w:right w:val="single" w:sz="2" w:space="0" w:color="auto"/>
            </w:tcBorders>
          </w:tcPr>
          <w:p w14:paraId="0E65FEAE" w14:textId="77777777" w:rsidR="00257AA0" w:rsidRPr="00A72325" w:rsidRDefault="00257AA0" w:rsidP="008B58AD">
            <w:pPr>
              <w:widowControl w:val="0"/>
              <w:autoSpaceDE w:val="0"/>
              <w:autoSpaceDN w:val="0"/>
              <w:adjustRightInd w:val="0"/>
              <w:jc w:val="right"/>
              <w:rPr>
                <w:sz w:val="14"/>
                <w:szCs w:val="14"/>
              </w:rPr>
            </w:pPr>
          </w:p>
          <w:p w14:paraId="79E80557"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8263.68 </w:t>
            </w:r>
          </w:p>
        </w:tc>
        <w:tc>
          <w:tcPr>
            <w:tcW w:w="359" w:type="pct"/>
            <w:tcBorders>
              <w:top w:val="single" w:sz="2" w:space="0" w:color="auto"/>
              <w:left w:val="single" w:sz="2" w:space="0" w:color="auto"/>
              <w:bottom w:val="single" w:sz="2" w:space="0" w:color="auto"/>
              <w:right w:val="single" w:sz="2" w:space="0" w:color="auto"/>
            </w:tcBorders>
          </w:tcPr>
          <w:p w14:paraId="5521DA48" w14:textId="77777777" w:rsidR="00257AA0" w:rsidRPr="00A72325" w:rsidRDefault="00257AA0" w:rsidP="008B58AD">
            <w:pPr>
              <w:widowControl w:val="0"/>
              <w:autoSpaceDE w:val="0"/>
              <w:autoSpaceDN w:val="0"/>
              <w:adjustRightInd w:val="0"/>
              <w:jc w:val="right"/>
              <w:rPr>
                <w:sz w:val="14"/>
                <w:szCs w:val="14"/>
              </w:rPr>
            </w:pPr>
          </w:p>
          <w:p w14:paraId="0EBFE9C8"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72307.20 </w:t>
            </w:r>
          </w:p>
        </w:tc>
      </w:tr>
      <w:tr w:rsidR="00257AA0" w:rsidRPr="00A72325" w14:paraId="11DE93F9" w14:textId="77777777" w:rsidTr="008B58AD">
        <w:tc>
          <w:tcPr>
            <w:tcW w:w="1413" w:type="pct"/>
            <w:vMerge/>
            <w:tcBorders>
              <w:top w:val="single" w:sz="2" w:space="0" w:color="auto"/>
              <w:left w:val="single" w:sz="2" w:space="0" w:color="auto"/>
              <w:bottom w:val="single" w:sz="2" w:space="0" w:color="auto"/>
              <w:right w:val="single" w:sz="2" w:space="0" w:color="auto"/>
            </w:tcBorders>
          </w:tcPr>
          <w:p w14:paraId="684F0839" w14:textId="77777777" w:rsidR="00257AA0" w:rsidRPr="00A72325" w:rsidRDefault="00257AA0" w:rsidP="008B58A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FB5730" w14:textId="77777777" w:rsidR="00257AA0" w:rsidRPr="00A72325" w:rsidRDefault="00257AA0" w:rsidP="008B58A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4C962A" w14:textId="77777777" w:rsidR="00257AA0" w:rsidRPr="00A72325" w:rsidRDefault="00257AA0" w:rsidP="008B58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29BF45" w14:textId="77777777" w:rsidR="00257AA0" w:rsidRPr="00A72325" w:rsidRDefault="00257AA0" w:rsidP="008B58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9B9720" w14:textId="77777777" w:rsidR="00257AA0" w:rsidRPr="00A72325" w:rsidRDefault="00257AA0" w:rsidP="008B58A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019765"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2524.03 </w:t>
            </w:r>
          </w:p>
        </w:tc>
        <w:tc>
          <w:tcPr>
            <w:tcW w:w="359" w:type="pct"/>
            <w:tcBorders>
              <w:top w:val="single" w:sz="2" w:space="0" w:color="auto"/>
              <w:left w:val="single" w:sz="2" w:space="0" w:color="auto"/>
              <w:bottom w:val="single" w:sz="2" w:space="0" w:color="auto"/>
              <w:right w:val="single" w:sz="2" w:space="0" w:color="auto"/>
            </w:tcBorders>
          </w:tcPr>
          <w:p w14:paraId="4019BF54"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8263.68 </w:t>
            </w:r>
          </w:p>
        </w:tc>
        <w:tc>
          <w:tcPr>
            <w:tcW w:w="359" w:type="pct"/>
            <w:tcBorders>
              <w:top w:val="single" w:sz="2" w:space="0" w:color="auto"/>
              <w:left w:val="single" w:sz="2" w:space="0" w:color="auto"/>
              <w:bottom w:val="single" w:sz="2" w:space="0" w:color="auto"/>
              <w:right w:val="single" w:sz="2" w:space="0" w:color="auto"/>
            </w:tcBorders>
          </w:tcPr>
          <w:p w14:paraId="36CDD7DA"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72307.20 </w:t>
            </w:r>
          </w:p>
        </w:tc>
      </w:tr>
      <w:tr w:rsidR="00257AA0" w:rsidRPr="00A72325" w14:paraId="6CCD8545" w14:textId="77777777" w:rsidTr="008B58AD">
        <w:tc>
          <w:tcPr>
            <w:tcW w:w="1413" w:type="pct"/>
            <w:vMerge/>
            <w:tcBorders>
              <w:top w:val="single" w:sz="2" w:space="0" w:color="auto"/>
              <w:left w:val="single" w:sz="2" w:space="0" w:color="auto"/>
              <w:bottom w:val="single" w:sz="2" w:space="0" w:color="auto"/>
              <w:right w:val="single" w:sz="2" w:space="0" w:color="auto"/>
            </w:tcBorders>
          </w:tcPr>
          <w:p w14:paraId="22DF7FC4" w14:textId="77777777" w:rsidR="00257AA0" w:rsidRPr="00A72325" w:rsidRDefault="00257AA0" w:rsidP="008B58A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35408A" w14:textId="22771853" w:rsidR="00257AA0" w:rsidRPr="00A72325" w:rsidRDefault="00437B75" w:rsidP="008B58AD">
            <w:pPr>
              <w:widowControl w:val="0"/>
              <w:autoSpaceDE w:val="0"/>
              <w:autoSpaceDN w:val="0"/>
              <w:adjustRightInd w:val="0"/>
              <w:jc w:val="center"/>
              <w:rPr>
                <w:b/>
                <w:bCs/>
                <w:sz w:val="14"/>
                <w:szCs w:val="14"/>
              </w:rPr>
            </w:pPr>
            <w:r w:rsidRPr="00A72325">
              <w:rPr>
                <w:b/>
                <w:bCs/>
                <w:sz w:val="14"/>
                <w:szCs w:val="14"/>
              </w:rPr>
              <w:t>Área</w:t>
            </w:r>
            <w:r w:rsidR="00257AA0" w:rsidRPr="00A72325">
              <w:rPr>
                <w:b/>
                <w:bCs/>
                <w:sz w:val="14"/>
                <w:szCs w:val="14"/>
              </w:rPr>
              <w:t xml:space="preserve"> Total: 2524.03 </w:t>
            </w:r>
          </w:p>
          <w:p w14:paraId="5CF9F321"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 Valor Total ($): 8263.68 </w:t>
            </w:r>
          </w:p>
          <w:p w14:paraId="7BF122B5"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 Valor Total (¢): 72307.20 </w:t>
            </w:r>
          </w:p>
        </w:tc>
      </w:tr>
    </w:tbl>
    <w:p w14:paraId="662D9263" w14:textId="77777777" w:rsidR="009E5F5A" w:rsidRPr="00A72325" w:rsidRDefault="009E5F5A" w:rsidP="00257AA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57AA0" w:rsidRPr="00A72325" w14:paraId="7A16E906" w14:textId="77777777" w:rsidTr="008B58AD">
        <w:tc>
          <w:tcPr>
            <w:tcW w:w="1413" w:type="pct"/>
            <w:vMerge w:val="restart"/>
            <w:tcBorders>
              <w:top w:val="single" w:sz="2" w:space="0" w:color="auto"/>
              <w:left w:val="single" w:sz="2" w:space="0" w:color="auto"/>
              <w:bottom w:val="single" w:sz="2" w:space="0" w:color="auto"/>
              <w:right w:val="single" w:sz="2" w:space="0" w:color="auto"/>
            </w:tcBorders>
          </w:tcPr>
          <w:p w14:paraId="5B8B3EA2" w14:textId="1E391026" w:rsidR="00257AA0" w:rsidRPr="00A72325" w:rsidRDefault="003E2E3B" w:rsidP="008B58AD">
            <w:pPr>
              <w:widowControl w:val="0"/>
              <w:autoSpaceDE w:val="0"/>
              <w:autoSpaceDN w:val="0"/>
              <w:adjustRightInd w:val="0"/>
              <w:rPr>
                <w:sz w:val="14"/>
                <w:szCs w:val="14"/>
              </w:rPr>
            </w:pPr>
            <w:r>
              <w:rPr>
                <w:sz w:val="14"/>
                <w:szCs w:val="14"/>
              </w:rPr>
              <w:t>---</w:t>
            </w:r>
            <w:r w:rsidR="00257AA0" w:rsidRPr="00A7232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EEB5AE" w14:textId="77777777" w:rsidR="00257AA0" w:rsidRPr="00A72325" w:rsidRDefault="00257AA0" w:rsidP="008B58AD">
            <w:pPr>
              <w:widowControl w:val="0"/>
              <w:autoSpaceDE w:val="0"/>
              <w:autoSpaceDN w:val="0"/>
              <w:adjustRightInd w:val="0"/>
              <w:rPr>
                <w:sz w:val="14"/>
                <w:szCs w:val="14"/>
              </w:rPr>
            </w:pPr>
            <w:r w:rsidRPr="00A72325">
              <w:rPr>
                <w:sz w:val="14"/>
                <w:szCs w:val="14"/>
              </w:rPr>
              <w:t xml:space="preserve">Solares: </w:t>
            </w:r>
          </w:p>
          <w:p w14:paraId="6BBC8C1B" w14:textId="0BABC5AF" w:rsidR="00257AA0" w:rsidRPr="00A72325" w:rsidRDefault="003E2E3B" w:rsidP="008B58AD">
            <w:pPr>
              <w:widowControl w:val="0"/>
              <w:autoSpaceDE w:val="0"/>
              <w:autoSpaceDN w:val="0"/>
              <w:adjustRightInd w:val="0"/>
              <w:rPr>
                <w:sz w:val="14"/>
                <w:szCs w:val="14"/>
              </w:rPr>
            </w:pPr>
            <w:r>
              <w:rPr>
                <w:sz w:val="14"/>
                <w:szCs w:val="14"/>
              </w:rPr>
              <w:t>--- -</w:t>
            </w:r>
            <w:r w:rsidR="00257AA0" w:rsidRPr="00A7232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B57D4FB" w14:textId="77777777" w:rsidR="00257AA0" w:rsidRPr="00A72325" w:rsidRDefault="00257AA0" w:rsidP="008B58AD">
            <w:pPr>
              <w:widowControl w:val="0"/>
              <w:autoSpaceDE w:val="0"/>
              <w:autoSpaceDN w:val="0"/>
              <w:adjustRightInd w:val="0"/>
              <w:rPr>
                <w:sz w:val="14"/>
                <w:szCs w:val="14"/>
              </w:rPr>
            </w:pPr>
          </w:p>
          <w:p w14:paraId="33926DB0" w14:textId="77777777" w:rsidR="00257AA0" w:rsidRPr="00A72325" w:rsidRDefault="00257AA0" w:rsidP="008B58AD">
            <w:pPr>
              <w:widowControl w:val="0"/>
              <w:autoSpaceDE w:val="0"/>
              <w:autoSpaceDN w:val="0"/>
              <w:adjustRightInd w:val="0"/>
              <w:rPr>
                <w:sz w:val="14"/>
                <w:szCs w:val="14"/>
              </w:rPr>
            </w:pPr>
            <w:r w:rsidRPr="00A72325">
              <w:rPr>
                <w:sz w:val="14"/>
                <w:szCs w:val="14"/>
              </w:rPr>
              <w:t xml:space="preserve">HACIENDA SIRAMA PORCION 1 LAS CHACHAS </w:t>
            </w:r>
          </w:p>
        </w:tc>
        <w:tc>
          <w:tcPr>
            <w:tcW w:w="314" w:type="pct"/>
            <w:vMerge w:val="restart"/>
            <w:tcBorders>
              <w:top w:val="single" w:sz="2" w:space="0" w:color="auto"/>
              <w:left w:val="single" w:sz="2" w:space="0" w:color="auto"/>
              <w:bottom w:val="single" w:sz="2" w:space="0" w:color="auto"/>
              <w:right w:val="single" w:sz="2" w:space="0" w:color="auto"/>
            </w:tcBorders>
          </w:tcPr>
          <w:p w14:paraId="1386BDE0" w14:textId="77777777" w:rsidR="00257AA0" w:rsidRPr="00A72325" w:rsidRDefault="00257AA0" w:rsidP="008B58AD">
            <w:pPr>
              <w:widowControl w:val="0"/>
              <w:autoSpaceDE w:val="0"/>
              <w:autoSpaceDN w:val="0"/>
              <w:adjustRightInd w:val="0"/>
              <w:rPr>
                <w:sz w:val="14"/>
                <w:szCs w:val="14"/>
              </w:rPr>
            </w:pPr>
          </w:p>
          <w:p w14:paraId="332EF20C" w14:textId="373EECE9" w:rsidR="00257AA0" w:rsidRPr="00A72325" w:rsidRDefault="003E2E3B" w:rsidP="008B58AD">
            <w:pPr>
              <w:widowControl w:val="0"/>
              <w:autoSpaceDE w:val="0"/>
              <w:autoSpaceDN w:val="0"/>
              <w:adjustRightInd w:val="0"/>
              <w:rPr>
                <w:sz w:val="14"/>
                <w:szCs w:val="14"/>
              </w:rPr>
            </w:pPr>
            <w:r>
              <w:rPr>
                <w:sz w:val="14"/>
                <w:szCs w:val="14"/>
              </w:rPr>
              <w:t>---</w:t>
            </w:r>
            <w:r w:rsidR="00257AA0" w:rsidRPr="00A7232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B088EA0" w14:textId="77777777" w:rsidR="00257AA0" w:rsidRPr="00A72325" w:rsidRDefault="00257AA0" w:rsidP="008B58AD">
            <w:pPr>
              <w:widowControl w:val="0"/>
              <w:autoSpaceDE w:val="0"/>
              <w:autoSpaceDN w:val="0"/>
              <w:adjustRightInd w:val="0"/>
              <w:rPr>
                <w:sz w:val="14"/>
                <w:szCs w:val="14"/>
              </w:rPr>
            </w:pPr>
          </w:p>
          <w:p w14:paraId="025468EB" w14:textId="784F4815" w:rsidR="00257AA0" w:rsidRPr="00A72325" w:rsidRDefault="003E2E3B" w:rsidP="008B58A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B49BC36" w14:textId="77777777" w:rsidR="00257AA0" w:rsidRPr="00A72325" w:rsidRDefault="00257AA0" w:rsidP="008B58AD">
            <w:pPr>
              <w:widowControl w:val="0"/>
              <w:autoSpaceDE w:val="0"/>
              <w:autoSpaceDN w:val="0"/>
              <w:adjustRightInd w:val="0"/>
              <w:jc w:val="right"/>
              <w:rPr>
                <w:sz w:val="14"/>
                <w:szCs w:val="14"/>
              </w:rPr>
            </w:pPr>
          </w:p>
          <w:p w14:paraId="56C65057"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1302.26 </w:t>
            </w:r>
          </w:p>
        </w:tc>
        <w:tc>
          <w:tcPr>
            <w:tcW w:w="359" w:type="pct"/>
            <w:tcBorders>
              <w:top w:val="single" w:sz="2" w:space="0" w:color="auto"/>
              <w:left w:val="single" w:sz="2" w:space="0" w:color="auto"/>
              <w:bottom w:val="single" w:sz="2" w:space="0" w:color="auto"/>
              <w:right w:val="single" w:sz="2" w:space="0" w:color="auto"/>
            </w:tcBorders>
          </w:tcPr>
          <w:p w14:paraId="1104F998" w14:textId="77777777" w:rsidR="00257AA0" w:rsidRPr="00A72325" w:rsidRDefault="00257AA0" w:rsidP="008B58AD">
            <w:pPr>
              <w:widowControl w:val="0"/>
              <w:autoSpaceDE w:val="0"/>
              <w:autoSpaceDN w:val="0"/>
              <w:adjustRightInd w:val="0"/>
              <w:jc w:val="right"/>
              <w:rPr>
                <w:sz w:val="14"/>
                <w:szCs w:val="14"/>
              </w:rPr>
            </w:pPr>
          </w:p>
          <w:p w14:paraId="06E7E37C"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2251.28 </w:t>
            </w:r>
          </w:p>
        </w:tc>
        <w:tc>
          <w:tcPr>
            <w:tcW w:w="359" w:type="pct"/>
            <w:tcBorders>
              <w:top w:val="single" w:sz="2" w:space="0" w:color="auto"/>
              <w:left w:val="single" w:sz="2" w:space="0" w:color="auto"/>
              <w:bottom w:val="single" w:sz="2" w:space="0" w:color="auto"/>
              <w:right w:val="single" w:sz="2" w:space="0" w:color="auto"/>
            </w:tcBorders>
          </w:tcPr>
          <w:p w14:paraId="090EC66B" w14:textId="77777777" w:rsidR="00257AA0" w:rsidRPr="00A72325" w:rsidRDefault="00257AA0" w:rsidP="008B58AD">
            <w:pPr>
              <w:widowControl w:val="0"/>
              <w:autoSpaceDE w:val="0"/>
              <w:autoSpaceDN w:val="0"/>
              <w:adjustRightInd w:val="0"/>
              <w:jc w:val="right"/>
              <w:rPr>
                <w:sz w:val="14"/>
                <w:szCs w:val="14"/>
              </w:rPr>
            </w:pPr>
          </w:p>
          <w:p w14:paraId="16DEBD75"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19698.70 </w:t>
            </w:r>
          </w:p>
        </w:tc>
      </w:tr>
      <w:tr w:rsidR="00257AA0" w:rsidRPr="00A72325" w14:paraId="69A74CFB" w14:textId="77777777" w:rsidTr="008B58AD">
        <w:tc>
          <w:tcPr>
            <w:tcW w:w="1413" w:type="pct"/>
            <w:vMerge/>
            <w:tcBorders>
              <w:top w:val="single" w:sz="2" w:space="0" w:color="auto"/>
              <w:left w:val="single" w:sz="2" w:space="0" w:color="auto"/>
              <w:bottom w:val="single" w:sz="2" w:space="0" w:color="auto"/>
              <w:right w:val="single" w:sz="2" w:space="0" w:color="auto"/>
            </w:tcBorders>
          </w:tcPr>
          <w:p w14:paraId="5BF67BDF" w14:textId="77777777" w:rsidR="00257AA0" w:rsidRPr="00A72325" w:rsidRDefault="00257AA0" w:rsidP="008B58A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FAFB0C" w14:textId="77777777" w:rsidR="00257AA0" w:rsidRPr="00A72325" w:rsidRDefault="00257AA0" w:rsidP="008B58A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C7DB774" w14:textId="77777777" w:rsidR="00257AA0" w:rsidRPr="00A72325" w:rsidRDefault="00257AA0" w:rsidP="008B58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F3AA8C" w14:textId="77777777" w:rsidR="00257AA0" w:rsidRPr="00A72325" w:rsidRDefault="00257AA0" w:rsidP="008B58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E26253" w14:textId="77777777" w:rsidR="00257AA0" w:rsidRPr="00A72325" w:rsidRDefault="00257AA0" w:rsidP="008B58A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2E2DD1A"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1302.26 </w:t>
            </w:r>
          </w:p>
        </w:tc>
        <w:tc>
          <w:tcPr>
            <w:tcW w:w="359" w:type="pct"/>
            <w:tcBorders>
              <w:top w:val="single" w:sz="2" w:space="0" w:color="auto"/>
              <w:left w:val="single" w:sz="2" w:space="0" w:color="auto"/>
              <w:bottom w:val="single" w:sz="2" w:space="0" w:color="auto"/>
              <w:right w:val="single" w:sz="2" w:space="0" w:color="auto"/>
            </w:tcBorders>
          </w:tcPr>
          <w:p w14:paraId="7448E4D7"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2251.28 </w:t>
            </w:r>
          </w:p>
        </w:tc>
        <w:tc>
          <w:tcPr>
            <w:tcW w:w="359" w:type="pct"/>
            <w:tcBorders>
              <w:top w:val="single" w:sz="2" w:space="0" w:color="auto"/>
              <w:left w:val="single" w:sz="2" w:space="0" w:color="auto"/>
              <w:bottom w:val="single" w:sz="2" w:space="0" w:color="auto"/>
              <w:right w:val="single" w:sz="2" w:space="0" w:color="auto"/>
            </w:tcBorders>
          </w:tcPr>
          <w:p w14:paraId="2B80075D"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19698.70 </w:t>
            </w:r>
          </w:p>
        </w:tc>
      </w:tr>
      <w:tr w:rsidR="00257AA0" w:rsidRPr="00A72325" w14:paraId="5B6C24AC" w14:textId="77777777" w:rsidTr="008B58AD">
        <w:tc>
          <w:tcPr>
            <w:tcW w:w="1413" w:type="pct"/>
            <w:vMerge/>
            <w:tcBorders>
              <w:top w:val="single" w:sz="2" w:space="0" w:color="auto"/>
              <w:left w:val="single" w:sz="2" w:space="0" w:color="auto"/>
              <w:bottom w:val="single" w:sz="2" w:space="0" w:color="auto"/>
              <w:right w:val="single" w:sz="2" w:space="0" w:color="auto"/>
            </w:tcBorders>
          </w:tcPr>
          <w:p w14:paraId="52411CFD" w14:textId="77777777" w:rsidR="00257AA0" w:rsidRPr="00A72325" w:rsidRDefault="00257AA0" w:rsidP="008B58A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01EDA7" w14:textId="13B81565" w:rsidR="00257AA0" w:rsidRPr="00A72325" w:rsidRDefault="00437B75" w:rsidP="008B58AD">
            <w:pPr>
              <w:widowControl w:val="0"/>
              <w:autoSpaceDE w:val="0"/>
              <w:autoSpaceDN w:val="0"/>
              <w:adjustRightInd w:val="0"/>
              <w:jc w:val="center"/>
              <w:rPr>
                <w:b/>
                <w:bCs/>
                <w:sz w:val="14"/>
                <w:szCs w:val="14"/>
              </w:rPr>
            </w:pPr>
            <w:r w:rsidRPr="00A72325">
              <w:rPr>
                <w:b/>
                <w:bCs/>
                <w:sz w:val="14"/>
                <w:szCs w:val="14"/>
              </w:rPr>
              <w:t>Área</w:t>
            </w:r>
            <w:r w:rsidR="00257AA0" w:rsidRPr="00A72325">
              <w:rPr>
                <w:b/>
                <w:bCs/>
                <w:sz w:val="14"/>
                <w:szCs w:val="14"/>
              </w:rPr>
              <w:t xml:space="preserve"> Total: 1302.26 </w:t>
            </w:r>
          </w:p>
          <w:p w14:paraId="1006EE0C"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 Valor Total ($): 2251.28 </w:t>
            </w:r>
          </w:p>
          <w:p w14:paraId="74E6F5AF"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lastRenderedPageBreak/>
              <w:t xml:space="preserve"> Valor Total (¢): 19698.70 </w:t>
            </w:r>
          </w:p>
        </w:tc>
      </w:tr>
    </w:tbl>
    <w:p w14:paraId="5EC7BC1D" w14:textId="77777777" w:rsidR="00257AA0" w:rsidRPr="00A72325" w:rsidRDefault="00257AA0" w:rsidP="00257AA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57AA0" w:rsidRPr="00A72325" w14:paraId="38E8D5F7" w14:textId="77777777" w:rsidTr="008B58AD">
        <w:tc>
          <w:tcPr>
            <w:tcW w:w="1413" w:type="pct"/>
            <w:vMerge w:val="restart"/>
            <w:tcBorders>
              <w:top w:val="single" w:sz="2" w:space="0" w:color="auto"/>
              <w:left w:val="single" w:sz="2" w:space="0" w:color="auto"/>
              <w:bottom w:val="single" w:sz="2" w:space="0" w:color="auto"/>
              <w:right w:val="single" w:sz="2" w:space="0" w:color="auto"/>
            </w:tcBorders>
          </w:tcPr>
          <w:p w14:paraId="082369D7" w14:textId="0A3AC9C9" w:rsidR="00257AA0" w:rsidRPr="00A72325" w:rsidRDefault="003E2E3B" w:rsidP="008B58AD">
            <w:pPr>
              <w:widowControl w:val="0"/>
              <w:autoSpaceDE w:val="0"/>
              <w:autoSpaceDN w:val="0"/>
              <w:adjustRightInd w:val="0"/>
              <w:rPr>
                <w:sz w:val="14"/>
                <w:szCs w:val="14"/>
              </w:rPr>
            </w:pPr>
            <w:r>
              <w:rPr>
                <w:sz w:val="14"/>
                <w:szCs w:val="14"/>
              </w:rPr>
              <w:t>---</w:t>
            </w:r>
            <w:r w:rsidR="00257AA0" w:rsidRPr="00A7232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A0081D" w14:textId="77777777" w:rsidR="00257AA0" w:rsidRPr="00A72325" w:rsidRDefault="00257AA0" w:rsidP="008B58AD">
            <w:pPr>
              <w:widowControl w:val="0"/>
              <w:autoSpaceDE w:val="0"/>
              <w:autoSpaceDN w:val="0"/>
              <w:adjustRightInd w:val="0"/>
              <w:rPr>
                <w:sz w:val="14"/>
                <w:szCs w:val="14"/>
              </w:rPr>
            </w:pPr>
            <w:r w:rsidRPr="00A72325">
              <w:rPr>
                <w:sz w:val="14"/>
                <w:szCs w:val="14"/>
              </w:rPr>
              <w:t xml:space="preserve">Solares: </w:t>
            </w:r>
          </w:p>
          <w:p w14:paraId="0364246B" w14:textId="72EDFCB4" w:rsidR="00257AA0" w:rsidRPr="00A72325" w:rsidRDefault="003E2E3B" w:rsidP="008B58AD">
            <w:pPr>
              <w:widowControl w:val="0"/>
              <w:autoSpaceDE w:val="0"/>
              <w:autoSpaceDN w:val="0"/>
              <w:adjustRightInd w:val="0"/>
              <w:rPr>
                <w:sz w:val="14"/>
                <w:szCs w:val="14"/>
              </w:rPr>
            </w:pPr>
            <w:r>
              <w:rPr>
                <w:sz w:val="14"/>
                <w:szCs w:val="14"/>
              </w:rPr>
              <w:t xml:space="preserve">--- </w:t>
            </w:r>
            <w:r w:rsidR="00257AA0" w:rsidRPr="00A7232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D5D538" w14:textId="77777777" w:rsidR="00257AA0" w:rsidRPr="00A72325" w:rsidRDefault="00257AA0" w:rsidP="008B58AD">
            <w:pPr>
              <w:widowControl w:val="0"/>
              <w:autoSpaceDE w:val="0"/>
              <w:autoSpaceDN w:val="0"/>
              <w:adjustRightInd w:val="0"/>
              <w:rPr>
                <w:sz w:val="14"/>
                <w:szCs w:val="14"/>
              </w:rPr>
            </w:pPr>
          </w:p>
          <w:p w14:paraId="2D618F99" w14:textId="77777777" w:rsidR="00257AA0" w:rsidRPr="00A72325" w:rsidRDefault="00257AA0" w:rsidP="008B58AD">
            <w:pPr>
              <w:widowControl w:val="0"/>
              <w:autoSpaceDE w:val="0"/>
              <w:autoSpaceDN w:val="0"/>
              <w:adjustRightInd w:val="0"/>
              <w:rPr>
                <w:sz w:val="14"/>
                <w:szCs w:val="14"/>
              </w:rPr>
            </w:pPr>
            <w:r w:rsidRPr="00A72325">
              <w:rPr>
                <w:sz w:val="14"/>
                <w:szCs w:val="14"/>
              </w:rPr>
              <w:t xml:space="preserve">HACIENDA SIRAMA PORCION 1 LAS CHACHAS </w:t>
            </w:r>
          </w:p>
        </w:tc>
        <w:tc>
          <w:tcPr>
            <w:tcW w:w="314" w:type="pct"/>
            <w:vMerge w:val="restart"/>
            <w:tcBorders>
              <w:top w:val="single" w:sz="2" w:space="0" w:color="auto"/>
              <w:left w:val="single" w:sz="2" w:space="0" w:color="auto"/>
              <w:bottom w:val="single" w:sz="2" w:space="0" w:color="auto"/>
              <w:right w:val="single" w:sz="2" w:space="0" w:color="auto"/>
            </w:tcBorders>
          </w:tcPr>
          <w:p w14:paraId="12CEBAA6" w14:textId="77777777" w:rsidR="00257AA0" w:rsidRPr="00A72325" w:rsidRDefault="00257AA0" w:rsidP="008B58AD">
            <w:pPr>
              <w:widowControl w:val="0"/>
              <w:autoSpaceDE w:val="0"/>
              <w:autoSpaceDN w:val="0"/>
              <w:adjustRightInd w:val="0"/>
              <w:rPr>
                <w:sz w:val="14"/>
                <w:szCs w:val="14"/>
              </w:rPr>
            </w:pPr>
          </w:p>
          <w:p w14:paraId="1FDB3285" w14:textId="5C99DD8C" w:rsidR="00257AA0" w:rsidRPr="00A72325" w:rsidRDefault="003E2E3B" w:rsidP="008B58AD">
            <w:pPr>
              <w:widowControl w:val="0"/>
              <w:autoSpaceDE w:val="0"/>
              <w:autoSpaceDN w:val="0"/>
              <w:adjustRightInd w:val="0"/>
              <w:rPr>
                <w:sz w:val="14"/>
                <w:szCs w:val="14"/>
              </w:rPr>
            </w:pPr>
            <w:r>
              <w:rPr>
                <w:sz w:val="14"/>
                <w:szCs w:val="14"/>
              </w:rPr>
              <w:t>---</w:t>
            </w:r>
            <w:r w:rsidR="00257AA0" w:rsidRPr="00A7232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72DE558" w14:textId="77777777" w:rsidR="00257AA0" w:rsidRPr="00A72325" w:rsidRDefault="00257AA0" w:rsidP="008B58AD">
            <w:pPr>
              <w:widowControl w:val="0"/>
              <w:autoSpaceDE w:val="0"/>
              <w:autoSpaceDN w:val="0"/>
              <w:adjustRightInd w:val="0"/>
              <w:rPr>
                <w:sz w:val="14"/>
                <w:szCs w:val="14"/>
              </w:rPr>
            </w:pPr>
          </w:p>
          <w:p w14:paraId="76C43051" w14:textId="30CF14ED" w:rsidR="00257AA0" w:rsidRPr="00A72325" w:rsidRDefault="003E2E3B" w:rsidP="008B58A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F7E7AFA" w14:textId="77777777" w:rsidR="00257AA0" w:rsidRPr="00A72325" w:rsidRDefault="00257AA0" w:rsidP="008B58AD">
            <w:pPr>
              <w:widowControl w:val="0"/>
              <w:autoSpaceDE w:val="0"/>
              <w:autoSpaceDN w:val="0"/>
              <w:adjustRightInd w:val="0"/>
              <w:jc w:val="right"/>
              <w:rPr>
                <w:sz w:val="14"/>
                <w:szCs w:val="14"/>
              </w:rPr>
            </w:pPr>
          </w:p>
          <w:p w14:paraId="1240A3DC"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1127.89 </w:t>
            </w:r>
          </w:p>
        </w:tc>
        <w:tc>
          <w:tcPr>
            <w:tcW w:w="359" w:type="pct"/>
            <w:tcBorders>
              <w:top w:val="single" w:sz="2" w:space="0" w:color="auto"/>
              <w:left w:val="single" w:sz="2" w:space="0" w:color="auto"/>
              <w:bottom w:val="single" w:sz="2" w:space="0" w:color="auto"/>
              <w:right w:val="single" w:sz="2" w:space="0" w:color="auto"/>
            </w:tcBorders>
          </w:tcPr>
          <w:p w14:paraId="54DAFCFF" w14:textId="77777777" w:rsidR="00257AA0" w:rsidRPr="00A72325" w:rsidRDefault="00257AA0" w:rsidP="008B58AD">
            <w:pPr>
              <w:widowControl w:val="0"/>
              <w:autoSpaceDE w:val="0"/>
              <w:autoSpaceDN w:val="0"/>
              <w:adjustRightInd w:val="0"/>
              <w:jc w:val="right"/>
              <w:rPr>
                <w:sz w:val="14"/>
                <w:szCs w:val="14"/>
              </w:rPr>
            </w:pPr>
          </w:p>
          <w:p w14:paraId="7028A6D0"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3937.79 </w:t>
            </w:r>
          </w:p>
        </w:tc>
        <w:tc>
          <w:tcPr>
            <w:tcW w:w="359" w:type="pct"/>
            <w:tcBorders>
              <w:top w:val="single" w:sz="2" w:space="0" w:color="auto"/>
              <w:left w:val="single" w:sz="2" w:space="0" w:color="auto"/>
              <w:bottom w:val="single" w:sz="2" w:space="0" w:color="auto"/>
              <w:right w:val="single" w:sz="2" w:space="0" w:color="auto"/>
            </w:tcBorders>
          </w:tcPr>
          <w:p w14:paraId="62947425" w14:textId="77777777" w:rsidR="00257AA0" w:rsidRPr="00A72325" w:rsidRDefault="00257AA0" w:rsidP="008B58AD">
            <w:pPr>
              <w:widowControl w:val="0"/>
              <w:autoSpaceDE w:val="0"/>
              <w:autoSpaceDN w:val="0"/>
              <w:adjustRightInd w:val="0"/>
              <w:jc w:val="right"/>
              <w:rPr>
                <w:sz w:val="14"/>
                <w:szCs w:val="14"/>
              </w:rPr>
            </w:pPr>
          </w:p>
          <w:p w14:paraId="74388F92"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34455.66 </w:t>
            </w:r>
          </w:p>
        </w:tc>
      </w:tr>
      <w:tr w:rsidR="00257AA0" w:rsidRPr="00A72325" w14:paraId="3A75F17B" w14:textId="77777777" w:rsidTr="008B58AD">
        <w:tc>
          <w:tcPr>
            <w:tcW w:w="1413" w:type="pct"/>
            <w:vMerge/>
            <w:tcBorders>
              <w:top w:val="single" w:sz="2" w:space="0" w:color="auto"/>
              <w:left w:val="single" w:sz="2" w:space="0" w:color="auto"/>
              <w:bottom w:val="single" w:sz="2" w:space="0" w:color="auto"/>
              <w:right w:val="single" w:sz="2" w:space="0" w:color="auto"/>
            </w:tcBorders>
          </w:tcPr>
          <w:p w14:paraId="57653D5F" w14:textId="77777777" w:rsidR="00257AA0" w:rsidRPr="00A72325" w:rsidRDefault="00257AA0" w:rsidP="008B58A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F03AC7" w14:textId="77777777" w:rsidR="00257AA0" w:rsidRPr="00A72325" w:rsidRDefault="00257AA0" w:rsidP="008B58A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0BD941" w14:textId="77777777" w:rsidR="00257AA0" w:rsidRPr="00A72325" w:rsidRDefault="00257AA0" w:rsidP="008B58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9A8135" w14:textId="77777777" w:rsidR="00257AA0" w:rsidRPr="00A72325" w:rsidRDefault="00257AA0" w:rsidP="008B58A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5BABFE" w14:textId="77777777" w:rsidR="00257AA0" w:rsidRPr="00A72325" w:rsidRDefault="00257AA0" w:rsidP="008B58A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2E1EBAB"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1127.89 </w:t>
            </w:r>
          </w:p>
        </w:tc>
        <w:tc>
          <w:tcPr>
            <w:tcW w:w="359" w:type="pct"/>
            <w:tcBorders>
              <w:top w:val="single" w:sz="2" w:space="0" w:color="auto"/>
              <w:left w:val="single" w:sz="2" w:space="0" w:color="auto"/>
              <w:bottom w:val="single" w:sz="2" w:space="0" w:color="auto"/>
              <w:right w:val="single" w:sz="2" w:space="0" w:color="auto"/>
            </w:tcBorders>
          </w:tcPr>
          <w:p w14:paraId="201AC209"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3937.79 </w:t>
            </w:r>
          </w:p>
        </w:tc>
        <w:tc>
          <w:tcPr>
            <w:tcW w:w="359" w:type="pct"/>
            <w:tcBorders>
              <w:top w:val="single" w:sz="2" w:space="0" w:color="auto"/>
              <w:left w:val="single" w:sz="2" w:space="0" w:color="auto"/>
              <w:bottom w:val="single" w:sz="2" w:space="0" w:color="auto"/>
              <w:right w:val="single" w:sz="2" w:space="0" w:color="auto"/>
            </w:tcBorders>
          </w:tcPr>
          <w:p w14:paraId="3D928E9D" w14:textId="77777777" w:rsidR="00257AA0" w:rsidRPr="00A72325" w:rsidRDefault="00257AA0" w:rsidP="008B58AD">
            <w:pPr>
              <w:widowControl w:val="0"/>
              <w:autoSpaceDE w:val="0"/>
              <w:autoSpaceDN w:val="0"/>
              <w:adjustRightInd w:val="0"/>
              <w:jc w:val="right"/>
              <w:rPr>
                <w:sz w:val="14"/>
                <w:szCs w:val="14"/>
              </w:rPr>
            </w:pPr>
            <w:r w:rsidRPr="00A72325">
              <w:rPr>
                <w:sz w:val="14"/>
                <w:szCs w:val="14"/>
              </w:rPr>
              <w:t xml:space="preserve">34455.66 </w:t>
            </w:r>
          </w:p>
        </w:tc>
      </w:tr>
      <w:tr w:rsidR="00257AA0" w:rsidRPr="00A72325" w14:paraId="6D5B311D" w14:textId="77777777" w:rsidTr="008B58AD">
        <w:tc>
          <w:tcPr>
            <w:tcW w:w="1413" w:type="pct"/>
            <w:vMerge/>
            <w:tcBorders>
              <w:top w:val="single" w:sz="2" w:space="0" w:color="auto"/>
              <w:left w:val="single" w:sz="2" w:space="0" w:color="auto"/>
              <w:bottom w:val="single" w:sz="2" w:space="0" w:color="auto"/>
              <w:right w:val="single" w:sz="2" w:space="0" w:color="auto"/>
            </w:tcBorders>
          </w:tcPr>
          <w:p w14:paraId="59BDCA5B" w14:textId="77777777" w:rsidR="00257AA0" w:rsidRPr="00A72325" w:rsidRDefault="00257AA0" w:rsidP="008B58A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108FA9F" w14:textId="2536D033" w:rsidR="00257AA0" w:rsidRPr="00A72325" w:rsidRDefault="00437B75" w:rsidP="008B58AD">
            <w:pPr>
              <w:widowControl w:val="0"/>
              <w:autoSpaceDE w:val="0"/>
              <w:autoSpaceDN w:val="0"/>
              <w:adjustRightInd w:val="0"/>
              <w:jc w:val="center"/>
              <w:rPr>
                <w:b/>
                <w:bCs/>
                <w:sz w:val="14"/>
                <w:szCs w:val="14"/>
              </w:rPr>
            </w:pPr>
            <w:r w:rsidRPr="00A72325">
              <w:rPr>
                <w:b/>
                <w:bCs/>
                <w:sz w:val="14"/>
                <w:szCs w:val="14"/>
              </w:rPr>
              <w:t>Área</w:t>
            </w:r>
            <w:r w:rsidR="00257AA0" w:rsidRPr="00A72325">
              <w:rPr>
                <w:b/>
                <w:bCs/>
                <w:sz w:val="14"/>
                <w:szCs w:val="14"/>
              </w:rPr>
              <w:t xml:space="preserve"> Total: 1127.89 </w:t>
            </w:r>
          </w:p>
          <w:p w14:paraId="30837F61"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 Valor Total ($): 3937.79 </w:t>
            </w:r>
          </w:p>
          <w:p w14:paraId="3FBA6901"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 Valor Total (¢): 34455.66 </w:t>
            </w:r>
          </w:p>
        </w:tc>
      </w:tr>
    </w:tbl>
    <w:p w14:paraId="5E781900" w14:textId="77777777" w:rsidR="00257AA0" w:rsidRPr="00A72325" w:rsidRDefault="00257AA0" w:rsidP="00257AA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257AA0" w:rsidRPr="00A72325" w14:paraId="4807F05A" w14:textId="77777777" w:rsidTr="008B58A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063EB65"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44A45BA"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061C7B6" w14:textId="77777777" w:rsidR="00257AA0" w:rsidRPr="00A72325" w:rsidRDefault="00257AA0" w:rsidP="008B58AD">
            <w:pPr>
              <w:widowControl w:val="0"/>
              <w:autoSpaceDE w:val="0"/>
              <w:autoSpaceDN w:val="0"/>
              <w:adjustRightInd w:val="0"/>
              <w:jc w:val="right"/>
              <w:rPr>
                <w:b/>
                <w:bCs/>
                <w:sz w:val="14"/>
                <w:szCs w:val="14"/>
              </w:rPr>
            </w:pPr>
            <w:r w:rsidRPr="00A72325">
              <w:rPr>
                <w:b/>
                <w:bCs/>
                <w:sz w:val="14"/>
                <w:szCs w:val="14"/>
              </w:rPr>
              <w:t xml:space="preserve">5773.21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237747A" w14:textId="77777777" w:rsidR="00257AA0" w:rsidRPr="00A72325" w:rsidRDefault="00257AA0" w:rsidP="008B58AD">
            <w:pPr>
              <w:widowControl w:val="0"/>
              <w:autoSpaceDE w:val="0"/>
              <w:autoSpaceDN w:val="0"/>
              <w:adjustRightInd w:val="0"/>
              <w:jc w:val="right"/>
              <w:rPr>
                <w:b/>
                <w:bCs/>
                <w:sz w:val="14"/>
                <w:szCs w:val="14"/>
              </w:rPr>
            </w:pPr>
            <w:r w:rsidRPr="00A72325">
              <w:rPr>
                <w:b/>
                <w:bCs/>
                <w:sz w:val="14"/>
                <w:szCs w:val="14"/>
              </w:rPr>
              <w:t xml:space="preserve">17314.20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47C1A41" w14:textId="77777777" w:rsidR="00257AA0" w:rsidRPr="00A72325" w:rsidRDefault="00257AA0" w:rsidP="008B58AD">
            <w:pPr>
              <w:widowControl w:val="0"/>
              <w:autoSpaceDE w:val="0"/>
              <w:autoSpaceDN w:val="0"/>
              <w:adjustRightInd w:val="0"/>
              <w:jc w:val="right"/>
              <w:rPr>
                <w:b/>
                <w:bCs/>
                <w:sz w:val="14"/>
                <w:szCs w:val="14"/>
              </w:rPr>
            </w:pPr>
            <w:r w:rsidRPr="00A72325">
              <w:rPr>
                <w:b/>
                <w:bCs/>
                <w:sz w:val="14"/>
                <w:szCs w:val="14"/>
              </w:rPr>
              <w:t xml:space="preserve">151499.25 </w:t>
            </w:r>
          </w:p>
        </w:tc>
      </w:tr>
      <w:tr w:rsidR="00257AA0" w:rsidRPr="00A72325" w14:paraId="5B554D4F" w14:textId="77777777" w:rsidTr="008B58AD">
        <w:tc>
          <w:tcPr>
            <w:tcW w:w="1951" w:type="pct"/>
            <w:tcBorders>
              <w:top w:val="single" w:sz="2" w:space="0" w:color="auto"/>
              <w:left w:val="single" w:sz="2" w:space="0" w:color="auto"/>
              <w:bottom w:val="single" w:sz="2" w:space="0" w:color="auto"/>
              <w:right w:val="single" w:sz="2" w:space="0" w:color="auto"/>
            </w:tcBorders>
            <w:shd w:val="clear" w:color="auto" w:fill="DCDCDC"/>
          </w:tcPr>
          <w:p w14:paraId="739C9B23"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9F883E0" w14:textId="77777777" w:rsidR="00257AA0" w:rsidRPr="00A72325" w:rsidRDefault="00257AA0" w:rsidP="008B58AD">
            <w:pPr>
              <w:widowControl w:val="0"/>
              <w:autoSpaceDE w:val="0"/>
              <w:autoSpaceDN w:val="0"/>
              <w:adjustRightInd w:val="0"/>
              <w:jc w:val="center"/>
              <w:rPr>
                <w:b/>
                <w:bCs/>
                <w:sz w:val="14"/>
                <w:szCs w:val="14"/>
              </w:rPr>
            </w:pPr>
            <w:r w:rsidRPr="00A72325">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DE81373" w14:textId="77777777" w:rsidR="00257AA0" w:rsidRPr="00A72325" w:rsidRDefault="00257AA0" w:rsidP="008B58AD">
            <w:pPr>
              <w:widowControl w:val="0"/>
              <w:autoSpaceDE w:val="0"/>
              <w:autoSpaceDN w:val="0"/>
              <w:adjustRightInd w:val="0"/>
              <w:jc w:val="right"/>
              <w:rPr>
                <w:b/>
                <w:bCs/>
                <w:sz w:val="14"/>
                <w:szCs w:val="14"/>
              </w:rPr>
            </w:pPr>
            <w:r w:rsidRPr="00A72325">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B3EEBE8" w14:textId="77777777" w:rsidR="00257AA0" w:rsidRPr="00A72325" w:rsidRDefault="00257AA0" w:rsidP="008B58AD">
            <w:pPr>
              <w:widowControl w:val="0"/>
              <w:autoSpaceDE w:val="0"/>
              <w:autoSpaceDN w:val="0"/>
              <w:adjustRightInd w:val="0"/>
              <w:jc w:val="right"/>
              <w:rPr>
                <w:b/>
                <w:bCs/>
                <w:sz w:val="14"/>
                <w:szCs w:val="14"/>
              </w:rPr>
            </w:pPr>
            <w:r w:rsidRPr="00A72325">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7ED07E8" w14:textId="77777777" w:rsidR="00257AA0" w:rsidRPr="00A72325" w:rsidRDefault="00257AA0" w:rsidP="008B58AD">
            <w:pPr>
              <w:widowControl w:val="0"/>
              <w:autoSpaceDE w:val="0"/>
              <w:autoSpaceDN w:val="0"/>
              <w:adjustRightInd w:val="0"/>
              <w:jc w:val="right"/>
              <w:rPr>
                <w:b/>
                <w:bCs/>
                <w:sz w:val="14"/>
                <w:szCs w:val="14"/>
              </w:rPr>
            </w:pPr>
            <w:r w:rsidRPr="00A72325">
              <w:rPr>
                <w:b/>
                <w:bCs/>
                <w:sz w:val="14"/>
                <w:szCs w:val="14"/>
              </w:rPr>
              <w:t xml:space="preserve">0 </w:t>
            </w:r>
          </w:p>
        </w:tc>
      </w:tr>
    </w:tbl>
    <w:p w14:paraId="7283BD9E" w14:textId="77777777" w:rsidR="00257AA0" w:rsidRPr="00A72325" w:rsidRDefault="00257AA0" w:rsidP="00257AA0">
      <w:pPr>
        <w:contextualSpacing/>
        <w:jc w:val="both"/>
        <w:rPr>
          <w:b/>
          <w:color w:val="000000" w:themeColor="text1"/>
          <w:sz w:val="14"/>
          <w:szCs w:val="14"/>
        </w:rPr>
      </w:pPr>
    </w:p>
    <w:p w14:paraId="458F9FA9" w14:textId="48F1311C" w:rsidR="009E5F5A" w:rsidRPr="003E2E3B" w:rsidRDefault="00257AA0" w:rsidP="003E2E3B">
      <w:pPr>
        <w:contextualSpacing/>
        <w:jc w:val="both"/>
        <w:rPr>
          <w:rFonts w:ascii="Museo Sans 300" w:hAnsi="Museo Sans 300" w:cs="Arial"/>
        </w:rPr>
      </w:pPr>
      <w:r w:rsidRPr="009E5F5A">
        <w:rPr>
          <w:rFonts w:ascii="Museo Sans 300" w:hAnsi="Museo Sans 300"/>
          <w:b/>
          <w:color w:val="000000" w:themeColor="text1"/>
          <w:u w:val="single"/>
        </w:rPr>
        <w:t>SEGUNDO:</w:t>
      </w:r>
      <w:r>
        <w:rPr>
          <w:rFonts w:ascii="Museo Sans 300" w:hAnsi="Museo Sans 300"/>
          <w:color w:val="000000" w:themeColor="text1"/>
        </w:rPr>
        <w:t xml:space="preserve"> Advertir a los adjudicatario</w:t>
      </w:r>
      <w:r w:rsidRPr="00CB7EFF">
        <w:rPr>
          <w:rFonts w:ascii="Museo Sans 300" w:hAnsi="Museo Sans 300"/>
          <w:color w:val="000000" w:themeColor="text1"/>
        </w:rPr>
        <w:t xml:space="preserve">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9E5F5A">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9E5F5A">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9E5F5A">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excedentes de </w:t>
      </w:r>
      <w:r w:rsidRPr="00C72C2A">
        <w:rPr>
          <w:rFonts w:ascii="Museo Sans 300" w:hAnsi="Museo Sans 300"/>
        </w:rPr>
        <w:t>área</w:t>
      </w:r>
      <w:r>
        <w:rPr>
          <w:rFonts w:ascii="Museo Sans 300" w:hAnsi="Museo Sans 300"/>
        </w:rPr>
        <w:t xml:space="preserve">, </w:t>
      </w:r>
      <w:r>
        <w:rPr>
          <w:rFonts w:ascii="Museo Sans 300" w:hAnsi="Museo Sans 300"/>
          <w:color w:val="000000" w:themeColor="text1"/>
        </w:rPr>
        <w:t xml:space="preserve">así como de </w:t>
      </w:r>
      <w:r w:rsidRPr="00CB7EFF">
        <w:rPr>
          <w:rFonts w:ascii="Museo Sans 300" w:hAnsi="Museo Sans 300"/>
          <w:color w:val="000000" w:themeColor="text1"/>
        </w:rPr>
        <w:t xml:space="preserve">gastos administrativos y de escrituración. </w:t>
      </w:r>
      <w:r w:rsidRPr="009E5F5A">
        <w:rPr>
          <w:rFonts w:ascii="Museo Sans 300" w:hAnsi="Museo Sans 300"/>
          <w:b/>
          <w:color w:val="000000" w:themeColor="text1"/>
          <w:u w:val="single"/>
        </w:rPr>
        <w:t>QUINTO</w:t>
      </w:r>
      <w:r w:rsidRPr="009E5F5A">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Departamento de Escrituración elabore las respectivas escrituras y </w:t>
      </w:r>
      <w:r>
        <w:rPr>
          <w:rFonts w:ascii="Museo Sans 300" w:hAnsi="Museo Sans 300"/>
          <w:color w:val="000000" w:themeColor="text1"/>
        </w:rPr>
        <w:t>al</w:t>
      </w:r>
      <w:r w:rsidRPr="00CB7EFF">
        <w:rPr>
          <w:rFonts w:ascii="Museo Sans 300" w:hAnsi="Museo Sans 300"/>
          <w:color w:val="000000" w:themeColor="text1"/>
        </w:rPr>
        <w:t xml:space="preserve"> Departamento de Registro para que realice los trámites de inscripción de las mismas.</w:t>
      </w:r>
      <w:r w:rsidRPr="00CB7EFF">
        <w:rPr>
          <w:rFonts w:ascii="Museo Sans 300" w:hAnsi="Museo Sans 300"/>
          <w:b/>
          <w:color w:val="000000" w:themeColor="text1"/>
        </w:rPr>
        <w:t xml:space="preserve"> </w:t>
      </w:r>
      <w:r w:rsidRPr="009E5F5A">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w:t>
      </w:r>
      <w:r w:rsidR="009E5F5A">
        <w:rPr>
          <w:rFonts w:ascii="Museo Sans 300" w:hAnsi="Museo Sans 300"/>
          <w:color w:val="000000" w:themeColor="text1"/>
        </w:rPr>
        <w:t>,</w:t>
      </w:r>
      <w:r w:rsidRPr="00CB7EFF">
        <w:rPr>
          <w:rFonts w:ascii="Museo Sans 300" w:hAnsi="Museo Sans 300"/>
          <w:color w:val="000000" w:themeColor="text1"/>
        </w:rPr>
        <w:t xml:space="preserve"> o por medio de Apoderado Especial, comparezca al otorgamiento de las correspondientes escrituras.</w:t>
      </w:r>
      <w:r w:rsidR="009E5F5A">
        <w:rPr>
          <w:rFonts w:ascii="Museo Sans 300" w:hAnsi="Museo Sans 300"/>
          <w:color w:val="000000" w:themeColor="text1"/>
        </w:rPr>
        <w:t xml:space="preserve"> Este Acuerdo, queda aprobado y ratificado</w:t>
      </w:r>
      <w:r w:rsidRPr="00CB7EFF">
        <w:rPr>
          <w:rFonts w:ascii="Museo Sans 300" w:hAnsi="Museo Sans 300"/>
        </w:rPr>
        <w:t xml:space="preserve">. </w:t>
      </w:r>
      <w:r w:rsidR="009E5F5A" w:rsidRPr="009E5F5A">
        <w:rPr>
          <w:rFonts w:ascii="Museo Sans 300" w:hAnsi="Museo Sans 300"/>
          <w:color w:val="000000" w:themeColor="text1"/>
        </w:rPr>
        <w:t>NOTIFÍQUESE. “””””</w:t>
      </w:r>
    </w:p>
    <w:p w14:paraId="564398B9" w14:textId="77777777" w:rsidR="00953D7A" w:rsidRDefault="00953D7A" w:rsidP="003E2E3B">
      <w:pPr>
        <w:tabs>
          <w:tab w:val="left" w:pos="1080"/>
        </w:tabs>
        <w:rPr>
          <w:rFonts w:ascii="Museo Sans 300" w:hAnsi="Museo Sans 300"/>
        </w:rPr>
      </w:pPr>
    </w:p>
    <w:p w14:paraId="45420E0F" w14:textId="1858E289" w:rsidR="008159E1" w:rsidRDefault="003E2E3B" w:rsidP="00821363">
      <w:pPr>
        <w:tabs>
          <w:tab w:val="left" w:pos="1080"/>
        </w:tabs>
        <w:jc w:val="both"/>
        <w:rPr>
          <w:rFonts w:ascii="Museo Sans 300" w:hAnsi="Museo Sans 300"/>
        </w:rPr>
      </w:pPr>
      <w:r>
        <w:rPr>
          <w:rFonts w:ascii="Museo Sans 300" w:hAnsi="Museo Sans 300"/>
        </w:rPr>
        <w:t xml:space="preserve"> </w:t>
      </w:r>
      <w:r w:rsidR="008159E1">
        <w:rPr>
          <w:rFonts w:ascii="Museo Sans 300" w:hAnsi="Museo Sans 300"/>
        </w:rPr>
        <w:t xml:space="preserve">“”””Varios) El señor Presidente hace del conocimiento </w:t>
      </w:r>
      <w:r w:rsidR="00F97CE2">
        <w:rPr>
          <w:rFonts w:ascii="Museo Sans 300" w:hAnsi="Museo Sans 300"/>
        </w:rPr>
        <w:t>a la</w:t>
      </w:r>
      <w:r w:rsidR="008159E1">
        <w:rPr>
          <w:rFonts w:ascii="Museo Sans 300" w:hAnsi="Museo Sans 300"/>
        </w:rPr>
        <w:t xml:space="preserve"> Junta Directiva, que a las nueve horas del día once de mayo del presente año, la Unidad de Asistencia a Junta Directiva, recibió oficio con referencia GLI-07-00493-21 (Seguimiento) de fecha 29 de abril de 2022, suscrito por la señora SONIA ELIZABETH MURILLO DE ALFONSO, en el que </w:t>
      </w:r>
      <w:r w:rsidR="00B456D2">
        <w:rPr>
          <w:rFonts w:ascii="Museo Sans 300" w:hAnsi="Museo Sans 300"/>
        </w:rPr>
        <w:t>reitera su petición de que</w:t>
      </w:r>
      <w:r w:rsidR="008159E1">
        <w:rPr>
          <w:rFonts w:ascii="Museo Sans 300" w:hAnsi="Museo Sans 300"/>
        </w:rPr>
        <w:t xml:space="preserve"> se le pague la indemnización </w:t>
      </w:r>
      <w:r w:rsidR="00821363">
        <w:rPr>
          <w:rFonts w:ascii="Museo Sans 300" w:hAnsi="Museo Sans 300"/>
        </w:rPr>
        <w:t xml:space="preserve">por haberle expropiado indebidamente un inmueble que heredó de la señora </w:t>
      </w:r>
      <w:proofErr w:type="spellStart"/>
      <w:r w:rsidR="00821363">
        <w:rPr>
          <w:rFonts w:ascii="Museo Sans 300" w:hAnsi="Museo Sans 300"/>
        </w:rPr>
        <w:t>Gumercinda</w:t>
      </w:r>
      <w:proofErr w:type="spellEnd"/>
      <w:r w:rsidR="00821363">
        <w:rPr>
          <w:rFonts w:ascii="Museo Sans 300" w:hAnsi="Museo Sans 300"/>
        </w:rPr>
        <w:t xml:space="preserve"> Alicia Aguilar de Revelo, conocida por </w:t>
      </w:r>
      <w:proofErr w:type="spellStart"/>
      <w:r w:rsidR="00821363">
        <w:rPr>
          <w:rFonts w:ascii="Museo Sans 300" w:hAnsi="Museo Sans 300"/>
        </w:rPr>
        <w:t>Gumercinda</w:t>
      </w:r>
      <w:proofErr w:type="spellEnd"/>
      <w:r w:rsidR="00821363">
        <w:rPr>
          <w:rFonts w:ascii="Museo Sans 300" w:hAnsi="Museo Sans 300"/>
        </w:rPr>
        <w:t xml:space="preserve"> Alicia Aguilar, por</w:t>
      </w:r>
      <w:r w:rsidR="00821363">
        <w:rPr>
          <w:rFonts w:ascii="Museo Sans 300" w:hAnsi="Museo Sans 300"/>
        </w:rPr>
        <w:br/>
      </w:r>
      <w:proofErr w:type="spellStart"/>
      <w:r w:rsidR="00821363">
        <w:rPr>
          <w:rFonts w:ascii="Museo Sans 300" w:hAnsi="Museo Sans 300"/>
        </w:rPr>
        <w:t>Gumercinda</w:t>
      </w:r>
      <w:proofErr w:type="spellEnd"/>
      <w:r w:rsidR="00821363">
        <w:rPr>
          <w:rFonts w:ascii="Museo Sans 300" w:hAnsi="Museo Sans 300"/>
        </w:rPr>
        <w:t xml:space="preserve"> Alicia Aguilar de Murillo, y por Alicia Aguilar </w:t>
      </w:r>
      <w:r w:rsidR="00F97CE2">
        <w:rPr>
          <w:rFonts w:ascii="Museo Sans 300" w:hAnsi="Museo Sans 300"/>
        </w:rPr>
        <w:t xml:space="preserve">de Murillo, </w:t>
      </w:r>
      <w:r w:rsidR="00B456D2">
        <w:rPr>
          <w:rFonts w:ascii="Museo Sans 300" w:hAnsi="Museo Sans 300"/>
        </w:rPr>
        <w:t xml:space="preserve">para tal efecto solicita un análisis a fondo de su pretensión con estricto apego a derecho, que en caso de existir dudas, se le conceda audiencia, y que se realice un avalúo del inmueble </w:t>
      </w:r>
      <w:r w:rsidR="00F97CE2">
        <w:rPr>
          <w:rFonts w:ascii="Museo Sans 300" w:hAnsi="Museo Sans 300"/>
        </w:rPr>
        <w:t xml:space="preserve">ubicado en HDA. EL </w:t>
      </w:r>
      <w:r w:rsidR="00821363">
        <w:rPr>
          <w:rFonts w:ascii="Museo Sans 300" w:hAnsi="Museo Sans 300"/>
        </w:rPr>
        <w:t>PICHICHE O AZACUALPA, departamento de La Paz</w:t>
      </w:r>
      <w:r w:rsidR="00F97CE2">
        <w:rPr>
          <w:rFonts w:ascii="Museo Sans 300" w:hAnsi="Museo Sans 300"/>
        </w:rPr>
        <w:t xml:space="preserve">; señalando para recibir notificaciones el correo electrónico </w:t>
      </w:r>
      <w:hyperlink r:id="rId9" w:history="1">
        <w:r>
          <w:rPr>
            <w:rStyle w:val="Hipervnculo"/>
            <w:rFonts w:ascii="Museo Sans 300" w:hAnsi="Museo Sans 300"/>
          </w:rPr>
          <w:t>---</w:t>
        </w:r>
      </w:hyperlink>
      <w:r w:rsidR="00F97CE2">
        <w:rPr>
          <w:rFonts w:ascii="Museo Sans 300" w:hAnsi="Museo Sans 300"/>
        </w:rPr>
        <w:t xml:space="preserve">. La Junta Directiva, después de conocer la solicitud de la señora Murillo de Alfonso, en uso de sus facultades, </w:t>
      </w:r>
      <w:r w:rsidR="00F97CE2" w:rsidRPr="00F97CE2">
        <w:rPr>
          <w:rFonts w:ascii="Museo Sans 300" w:hAnsi="Museo Sans 300"/>
          <w:b/>
          <w:u w:val="single"/>
        </w:rPr>
        <w:t>ACUERDA</w:t>
      </w:r>
      <w:r w:rsidR="00F97CE2">
        <w:rPr>
          <w:rFonts w:ascii="Museo Sans 300" w:hAnsi="Museo Sans 300"/>
        </w:rPr>
        <w:t>: Darse por enterada, y envía el caso a la Gerencia Legal para el análisis correspondiente. Este Acuerdo, queda aprobado y ratificado. NOTIFIQUESE.””””””</w:t>
      </w:r>
    </w:p>
    <w:p w14:paraId="7549AF67" w14:textId="77777777" w:rsidR="00263653" w:rsidRDefault="00263653" w:rsidP="003E2E3B">
      <w:pPr>
        <w:tabs>
          <w:tab w:val="left" w:pos="1080"/>
        </w:tabs>
        <w:rPr>
          <w:rFonts w:ascii="Museo Sans 300" w:hAnsi="Museo Sans 300"/>
        </w:rPr>
      </w:pPr>
    </w:p>
    <w:p w14:paraId="4F9555CF" w14:textId="71F087D0" w:rsidR="009F59A9" w:rsidRPr="00E4402E" w:rsidRDefault="009F59A9" w:rsidP="00E4402E">
      <w:pPr>
        <w:tabs>
          <w:tab w:val="left" w:pos="1080"/>
        </w:tabs>
        <w:jc w:val="both"/>
        <w:rPr>
          <w:rFonts w:ascii="Museo Sans 300" w:hAnsi="Museo Sans 300"/>
        </w:rPr>
      </w:pPr>
      <w:r w:rsidRPr="00DD0DA8">
        <w:rPr>
          <w:rFonts w:ascii="Museo Sans 300" w:hAnsi="Museo Sans 300"/>
          <w:shd w:val="clear" w:color="auto" w:fill="FFFFFF" w:themeFill="background1"/>
        </w:rPr>
        <w:t>No habiendo más que hacer constar, se</w:t>
      </w:r>
      <w:r w:rsidRPr="00E4402E">
        <w:rPr>
          <w:rFonts w:ascii="Museo Sans 300" w:hAnsi="Museo Sans 300"/>
        </w:rPr>
        <w:t xml:space="preserve"> levanta la sesión ordinaria número </w:t>
      </w:r>
      <w:del w:id="203" w:author="Nery de Leiva" w:date="2021-03-02T10:22:00Z">
        <w:r w:rsidRPr="00E4402E" w:rsidDel="00A508A1">
          <w:rPr>
            <w:rFonts w:ascii="Museo Sans 300" w:hAnsi="Museo Sans 300"/>
          </w:rPr>
          <w:delText xml:space="preserve">eis – </w:delText>
        </w:r>
      </w:del>
      <w:r w:rsidR="0018114B">
        <w:rPr>
          <w:rFonts w:ascii="Museo Sans 300" w:hAnsi="Museo Sans 300"/>
        </w:rPr>
        <w:t>catorce</w:t>
      </w:r>
      <w:ins w:id="204" w:author="Nery de Leiva" w:date="2021-03-02T10:22:00Z">
        <w:r w:rsidRPr="00E4402E">
          <w:rPr>
            <w:rFonts w:ascii="Museo Sans 300" w:hAnsi="Museo Sans 300"/>
          </w:rPr>
          <w:t xml:space="preserve">  - </w:t>
        </w:r>
      </w:ins>
      <w:r w:rsidRPr="00E4402E">
        <w:rPr>
          <w:rFonts w:ascii="Museo Sans 300" w:hAnsi="Museo Sans 300"/>
        </w:rPr>
        <w:t xml:space="preserve">dos mil </w:t>
      </w:r>
      <w:r w:rsidR="0045205F" w:rsidRPr="00E4402E">
        <w:rPr>
          <w:rFonts w:ascii="Museo Sans 300" w:hAnsi="Museo Sans 300"/>
        </w:rPr>
        <w:t>veintidós</w:t>
      </w:r>
      <w:r w:rsidRPr="00E4402E">
        <w:rPr>
          <w:rFonts w:ascii="Museo Sans 300" w:hAnsi="Museo Sans 300"/>
        </w:rPr>
        <w:t>, de fecha</w:t>
      </w:r>
      <w:r w:rsidR="00876104" w:rsidRPr="00E4402E">
        <w:rPr>
          <w:rFonts w:ascii="Museo Sans 300" w:hAnsi="Museo Sans 300"/>
        </w:rPr>
        <w:t xml:space="preserve"> </w:t>
      </w:r>
      <w:r w:rsidR="0018114B">
        <w:rPr>
          <w:rFonts w:ascii="Museo Sans 300" w:hAnsi="Museo Sans 300"/>
        </w:rPr>
        <w:t>veinte</w:t>
      </w:r>
      <w:r w:rsidR="00FE16E7">
        <w:rPr>
          <w:rFonts w:ascii="Museo Sans 300" w:hAnsi="Museo Sans 300"/>
        </w:rPr>
        <w:t xml:space="preserve"> </w:t>
      </w:r>
      <w:del w:id="205" w:author="Nery de Leiva" w:date="2021-03-02T10:25:00Z">
        <w:r w:rsidRPr="00E4402E" w:rsidDel="00A508A1">
          <w:rPr>
            <w:rFonts w:ascii="Museo Sans 300" w:hAnsi="Museo Sans 300"/>
          </w:rPr>
          <w:delText>d</w:delText>
        </w:r>
      </w:del>
      <w:del w:id="206" w:author="Nery de Leiva" w:date="2021-03-02T10:22:00Z">
        <w:r w:rsidRPr="00E4402E" w:rsidDel="00A508A1">
          <w:rPr>
            <w:rFonts w:ascii="Museo Sans 300" w:hAnsi="Museo Sans 300"/>
          </w:rPr>
          <w:delText xml:space="preserve">ieciocho </w:delText>
        </w:r>
      </w:del>
      <w:del w:id="207" w:author="Nery de Leiva" w:date="2021-03-02T10:25:00Z">
        <w:r w:rsidRPr="00E4402E" w:rsidDel="00A508A1">
          <w:rPr>
            <w:rFonts w:ascii="Museo Sans 300" w:hAnsi="Museo Sans 300"/>
          </w:rPr>
          <w:delText>de</w:delText>
        </w:r>
      </w:del>
      <w:ins w:id="208" w:author="Nery de Leiva" w:date="2021-03-02T10:25:00Z">
        <w:r w:rsidRPr="00E4402E">
          <w:rPr>
            <w:rFonts w:ascii="Museo Sans 300" w:hAnsi="Museo Sans 300"/>
          </w:rPr>
          <w:t>de</w:t>
        </w:r>
      </w:ins>
      <w:r w:rsidRPr="00E4402E">
        <w:rPr>
          <w:rFonts w:ascii="Museo Sans 300" w:hAnsi="Museo Sans 300"/>
        </w:rPr>
        <w:t xml:space="preserve"> </w:t>
      </w:r>
      <w:r w:rsidR="00DD0DA8">
        <w:rPr>
          <w:rFonts w:ascii="Museo Sans 300" w:hAnsi="Museo Sans 300"/>
        </w:rPr>
        <w:t>mayo</w:t>
      </w:r>
      <w:r w:rsidR="0045205F" w:rsidRPr="00E4402E">
        <w:rPr>
          <w:rFonts w:ascii="Museo Sans 300" w:hAnsi="Museo Sans 300"/>
        </w:rPr>
        <w:t xml:space="preserve"> </w:t>
      </w:r>
      <w:r w:rsidRPr="00E4402E">
        <w:rPr>
          <w:rFonts w:ascii="Museo Sans 300" w:hAnsi="Museo Sans 300"/>
        </w:rPr>
        <w:t xml:space="preserve">de dos mil </w:t>
      </w:r>
      <w:r w:rsidR="0045205F" w:rsidRPr="00E4402E">
        <w:rPr>
          <w:rFonts w:ascii="Museo Sans 300" w:hAnsi="Museo Sans 300"/>
        </w:rPr>
        <w:t>veintidós</w:t>
      </w:r>
      <w:r w:rsidRPr="00E4402E">
        <w:rPr>
          <w:rFonts w:ascii="Museo Sans 300" w:hAnsi="Museo Sans 300"/>
        </w:rPr>
        <w:t xml:space="preserve">, a las </w:t>
      </w:r>
      <w:r w:rsidR="0018114B">
        <w:rPr>
          <w:rFonts w:ascii="Museo Sans 300" w:hAnsi="Museo Sans 300"/>
        </w:rPr>
        <w:t>on</w:t>
      </w:r>
      <w:r w:rsidR="001F5C14">
        <w:rPr>
          <w:rFonts w:ascii="Museo Sans 300" w:hAnsi="Museo Sans 300"/>
        </w:rPr>
        <w:t>ce</w:t>
      </w:r>
      <w:r w:rsidR="005825D9">
        <w:rPr>
          <w:rFonts w:ascii="Museo Sans 300" w:hAnsi="Museo Sans 300"/>
        </w:rPr>
        <w:t xml:space="preserve"> </w:t>
      </w:r>
      <w:del w:id="209" w:author="Nery de Leiva" w:date="2021-03-02T10:25:00Z">
        <w:r w:rsidRPr="00E4402E" w:rsidDel="00A508A1">
          <w:rPr>
            <w:rFonts w:ascii="Museo Sans 300" w:hAnsi="Museo Sans 300"/>
          </w:rPr>
          <w:delText>o</w:delText>
        </w:r>
      </w:del>
      <w:del w:id="210" w:author="Nery de Leiva" w:date="2021-03-02T10:24:00Z">
        <w:r w:rsidRPr="00E4402E" w:rsidDel="00A508A1">
          <w:rPr>
            <w:rFonts w:ascii="Museo Sans 300" w:hAnsi="Museo Sans 300"/>
          </w:rPr>
          <w:delText xml:space="preserve">nce </w:delText>
        </w:r>
      </w:del>
      <w:del w:id="211" w:author="Nery de Leiva" w:date="2021-03-02T10:25:00Z">
        <w:r w:rsidRPr="00E4402E" w:rsidDel="00A508A1">
          <w:rPr>
            <w:rFonts w:ascii="Museo Sans 300" w:hAnsi="Museo Sans 300"/>
          </w:rPr>
          <w:delText>horas</w:delText>
        </w:r>
      </w:del>
      <w:ins w:id="212" w:author="Nery de Leiva" w:date="2021-03-02T10:25:00Z">
        <w:r w:rsidRPr="00E4402E">
          <w:rPr>
            <w:rFonts w:ascii="Museo Sans 300" w:hAnsi="Museo Sans 300"/>
          </w:rPr>
          <w:t>horas</w:t>
        </w:r>
      </w:ins>
      <w:r w:rsidR="005825D9">
        <w:rPr>
          <w:rFonts w:ascii="Museo Sans 300" w:hAnsi="Museo Sans 300"/>
        </w:rPr>
        <w:t xml:space="preserve"> con </w:t>
      </w:r>
      <w:r w:rsidR="00DD0DA8">
        <w:rPr>
          <w:rFonts w:ascii="Museo Sans 300" w:hAnsi="Museo Sans 300"/>
        </w:rPr>
        <w:t>c</w:t>
      </w:r>
      <w:r w:rsidR="0018114B">
        <w:rPr>
          <w:rFonts w:ascii="Museo Sans 300" w:hAnsi="Museo Sans 300"/>
        </w:rPr>
        <w:t>uarenta  y cinco</w:t>
      </w:r>
      <w:r w:rsidR="00DD0DA8">
        <w:rPr>
          <w:rFonts w:ascii="Museo Sans 300" w:hAnsi="Museo Sans 300"/>
        </w:rPr>
        <w:t xml:space="preserve"> </w:t>
      </w:r>
      <w:r w:rsidR="00FE16E7">
        <w:rPr>
          <w:rFonts w:ascii="Museo Sans 300" w:hAnsi="Museo Sans 300"/>
        </w:rPr>
        <w:t xml:space="preserve"> </w:t>
      </w:r>
      <w:r w:rsidR="005825D9">
        <w:rPr>
          <w:rFonts w:ascii="Museo Sans 300" w:hAnsi="Museo Sans 300"/>
        </w:rPr>
        <w:t>minutos</w:t>
      </w:r>
      <w:r w:rsidRPr="00E4402E">
        <w:rPr>
          <w:rFonts w:ascii="Museo Sans 300" w:hAnsi="Museo Sans 300"/>
        </w:rPr>
        <w:t xml:space="preserve">, firmando los presentes: </w:t>
      </w:r>
    </w:p>
    <w:p w14:paraId="2F09B9F8" w14:textId="77777777" w:rsidR="009F59A9" w:rsidRPr="00E4402E" w:rsidRDefault="009F59A9" w:rsidP="00E4402E">
      <w:pPr>
        <w:tabs>
          <w:tab w:val="left" w:pos="1080"/>
        </w:tabs>
        <w:jc w:val="center"/>
        <w:rPr>
          <w:rFonts w:ascii="Museo Sans 300" w:hAnsi="Museo Sans 300"/>
        </w:rPr>
      </w:pPr>
    </w:p>
    <w:p w14:paraId="3ADAEAD7" w14:textId="77777777" w:rsidR="009F59A9" w:rsidRDefault="009F59A9" w:rsidP="009F59A9">
      <w:pPr>
        <w:tabs>
          <w:tab w:val="left" w:pos="1080"/>
        </w:tabs>
        <w:jc w:val="center"/>
        <w:rPr>
          <w:rFonts w:ascii="Museo Sans 300" w:hAnsi="Museo Sans 300"/>
        </w:rPr>
      </w:pPr>
    </w:p>
    <w:p w14:paraId="450DB6A8" w14:textId="77777777" w:rsidR="00457FC2" w:rsidRDefault="00457FC2" w:rsidP="009F59A9">
      <w:pPr>
        <w:tabs>
          <w:tab w:val="left" w:pos="1080"/>
        </w:tabs>
        <w:jc w:val="center"/>
        <w:rPr>
          <w:rFonts w:ascii="Museo Sans 300" w:hAnsi="Museo Sans 300"/>
        </w:rPr>
      </w:pPr>
    </w:p>
    <w:p w14:paraId="744F98E9" w14:textId="77777777" w:rsidR="001F5C14" w:rsidRDefault="001F5C14" w:rsidP="009F59A9">
      <w:pPr>
        <w:tabs>
          <w:tab w:val="left" w:pos="1080"/>
        </w:tabs>
        <w:jc w:val="center"/>
        <w:rPr>
          <w:rFonts w:ascii="Museo Sans 300" w:hAnsi="Museo Sans 300"/>
        </w:rPr>
      </w:pPr>
    </w:p>
    <w:p w14:paraId="5CA6D2D8" w14:textId="77777777" w:rsidR="00992F3C" w:rsidRPr="00190127" w:rsidRDefault="00992F3C"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38558EB5" w14:textId="77777777" w:rsidR="00EA7A95" w:rsidRDefault="00EA7A95" w:rsidP="009F59A9">
      <w:pPr>
        <w:tabs>
          <w:tab w:val="left" w:pos="1080"/>
        </w:tabs>
        <w:jc w:val="center"/>
        <w:rPr>
          <w:rFonts w:ascii="Museo Sans 300" w:hAnsi="Museo Sans 300"/>
        </w:rPr>
      </w:pPr>
    </w:p>
    <w:p w14:paraId="06F386A8" w14:textId="77777777" w:rsidR="00992F3C" w:rsidRDefault="00992F3C" w:rsidP="009F59A9">
      <w:pPr>
        <w:tabs>
          <w:tab w:val="left" w:pos="1080"/>
        </w:tabs>
        <w:jc w:val="center"/>
        <w:rPr>
          <w:rFonts w:ascii="Museo Sans 300" w:hAnsi="Museo Sans 300"/>
        </w:rPr>
      </w:pPr>
    </w:p>
    <w:p w14:paraId="3434F545" w14:textId="77777777" w:rsidR="000E2CCF" w:rsidRDefault="000E2CCF" w:rsidP="009F59A9">
      <w:pPr>
        <w:tabs>
          <w:tab w:val="left" w:pos="1080"/>
        </w:tabs>
        <w:jc w:val="center"/>
        <w:rPr>
          <w:rFonts w:ascii="Museo Sans 300" w:hAnsi="Museo Sans 300"/>
        </w:rPr>
      </w:pPr>
    </w:p>
    <w:p w14:paraId="1C4D681E" w14:textId="77CA5EB6" w:rsidR="00FE16E7" w:rsidRDefault="00FE16E7" w:rsidP="009F59A9">
      <w:pPr>
        <w:tabs>
          <w:tab w:val="left" w:pos="1080"/>
        </w:tabs>
        <w:jc w:val="center"/>
        <w:rPr>
          <w:rFonts w:ascii="Museo Sans 300" w:hAnsi="Museo Sans 300"/>
        </w:rPr>
      </w:pPr>
      <w:r>
        <w:rPr>
          <w:rFonts w:ascii="Museo Sans 300" w:hAnsi="Museo Sans 300"/>
        </w:rPr>
        <w:t xml:space="preserve">     LCDA. BLANCA ESTELA PARADA BARRERA</w:t>
      </w:r>
    </w:p>
    <w:p w14:paraId="13510DA5" w14:textId="2134892A" w:rsidR="009F59A9" w:rsidRPr="00190127" w:rsidRDefault="009F59A9" w:rsidP="009F59A9">
      <w:pPr>
        <w:tabs>
          <w:tab w:val="left" w:pos="1080"/>
        </w:tabs>
        <w:jc w:val="center"/>
        <w:rPr>
          <w:rFonts w:ascii="Museo Sans 300" w:hAnsi="Museo Sans 300"/>
        </w:rPr>
      </w:pPr>
      <w:r>
        <w:rPr>
          <w:rFonts w:ascii="Museo Sans 300" w:hAnsi="Museo Sans 300"/>
        </w:rPr>
        <w:t xml:space="preserve">      </w:t>
      </w:r>
      <w:r w:rsidR="00FE16E7">
        <w:rPr>
          <w:rFonts w:ascii="Museo Sans 300" w:hAnsi="Museo Sans 300"/>
        </w:rPr>
        <w:t xml:space="preserve"> </w:t>
      </w:r>
      <w:r w:rsidR="00F554B8">
        <w:rPr>
          <w:rFonts w:ascii="Museo Sans 300" w:hAnsi="Museo Sans 300"/>
        </w:rPr>
        <w:t>SECRETARIA</w:t>
      </w:r>
      <w:r w:rsidR="009966A1">
        <w:rPr>
          <w:rFonts w:ascii="Museo Sans 300" w:hAnsi="Museo Sans 300"/>
        </w:rPr>
        <w:t xml:space="preserve"> INTERINA</w:t>
      </w:r>
    </w:p>
    <w:p w14:paraId="3BEB93DA" w14:textId="77777777" w:rsidR="00876104" w:rsidRDefault="00876104" w:rsidP="009F59A9">
      <w:pPr>
        <w:tabs>
          <w:tab w:val="left" w:pos="1080"/>
        </w:tabs>
        <w:jc w:val="center"/>
        <w:rPr>
          <w:rFonts w:ascii="Museo Sans 300" w:hAnsi="Museo Sans 300"/>
        </w:rPr>
      </w:pPr>
    </w:p>
    <w:p w14:paraId="2CAA0CF8" w14:textId="77777777" w:rsidR="001F5C14" w:rsidRPr="00190127" w:rsidRDefault="001F5C14"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25E45418" w14:textId="77777777" w:rsidR="009F59A9" w:rsidRPr="00190127" w:rsidRDefault="009F59A9" w:rsidP="009F59A9">
      <w:pPr>
        <w:tabs>
          <w:tab w:val="left" w:pos="1080"/>
        </w:tabs>
        <w:rPr>
          <w:rFonts w:ascii="Museo Sans 300" w:hAnsi="Museo Sans 300"/>
        </w:rPr>
      </w:pPr>
    </w:p>
    <w:p w14:paraId="697D85BC" w14:textId="77777777" w:rsidR="00551CCA" w:rsidRDefault="00551CCA" w:rsidP="009F59A9">
      <w:pPr>
        <w:jc w:val="center"/>
        <w:rPr>
          <w:rFonts w:ascii="Museo Sans 300" w:hAnsi="Museo Sans 300"/>
        </w:rPr>
      </w:pPr>
    </w:p>
    <w:p w14:paraId="4CDA6603" w14:textId="77777777" w:rsidR="00551CCA" w:rsidRDefault="00551CCA" w:rsidP="009F59A9">
      <w:pPr>
        <w:jc w:val="center"/>
        <w:rPr>
          <w:rFonts w:ascii="Museo Sans 300" w:hAnsi="Museo Sans 300"/>
        </w:rPr>
      </w:pPr>
    </w:p>
    <w:p w14:paraId="249DA8FD" w14:textId="77777777" w:rsidR="00551CCA" w:rsidRDefault="00551CCA" w:rsidP="009F59A9">
      <w:pPr>
        <w:jc w:val="center"/>
        <w:rPr>
          <w:rFonts w:ascii="Museo Sans 300" w:hAnsi="Museo Sans 300"/>
        </w:rPr>
      </w:pPr>
    </w:p>
    <w:p w14:paraId="2BC0E400" w14:textId="68CB31EE" w:rsidR="00DD0DA8" w:rsidRDefault="00DD0DA8" w:rsidP="009F59A9">
      <w:pPr>
        <w:jc w:val="center"/>
        <w:rPr>
          <w:rFonts w:ascii="Museo Sans 300" w:hAnsi="Museo Sans 300"/>
        </w:rPr>
      </w:pPr>
      <w:r>
        <w:rPr>
          <w:rFonts w:ascii="Museo Sans 300" w:hAnsi="Museo Sans 300"/>
        </w:rPr>
        <w:t xml:space="preserve">        LCDA. ANA GUADALUPE MEJÍA DE PORTILLO</w:t>
      </w:r>
    </w:p>
    <w:p w14:paraId="21F7ADB1" w14:textId="77777777" w:rsidR="00DD0DA8" w:rsidRDefault="00DD0DA8" w:rsidP="009F59A9">
      <w:pPr>
        <w:jc w:val="center"/>
        <w:rPr>
          <w:rFonts w:ascii="Museo Sans 300" w:hAnsi="Museo Sans 300"/>
        </w:rPr>
      </w:pPr>
    </w:p>
    <w:p w14:paraId="35CF2309" w14:textId="77777777" w:rsidR="00DD0DA8" w:rsidRDefault="00DD0DA8" w:rsidP="009F59A9">
      <w:pPr>
        <w:jc w:val="center"/>
        <w:rPr>
          <w:rFonts w:ascii="Museo Sans 300" w:hAnsi="Museo Sans 300"/>
        </w:rPr>
      </w:pPr>
    </w:p>
    <w:p w14:paraId="36449386" w14:textId="77777777" w:rsidR="008F0C6F" w:rsidRDefault="008F0C6F" w:rsidP="009F59A9">
      <w:pPr>
        <w:jc w:val="center"/>
        <w:rPr>
          <w:rFonts w:ascii="Museo Sans 300" w:hAnsi="Museo Sans 300"/>
          <w:sz w:val="26"/>
          <w:szCs w:val="26"/>
        </w:rPr>
      </w:pPr>
    </w:p>
    <w:p w14:paraId="7B470DA7" w14:textId="4F10999D" w:rsidR="009F59A9" w:rsidRDefault="009F59A9" w:rsidP="009F59A9">
      <w:pPr>
        <w:jc w:val="center"/>
        <w:rPr>
          <w:rFonts w:ascii="Museo Sans 300" w:hAnsi="Museo Sans 300"/>
          <w:sz w:val="26"/>
          <w:szCs w:val="26"/>
        </w:rPr>
      </w:pPr>
    </w:p>
    <w:p w14:paraId="0BA70968" w14:textId="3219D63C" w:rsidR="00147641" w:rsidRDefault="00147641" w:rsidP="009F59A9">
      <w:pPr>
        <w:jc w:val="center"/>
        <w:rPr>
          <w:rFonts w:ascii="Museo Sans 300" w:hAnsi="Museo Sans 300"/>
          <w:sz w:val="26"/>
          <w:szCs w:val="26"/>
        </w:rPr>
      </w:pPr>
    </w:p>
    <w:p w14:paraId="440B45B5" w14:textId="77777777" w:rsidR="00DD0DA8" w:rsidRDefault="00DD0DA8" w:rsidP="009F59A9">
      <w:pPr>
        <w:jc w:val="center"/>
        <w:rPr>
          <w:rFonts w:ascii="Museo Sans 300" w:hAnsi="Museo Sans 300"/>
          <w:sz w:val="26"/>
          <w:szCs w:val="26"/>
        </w:rPr>
      </w:pPr>
    </w:p>
    <w:p w14:paraId="038EA871" w14:textId="51836A0F" w:rsidR="003876B8" w:rsidRDefault="00FE16E7" w:rsidP="009F59A9">
      <w:pPr>
        <w:jc w:val="center"/>
        <w:rPr>
          <w:rFonts w:ascii="Museo Sans 300" w:hAnsi="Museo Sans 300"/>
          <w:sz w:val="26"/>
          <w:szCs w:val="26"/>
        </w:rPr>
      </w:pPr>
      <w:r>
        <w:rPr>
          <w:rFonts w:ascii="Museo Sans 300" w:hAnsi="Museo Sans 300"/>
        </w:rPr>
        <w:t xml:space="preserve">           LIC. </w:t>
      </w:r>
      <w:r w:rsidR="001F5C14">
        <w:rPr>
          <w:rFonts w:ascii="Museo Sans 300" w:hAnsi="Museo Sans 300"/>
        </w:rPr>
        <w:t>DIEGO GERARDO GOMEZ HERRERA</w:t>
      </w:r>
    </w:p>
    <w:p w14:paraId="12E0B146" w14:textId="77777777" w:rsidR="003876B8" w:rsidRDefault="003876B8" w:rsidP="009F59A9">
      <w:pPr>
        <w:jc w:val="center"/>
        <w:rPr>
          <w:rFonts w:ascii="Museo Sans 300" w:hAnsi="Museo Sans 300"/>
          <w:sz w:val="26"/>
          <w:szCs w:val="26"/>
        </w:rPr>
      </w:pPr>
    </w:p>
    <w:p w14:paraId="50FD8313" w14:textId="77777777" w:rsidR="003876B8" w:rsidRDefault="003876B8" w:rsidP="009F59A9">
      <w:pPr>
        <w:jc w:val="center"/>
        <w:rPr>
          <w:rFonts w:ascii="Museo Sans 300" w:hAnsi="Museo Sans 300"/>
          <w:sz w:val="26"/>
          <w:szCs w:val="26"/>
        </w:rPr>
      </w:pPr>
    </w:p>
    <w:p w14:paraId="549F9B6D" w14:textId="77777777" w:rsidR="009F59A9" w:rsidRDefault="009F59A9" w:rsidP="009F59A9">
      <w:pPr>
        <w:jc w:val="center"/>
        <w:rPr>
          <w:rFonts w:ascii="Museo Sans 300" w:hAnsi="Museo Sans 300"/>
          <w:sz w:val="26"/>
          <w:szCs w:val="26"/>
        </w:rPr>
      </w:pPr>
    </w:p>
    <w:p w14:paraId="0A1A8209" w14:textId="77777777" w:rsidR="009F59A9" w:rsidRDefault="009F59A9" w:rsidP="009F59A9">
      <w:pPr>
        <w:jc w:val="center"/>
        <w:rPr>
          <w:rFonts w:ascii="Museo Sans 300" w:hAnsi="Museo Sans 300"/>
          <w:sz w:val="26"/>
          <w:szCs w:val="26"/>
        </w:rPr>
      </w:pPr>
    </w:p>
    <w:p w14:paraId="35FB5A27" w14:textId="77777777" w:rsidR="009F59A9" w:rsidRDefault="009F59A9"/>
    <w:sectPr w:rsidR="009F59A9" w:rsidSect="000F509B">
      <w:headerReference w:type="default" r:id="rId10"/>
      <w:pgSz w:w="12240" w:h="15840"/>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31F9C" w14:textId="77777777" w:rsidR="00B635CF" w:rsidRDefault="00B635CF" w:rsidP="00EA770D">
      <w:r>
        <w:separator/>
      </w:r>
    </w:p>
  </w:endnote>
  <w:endnote w:type="continuationSeparator" w:id="0">
    <w:p w14:paraId="6D5228EF" w14:textId="77777777" w:rsidR="00B635CF" w:rsidRDefault="00B635CF" w:rsidP="00E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6C5E5" w14:textId="77777777" w:rsidR="00B635CF" w:rsidRDefault="00B635CF" w:rsidP="00EA770D">
      <w:r>
        <w:separator/>
      </w:r>
    </w:p>
  </w:footnote>
  <w:footnote w:type="continuationSeparator" w:id="0">
    <w:p w14:paraId="26BB2A30" w14:textId="77777777" w:rsidR="00B635CF" w:rsidRDefault="00B635CF" w:rsidP="00EA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B5D3" w14:textId="77777777" w:rsidR="003E2E3B" w:rsidRDefault="003E2E3B" w:rsidP="003E2E3B">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37F0745E" w14:textId="77777777" w:rsidR="003E2E3B" w:rsidRPr="003E2E3B" w:rsidRDefault="003E2E3B">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10C5A27"/>
    <w:multiLevelType w:val="hybridMultilevel"/>
    <w:tmpl w:val="ED42BE40"/>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3DF3B0A"/>
    <w:multiLevelType w:val="hybridMultilevel"/>
    <w:tmpl w:val="4224D53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5F11984"/>
    <w:multiLevelType w:val="hybridMultilevel"/>
    <w:tmpl w:val="3A46F61E"/>
    <w:lvl w:ilvl="0" w:tplc="82B26A44">
      <w:start w:val="1"/>
      <w:numFmt w:val="upperRoman"/>
      <w:lvlText w:val="%1."/>
      <w:lvlJc w:val="left"/>
      <w:pPr>
        <w:ind w:left="720" w:hanging="360"/>
      </w:pPr>
      <w:rPr>
        <w:rFonts w:hint="default"/>
        <w:b w:val="0"/>
        <w:color w:val="auto"/>
        <w:sz w:val="24"/>
        <w:szCs w:val="24"/>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AF45BE2"/>
    <w:multiLevelType w:val="hybridMultilevel"/>
    <w:tmpl w:val="D4A07FEE"/>
    <w:lvl w:ilvl="0" w:tplc="3A7E6BA8">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0E9651A2"/>
    <w:multiLevelType w:val="hybridMultilevel"/>
    <w:tmpl w:val="2CB6956C"/>
    <w:lvl w:ilvl="0" w:tplc="B9349B7C">
      <w:start w:val="1"/>
      <w:numFmt w:val="lowerLetter"/>
      <w:lvlText w:val="%1)"/>
      <w:lvlJc w:val="left"/>
      <w:pPr>
        <w:ind w:left="720" w:hanging="360"/>
      </w:pPr>
      <w:rPr>
        <w:rFonts w:hint="default"/>
        <w:b/>
        <w:color w:val="auto"/>
        <w:sz w:val="24"/>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FFD1C02"/>
    <w:multiLevelType w:val="hybridMultilevel"/>
    <w:tmpl w:val="0A00E5EE"/>
    <w:lvl w:ilvl="0" w:tplc="6876181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0C805AD"/>
    <w:multiLevelType w:val="hybridMultilevel"/>
    <w:tmpl w:val="F960746A"/>
    <w:lvl w:ilvl="0" w:tplc="69AC62B4">
      <w:start w:val="1"/>
      <w:numFmt w:val="lowerLetter"/>
      <w:lvlText w:val="%1)"/>
      <w:lvlJc w:val="left"/>
      <w:pPr>
        <w:ind w:left="720" w:hanging="360"/>
      </w:pPr>
      <w:rPr>
        <w:rFonts w:cstheme="minorBidi"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1021EE6"/>
    <w:multiLevelType w:val="hybridMultilevel"/>
    <w:tmpl w:val="2B327062"/>
    <w:lvl w:ilvl="0" w:tplc="013CC0FC">
      <w:start w:val="2"/>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20A439C"/>
    <w:multiLevelType w:val="hybridMultilevel"/>
    <w:tmpl w:val="54CCA19A"/>
    <w:lvl w:ilvl="0" w:tplc="18A01A02">
      <w:start w:val="1"/>
      <w:numFmt w:val="lowerLetter"/>
      <w:lvlText w:val="%1)"/>
      <w:lvlJc w:val="left"/>
      <w:pPr>
        <w:ind w:left="502" w:hanging="360"/>
      </w:pPr>
      <w:rPr>
        <w:rFonts w:eastAsiaTheme="minorEastAsia" w:hint="default"/>
        <w:b/>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6BE319B"/>
    <w:multiLevelType w:val="hybridMultilevel"/>
    <w:tmpl w:val="3E48BD30"/>
    <w:lvl w:ilvl="0" w:tplc="830E249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nsid w:val="17961341"/>
    <w:multiLevelType w:val="hybridMultilevel"/>
    <w:tmpl w:val="CCFA0FA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1A113391"/>
    <w:multiLevelType w:val="hybridMultilevel"/>
    <w:tmpl w:val="279CCF34"/>
    <w:lvl w:ilvl="0" w:tplc="AAB46138">
      <w:start w:val="1"/>
      <w:numFmt w:val="lowerLetter"/>
      <w:lvlText w:val="%1)"/>
      <w:lvlJc w:val="left"/>
      <w:pPr>
        <w:ind w:left="1068" w:hanging="360"/>
      </w:pPr>
      <w:rPr>
        <w:rFonts w:hint="default"/>
        <w:b/>
        <w:color w:val="auto"/>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1A9A2CC9"/>
    <w:multiLevelType w:val="hybridMultilevel"/>
    <w:tmpl w:val="30F2067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16557CA"/>
    <w:multiLevelType w:val="hybridMultilevel"/>
    <w:tmpl w:val="9F8C676C"/>
    <w:lvl w:ilvl="0" w:tplc="F3D0FB82">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243F395A"/>
    <w:multiLevelType w:val="hybridMultilevel"/>
    <w:tmpl w:val="22208142"/>
    <w:lvl w:ilvl="0" w:tplc="2C2C15C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4E17750"/>
    <w:multiLevelType w:val="hybridMultilevel"/>
    <w:tmpl w:val="1E4E0AD8"/>
    <w:lvl w:ilvl="0" w:tplc="6444FACC">
      <w:start w:val="1"/>
      <w:numFmt w:val="upperRoman"/>
      <w:lvlText w:val="%1."/>
      <w:lvlJc w:val="righ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D51460C"/>
    <w:multiLevelType w:val="hybridMultilevel"/>
    <w:tmpl w:val="119CE8EE"/>
    <w:lvl w:ilvl="0" w:tplc="3A1A5A7A">
      <w:start w:val="5"/>
      <w:numFmt w:val="upperRoman"/>
      <w:lvlText w:val="%1."/>
      <w:lvlJc w:val="righ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D71127D"/>
    <w:multiLevelType w:val="hybridMultilevel"/>
    <w:tmpl w:val="D426754C"/>
    <w:lvl w:ilvl="0" w:tplc="440A0013">
      <w:start w:val="1"/>
      <w:numFmt w:val="upperRoman"/>
      <w:lvlText w:val="%1."/>
      <w:lvlJc w:val="right"/>
      <w:pPr>
        <w:ind w:left="360" w:hanging="360"/>
      </w:pPr>
      <w:rPr>
        <w:rFonts w:hint="default"/>
        <w:b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0283A6B"/>
    <w:multiLevelType w:val="hybridMultilevel"/>
    <w:tmpl w:val="20048230"/>
    <w:lvl w:ilvl="0" w:tplc="D25E0A84">
      <w:start w:val="1"/>
      <w:numFmt w:val="lowerLetter"/>
      <w:lvlText w:val="%1)"/>
      <w:lvlJc w:val="left"/>
      <w:pPr>
        <w:ind w:left="360" w:hanging="360"/>
      </w:pPr>
      <w:rPr>
        <w:b/>
        <w:lang w:val="es-SV"/>
      </w:rPr>
    </w:lvl>
    <w:lvl w:ilvl="1" w:tplc="440A0019">
      <w:start w:val="1"/>
      <w:numFmt w:val="lowerLetter"/>
      <w:lvlText w:val="%2."/>
      <w:lvlJc w:val="left"/>
      <w:pPr>
        <w:ind w:left="2896" w:hanging="360"/>
      </w:pPr>
    </w:lvl>
    <w:lvl w:ilvl="2" w:tplc="440A001B">
      <w:start w:val="1"/>
      <w:numFmt w:val="lowerRoman"/>
      <w:lvlText w:val="%3."/>
      <w:lvlJc w:val="right"/>
      <w:pPr>
        <w:ind w:left="3616" w:hanging="180"/>
      </w:pPr>
    </w:lvl>
    <w:lvl w:ilvl="3" w:tplc="440A000F">
      <w:start w:val="1"/>
      <w:numFmt w:val="decimal"/>
      <w:lvlText w:val="%4."/>
      <w:lvlJc w:val="left"/>
      <w:pPr>
        <w:ind w:left="4336" w:hanging="360"/>
      </w:pPr>
    </w:lvl>
    <w:lvl w:ilvl="4" w:tplc="440A0019">
      <w:start w:val="1"/>
      <w:numFmt w:val="lowerLetter"/>
      <w:lvlText w:val="%5."/>
      <w:lvlJc w:val="left"/>
      <w:pPr>
        <w:ind w:left="5056" w:hanging="360"/>
      </w:pPr>
    </w:lvl>
    <w:lvl w:ilvl="5" w:tplc="440A001B">
      <w:start w:val="1"/>
      <w:numFmt w:val="lowerRoman"/>
      <w:lvlText w:val="%6."/>
      <w:lvlJc w:val="right"/>
      <w:pPr>
        <w:ind w:left="5776" w:hanging="180"/>
      </w:pPr>
    </w:lvl>
    <w:lvl w:ilvl="6" w:tplc="440A000F">
      <w:start w:val="1"/>
      <w:numFmt w:val="decimal"/>
      <w:lvlText w:val="%7."/>
      <w:lvlJc w:val="left"/>
      <w:pPr>
        <w:ind w:left="6496" w:hanging="360"/>
      </w:pPr>
    </w:lvl>
    <w:lvl w:ilvl="7" w:tplc="440A0019">
      <w:start w:val="1"/>
      <w:numFmt w:val="lowerLetter"/>
      <w:lvlText w:val="%8."/>
      <w:lvlJc w:val="left"/>
      <w:pPr>
        <w:ind w:left="7216" w:hanging="360"/>
      </w:pPr>
    </w:lvl>
    <w:lvl w:ilvl="8" w:tplc="440A001B">
      <w:start w:val="1"/>
      <w:numFmt w:val="lowerRoman"/>
      <w:lvlText w:val="%9."/>
      <w:lvlJc w:val="right"/>
      <w:pPr>
        <w:ind w:left="7936" w:hanging="180"/>
      </w:pPr>
    </w:lvl>
  </w:abstractNum>
  <w:abstractNum w:abstractNumId="21">
    <w:nsid w:val="31E8439E"/>
    <w:multiLevelType w:val="hybridMultilevel"/>
    <w:tmpl w:val="51AEE3E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2784FCB"/>
    <w:multiLevelType w:val="hybridMultilevel"/>
    <w:tmpl w:val="40767E1C"/>
    <w:lvl w:ilvl="0" w:tplc="9260D34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83209DD"/>
    <w:multiLevelType w:val="hybridMultilevel"/>
    <w:tmpl w:val="BE9296C8"/>
    <w:lvl w:ilvl="0" w:tplc="09821558">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C973383"/>
    <w:multiLevelType w:val="hybridMultilevel"/>
    <w:tmpl w:val="E1A4DC22"/>
    <w:lvl w:ilvl="0" w:tplc="C84EF6C4">
      <w:start w:val="1"/>
      <w:numFmt w:val="upperRoman"/>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8">
    <w:nsid w:val="42516B49"/>
    <w:multiLevelType w:val="hybridMultilevel"/>
    <w:tmpl w:val="18E2F508"/>
    <w:lvl w:ilvl="0" w:tplc="819826D0">
      <w:start w:val="1"/>
      <w:numFmt w:val="upperRoman"/>
      <w:lvlText w:val="%1."/>
      <w:lvlJc w:val="left"/>
      <w:pPr>
        <w:ind w:left="502" w:hanging="360"/>
      </w:pPr>
      <w:rPr>
        <w:rFonts w:hint="default"/>
        <w:b w:val="0"/>
        <w:color w:val="auto"/>
        <w:sz w:val="24"/>
        <w:szCs w:val="24"/>
        <w:lang w:val="es-ES"/>
      </w:rPr>
    </w:lvl>
    <w:lvl w:ilvl="1" w:tplc="440A0019">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9">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0">
    <w:nsid w:val="4875068B"/>
    <w:multiLevelType w:val="hybridMultilevel"/>
    <w:tmpl w:val="69147CB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CC90BB4"/>
    <w:multiLevelType w:val="hybridMultilevel"/>
    <w:tmpl w:val="944239EC"/>
    <w:lvl w:ilvl="0" w:tplc="8E7EDD6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D045EB5"/>
    <w:multiLevelType w:val="hybridMultilevel"/>
    <w:tmpl w:val="BEA41D40"/>
    <w:lvl w:ilvl="0" w:tplc="6E7CEA60">
      <w:start w:val="1"/>
      <w:numFmt w:val="upperRoman"/>
      <w:lvlText w:val="%1."/>
      <w:lvlJc w:val="right"/>
      <w:pPr>
        <w:ind w:left="360" w:hanging="360"/>
      </w:pPr>
      <w:rPr>
        <w:rFonts w:ascii="Museo Sans 300" w:hAnsi="Museo Sans 300" w:hint="default"/>
        <w:b w:val="0"/>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0C00DED"/>
    <w:multiLevelType w:val="hybridMultilevel"/>
    <w:tmpl w:val="18E2F508"/>
    <w:lvl w:ilvl="0" w:tplc="819826D0">
      <w:start w:val="1"/>
      <w:numFmt w:val="upperRoman"/>
      <w:lvlText w:val="%1."/>
      <w:lvlJc w:val="left"/>
      <w:pPr>
        <w:ind w:left="644" w:hanging="360"/>
      </w:pPr>
      <w:rPr>
        <w:rFonts w:hint="default"/>
        <w:b w:val="0"/>
        <w:color w:val="auto"/>
        <w:sz w:val="24"/>
        <w:szCs w:val="24"/>
        <w:lang w:val="es-ES"/>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8A201D5"/>
    <w:multiLevelType w:val="hybridMultilevel"/>
    <w:tmpl w:val="EE20D61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5B6F00B2"/>
    <w:multiLevelType w:val="hybridMultilevel"/>
    <w:tmpl w:val="BE16E9A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BE40C04"/>
    <w:multiLevelType w:val="hybridMultilevel"/>
    <w:tmpl w:val="9B0A39BA"/>
    <w:lvl w:ilvl="0" w:tplc="059C7044">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5DB41453"/>
    <w:multiLevelType w:val="hybridMultilevel"/>
    <w:tmpl w:val="C31C7A88"/>
    <w:lvl w:ilvl="0" w:tplc="12186648">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2454AE0"/>
    <w:multiLevelType w:val="hybridMultilevel"/>
    <w:tmpl w:val="19A655C2"/>
    <w:lvl w:ilvl="0" w:tplc="7E82B720">
      <w:start w:val="1"/>
      <w:numFmt w:val="lowerLetter"/>
      <w:lvlText w:val="%1)"/>
      <w:lvlJc w:val="left"/>
      <w:pPr>
        <w:ind w:left="1353"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0">
    <w:nsid w:val="6DD56695"/>
    <w:multiLevelType w:val="hybridMultilevel"/>
    <w:tmpl w:val="C94CF84E"/>
    <w:lvl w:ilvl="0" w:tplc="67C44340">
      <w:start w:val="1"/>
      <w:numFmt w:val="upperRoman"/>
      <w:lvlText w:val="%1."/>
      <w:lvlJc w:val="righ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709E2012"/>
    <w:multiLevelType w:val="hybridMultilevel"/>
    <w:tmpl w:val="6F5455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09F530C"/>
    <w:multiLevelType w:val="hybridMultilevel"/>
    <w:tmpl w:val="54EEA51E"/>
    <w:lvl w:ilvl="0" w:tplc="72B4E098">
      <w:start w:val="5"/>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4D31024"/>
    <w:multiLevelType w:val="hybridMultilevel"/>
    <w:tmpl w:val="18E2F508"/>
    <w:lvl w:ilvl="0" w:tplc="819826D0">
      <w:start w:val="1"/>
      <w:numFmt w:val="upperRoman"/>
      <w:lvlText w:val="%1."/>
      <w:lvlJc w:val="left"/>
      <w:pPr>
        <w:ind w:left="502" w:hanging="360"/>
      </w:pPr>
      <w:rPr>
        <w:rFonts w:hint="default"/>
        <w:b w:val="0"/>
        <w:color w:val="auto"/>
        <w:sz w:val="24"/>
        <w:szCs w:val="24"/>
        <w:lang w:val="es-ES"/>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65165B6"/>
    <w:multiLevelType w:val="hybridMultilevel"/>
    <w:tmpl w:val="D1702B96"/>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6C41D53"/>
    <w:multiLevelType w:val="hybridMultilevel"/>
    <w:tmpl w:val="0FD48646"/>
    <w:lvl w:ilvl="0" w:tplc="9C24BB8A">
      <w:start w:val="2"/>
      <w:numFmt w:val="upperRoman"/>
      <w:lvlText w:val="%1."/>
      <w:lvlJc w:val="right"/>
      <w:pPr>
        <w:ind w:left="360" w:hanging="360"/>
      </w:pPr>
      <w:rPr>
        <w:rFonts w:hint="default"/>
        <w:color w:val="auto"/>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85B1C77"/>
    <w:multiLevelType w:val="hybridMultilevel"/>
    <w:tmpl w:val="CBD2C51C"/>
    <w:lvl w:ilvl="0" w:tplc="75522EA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
    <w:nsid w:val="7DC36920"/>
    <w:multiLevelType w:val="hybridMultilevel"/>
    <w:tmpl w:val="1584B39E"/>
    <w:lvl w:ilvl="0" w:tplc="26E0A3AA">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4"/>
  </w:num>
  <w:num w:numId="2">
    <w:abstractNumId w:val="0"/>
  </w:num>
  <w:num w:numId="3">
    <w:abstractNumId w:val="26"/>
  </w:num>
  <w:num w:numId="4">
    <w:abstractNumId w:val="33"/>
  </w:num>
  <w:num w:numId="5">
    <w:abstractNumId w:val="21"/>
  </w:num>
  <w:num w:numId="6">
    <w:abstractNumId w:val="17"/>
  </w:num>
  <w:num w:numId="7">
    <w:abstractNumId w:val="41"/>
  </w:num>
  <w:num w:numId="8">
    <w:abstractNumId w:val="47"/>
  </w:num>
  <w:num w:numId="9">
    <w:abstractNumId w:val="35"/>
  </w:num>
  <w:num w:numId="10">
    <w:abstractNumId w:val="10"/>
  </w:num>
  <w:num w:numId="11">
    <w:abstractNumId w:val="25"/>
  </w:num>
  <w:num w:numId="12">
    <w:abstractNumId w:val="37"/>
  </w:num>
  <w:num w:numId="13">
    <w:abstractNumId w:val="8"/>
  </w:num>
  <w:num w:numId="14">
    <w:abstractNumId w:val="44"/>
  </w:num>
  <w:num w:numId="15">
    <w:abstractNumId w:val="29"/>
  </w:num>
  <w:num w:numId="16">
    <w:abstractNumId w:val="19"/>
  </w:num>
  <w:num w:numId="17">
    <w:abstractNumId w:val="40"/>
  </w:num>
  <w:num w:numId="18">
    <w:abstractNumId w:val="27"/>
  </w:num>
  <w:num w:numId="19">
    <w:abstractNumId w:val="32"/>
  </w:num>
  <w:num w:numId="20">
    <w:abstractNumId w:val="16"/>
  </w:num>
  <w:num w:numId="21">
    <w:abstractNumId w:val="3"/>
  </w:num>
  <w:num w:numId="22">
    <w:abstractNumId w:val="42"/>
  </w:num>
  <w:num w:numId="23">
    <w:abstractNumId w:val="31"/>
  </w:num>
  <w:num w:numId="24">
    <w:abstractNumId w:val="12"/>
  </w:num>
  <w:num w:numId="25">
    <w:abstractNumId w:val="38"/>
  </w:num>
  <w:num w:numId="26">
    <w:abstractNumId w:val="22"/>
  </w:num>
  <w:num w:numId="27">
    <w:abstractNumId w:val="45"/>
  </w:num>
  <w:num w:numId="28">
    <w:abstractNumId w:val="14"/>
  </w:num>
  <w:num w:numId="29">
    <w:abstractNumId w:val="15"/>
  </w:num>
  <w:num w:numId="30">
    <w:abstractNumId w:val="6"/>
  </w:num>
  <w:num w:numId="31">
    <w:abstractNumId w:val="43"/>
  </w:num>
  <w:num w:numId="32">
    <w:abstractNumId w:val="11"/>
  </w:num>
  <w:num w:numId="33">
    <w:abstractNumId w:val="18"/>
  </w:num>
  <w:num w:numId="34">
    <w:abstractNumId w:val="1"/>
  </w:num>
  <w:num w:numId="35">
    <w:abstractNumId w:val="2"/>
  </w:num>
  <w:num w:numId="36">
    <w:abstractNumId w:val="9"/>
  </w:num>
  <w:num w:numId="37">
    <w:abstractNumId w:val="4"/>
  </w:num>
  <w:num w:numId="38">
    <w:abstractNumId w:val="36"/>
  </w:num>
  <w:num w:numId="39">
    <w:abstractNumId w:val="20"/>
  </w:num>
  <w:num w:numId="40">
    <w:abstractNumId w:val="13"/>
  </w:num>
  <w:num w:numId="41">
    <w:abstractNumId w:val="5"/>
  </w:num>
  <w:num w:numId="42">
    <w:abstractNumId w:val="7"/>
  </w:num>
  <w:num w:numId="43">
    <w:abstractNumId w:val="46"/>
  </w:num>
  <w:num w:numId="44">
    <w:abstractNumId w:val="28"/>
  </w:num>
  <w:num w:numId="45">
    <w:abstractNumId w:val="34"/>
  </w:num>
  <w:num w:numId="46">
    <w:abstractNumId w:val="23"/>
  </w:num>
  <w:num w:numId="47">
    <w:abstractNumId w:val="30"/>
  </w:num>
  <w:num w:numId="48">
    <w:abstractNumId w:val="39"/>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19E9"/>
    <w:rsid w:val="00002CC3"/>
    <w:rsid w:val="000032EA"/>
    <w:rsid w:val="0000557A"/>
    <w:rsid w:val="000067DB"/>
    <w:rsid w:val="00007442"/>
    <w:rsid w:val="00007443"/>
    <w:rsid w:val="00007803"/>
    <w:rsid w:val="00014109"/>
    <w:rsid w:val="00016084"/>
    <w:rsid w:val="000163A9"/>
    <w:rsid w:val="000165E1"/>
    <w:rsid w:val="00017D9E"/>
    <w:rsid w:val="000206A2"/>
    <w:rsid w:val="000206DB"/>
    <w:rsid w:val="00020DCF"/>
    <w:rsid w:val="000253DD"/>
    <w:rsid w:val="0002595C"/>
    <w:rsid w:val="00025F33"/>
    <w:rsid w:val="00027A84"/>
    <w:rsid w:val="0003005C"/>
    <w:rsid w:val="00030A02"/>
    <w:rsid w:val="00030A1F"/>
    <w:rsid w:val="000317E4"/>
    <w:rsid w:val="00035612"/>
    <w:rsid w:val="0004055F"/>
    <w:rsid w:val="00043153"/>
    <w:rsid w:val="00044FD1"/>
    <w:rsid w:val="0004550E"/>
    <w:rsid w:val="0004675A"/>
    <w:rsid w:val="00046886"/>
    <w:rsid w:val="00046D7A"/>
    <w:rsid w:val="000478D5"/>
    <w:rsid w:val="000521E6"/>
    <w:rsid w:val="00052C5E"/>
    <w:rsid w:val="00053008"/>
    <w:rsid w:val="0005442B"/>
    <w:rsid w:val="00054757"/>
    <w:rsid w:val="00055601"/>
    <w:rsid w:val="00056435"/>
    <w:rsid w:val="000600E3"/>
    <w:rsid w:val="00061F77"/>
    <w:rsid w:val="00062283"/>
    <w:rsid w:val="00063126"/>
    <w:rsid w:val="00063FD0"/>
    <w:rsid w:val="00065151"/>
    <w:rsid w:val="000700C6"/>
    <w:rsid w:val="000714DE"/>
    <w:rsid w:val="00071DBC"/>
    <w:rsid w:val="00072E03"/>
    <w:rsid w:val="00073089"/>
    <w:rsid w:val="00077074"/>
    <w:rsid w:val="00077787"/>
    <w:rsid w:val="000817E0"/>
    <w:rsid w:val="00081F77"/>
    <w:rsid w:val="00082E45"/>
    <w:rsid w:val="000839AC"/>
    <w:rsid w:val="00084CCD"/>
    <w:rsid w:val="0008551A"/>
    <w:rsid w:val="00086428"/>
    <w:rsid w:val="0009074B"/>
    <w:rsid w:val="000912A6"/>
    <w:rsid w:val="000934B2"/>
    <w:rsid w:val="00095086"/>
    <w:rsid w:val="0009539A"/>
    <w:rsid w:val="00096703"/>
    <w:rsid w:val="000971C9"/>
    <w:rsid w:val="000A0234"/>
    <w:rsid w:val="000A0312"/>
    <w:rsid w:val="000A0848"/>
    <w:rsid w:val="000A5F22"/>
    <w:rsid w:val="000A601A"/>
    <w:rsid w:val="000B01DC"/>
    <w:rsid w:val="000B21BF"/>
    <w:rsid w:val="000B368D"/>
    <w:rsid w:val="000B4D11"/>
    <w:rsid w:val="000B532D"/>
    <w:rsid w:val="000B5498"/>
    <w:rsid w:val="000B55D6"/>
    <w:rsid w:val="000B56ED"/>
    <w:rsid w:val="000B7B62"/>
    <w:rsid w:val="000C1442"/>
    <w:rsid w:val="000C2588"/>
    <w:rsid w:val="000C405C"/>
    <w:rsid w:val="000C5FF0"/>
    <w:rsid w:val="000C611D"/>
    <w:rsid w:val="000C69EF"/>
    <w:rsid w:val="000C6AE1"/>
    <w:rsid w:val="000C6E11"/>
    <w:rsid w:val="000C7981"/>
    <w:rsid w:val="000D0E66"/>
    <w:rsid w:val="000D28D6"/>
    <w:rsid w:val="000D2EB0"/>
    <w:rsid w:val="000D2EE0"/>
    <w:rsid w:val="000D3275"/>
    <w:rsid w:val="000D3356"/>
    <w:rsid w:val="000D3AEF"/>
    <w:rsid w:val="000D5454"/>
    <w:rsid w:val="000D76EC"/>
    <w:rsid w:val="000E087F"/>
    <w:rsid w:val="000E23D1"/>
    <w:rsid w:val="000E2CCF"/>
    <w:rsid w:val="000E7153"/>
    <w:rsid w:val="000E7D22"/>
    <w:rsid w:val="000F03F7"/>
    <w:rsid w:val="000F0C9A"/>
    <w:rsid w:val="000F1DAC"/>
    <w:rsid w:val="000F265B"/>
    <w:rsid w:val="000F32EF"/>
    <w:rsid w:val="000F35F1"/>
    <w:rsid w:val="000F509B"/>
    <w:rsid w:val="000F53DF"/>
    <w:rsid w:val="000F6941"/>
    <w:rsid w:val="001005A2"/>
    <w:rsid w:val="00100C31"/>
    <w:rsid w:val="00101AFF"/>
    <w:rsid w:val="00101B97"/>
    <w:rsid w:val="001021C9"/>
    <w:rsid w:val="00102261"/>
    <w:rsid w:val="00104E0F"/>
    <w:rsid w:val="0010548D"/>
    <w:rsid w:val="00106425"/>
    <w:rsid w:val="00107386"/>
    <w:rsid w:val="00107AC1"/>
    <w:rsid w:val="00112214"/>
    <w:rsid w:val="001129F2"/>
    <w:rsid w:val="0011305B"/>
    <w:rsid w:val="0011376A"/>
    <w:rsid w:val="001138A6"/>
    <w:rsid w:val="00114ACC"/>
    <w:rsid w:val="0011513D"/>
    <w:rsid w:val="00115F71"/>
    <w:rsid w:val="00116CDA"/>
    <w:rsid w:val="00117ED0"/>
    <w:rsid w:val="001222E0"/>
    <w:rsid w:val="001222E4"/>
    <w:rsid w:val="00122955"/>
    <w:rsid w:val="001231FB"/>
    <w:rsid w:val="001260D4"/>
    <w:rsid w:val="001262CB"/>
    <w:rsid w:val="00126A12"/>
    <w:rsid w:val="0012739C"/>
    <w:rsid w:val="00131ADF"/>
    <w:rsid w:val="001337E9"/>
    <w:rsid w:val="00133A8D"/>
    <w:rsid w:val="00134147"/>
    <w:rsid w:val="001345CC"/>
    <w:rsid w:val="00134858"/>
    <w:rsid w:val="001349D1"/>
    <w:rsid w:val="001364F7"/>
    <w:rsid w:val="00136C94"/>
    <w:rsid w:val="00136F64"/>
    <w:rsid w:val="0013775A"/>
    <w:rsid w:val="00140417"/>
    <w:rsid w:val="00140AEA"/>
    <w:rsid w:val="0014382C"/>
    <w:rsid w:val="001443EA"/>
    <w:rsid w:val="00145C85"/>
    <w:rsid w:val="001472C2"/>
    <w:rsid w:val="00147641"/>
    <w:rsid w:val="00151666"/>
    <w:rsid w:val="0015168B"/>
    <w:rsid w:val="00154055"/>
    <w:rsid w:val="001547C1"/>
    <w:rsid w:val="00157130"/>
    <w:rsid w:val="0015777C"/>
    <w:rsid w:val="00161C8D"/>
    <w:rsid w:val="001623EB"/>
    <w:rsid w:val="001639B8"/>
    <w:rsid w:val="00164417"/>
    <w:rsid w:val="0016517D"/>
    <w:rsid w:val="001724D8"/>
    <w:rsid w:val="0017266E"/>
    <w:rsid w:val="00172A0D"/>
    <w:rsid w:val="00174F9C"/>
    <w:rsid w:val="00175456"/>
    <w:rsid w:val="00175BFE"/>
    <w:rsid w:val="00176953"/>
    <w:rsid w:val="00176E9D"/>
    <w:rsid w:val="00177608"/>
    <w:rsid w:val="001806DF"/>
    <w:rsid w:val="0018114B"/>
    <w:rsid w:val="0018122C"/>
    <w:rsid w:val="001843F9"/>
    <w:rsid w:val="001849C9"/>
    <w:rsid w:val="0018555C"/>
    <w:rsid w:val="001856F3"/>
    <w:rsid w:val="0018598C"/>
    <w:rsid w:val="00185D50"/>
    <w:rsid w:val="0018682C"/>
    <w:rsid w:val="00186FE0"/>
    <w:rsid w:val="00187DCC"/>
    <w:rsid w:val="00190323"/>
    <w:rsid w:val="00192485"/>
    <w:rsid w:val="001936BA"/>
    <w:rsid w:val="00193A3C"/>
    <w:rsid w:val="001944DA"/>
    <w:rsid w:val="00194942"/>
    <w:rsid w:val="001952ED"/>
    <w:rsid w:val="00196DD2"/>
    <w:rsid w:val="001A108D"/>
    <w:rsid w:val="001A1D46"/>
    <w:rsid w:val="001A2DB9"/>
    <w:rsid w:val="001A4FEA"/>
    <w:rsid w:val="001A5FD4"/>
    <w:rsid w:val="001B034D"/>
    <w:rsid w:val="001B16AD"/>
    <w:rsid w:val="001B1720"/>
    <w:rsid w:val="001B1F99"/>
    <w:rsid w:val="001B5150"/>
    <w:rsid w:val="001B7083"/>
    <w:rsid w:val="001B7EE3"/>
    <w:rsid w:val="001C0346"/>
    <w:rsid w:val="001C2C44"/>
    <w:rsid w:val="001C3B38"/>
    <w:rsid w:val="001C4201"/>
    <w:rsid w:val="001C7875"/>
    <w:rsid w:val="001D0241"/>
    <w:rsid w:val="001D1A26"/>
    <w:rsid w:val="001D1A59"/>
    <w:rsid w:val="001D3A19"/>
    <w:rsid w:val="001D7BFB"/>
    <w:rsid w:val="001E085C"/>
    <w:rsid w:val="001E0E5E"/>
    <w:rsid w:val="001E1CD3"/>
    <w:rsid w:val="001E2712"/>
    <w:rsid w:val="001E2FC0"/>
    <w:rsid w:val="001E66DE"/>
    <w:rsid w:val="001E77F4"/>
    <w:rsid w:val="001F244B"/>
    <w:rsid w:val="001F5C14"/>
    <w:rsid w:val="001F63F8"/>
    <w:rsid w:val="001F72F9"/>
    <w:rsid w:val="001F73A2"/>
    <w:rsid w:val="001F7C85"/>
    <w:rsid w:val="00200604"/>
    <w:rsid w:val="00202FE1"/>
    <w:rsid w:val="002040BC"/>
    <w:rsid w:val="00205BB6"/>
    <w:rsid w:val="00207F4C"/>
    <w:rsid w:val="00210048"/>
    <w:rsid w:val="00210AB5"/>
    <w:rsid w:val="0021100F"/>
    <w:rsid w:val="00215BD9"/>
    <w:rsid w:val="002163BC"/>
    <w:rsid w:val="00217B16"/>
    <w:rsid w:val="00221238"/>
    <w:rsid w:val="00223B6F"/>
    <w:rsid w:val="00224920"/>
    <w:rsid w:val="00224934"/>
    <w:rsid w:val="00224BA3"/>
    <w:rsid w:val="0023177A"/>
    <w:rsid w:val="00232064"/>
    <w:rsid w:val="00235C49"/>
    <w:rsid w:val="00235C63"/>
    <w:rsid w:val="00235E05"/>
    <w:rsid w:val="00241A49"/>
    <w:rsid w:val="0024250D"/>
    <w:rsid w:val="00242535"/>
    <w:rsid w:val="0024277E"/>
    <w:rsid w:val="00242BC2"/>
    <w:rsid w:val="0024326E"/>
    <w:rsid w:val="002434CF"/>
    <w:rsid w:val="0024399B"/>
    <w:rsid w:val="00246663"/>
    <w:rsid w:val="00247366"/>
    <w:rsid w:val="0024770A"/>
    <w:rsid w:val="00247A28"/>
    <w:rsid w:val="00247E00"/>
    <w:rsid w:val="00251622"/>
    <w:rsid w:val="00252F4F"/>
    <w:rsid w:val="00253264"/>
    <w:rsid w:val="002541BB"/>
    <w:rsid w:val="002541C3"/>
    <w:rsid w:val="0025485D"/>
    <w:rsid w:val="00254C52"/>
    <w:rsid w:val="00254CC4"/>
    <w:rsid w:val="002556F2"/>
    <w:rsid w:val="00257AA0"/>
    <w:rsid w:val="002631FA"/>
    <w:rsid w:val="00263653"/>
    <w:rsid w:val="00263DA3"/>
    <w:rsid w:val="00264173"/>
    <w:rsid w:val="00264B71"/>
    <w:rsid w:val="00264BEB"/>
    <w:rsid w:val="00265823"/>
    <w:rsid w:val="00270E90"/>
    <w:rsid w:val="00274403"/>
    <w:rsid w:val="00274FC8"/>
    <w:rsid w:val="0027538D"/>
    <w:rsid w:val="00276E5F"/>
    <w:rsid w:val="00277428"/>
    <w:rsid w:val="00281DC4"/>
    <w:rsid w:val="00281E83"/>
    <w:rsid w:val="00283989"/>
    <w:rsid w:val="002839BC"/>
    <w:rsid w:val="00284438"/>
    <w:rsid w:val="0028481E"/>
    <w:rsid w:val="00284966"/>
    <w:rsid w:val="002854D1"/>
    <w:rsid w:val="00286430"/>
    <w:rsid w:val="00286DCB"/>
    <w:rsid w:val="00286EA4"/>
    <w:rsid w:val="00287968"/>
    <w:rsid w:val="002921F7"/>
    <w:rsid w:val="00292968"/>
    <w:rsid w:val="0029403C"/>
    <w:rsid w:val="002942E4"/>
    <w:rsid w:val="0029445D"/>
    <w:rsid w:val="00295C94"/>
    <w:rsid w:val="002A04E8"/>
    <w:rsid w:val="002A071D"/>
    <w:rsid w:val="002A537B"/>
    <w:rsid w:val="002A59A7"/>
    <w:rsid w:val="002A672A"/>
    <w:rsid w:val="002A6A51"/>
    <w:rsid w:val="002A731A"/>
    <w:rsid w:val="002B065C"/>
    <w:rsid w:val="002B0B0B"/>
    <w:rsid w:val="002B0F53"/>
    <w:rsid w:val="002B2245"/>
    <w:rsid w:val="002B3149"/>
    <w:rsid w:val="002B375A"/>
    <w:rsid w:val="002B4CF3"/>
    <w:rsid w:val="002B5FE9"/>
    <w:rsid w:val="002B7135"/>
    <w:rsid w:val="002B725D"/>
    <w:rsid w:val="002C20BB"/>
    <w:rsid w:val="002C2F30"/>
    <w:rsid w:val="002C38A3"/>
    <w:rsid w:val="002C3BF9"/>
    <w:rsid w:val="002C4B31"/>
    <w:rsid w:val="002C523B"/>
    <w:rsid w:val="002C6125"/>
    <w:rsid w:val="002C7037"/>
    <w:rsid w:val="002C7156"/>
    <w:rsid w:val="002D02DA"/>
    <w:rsid w:val="002D0485"/>
    <w:rsid w:val="002D04B3"/>
    <w:rsid w:val="002D2087"/>
    <w:rsid w:val="002D536E"/>
    <w:rsid w:val="002D7184"/>
    <w:rsid w:val="002D7919"/>
    <w:rsid w:val="002E01B8"/>
    <w:rsid w:val="002E01BE"/>
    <w:rsid w:val="002E181D"/>
    <w:rsid w:val="002E18B5"/>
    <w:rsid w:val="002E2909"/>
    <w:rsid w:val="002E2B56"/>
    <w:rsid w:val="002E3D17"/>
    <w:rsid w:val="002E54B7"/>
    <w:rsid w:val="002E5DD8"/>
    <w:rsid w:val="002E749C"/>
    <w:rsid w:val="002F232B"/>
    <w:rsid w:val="002F3B0F"/>
    <w:rsid w:val="002F55FA"/>
    <w:rsid w:val="002F5D60"/>
    <w:rsid w:val="00300F47"/>
    <w:rsid w:val="00301A18"/>
    <w:rsid w:val="003023B8"/>
    <w:rsid w:val="0030369C"/>
    <w:rsid w:val="0030409B"/>
    <w:rsid w:val="00307C36"/>
    <w:rsid w:val="0031089A"/>
    <w:rsid w:val="00313786"/>
    <w:rsid w:val="00315A62"/>
    <w:rsid w:val="00317693"/>
    <w:rsid w:val="0031781A"/>
    <w:rsid w:val="00317B8C"/>
    <w:rsid w:val="00317FBB"/>
    <w:rsid w:val="003204C2"/>
    <w:rsid w:val="00322457"/>
    <w:rsid w:val="00322A42"/>
    <w:rsid w:val="0032377F"/>
    <w:rsid w:val="00324221"/>
    <w:rsid w:val="00326C28"/>
    <w:rsid w:val="00327B41"/>
    <w:rsid w:val="00327C5F"/>
    <w:rsid w:val="00331540"/>
    <w:rsid w:val="00331CAC"/>
    <w:rsid w:val="00334527"/>
    <w:rsid w:val="00334722"/>
    <w:rsid w:val="00335AED"/>
    <w:rsid w:val="003364E9"/>
    <w:rsid w:val="003366AE"/>
    <w:rsid w:val="00341A09"/>
    <w:rsid w:val="00341BEF"/>
    <w:rsid w:val="00342175"/>
    <w:rsid w:val="0034463A"/>
    <w:rsid w:val="0034464A"/>
    <w:rsid w:val="00346A9A"/>
    <w:rsid w:val="00347369"/>
    <w:rsid w:val="00350349"/>
    <w:rsid w:val="0035051D"/>
    <w:rsid w:val="00350EC6"/>
    <w:rsid w:val="0035354F"/>
    <w:rsid w:val="003537A4"/>
    <w:rsid w:val="0035427E"/>
    <w:rsid w:val="003577E5"/>
    <w:rsid w:val="00361194"/>
    <w:rsid w:val="0036150C"/>
    <w:rsid w:val="00361AD9"/>
    <w:rsid w:val="00361F32"/>
    <w:rsid w:val="00364E6F"/>
    <w:rsid w:val="003655A1"/>
    <w:rsid w:val="00366786"/>
    <w:rsid w:val="00367EB9"/>
    <w:rsid w:val="00370330"/>
    <w:rsid w:val="00370F4D"/>
    <w:rsid w:val="00371905"/>
    <w:rsid w:val="00371EBC"/>
    <w:rsid w:val="0037434E"/>
    <w:rsid w:val="00376602"/>
    <w:rsid w:val="0037758A"/>
    <w:rsid w:val="003809EA"/>
    <w:rsid w:val="00382800"/>
    <w:rsid w:val="00384A39"/>
    <w:rsid w:val="00384A51"/>
    <w:rsid w:val="003858B1"/>
    <w:rsid w:val="003859A0"/>
    <w:rsid w:val="003876B8"/>
    <w:rsid w:val="00387DFF"/>
    <w:rsid w:val="0039123E"/>
    <w:rsid w:val="00391BCA"/>
    <w:rsid w:val="00391C92"/>
    <w:rsid w:val="00392397"/>
    <w:rsid w:val="00392B6A"/>
    <w:rsid w:val="00393F25"/>
    <w:rsid w:val="00394190"/>
    <w:rsid w:val="00394B5F"/>
    <w:rsid w:val="00394D46"/>
    <w:rsid w:val="0039674A"/>
    <w:rsid w:val="00397AAE"/>
    <w:rsid w:val="003A0B94"/>
    <w:rsid w:val="003A1E72"/>
    <w:rsid w:val="003A3196"/>
    <w:rsid w:val="003A4481"/>
    <w:rsid w:val="003A5C9B"/>
    <w:rsid w:val="003A6BB1"/>
    <w:rsid w:val="003A6D72"/>
    <w:rsid w:val="003A6F75"/>
    <w:rsid w:val="003A72CC"/>
    <w:rsid w:val="003A7CC1"/>
    <w:rsid w:val="003B054E"/>
    <w:rsid w:val="003B0C9F"/>
    <w:rsid w:val="003B0CD6"/>
    <w:rsid w:val="003B138D"/>
    <w:rsid w:val="003B197E"/>
    <w:rsid w:val="003B3592"/>
    <w:rsid w:val="003B4236"/>
    <w:rsid w:val="003B5506"/>
    <w:rsid w:val="003B6027"/>
    <w:rsid w:val="003B7A60"/>
    <w:rsid w:val="003C0B5D"/>
    <w:rsid w:val="003C10EA"/>
    <w:rsid w:val="003C123F"/>
    <w:rsid w:val="003C26B4"/>
    <w:rsid w:val="003C288A"/>
    <w:rsid w:val="003C28FA"/>
    <w:rsid w:val="003C53D9"/>
    <w:rsid w:val="003C6CB8"/>
    <w:rsid w:val="003D15F3"/>
    <w:rsid w:val="003D2191"/>
    <w:rsid w:val="003D248F"/>
    <w:rsid w:val="003D25B8"/>
    <w:rsid w:val="003D74FA"/>
    <w:rsid w:val="003E16E9"/>
    <w:rsid w:val="003E2E3B"/>
    <w:rsid w:val="003E3850"/>
    <w:rsid w:val="003E441C"/>
    <w:rsid w:val="003E6304"/>
    <w:rsid w:val="003E6CA8"/>
    <w:rsid w:val="003F13DD"/>
    <w:rsid w:val="003F1BD9"/>
    <w:rsid w:val="003F222F"/>
    <w:rsid w:val="003F424B"/>
    <w:rsid w:val="003F5B46"/>
    <w:rsid w:val="003F5F0F"/>
    <w:rsid w:val="003F611D"/>
    <w:rsid w:val="003F61BB"/>
    <w:rsid w:val="004005BF"/>
    <w:rsid w:val="0040088A"/>
    <w:rsid w:val="004028B1"/>
    <w:rsid w:val="00403C41"/>
    <w:rsid w:val="00403FC5"/>
    <w:rsid w:val="0040464F"/>
    <w:rsid w:val="004115DB"/>
    <w:rsid w:val="00411E43"/>
    <w:rsid w:val="00413669"/>
    <w:rsid w:val="004156F2"/>
    <w:rsid w:val="00415749"/>
    <w:rsid w:val="004157A9"/>
    <w:rsid w:val="00416399"/>
    <w:rsid w:val="00416D09"/>
    <w:rsid w:val="00416EA8"/>
    <w:rsid w:val="00417FE1"/>
    <w:rsid w:val="00420132"/>
    <w:rsid w:val="004208D8"/>
    <w:rsid w:val="00420F82"/>
    <w:rsid w:val="00421042"/>
    <w:rsid w:val="0042218A"/>
    <w:rsid w:val="0042462F"/>
    <w:rsid w:val="0042723F"/>
    <w:rsid w:val="004273FF"/>
    <w:rsid w:val="00427442"/>
    <w:rsid w:val="0042757A"/>
    <w:rsid w:val="00427DE3"/>
    <w:rsid w:val="00427F15"/>
    <w:rsid w:val="00430224"/>
    <w:rsid w:val="00433BB6"/>
    <w:rsid w:val="00437B75"/>
    <w:rsid w:val="004404A8"/>
    <w:rsid w:val="0044090B"/>
    <w:rsid w:val="004414FA"/>
    <w:rsid w:val="00441CBE"/>
    <w:rsid w:val="004441C9"/>
    <w:rsid w:val="0044711C"/>
    <w:rsid w:val="00450EAB"/>
    <w:rsid w:val="0045205F"/>
    <w:rsid w:val="004529A6"/>
    <w:rsid w:val="0045308D"/>
    <w:rsid w:val="00453447"/>
    <w:rsid w:val="00455A4E"/>
    <w:rsid w:val="00455A71"/>
    <w:rsid w:val="00456E16"/>
    <w:rsid w:val="00457126"/>
    <w:rsid w:val="004571DB"/>
    <w:rsid w:val="00457FC2"/>
    <w:rsid w:val="00460421"/>
    <w:rsid w:val="00461F18"/>
    <w:rsid w:val="00462D35"/>
    <w:rsid w:val="00463BFA"/>
    <w:rsid w:val="00464436"/>
    <w:rsid w:val="00466273"/>
    <w:rsid w:val="004672C6"/>
    <w:rsid w:val="0046789F"/>
    <w:rsid w:val="00467F06"/>
    <w:rsid w:val="00471473"/>
    <w:rsid w:val="004720B8"/>
    <w:rsid w:val="00476A29"/>
    <w:rsid w:val="004803B1"/>
    <w:rsid w:val="00480F37"/>
    <w:rsid w:val="004836AF"/>
    <w:rsid w:val="004848F6"/>
    <w:rsid w:val="0048490A"/>
    <w:rsid w:val="004862C3"/>
    <w:rsid w:val="00486F24"/>
    <w:rsid w:val="00491137"/>
    <w:rsid w:val="0049770A"/>
    <w:rsid w:val="00497A32"/>
    <w:rsid w:val="00497DE7"/>
    <w:rsid w:val="004A1378"/>
    <w:rsid w:val="004A14D9"/>
    <w:rsid w:val="004A1F50"/>
    <w:rsid w:val="004A5A27"/>
    <w:rsid w:val="004A6072"/>
    <w:rsid w:val="004B1421"/>
    <w:rsid w:val="004B3437"/>
    <w:rsid w:val="004B6E2C"/>
    <w:rsid w:val="004B75AC"/>
    <w:rsid w:val="004C0485"/>
    <w:rsid w:val="004C1C76"/>
    <w:rsid w:val="004C2487"/>
    <w:rsid w:val="004C297A"/>
    <w:rsid w:val="004C6020"/>
    <w:rsid w:val="004D07D8"/>
    <w:rsid w:val="004D3E5B"/>
    <w:rsid w:val="004D4876"/>
    <w:rsid w:val="004D4A9D"/>
    <w:rsid w:val="004D6472"/>
    <w:rsid w:val="004D659B"/>
    <w:rsid w:val="004E0E56"/>
    <w:rsid w:val="004E26E9"/>
    <w:rsid w:val="004E5245"/>
    <w:rsid w:val="004E5C3F"/>
    <w:rsid w:val="004E67D4"/>
    <w:rsid w:val="004E6CEF"/>
    <w:rsid w:val="004F3D8F"/>
    <w:rsid w:val="004F3EF6"/>
    <w:rsid w:val="004F41EB"/>
    <w:rsid w:val="004F5F5E"/>
    <w:rsid w:val="004F6A15"/>
    <w:rsid w:val="004F6E82"/>
    <w:rsid w:val="004F6FFB"/>
    <w:rsid w:val="004F7935"/>
    <w:rsid w:val="00500C3B"/>
    <w:rsid w:val="00500C67"/>
    <w:rsid w:val="0050426F"/>
    <w:rsid w:val="00504F4E"/>
    <w:rsid w:val="0050625D"/>
    <w:rsid w:val="00506BF8"/>
    <w:rsid w:val="0051084C"/>
    <w:rsid w:val="005108A4"/>
    <w:rsid w:val="005111C9"/>
    <w:rsid w:val="005124AC"/>
    <w:rsid w:val="00512D82"/>
    <w:rsid w:val="00513904"/>
    <w:rsid w:val="00516A0A"/>
    <w:rsid w:val="0051719E"/>
    <w:rsid w:val="00517397"/>
    <w:rsid w:val="00517DC3"/>
    <w:rsid w:val="005239BA"/>
    <w:rsid w:val="00523E65"/>
    <w:rsid w:val="005252FB"/>
    <w:rsid w:val="00525453"/>
    <w:rsid w:val="00530AD4"/>
    <w:rsid w:val="005317CC"/>
    <w:rsid w:val="0053223C"/>
    <w:rsid w:val="0053428B"/>
    <w:rsid w:val="00535A81"/>
    <w:rsid w:val="0053621B"/>
    <w:rsid w:val="00536CB7"/>
    <w:rsid w:val="0053797B"/>
    <w:rsid w:val="00537FB3"/>
    <w:rsid w:val="005402E9"/>
    <w:rsid w:val="005406BC"/>
    <w:rsid w:val="005422C8"/>
    <w:rsid w:val="00542329"/>
    <w:rsid w:val="005437F3"/>
    <w:rsid w:val="00544318"/>
    <w:rsid w:val="00544ECC"/>
    <w:rsid w:val="005464AA"/>
    <w:rsid w:val="00546671"/>
    <w:rsid w:val="00547B5E"/>
    <w:rsid w:val="0055013A"/>
    <w:rsid w:val="005501F6"/>
    <w:rsid w:val="005510E0"/>
    <w:rsid w:val="00551CCA"/>
    <w:rsid w:val="00553206"/>
    <w:rsid w:val="00553BF8"/>
    <w:rsid w:val="005549F2"/>
    <w:rsid w:val="00556186"/>
    <w:rsid w:val="005564AF"/>
    <w:rsid w:val="00562FD4"/>
    <w:rsid w:val="00563E5D"/>
    <w:rsid w:val="005655F4"/>
    <w:rsid w:val="00565898"/>
    <w:rsid w:val="00565924"/>
    <w:rsid w:val="00566030"/>
    <w:rsid w:val="005672CA"/>
    <w:rsid w:val="0057142C"/>
    <w:rsid w:val="005719C9"/>
    <w:rsid w:val="00573527"/>
    <w:rsid w:val="005737FC"/>
    <w:rsid w:val="005749D8"/>
    <w:rsid w:val="00574A59"/>
    <w:rsid w:val="0057551F"/>
    <w:rsid w:val="00575592"/>
    <w:rsid w:val="00575B88"/>
    <w:rsid w:val="005825D9"/>
    <w:rsid w:val="00585BF2"/>
    <w:rsid w:val="0059460D"/>
    <w:rsid w:val="00594C9F"/>
    <w:rsid w:val="00596415"/>
    <w:rsid w:val="00597C41"/>
    <w:rsid w:val="00597FA2"/>
    <w:rsid w:val="005A06B8"/>
    <w:rsid w:val="005A0B4E"/>
    <w:rsid w:val="005A2722"/>
    <w:rsid w:val="005A6D75"/>
    <w:rsid w:val="005A7227"/>
    <w:rsid w:val="005B0A5E"/>
    <w:rsid w:val="005B1E0C"/>
    <w:rsid w:val="005B1EE9"/>
    <w:rsid w:val="005B46AB"/>
    <w:rsid w:val="005B476B"/>
    <w:rsid w:val="005B55D9"/>
    <w:rsid w:val="005B569F"/>
    <w:rsid w:val="005B6C1E"/>
    <w:rsid w:val="005B6D2F"/>
    <w:rsid w:val="005C0AAB"/>
    <w:rsid w:val="005C0CD4"/>
    <w:rsid w:val="005C15E5"/>
    <w:rsid w:val="005C3C67"/>
    <w:rsid w:val="005C4DB1"/>
    <w:rsid w:val="005C5432"/>
    <w:rsid w:val="005C70F5"/>
    <w:rsid w:val="005C7269"/>
    <w:rsid w:val="005C7AA5"/>
    <w:rsid w:val="005D0288"/>
    <w:rsid w:val="005D075C"/>
    <w:rsid w:val="005D4463"/>
    <w:rsid w:val="005D653E"/>
    <w:rsid w:val="005D70D4"/>
    <w:rsid w:val="005D730C"/>
    <w:rsid w:val="005D761C"/>
    <w:rsid w:val="005D7B42"/>
    <w:rsid w:val="005E045F"/>
    <w:rsid w:val="005E0FF4"/>
    <w:rsid w:val="005E13F7"/>
    <w:rsid w:val="005E15DD"/>
    <w:rsid w:val="005E2D1F"/>
    <w:rsid w:val="005E2F81"/>
    <w:rsid w:val="005E3240"/>
    <w:rsid w:val="005E40FE"/>
    <w:rsid w:val="005E58BF"/>
    <w:rsid w:val="005E653C"/>
    <w:rsid w:val="005E7E2E"/>
    <w:rsid w:val="005F0241"/>
    <w:rsid w:val="005F06CD"/>
    <w:rsid w:val="005F1F9D"/>
    <w:rsid w:val="005F284A"/>
    <w:rsid w:val="005F2B67"/>
    <w:rsid w:val="005F3544"/>
    <w:rsid w:val="005F4DD2"/>
    <w:rsid w:val="005F52B6"/>
    <w:rsid w:val="005F6004"/>
    <w:rsid w:val="005F69D2"/>
    <w:rsid w:val="005F74DA"/>
    <w:rsid w:val="006007DB"/>
    <w:rsid w:val="00601B42"/>
    <w:rsid w:val="00602904"/>
    <w:rsid w:val="00603910"/>
    <w:rsid w:val="00605B74"/>
    <w:rsid w:val="00607FD6"/>
    <w:rsid w:val="006105C1"/>
    <w:rsid w:val="00610DA2"/>
    <w:rsid w:val="0061206E"/>
    <w:rsid w:val="006126CA"/>
    <w:rsid w:val="006133F5"/>
    <w:rsid w:val="0061528D"/>
    <w:rsid w:val="00617A8B"/>
    <w:rsid w:val="00620775"/>
    <w:rsid w:val="0062100A"/>
    <w:rsid w:val="006217FC"/>
    <w:rsid w:val="00622452"/>
    <w:rsid w:val="00625845"/>
    <w:rsid w:val="00626028"/>
    <w:rsid w:val="006270DA"/>
    <w:rsid w:val="00630B66"/>
    <w:rsid w:val="00633D2B"/>
    <w:rsid w:val="00634166"/>
    <w:rsid w:val="00635DFB"/>
    <w:rsid w:val="00635FCC"/>
    <w:rsid w:val="00636C4C"/>
    <w:rsid w:val="006371A7"/>
    <w:rsid w:val="00642CA6"/>
    <w:rsid w:val="00644919"/>
    <w:rsid w:val="00644BD4"/>
    <w:rsid w:val="00646378"/>
    <w:rsid w:val="00646E24"/>
    <w:rsid w:val="00654F7C"/>
    <w:rsid w:val="00655624"/>
    <w:rsid w:val="0066052E"/>
    <w:rsid w:val="00661117"/>
    <w:rsid w:val="00661229"/>
    <w:rsid w:val="00661389"/>
    <w:rsid w:val="00661BA4"/>
    <w:rsid w:val="00662531"/>
    <w:rsid w:val="00665291"/>
    <w:rsid w:val="00665428"/>
    <w:rsid w:val="006659FC"/>
    <w:rsid w:val="00666D58"/>
    <w:rsid w:val="006679D8"/>
    <w:rsid w:val="006707A2"/>
    <w:rsid w:val="00670C0B"/>
    <w:rsid w:val="00672404"/>
    <w:rsid w:val="00673E26"/>
    <w:rsid w:val="006745D6"/>
    <w:rsid w:val="006747FA"/>
    <w:rsid w:val="00674AD1"/>
    <w:rsid w:val="006812DD"/>
    <w:rsid w:val="00681B2F"/>
    <w:rsid w:val="00682103"/>
    <w:rsid w:val="00682D4A"/>
    <w:rsid w:val="00683658"/>
    <w:rsid w:val="0068436F"/>
    <w:rsid w:val="00684CF0"/>
    <w:rsid w:val="006864D8"/>
    <w:rsid w:val="00686C34"/>
    <w:rsid w:val="006871BC"/>
    <w:rsid w:val="00687E28"/>
    <w:rsid w:val="00690B64"/>
    <w:rsid w:val="00690BB9"/>
    <w:rsid w:val="00690E8F"/>
    <w:rsid w:val="00691D62"/>
    <w:rsid w:val="0069435E"/>
    <w:rsid w:val="00695198"/>
    <w:rsid w:val="006952B7"/>
    <w:rsid w:val="00695EB8"/>
    <w:rsid w:val="006A0119"/>
    <w:rsid w:val="006A2F22"/>
    <w:rsid w:val="006A3385"/>
    <w:rsid w:val="006A5FE1"/>
    <w:rsid w:val="006B112E"/>
    <w:rsid w:val="006B1A70"/>
    <w:rsid w:val="006B317C"/>
    <w:rsid w:val="006B3723"/>
    <w:rsid w:val="006B3C4F"/>
    <w:rsid w:val="006B58C7"/>
    <w:rsid w:val="006B62D9"/>
    <w:rsid w:val="006C0689"/>
    <w:rsid w:val="006C0F0D"/>
    <w:rsid w:val="006C1419"/>
    <w:rsid w:val="006C1CC8"/>
    <w:rsid w:val="006C3312"/>
    <w:rsid w:val="006C38A2"/>
    <w:rsid w:val="006C3A2F"/>
    <w:rsid w:val="006C5071"/>
    <w:rsid w:val="006C642D"/>
    <w:rsid w:val="006C78AB"/>
    <w:rsid w:val="006D49FF"/>
    <w:rsid w:val="006D54DD"/>
    <w:rsid w:val="006D689F"/>
    <w:rsid w:val="006D7D1E"/>
    <w:rsid w:val="006E0A55"/>
    <w:rsid w:val="006E15B5"/>
    <w:rsid w:val="006E23DF"/>
    <w:rsid w:val="006E3CB8"/>
    <w:rsid w:val="006E41DC"/>
    <w:rsid w:val="006E564F"/>
    <w:rsid w:val="006E6A90"/>
    <w:rsid w:val="006F0282"/>
    <w:rsid w:val="006F2AA4"/>
    <w:rsid w:val="006F322D"/>
    <w:rsid w:val="006F350C"/>
    <w:rsid w:val="006F5BFF"/>
    <w:rsid w:val="006F5C4C"/>
    <w:rsid w:val="006F61BF"/>
    <w:rsid w:val="006F641C"/>
    <w:rsid w:val="006F6749"/>
    <w:rsid w:val="006F7A0F"/>
    <w:rsid w:val="0070009E"/>
    <w:rsid w:val="007007D5"/>
    <w:rsid w:val="00700AC6"/>
    <w:rsid w:val="00700BD3"/>
    <w:rsid w:val="00701854"/>
    <w:rsid w:val="007027FB"/>
    <w:rsid w:val="00703977"/>
    <w:rsid w:val="0070504F"/>
    <w:rsid w:val="00706636"/>
    <w:rsid w:val="00712305"/>
    <w:rsid w:val="00713678"/>
    <w:rsid w:val="00714558"/>
    <w:rsid w:val="00714632"/>
    <w:rsid w:val="00715F00"/>
    <w:rsid w:val="0071607C"/>
    <w:rsid w:val="00717267"/>
    <w:rsid w:val="00717745"/>
    <w:rsid w:val="00720BFF"/>
    <w:rsid w:val="007213F1"/>
    <w:rsid w:val="00722382"/>
    <w:rsid w:val="007237E7"/>
    <w:rsid w:val="007239A6"/>
    <w:rsid w:val="00724574"/>
    <w:rsid w:val="00724E21"/>
    <w:rsid w:val="00724E65"/>
    <w:rsid w:val="00725684"/>
    <w:rsid w:val="00727212"/>
    <w:rsid w:val="00730A8C"/>
    <w:rsid w:val="00735747"/>
    <w:rsid w:val="00735B80"/>
    <w:rsid w:val="0073602E"/>
    <w:rsid w:val="007365D9"/>
    <w:rsid w:val="007408CC"/>
    <w:rsid w:val="00740E74"/>
    <w:rsid w:val="00742261"/>
    <w:rsid w:val="00742B23"/>
    <w:rsid w:val="00742E11"/>
    <w:rsid w:val="00744AB3"/>
    <w:rsid w:val="00745760"/>
    <w:rsid w:val="00745E86"/>
    <w:rsid w:val="00746E69"/>
    <w:rsid w:val="00751535"/>
    <w:rsid w:val="00751536"/>
    <w:rsid w:val="007542D0"/>
    <w:rsid w:val="0075601A"/>
    <w:rsid w:val="00756937"/>
    <w:rsid w:val="00757172"/>
    <w:rsid w:val="00757753"/>
    <w:rsid w:val="0076047A"/>
    <w:rsid w:val="0076155D"/>
    <w:rsid w:val="00766D2D"/>
    <w:rsid w:val="00767233"/>
    <w:rsid w:val="00767689"/>
    <w:rsid w:val="00767B42"/>
    <w:rsid w:val="007704AE"/>
    <w:rsid w:val="00770F5C"/>
    <w:rsid w:val="0077219B"/>
    <w:rsid w:val="00777B20"/>
    <w:rsid w:val="00780D8B"/>
    <w:rsid w:val="0078152D"/>
    <w:rsid w:val="00782C7E"/>
    <w:rsid w:val="00785073"/>
    <w:rsid w:val="0078566A"/>
    <w:rsid w:val="007868C3"/>
    <w:rsid w:val="00787766"/>
    <w:rsid w:val="00787B97"/>
    <w:rsid w:val="0079058C"/>
    <w:rsid w:val="00791730"/>
    <w:rsid w:val="00792B02"/>
    <w:rsid w:val="00793BBE"/>
    <w:rsid w:val="00794728"/>
    <w:rsid w:val="00794D8F"/>
    <w:rsid w:val="00797516"/>
    <w:rsid w:val="007A16F9"/>
    <w:rsid w:val="007A1B2A"/>
    <w:rsid w:val="007A3CBF"/>
    <w:rsid w:val="007A4539"/>
    <w:rsid w:val="007A548A"/>
    <w:rsid w:val="007A550C"/>
    <w:rsid w:val="007A55BE"/>
    <w:rsid w:val="007A6FE6"/>
    <w:rsid w:val="007A7093"/>
    <w:rsid w:val="007A71B9"/>
    <w:rsid w:val="007A78AA"/>
    <w:rsid w:val="007A7C0D"/>
    <w:rsid w:val="007A7D7D"/>
    <w:rsid w:val="007B07C3"/>
    <w:rsid w:val="007B14DF"/>
    <w:rsid w:val="007B161E"/>
    <w:rsid w:val="007B27BB"/>
    <w:rsid w:val="007B2A9E"/>
    <w:rsid w:val="007B320D"/>
    <w:rsid w:val="007B3459"/>
    <w:rsid w:val="007B6E49"/>
    <w:rsid w:val="007C0CA3"/>
    <w:rsid w:val="007C2060"/>
    <w:rsid w:val="007C2E4B"/>
    <w:rsid w:val="007C35E1"/>
    <w:rsid w:val="007C37CF"/>
    <w:rsid w:val="007C46B1"/>
    <w:rsid w:val="007C58C0"/>
    <w:rsid w:val="007C62FC"/>
    <w:rsid w:val="007C6771"/>
    <w:rsid w:val="007D104F"/>
    <w:rsid w:val="007D275A"/>
    <w:rsid w:val="007D2D82"/>
    <w:rsid w:val="007D59A1"/>
    <w:rsid w:val="007D5FA9"/>
    <w:rsid w:val="007D7958"/>
    <w:rsid w:val="007E0161"/>
    <w:rsid w:val="007E031D"/>
    <w:rsid w:val="007E10E5"/>
    <w:rsid w:val="007E16E5"/>
    <w:rsid w:val="007E29EB"/>
    <w:rsid w:val="007E4D12"/>
    <w:rsid w:val="007E50D3"/>
    <w:rsid w:val="007E6B70"/>
    <w:rsid w:val="007E775B"/>
    <w:rsid w:val="007E7CE0"/>
    <w:rsid w:val="007F278B"/>
    <w:rsid w:val="007F2C3E"/>
    <w:rsid w:val="007F32A4"/>
    <w:rsid w:val="007F42D9"/>
    <w:rsid w:val="007F53B5"/>
    <w:rsid w:val="007F6E97"/>
    <w:rsid w:val="007F72BF"/>
    <w:rsid w:val="007F7687"/>
    <w:rsid w:val="0080386C"/>
    <w:rsid w:val="008049E7"/>
    <w:rsid w:val="00804DCD"/>
    <w:rsid w:val="0080517A"/>
    <w:rsid w:val="00805379"/>
    <w:rsid w:val="00805982"/>
    <w:rsid w:val="00805EDF"/>
    <w:rsid w:val="00806EBB"/>
    <w:rsid w:val="0080735F"/>
    <w:rsid w:val="00811517"/>
    <w:rsid w:val="008117F6"/>
    <w:rsid w:val="00813360"/>
    <w:rsid w:val="008139A2"/>
    <w:rsid w:val="0081474A"/>
    <w:rsid w:val="0081497F"/>
    <w:rsid w:val="008159E1"/>
    <w:rsid w:val="008164B7"/>
    <w:rsid w:val="00820B4F"/>
    <w:rsid w:val="00821363"/>
    <w:rsid w:val="00822417"/>
    <w:rsid w:val="00823AD3"/>
    <w:rsid w:val="00826347"/>
    <w:rsid w:val="00831974"/>
    <w:rsid w:val="008320F9"/>
    <w:rsid w:val="008323FC"/>
    <w:rsid w:val="00832629"/>
    <w:rsid w:val="00832815"/>
    <w:rsid w:val="00833D9B"/>
    <w:rsid w:val="00833E31"/>
    <w:rsid w:val="008351C9"/>
    <w:rsid w:val="0084063B"/>
    <w:rsid w:val="008414F6"/>
    <w:rsid w:val="00841BA0"/>
    <w:rsid w:val="00844E78"/>
    <w:rsid w:val="00845D39"/>
    <w:rsid w:val="0084671A"/>
    <w:rsid w:val="00847B63"/>
    <w:rsid w:val="0085103C"/>
    <w:rsid w:val="00851448"/>
    <w:rsid w:val="00852F0F"/>
    <w:rsid w:val="008538CF"/>
    <w:rsid w:val="00853F04"/>
    <w:rsid w:val="008548A9"/>
    <w:rsid w:val="008549A7"/>
    <w:rsid w:val="00855FC4"/>
    <w:rsid w:val="008561F7"/>
    <w:rsid w:val="00856B69"/>
    <w:rsid w:val="00861495"/>
    <w:rsid w:val="00862D7C"/>
    <w:rsid w:val="008640A0"/>
    <w:rsid w:val="008642AD"/>
    <w:rsid w:val="00864B02"/>
    <w:rsid w:val="00864BC2"/>
    <w:rsid w:val="008654B4"/>
    <w:rsid w:val="0086618A"/>
    <w:rsid w:val="008667B0"/>
    <w:rsid w:val="00866B09"/>
    <w:rsid w:val="00866D39"/>
    <w:rsid w:val="00867B70"/>
    <w:rsid w:val="00867EE0"/>
    <w:rsid w:val="00867F83"/>
    <w:rsid w:val="00871111"/>
    <w:rsid w:val="00873763"/>
    <w:rsid w:val="008744C6"/>
    <w:rsid w:val="00875153"/>
    <w:rsid w:val="00875AF2"/>
    <w:rsid w:val="0087608B"/>
    <w:rsid w:val="00876104"/>
    <w:rsid w:val="00876D05"/>
    <w:rsid w:val="00877097"/>
    <w:rsid w:val="00877D51"/>
    <w:rsid w:val="00881094"/>
    <w:rsid w:val="008821DE"/>
    <w:rsid w:val="00886FF6"/>
    <w:rsid w:val="00893D4B"/>
    <w:rsid w:val="00894A2F"/>
    <w:rsid w:val="008970A1"/>
    <w:rsid w:val="008A1017"/>
    <w:rsid w:val="008A3619"/>
    <w:rsid w:val="008A45C4"/>
    <w:rsid w:val="008A5CAC"/>
    <w:rsid w:val="008A6346"/>
    <w:rsid w:val="008A63E8"/>
    <w:rsid w:val="008A7133"/>
    <w:rsid w:val="008A73A9"/>
    <w:rsid w:val="008B0BDE"/>
    <w:rsid w:val="008B13C6"/>
    <w:rsid w:val="008B3324"/>
    <w:rsid w:val="008B3599"/>
    <w:rsid w:val="008B45A5"/>
    <w:rsid w:val="008B4E75"/>
    <w:rsid w:val="008B5204"/>
    <w:rsid w:val="008B58AD"/>
    <w:rsid w:val="008B6332"/>
    <w:rsid w:val="008B6DA4"/>
    <w:rsid w:val="008C117A"/>
    <w:rsid w:val="008C257F"/>
    <w:rsid w:val="008C3715"/>
    <w:rsid w:val="008C44F9"/>
    <w:rsid w:val="008C6E59"/>
    <w:rsid w:val="008C7A86"/>
    <w:rsid w:val="008D0506"/>
    <w:rsid w:val="008D1FC3"/>
    <w:rsid w:val="008D2F58"/>
    <w:rsid w:val="008D34B6"/>
    <w:rsid w:val="008D45FF"/>
    <w:rsid w:val="008D5D0F"/>
    <w:rsid w:val="008D6697"/>
    <w:rsid w:val="008D6DD0"/>
    <w:rsid w:val="008D6EB2"/>
    <w:rsid w:val="008D7BC9"/>
    <w:rsid w:val="008E0424"/>
    <w:rsid w:val="008E317C"/>
    <w:rsid w:val="008F0C6F"/>
    <w:rsid w:val="008F1636"/>
    <w:rsid w:val="008F2CFC"/>
    <w:rsid w:val="008F34F3"/>
    <w:rsid w:val="008F421D"/>
    <w:rsid w:val="008F4671"/>
    <w:rsid w:val="008F5915"/>
    <w:rsid w:val="008F6099"/>
    <w:rsid w:val="008F7F1D"/>
    <w:rsid w:val="00902D43"/>
    <w:rsid w:val="0090467C"/>
    <w:rsid w:val="00904F3A"/>
    <w:rsid w:val="00906FB4"/>
    <w:rsid w:val="00907866"/>
    <w:rsid w:val="009117BC"/>
    <w:rsid w:val="00911FC0"/>
    <w:rsid w:val="009125C5"/>
    <w:rsid w:val="009169EE"/>
    <w:rsid w:val="00917700"/>
    <w:rsid w:val="0092004D"/>
    <w:rsid w:val="00920A84"/>
    <w:rsid w:val="009238E5"/>
    <w:rsid w:val="00932821"/>
    <w:rsid w:val="0093456A"/>
    <w:rsid w:val="009356DD"/>
    <w:rsid w:val="00935E58"/>
    <w:rsid w:val="00935F60"/>
    <w:rsid w:val="00940490"/>
    <w:rsid w:val="0094060B"/>
    <w:rsid w:val="00940A24"/>
    <w:rsid w:val="00940E57"/>
    <w:rsid w:val="00941897"/>
    <w:rsid w:val="009419EA"/>
    <w:rsid w:val="009420B7"/>
    <w:rsid w:val="009426B3"/>
    <w:rsid w:val="009427B7"/>
    <w:rsid w:val="00944BAE"/>
    <w:rsid w:val="00944D0C"/>
    <w:rsid w:val="00946807"/>
    <w:rsid w:val="0094746B"/>
    <w:rsid w:val="0095187D"/>
    <w:rsid w:val="00952954"/>
    <w:rsid w:val="00952AD7"/>
    <w:rsid w:val="009534A6"/>
    <w:rsid w:val="00953D7A"/>
    <w:rsid w:val="00954F6B"/>
    <w:rsid w:val="009556AC"/>
    <w:rsid w:val="00955FC8"/>
    <w:rsid w:val="0095702B"/>
    <w:rsid w:val="0095719A"/>
    <w:rsid w:val="00957A9A"/>
    <w:rsid w:val="00961313"/>
    <w:rsid w:val="00962B78"/>
    <w:rsid w:val="00963E6B"/>
    <w:rsid w:val="00966280"/>
    <w:rsid w:val="00967881"/>
    <w:rsid w:val="00967A42"/>
    <w:rsid w:val="00967CE3"/>
    <w:rsid w:val="009707ED"/>
    <w:rsid w:val="00970C79"/>
    <w:rsid w:val="00971FCF"/>
    <w:rsid w:val="00972715"/>
    <w:rsid w:val="00972D35"/>
    <w:rsid w:val="00974416"/>
    <w:rsid w:val="00975015"/>
    <w:rsid w:val="00975D52"/>
    <w:rsid w:val="00980AE5"/>
    <w:rsid w:val="00981D47"/>
    <w:rsid w:val="009832AC"/>
    <w:rsid w:val="009868A8"/>
    <w:rsid w:val="009900B5"/>
    <w:rsid w:val="00990165"/>
    <w:rsid w:val="00992F3C"/>
    <w:rsid w:val="00993FAA"/>
    <w:rsid w:val="00995914"/>
    <w:rsid w:val="00995E4D"/>
    <w:rsid w:val="009962C6"/>
    <w:rsid w:val="0099664A"/>
    <w:rsid w:val="009966A1"/>
    <w:rsid w:val="00996E0E"/>
    <w:rsid w:val="00997397"/>
    <w:rsid w:val="009A0184"/>
    <w:rsid w:val="009A0D0E"/>
    <w:rsid w:val="009A1619"/>
    <w:rsid w:val="009A2887"/>
    <w:rsid w:val="009A30EB"/>
    <w:rsid w:val="009A60CF"/>
    <w:rsid w:val="009A74C3"/>
    <w:rsid w:val="009B2DBD"/>
    <w:rsid w:val="009B318C"/>
    <w:rsid w:val="009B3370"/>
    <w:rsid w:val="009B5A52"/>
    <w:rsid w:val="009B611D"/>
    <w:rsid w:val="009C0AAC"/>
    <w:rsid w:val="009C0FE5"/>
    <w:rsid w:val="009C131A"/>
    <w:rsid w:val="009C21E9"/>
    <w:rsid w:val="009C2242"/>
    <w:rsid w:val="009C40B3"/>
    <w:rsid w:val="009C43C0"/>
    <w:rsid w:val="009C473C"/>
    <w:rsid w:val="009C5465"/>
    <w:rsid w:val="009C6262"/>
    <w:rsid w:val="009C6986"/>
    <w:rsid w:val="009D005A"/>
    <w:rsid w:val="009D0AEA"/>
    <w:rsid w:val="009D4188"/>
    <w:rsid w:val="009D458B"/>
    <w:rsid w:val="009D4919"/>
    <w:rsid w:val="009D4BD8"/>
    <w:rsid w:val="009D7FCB"/>
    <w:rsid w:val="009E0EED"/>
    <w:rsid w:val="009E1CFB"/>
    <w:rsid w:val="009E5F5A"/>
    <w:rsid w:val="009E6165"/>
    <w:rsid w:val="009E7B79"/>
    <w:rsid w:val="009F058F"/>
    <w:rsid w:val="009F08BF"/>
    <w:rsid w:val="009F3209"/>
    <w:rsid w:val="009F33B5"/>
    <w:rsid w:val="009F3B73"/>
    <w:rsid w:val="009F433E"/>
    <w:rsid w:val="009F59A9"/>
    <w:rsid w:val="009F6B4D"/>
    <w:rsid w:val="009F6C97"/>
    <w:rsid w:val="009F75BB"/>
    <w:rsid w:val="009F7778"/>
    <w:rsid w:val="009F7CA8"/>
    <w:rsid w:val="00A0129F"/>
    <w:rsid w:val="00A0191F"/>
    <w:rsid w:val="00A01F4C"/>
    <w:rsid w:val="00A024FD"/>
    <w:rsid w:val="00A025EC"/>
    <w:rsid w:val="00A030BE"/>
    <w:rsid w:val="00A046F6"/>
    <w:rsid w:val="00A06724"/>
    <w:rsid w:val="00A06B36"/>
    <w:rsid w:val="00A105BC"/>
    <w:rsid w:val="00A1335D"/>
    <w:rsid w:val="00A14079"/>
    <w:rsid w:val="00A14EEF"/>
    <w:rsid w:val="00A15DD9"/>
    <w:rsid w:val="00A2038D"/>
    <w:rsid w:val="00A2323D"/>
    <w:rsid w:val="00A250B4"/>
    <w:rsid w:val="00A272D4"/>
    <w:rsid w:val="00A2757F"/>
    <w:rsid w:val="00A27B3B"/>
    <w:rsid w:val="00A31CFE"/>
    <w:rsid w:val="00A32A70"/>
    <w:rsid w:val="00A32C80"/>
    <w:rsid w:val="00A352E1"/>
    <w:rsid w:val="00A363E3"/>
    <w:rsid w:val="00A37B94"/>
    <w:rsid w:val="00A40DFC"/>
    <w:rsid w:val="00A413D2"/>
    <w:rsid w:val="00A41B2D"/>
    <w:rsid w:val="00A425A1"/>
    <w:rsid w:val="00A434DD"/>
    <w:rsid w:val="00A43A7B"/>
    <w:rsid w:val="00A44182"/>
    <w:rsid w:val="00A4602F"/>
    <w:rsid w:val="00A46729"/>
    <w:rsid w:val="00A532BE"/>
    <w:rsid w:val="00A54324"/>
    <w:rsid w:val="00A54EB6"/>
    <w:rsid w:val="00A55F55"/>
    <w:rsid w:val="00A5694B"/>
    <w:rsid w:val="00A57566"/>
    <w:rsid w:val="00A604FA"/>
    <w:rsid w:val="00A61720"/>
    <w:rsid w:val="00A61C59"/>
    <w:rsid w:val="00A61FC4"/>
    <w:rsid w:val="00A6214D"/>
    <w:rsid w:val="00A623C3"/>
    <w:rsid w:val="00A63992"/>
    <w:rsid w:val="00A643AA"/>
    <w:rsid w:val="00A649C1"/>
    <w:rsid w:val="00A6714D"/>
    <w:rsid w:val="00A6734A"/>
    <w:rsid w:val="00A67F93"/>
    <w:rsid w:val="00A70875"/>
    <w:rsid w:val="00A725CF"/>
    <w:rsid w:val="00A72A05"/>
    <w:rsid w:val="00A73E02"/>
    <w:rsid w:val="00A7444D"/>
    <w:rsid w:val="00A74631"/>
    <w:rsid w:val="00A74859"/>
    <w:rsid w:val="00A758CD"/>
    <w:rsid w:val="00A75961"/>
    <w:rsid w:val="00A75B61"/>
    <w:rsid w:val="00A8073D"/>
    <w:rsid w:val="00A80EDF"/>
    <w:rsid w:val="00A82BA4"/>
    <w:rsid w:val="00A82F80"/>
    <w:rsid w:val="00A86B32"/>
    <w:rsid w:val="00A86ED7"/>
    <w:rsid w:val="00A90D42"/>
    <w:rsid w:val="00A90E5D"/>
    <w:rsid w:val="00A912DB"/>
    <w:rsid w:val="00A92C76"/>
    <w:rsid w:val="00A92D75"/>
    <w:rsid w:val="00A95357"/>
    <w:rsid w:val="00AA1483"/>
    <w:rsid w:val="00AA1683"/>
    <w:rsid w:val="00AA1AF8"/>
    <w:rsid w:val="00AA2184"/>
    <w:rsid w:val="00AA367D"/>
    <w:rsid w:val="00AA37CE"/>
    <w:rsid w:val="00AA436C"/>
    <w:rsid w:val="00AA5342"/>
    <w:rsid w:val="00AA59A1"/>
    <w:rsid w:val="00AA6043"/>
    <w:rsid w:val="00AA7195"/>
    <w:rsid w:val="00AB0B50"/>
    <w:rsid w:val="00AB0BBB"/>
    <w:rsid w:val="00AB17C9"/>
    <w:rsid w:val="00AB17FD"/>
    <w:rsid w:val="00AB1E4D"/>
    <w:rsid w:val="00AB1ED2"/>
    <w:rsid w:val="00AB2106"/>
    <w:rsid w:val="00AB238B"/>
    <w:rsid w:val="00AB49C5"/>
    <w:rsid w:val="00AB5BE5"/>
    <w:rsid w:val="00AB5FE6"/>
    <w:rsid w:val="00AB7435"/>
    <w:rsid w:val="00AC02BC"/>
    <w:rsid w:val="00AC1F58"/>
    <w:rsid w:val="00AC1F74"/>
    <w:rsid w:val="00AC3090"/>
    <w:rsid w:val="00AC3EFD"/>
    <w:rsid w:val="00AC4E98"/>
    <w:rsid w:val="00AC55D4"/>
    <w:rsid w:val="00AC6589"/>
    <w:rsid w:val="00AC7F48"/>
    <w:rsid w:val="00AD0BC8"/>
    <w:rsid w:val="00AD160B"/>
    <w:rsid w:val="00AD1F4D"/>
    <w:rsid w:val="00AD3CFA"/>
    <w:rsid w:val="00AD433D"/>
    <w:rsid w:val="00AD577A"/>
    <w:rsid w:val="00AD5EE4"/>
    <w:rsid w:val="00AD6531"/>
    <w:rsid w:val="00AD66E7"/>
    <w:rsid w:val="00AD6F25"/>
    <w:rsid w:val="00AD7F69"/>
    <w:rsid w:val="00AE03BA"/>
    <w:rsid w:val="00AE081F"/>
    <w:rsid w:val="00AE2B20"/>
    <w:rsid w:val="00AE2BED"/>
    <w:rsid w:val="00AE3E96"/>
    <w:rsid w:val="00AE5B21"/>
    <w:rsid w:val="00AE7F76"/>
    <w:rsid w:val="00AF0695"/>
    <w:rsid w:val="00AF0B6B"/>
    <w:rsid w:val="00AF1096"/>
    <w:rsid w:val="00AF18A1"/>
    <w:rsid w:val="00AF1B4E"/>
    <w:rsid w:val="00AF22BB"/>
    <w:rsid w:val="00AF2B1C"/>
    <w:rsid w:val="00AF3435"/>
    <w:rsid w:val="00AF559A"/>
    <w:rsid w:val="00AF5B26"/>
    <w:rsid w:val="00AF7DAA"/>
    <w:rsid w:val="00B00620"/>
    <w:rsid w:val="00B03BE6"/>
    <w:rsid w:val="00B03BE9"/>
    <w:rsid w:val="00B03F73"/>
    <w:rsid w:val="00B046B7"/>
    <w:rsid w:val="00B04BFA"/>
    <w:rsid w:val="00B05DD1"/>
    <w:rsid w:val="00B074F8"/>
    <w:rsid w:val="00B10B94"/>
    <w:rsid w:val="00B10FF5"/>
    <w:rsid w:val="00B11F49"/>
    <w:rsid w:val="00B1222B"/>
    <w:rsid w:val="00B12D81"/>
    <w:rsid w:val="00B12D89"/>
    <w:rsid w:val="00B12DBB"/>
    <w:rsid w:val="00B13A8A"/>
    <w:rsid w:val="00B14B66"/>
    <w:rsid w:val="00B16DA2"/>
    <w:rsid w:val="00B20094"/>
    <w:rsid w:val="00B200CA"/>
    <w:rsid w:val="00B201D1"/>
    <w:rsid w:val="00B2040C"/>
    <w:rsid w:val="00B20E8F"/>
    <w:rsid w:val="00B210E2"/>
    <w:rsid w:val="00B2198E"/>
    <w:rsid w:val="00B21CA0"/>
    <w:rsid w:val="00B2219B"/>
    <w:rsid w:val="00B262C7"/>
    <w:rsid w:val="00B2694B"/>
    <w:rsid w:val="00B278B5"/>
    <w:rsid w:val="00B31182"/>
    <w:rsid w:val="00B31938"/>
    <w:rsid w:val="00B327C5"/>
    <w:rsid w:val="00B32C03"/>
    <w:rsid w:val="00B36F11"/>
    <w:rsid w:val="00B378CC"/>
    <w:rsid w:val="00B37C01"/>
    <w:rsid w:val="00B40DDD"/>
    <w:rsid w:val="00B40F33"/>
    <w:rsid w:val="00B4272A"/>
    <w:rsid w:val="00B456D2"/>
    <w:rsid w:val="00B46139"/>
    <w:rsid w:val="00B469E4"/>
    <w:rsid w:val="00B47BB5"/>
    <w:rsid w:val="00B5169B"/>
    <w:rsid w:val="00B53406"/>
    <w:rsid w:val="00B53C43"/>
    <w:rsid w:val="00B54951"/>
    <w:rsid w:val="00B57EC0"/>
    <w:rsid w:val="00B602C0"/>
    <w:rsid w:val="00B60FBE"/>
    <w:rsid w:val="00B62723"/>
    <w:rsid w:val="00B635CF"/>
    <w:rsid w:val="00B63B2B"/>
    <w:rsid w:val="00B65DBB"/>
    <w:rsid w:val="00B70080"/>
    <w:rsid w:val="00B7047D"/>
    <w:rsid w:val="00B72177"/>
    <w:rsid w:val="00B726A5"/>
    <w:rsid w:val="00B729BA"/>
    <w:rsid w:val="00B72E2C"/>
    <w:rsid w:val="00B73A5C"/>
    <w:rsid w:val="00B752F0"/>
    <w:rsid w:val="00B75B80"/>
    <w:rsid w:val="00B75F78"/>
    <w:rsid w:val="00B77122"/>
    <w:rsid w:val="00B80827"/>
    <w:rsid w:val="00B81872"/>
    <w:rsid w:val="00B81931"/>
    <w:rsid w:val="00B8235A"/>
    <w:rsid w:val="00B84043"/>
    <w:rsid w:val="00B86CA6"/>
    <w:rsid w:val="00B8734C"/>
    <w:rsid w:val="00B9144C"/>
    <w:rsid w:val="00B920D6"/>
    <w:rsid w:val="00B92F0D"/>
    <w:rsid w:val="00B93143"/>
    <w:rsid w:val="00B931C1"/>
    <w:rsid w:val="00B9395D"/>
    <w:rsid w:val="00B940EA"/>
    <w:rsid w:val="00B95236"/>
    <w:rsid w:val="00B97501"/>
    <w:rsid w:val="00B97A02"/>
    <w:rsid w:val="00BA1D8E"/>
    <w:rsid w:val="00BA26A4"/>
    <w:rsid w:val="00BA38C3"/>
    <w:rsid w:val="00BA38DE"/>
    <w:rsid w:val="00BA4D2F"/>
    <w:rsid w:val="00BA5A7A"/>
    <w:rsid w:val="00BA67DF"/>
    <w:rsid w:val="00BA69CC"/>
    <w:rsid w:val="00BA6FD8"/>
    <w:rsid w:val="00BA7D67"/>
    <w:rsid w:val="00BA7F41"/>
    <w:rsid w:val="00BB4FD1"/>
    <w:rsid w:val="00BB4FE7"/>
    <w:rsid w:val="00BB6165"/>
    <w:rsid w:val="00BC09A5"/>
    <w:rsid w:val="00BC207D"/>
    <w:rsid w:val="00BC26FC"/>
    <w:rsid w:val="00BC30BC"/>
    <w:rsid w:val="00BC583F"/>
    <w:rsid w:val="00BC5F35"/>
    <w:rsid w:val="00BC6D7C"/>
    <w:rsid w:val="00BC6E65"/>
    <w:rsid w:val="00BC75CB"/>
    <w:rsid w:val="00BC7CBC"/>
    <w:rsid w:val="00BD2006"/>
    <w:rsid w:val="00BD21F1"/>
    <w:rsid w:val="00BD2345"/>
    <w:rsid w:val="00BD41A4"/>
    <w:rsid w:val="00BD482E"/>
    <w:rsid w:val="00BE15F8"/>
    <w:rsid w:val="00BE3CFC"/>
    <w:rsid w:val="00BE496A"/>
    <w:rsid w:val="00BE4DF8"/>
    <w:rsid w:val="00BF1169"/>
    <w:rsid w:val="00BF1AAE"/>
    <w:rsid w:val="00BF231A"/>
    <w:rsid w:val="00BF246D"/>
    <w:rsid w:val="00BF2484"/>
    <w:rsid w:val="00BF2E03"/>
    <w:rsid w:val="00BF5F00"/>
    <w:rsid w:val="00BF6BE1"/>
    <w:rsid w:val="00C01D8E"/>
    <w:rsid w:val="00C02536"/>
    <w:rsid w:val="00C02537"/>
    <w:rsid w:val="00C0330F"/>
    <w:rsid w:val="00C03AF4"/>
    <w:rsid w:val="00C072BF"/>
    <w:rsid w:val="00C0733D"/>
    <w:rsid w:val="00C1165E"/>
    <w:rsid w:val="00C11E08"/>
    <w:rsid w:val="00C12A5C"/>
    <w:rsid w:val="00C16071"/>
    <w:rsid w:val="00C16433"/>
    <w:rsid w:val="00C176B2"/>
    <w:rsid w:val="00C177C0"/>
    <w:rsid w:val="00C17CC4"/>
    <w:rsid w:val="00C20AD0"/>
    <w:rsid w:val="00C2108C"/>
    <w:rsid w:val="00C21239"/>
    <w:rsid w:val="00C23696"/>
    <w:rsid w:val="00C23C23"/>
    <w:rsid w:val="00C2589B"/>
    <w:rsid w:val="00C3000D"/>
    <w:rsid w:val="00C34657"/>
    <w:rsid w:val="00C34906"/>
    <w:rsid w:val="00C35136"/>
    <w:rsid w:val="00C360D2"/>
    <w:rsid w:val="00C41550"/>
    <w:rsid w:val="00C42048"/>
    <w:rsid w:val="00C42592"/>
    <w:rsid w:val="00C4312F"/>
    <w:rsid w:val="00C447A2"/>
    <w:rsid w:val="00C461BC"/>
    <w:rsid w:val="00C463B8"/>
    <w:rsid w:val="00C4647B"/>
    <w:rsid w:val="00C4660F"/>
    <w:rsid w:val="00C46F4C"/>
    <w:rsid w:val="00C50D3C"/>
    <w:rsid w:val="00C535CC"/>
    <w:rsid w:val="00C566BE"/>
    <w:rsid w:val="00C607F0"/>
    <w:rsid w:val="00C609F6"/>
    <w:rsid w:val="00C6145D"/>
    <w:rsid w:val="00C63A41"/>
    <w:rsid w:val="00C63AF5"/>
    <w:rsid w:val="00C63DFF"/>
    <w:rsid w:val="00C640E8"/>
    <w:rsid w:val="00C654FF"/>
    <w:rsid w:val="00C70DE7"/>
    <w:rsid w:val="00C72E56"/>
    <w:rsid w:val="00C77CDA"/>
    <w:rsid w:val="00C835ED"/>
    <w:rsid w:val="00C84335"/>
    <w:rsid w:val="00C84575"/>
    <w:rsid w:val="00C846C7"/>
    <w:rsid w:val="00C858AC"/>
    <w:rsid w:val="00C923B3"/>
    <w:rsid w:val="00C93487"/>
    <w:rsid w:val="00C94CD3"/>
    <w:rsid w:val="00C95761"/>
    <w:rsid w:val="00C95FE7"/>
    <w:rsid w:val="00C97876"/>
    <w:rsid w:val="00CA04C5"/>
    <w:rsid w:val="00CA221D"/>
    <w:rsid w:val="00CA29EC"/>
    <w:rsid w:val="00CA32D9"/>
    <w:rsid w:val="00CA4A26"/>
    <w:rsid w:val="00CA62A2"/>
    <w:rsid w:val="00CA77E5"/>
    <w:rsid w:val="00CA7C73"/>
    <w:rsid w:val="00CB02F6"/>
    <w:rsid w:val="00CB40A0"/>
    <w:rsid w:val="00CB6093"/>
    <w:rsid w:val="00CB6C6B"/>
    <w:rsid w:val="00CB7315"/>
    <w:rsid w:val="00CB7696"/>
    <w:rsid w:val="00CB7F7F"/>
    <w:rsid w:val="00CC0F6E"/>
    <w:rsid w:val="00CC3550"/>
    <w:rsid w:val="00CC77BF"/>
    <w:rsid w:val="00CC78EC"/>
    <w:rsid w:val="00CD1761"/>
    <w:rsid w:val="00CD1F78"/>
    <w:rsid w:val="00CD20CF"/>
    <w:rsid w:val="00CD2432"/>
    <w:rsid w:val="00CD281F"/>
    <w:rsid w:val="00CD2CCA"/>
    <w:rsid w:val="00CD3A25"/>
    <w:rsid w:val="00CD3EA3"/>
    <w:rsid w:val="00CD59E1"/>
    <w:rsid w:val="00CE0E36"/>
    <w:rsid w:val="00CE1079"/>
    <w:rsid w:val="00CE1B3C"/>
    <w:rsid w:val="00CE2CDF"/>
    <w:rsid w:val="00CE4C28"/>
    <w:rsid w:val="00CE5433"/>
    <w:rsid w:val="00CE62A3"/>
    <w:rsid w:val="00CE6D3D"/>
    <w:rsid w:val="00CE7B7D"/>
    <w:rsid w:val="00CE7DE3"/>
    <w:rsid w:val="00CE7DEA"/>
    <w:rsid w:val="00CF17A9"/>
    <w:rsid w:val="00CF232E"/>
    <w:rsid w:val="00CF2744"/>
    <w:rsid w:val="00CF2842"/>
    <w:rsid w:val="00CF2FA8"/>
    <w:rsid w:val="00CF3E5A"/>
    <w:rsid w:val="00D00D06"/>
    <w:rsid w:val="00D017A1"/>
    <w:rsid w:val="00D030F8"/>
    <w:rsid w:val="00D054E4"/>
    <w:rsid w:val="00D0554B"/>
    <w:rsid w:val="00D05DE9"/>
    <w:rsid w:val="00D06E93"/>
    <w:rsid w:val="00D07751"/>
    <w:rsid w:val="00D102F4"/>
    <w:rsid w:val="00D109E1"/>
    <w:rsid w:val="00D10FDB"/>
    <w:rsid w:val="00D1161F"/>
    <w:rsid w:val="00D12332"/>
    <w:rsid w:val="00D138FB"/>
    <w:rsid w:val="00D15D70"/>
    <w:rsid w:val="00D1677E"/>
    <w:rsid w:val="00D17061"/>
    <w:rsid w:val="00D2012F"/>
    <w:rsid w:val="00D20AD0"/>
    <w:rsid w:val="00D24363"/>
    <w:rsid w:val="00D2518A"/>
    <w:rsid w:val="00D254C4"/>
    <w:rsid w:val="00D25E32"/>
    <w:rsid w:val="00D27602"/>
    <w:rsid w:val="00D3054B"/>
    <w:rsid w:val="00D31947"/>
    <w:rsid w:val="00D31958"/>
    <w:rsid w:val="00D32E8E"/>
    <w:rsid w:val="00D32FD0"/>
    <w:rsid w:val="00D33A2B"/>
    <w:rsid w:val="00D33DD0"/>
    <w:rsid w:val="00D342B3"/>
    <w:rsid w:val="00D34755"/>
    <w:rsid w:val="00D3571A"/>
    <w:rsid w:val="00D37123"/>
    <w:rsid w:val="00D40941"/>
    <w:rsid w:val="00D45663"/>
    <w:rsid w:val="00D461A5"/>
    <w:rsid w:val="00D50405"/>
    <w:rsid w:val="00D50864"/>
    <w:rsid w:val="00D515CC"/>
    <w:rsid w:val="00D543F6"/>
    <w:rsid w:val="00D572D4"/>
    <w:rsid w:val="00D60068"/>
    <w:rsid w:val="00D61455"/>
    <w:rsid w:val="00D6380A"/>
    <w:rsid w:val="00D6677D"/>
    <w:rsid w:val="00D67048"/>
    <w:rsid w:val="00D67CC3"/>
    <w:rsid w:val="00D702B7"/>
    <w:rsid w:val="00D705EC"/>
    <w:rsid w:val="00D70909"/>
    <w:rsid w:val="00D70AC9"/>
    <w:rsid w:val="00D70B53"/>
    <w:rsid w:val="00D70CF7"/>
    <w:rsid w:val="00D71E7A"/>
    <w:rsid w:val="00D74471"/>
    <w:rsid w:val="00D74552"/>
    <w:rsid w:val="00D81F0A"/>
    <w:rsid w:val="00D8253C"/>
    <w:rsid w:val="00D8412B"/>
    <w:rsid w:val="00D842DD"/>
    <w:rsid w:val="00D84741"/>
    <w:rsid w:val="00D849F7"/>
    <w:rsid w:val="00D850B6"/>
    <w:rsid w:val="00D85351"/>
    <w:rsid w:val="00D85400"/>
    <w:rsid w:val="00D85677"/>
    <w:rsid w:val="00D85D2B"/>
    <w:rsid w:val="00D874CD"/>
    <w:rsid w:val="00D877EE"/>
    <w:rsid w:val="00D87A44"/>
    <w:rsid w:val="00D9050E"/>
    <w:rsid w:val="00D906D4"/>
    <w:rsid w:val="00D9079D"/>
    <w:rsid w:val="00D90901"/>
    <w:rsid w:val="00D93BEB"/>
    <w:rsid w:val="00D94296"/>
    <w:rsid w:val="00D95868"/>
    <w:rsid w:val="00DA1E67"/>
    <w:rsid w:val="00DA2821"/>
    <w:rsid w:val="00DA3049"/>
    <w:rsid w:val="00DA3AF2"/>
    <w:rsid w:val="00DA4A42"/>
    <w:rsid w:val="00DA5CB5"/>
    <w:rsid w:val="00DA5D01"/>
    <w:rsid w:val="00DA63A3"/>
    <w:rsid w:val="00DA6F1C"/>
    <w:rsid w:val="00DB2478"/>
    <w:rsid w:val="00DB3262"/>
    <w:rsid w:val="00DB33AA"/>
    <w:rsid w:val="00DB3C10"/>
    <w:rsid w:val="00DB3C51"/>
    <w:rsid w:val="00DB3E18"/>
    <w:rsid w:val="00DB4C9E"/>
    <w:rsid w:val="00DB7432"/>
    <w:rsid w:val="00DC1BD2"/>
    <w:rsid w:val="00DC2665"/>
    <w:rsid w:val="00DC2D1C"/>
    <w:rsid w:val="00DC48A6"/>
    <w:rsid w:val="00DC4DA5"/>
    <w:rsid w:val="00DC5396"/>
    <w:rsid w:val="00DC5EF1"/>
    <w:rsid w:val="00DC6010"/>
    <w:rsid w:val="00DD0DA8"/>
    <w:rsid w:val="00DD0E88"/>
    <w:rsid w:val="00DD40F9"/>
    <w:rsid w:val="00DD5A35"/>
    <w:rsid w:val="00DD5DF2"/>
    <w:rsid w:val="00DD75B3"/>
    <w:rsid w:val="00DD7FE6"/>
    <w:rsid w:val="00DE11BE"/>
    <w:rsid w:val="00DE190B"/>
    <w:rsid w:val="00DE2EDD"/>
    <w:rsid w:val="00DE4B5E"/>
    <w:rsid w:val="00DE7267"/>
    <w:rsid w:val="00DF115F"/>
    <w:rsid w:val="00DF18DA"/>
    <w:rsid w:val="00DF2259"/>
    <w:rsid w:val="00DF2659"/>
    <w:rsid w:val="00DF3CB8"/>
    <w:rsid w:val="00DF4556"/>
    <w:rsid w:val="00DF4DC9"/>
    <w:rsid w:val="00DF5161"/>
    <w:rsid w:val="00DF64CB"/>
    <w:rsid w:val="00DF65BB"/>
    <w:rsid w:val="00E00DE0"/>
    <w:rsid w:val="00E01774"/>
    <w:rsid w:val="00E02E15"/>
    <w:rsid w:val="00E03E2E"/>
    <w:rsid w:val="00E0460C"/>
    <w:rsid w:val="00E058AF"/>
    <w:rsid w:val="00E078B3"/>
    <w:rsid w:val="00E10187"/>
    <w:rsid w:val="00E10D2A"/>
    <w:rsid w:val="00E1160C"/>
    <w:rsid w:val="00E12582"/>
    <w:rsid w:val="00E12755"/>
    <w:rsid w:val="00E13CE6"/>
    <w:rsid w:val="00E14E59"/>
    <w:rsid w:val="00E15E71"/>
    <w:rsid w:val="00E16150"/>
    <w:rsid w:val="00E174D8"/>
    <w:rsid w:val="00E17B03"/>
    <w:rsid w:val="00E17B96"/>
    <w:rsid w:val="00E20364"/>
    <w:rsid w:val="00E215FA"/>
    <w:rsid w:val="00E24220"/>
    <w:rsid w:val="00E24632"/>
    <w:rsid w:val="00E24FF8"/>
    <w:rsid w:val="00E26EBD"/>
    <w:rsid w:val="00E2733E"/>
    <w:rsid w:val="00E31314"/>
    <w:rsid w:val="00E34BAC"/>
    <w:rsid w:val="00E35028"/>
    <w:rsid w:val="00E354DA"/>
    <w:rsid w:val="00E3654D"/>
    <w:rsid w:val="00E366DD"/>
    <w:rsid w:val="00E3693F"/>
    <w:rsid w:val="00E371C4"/>
    <w:rsid w:val="00E420C6"/>
    <w:rsid w:val="00E42752"/>
    <w:rsid w:val="00E43649"/>
    <w:rsid w:val="00E4402E"/>
    <w:rsid w:val="00E44466"/>
    <w:rsid w:val="00E445F0"/>
    <w:rsid w:val="00E457B3"/>
    <w:rsid w:val="00E461FA"/>
    <w:rsid w:val="00E51201"/>
    <w:rsid w:val="00E51C2B"/>
    <w:rsid w:val="00E52AE3"/>
    <w:rsid w:val="00E56623"/>
    <w:rsid w:val="00E56CA8"/>
    <w:rsid w:val="00E5776B"/>
    <w:rsid w:val="00E57F4C"/>
    <w:rsid w:val="00E57FE1"/>
    <w:rsid w:val="00E60020"/>
    <w:rsid w:val="00E61786"/>
    <w:rsid w:val="00E6252C"/>
    <w:rsid w:val="00E629C6"/>
    <w:rsid w:val="00E62D0A"/>
    <w:rsid w:val="00E62FD5"/>
    <w:rsid w:val="00E64153"/>
    <w:rsid w:val="00E6505C"/>
    <w:rsid w:val="00E65124"/>
    <w:rsid w:val="00E65706"/>
    <w:rsid w:val="00E65911"/>
    <w:rsid w:val="00E65D68"/>
    <w:rsid w:val="00E66955"/>
    <w:rsid w:val="00E66EB9"/>
    <w:rsid w:val="00E71292"/>
    <w:rsid w:val="00E71DE4"/>
    <w:rsid w:val="00E73670"/>
    <w:rsid w:val="00E738BA"/>
    <w:rsid w:val="00E757D7"/>
    <w:rsid w:val="00E760A7"/>
    <w:rsid w:val="00E76FE3"/>
    <w:rsid w:val="00E77925"/>
    <w:rsid w:val="00E82447"/>
    <w:rsid w:val="00E8291A"/>
    <w:rsid w:val="00E83E2F"/>
    <w:rsid w:val="00E840FE"/>
    <w:rsid w:val="00E847C1"/>
    <w:rsid w:val="00E85710"/>
    <w:rsid w:val="00E86C11"/>
    <w:rsid w:val="00E906C8"/>
    <w:rsid w:val="00E90836"/>
    <w:rsid w:val="00E9166F"/>
    <w:rsid w:val="00E9190B"/>
    <w:rsid w:val="00E95F63"/>
    <w:rsid w:val="00E97214"/>
    <w:rsid w:val="00E97F04"/>
    <w:rsid w:val="00EA125B"/>
    <w:rsid w:val="00EA126A"/>
    <w:rsid w:val="00EA360E"/>
    <w:rsid w:val="00EA4034"/>
    <w:rsid w:val="00EA4F8C"/>
    <w:rsid w:val="00EA5866"/>
    <w:rsid w:val="00EA670F"/>
    <w:rsid w:val="00EA7019"/>
    <w:rsid w:val="00EA73E9"/>
    <w:rsid w:val="00EA770D"/>
    <w:rsid w:val="00EA7A95"/>
    <w:rsid w:val="00EB0D47"/>
    <w:rsid w:val="00EB1460"/>
    <w:rsid w:val="00EB1B8E"/>
    <w:rsid w:val="00EB2000"/>
    <w:rsid w:val="00EB5B4A"/>
    <w:rsid w:val="00EB5BFE"/>
    <w:rsid w:val="00EB5D84"/>
    <w:rsid w:val="00EB609A"/>
    <w:rsid w:val="00EB6CF2"/>
    <w:rsid w:val="00EB6F8F"/>
    <w:rsid w:val="00EC045A"/>
    <w:rsid w:val="00EC0A5E"/>
    <w:rsid w:val="00EC13C7"/>
    <w:rsid w:val="00EC2C7E"/>
    <w:rsid w:val="00EC301B"/>
    <w:rsid w:val="00EC3DBE"/>
    <w:rsid w:val="00EC628D"/>
    <w:rsid w:val="00EC676A"/>
    <w:rsid w:val="00EC7C5C"/>
    <w:rsid w:val="00ED05C8"/>
    <w:rsid w:val="00ED138C"/>
    <w:rsid w:val="00ED1AAC"/>
    <w:rsid w:val="00ED1E60"/>
    <w:rsid w:val="00ED486D"/>
    <w:rsid w:val="00ED6843"/>
    <w:rsid w:val="00ED780F"/>
    <w:rsid w:val="00EE07C0"/>
    <w:rsid w:val="00EE28A4"/>
    <w:rsid w:val="00EE381C"/>
    <w:rsid w:val="00EE5D9D"/>
    <w:rsid w:val="00EE7BB6"/>
    <w:rsid w:val="00EF0E89"/>
    <w:rsid w:val="00EF10A6"/>
    <w:rsid w:val="00EF2A25"/>
    <w:rsid w:val="00EF2C5E"/>
    <w:rsid w:val="00EF3196"/>
    <w:rsid w:val="00EF34ED"/>
    <w:rsid w:val="00EF350D"/>
    <w:rsid w:val="00EF7BA3"/>
    <w:rsid w:val="00EF7E90"/>
    <w:rsid w:val="00F00BC8"/>
    <w:rsid w:val="00F061AF"/>
    <w:rsid w:val="00F06363"/>
    <w:rsid w:val="00F0641C"/>
    <w:rsid w:val="00F13C5A"/>
    <w:rsid w:val="00F13D46"/>
    <w:rsid w:val="00F173EE"/>
    <w:rsid w:val="00F205E4"/>
    <w:rsid w:val="00F2124B"/>
    <w:rsid w:val="00F21782"/>
    <w:rsid w:val="00F22950"/>
    <w:rsid w:val="00F230B4"/>
    <w:rsid w:val="00F23A96"/>
    <w:rsid w:val="00F24F2E"/>
    <w:rsid w:val="00F2531C"/>
    <w:rsid w:val="00F25E0E"/>
    <w:rsid w:val="00F2600C"/>
    <w:rsid w:val="00F27855"/>
    <w:rsid w:val="00F27FFB"/>
    <w:rsid w:val="00F3034F"/>
    <w:rsid w:val="00F322EC"/>
    <w:rsid w:val="00F34FE9"/>
    <w:rsid w:val="00F3503B"/>
    <w:rsid w:val="00F361FA"/>
    <w:rsid w:val="00F3628A"/>
    <w:rsid w:val="00F40886"/>
    <w:rsid w:val="00F408A4"/>
    <w:rsid w:val="00F42B9F"/>
    <w:rsid w:val="00F450D7"/>
    <w:rsid w:val="00F47CCE"/>
    <w:rsid w:val="00F53679"/>
    <w:rsid w:val="00F5479E"/>
    <w:rsid w:val="00F54CE9"/>
    <w:rsid w:val="00F554B8"/>
    <w:rsid w:val="00F56029"/>
    <w:rsid w:val="00F5614E"/>
    <w:rsid w:val="00F5703F"/>
    <w:rsid w:val="00F5720A"/>
    <w:rsid w:val="00F57FF4"/>
    <w:rsid w:val="00F608E6"/>
    <w:rsid w:val="00F61A09"/>
    <w:rsid w:val="00F61A49"/>
    <w:rsid w:val="00F624A1"/>
    <w:rsid w:val="00F669B8"/>
    <w:rsid w:val="00F704B9"/>
    <w:rsid w:val="00F714AF"/>
    <w:rsid w:val="00F725DB"/>
    <w:rsid w:val="00F742AE"/>
    <w:rsid w:val="00F7471C"/>
    <w:rsid w:val="00F75289"/>
    <w:rsid w:val="00F75664"/>
    <w:rsid w:val="00F75892"/>
    <w:rsid w:val="00F75D8D"/>
    <w:rsid w:val="00F76E5C"/>
    <w:rsid w:val="00F81538"/>
    <w:rsid w:val="00F826B1"/>
    <w:rsid w:val="00F827B3"/>
    <w:rsid w:val="00F830FC"/>
    <w:rsid w:val="00F83A5A"/>
    <w:rsid w:val="00F83B91"/>
    <w:rsid w:val="00F85CFE"/>
    <w:rsid w:val="00F90302"/>
    <w:rsid w:val="00F91611"/>
    <w:rsid w:val="00F94BD9"/>
    <w:rsid w:val="00F95715"/>
    <w:rsid w:val="00F964C9"/>
    <w:rsid w:val="00F966FC"/>
    <w:rsid w:val="00F97CE2"/>
    <w:rsid w:val="00FA4447"/>
    <w:rsid w:val="00FA4700"/>
    <w:rsid w:val="00FA50F3"/>
    <w:rsid w:val="00FA5C8A"/>
    <w:rsid w:val="00FB0B56"/>
    <w:rsid w:val="00FB598C"/>
    <w:rsid w:val="00FB6112"/>
    <w:rsid w:val="00FB66DA"/>
    <w:rsid w:val="00FB7241"/>
    <w:rsid w:val="00FC0756"/>
    <w:rsid w:val="00FC0CD0"/>
    <w:rsid w:val="00FC1B86"/>
    <w:rsid w:val="00FC226E"/>
    <w:rsid w:val="00FC2479"/>
    <w:rsid w:val="00FC4B08"/>
    <w:rsid w:val="00FD1B54"/>
    <w:rsid w:val="00FD2C14"/>
    <w:rsid w:val="00FD2C75"/>
    <w:rsid w:val="00FD2E13"/>
    <w:rsid w:val="00FD31DA"/>
    <w:rsid w:val="00FD3479"/>
    <w:rsid w:val="00FD38E8"/>
    <w:rsid w:val="00FD3C3F"/>
    <w:rsid w:val="00FD58F3"/>
    <w:rsid w:val="00FD6318"/>
    <w:rsid w:val="00FD633F"/>
    <w:rsid w:val="00FD6983"/>
    <w:rsid w:val="00FD7F8E"/>
    <w:rsid w:val="00FE04A7"/>
    <w:rsid w:val="00FE16E7"/>
    <w:rsid w:val="00FE2751"/>
    <w:rsid w:val="00FE2E08"/>
    <w:rsid w:val="00FE56EE"/>
    <w:rsid w:val="00FE697B"/>
    <w:rsid w:val="00FE769C"/>
    <w:rsid w:val="00FF33D1"/>
    <w:rsid w:val="00FF3ED8"/>
    <w:rsid w:val="00FF436B"/>
    <w:rsid w:val="00FF506D"/>
    <w:rsid w:val="00FF52F2"/>
    <w:rsid w:val="00FF67AF"/>
    <w:rsid w:val="00FF68EE"/>
    <w:rsid w:val="00FF70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GridTable4Accent1">
    <w:name w:val="Grid Table 4 Accent 1"/>
    <w:basedOn w:val="Tablanormal"/>
    <w:uiPriority w:val="49"/>
    <w:rsid w:val="008A73A9"/>
    <w:pPr>
      <w:spacing w:after="0" w:line="240" w:lineRule="auto"/>
    </w:pPr>
    <w:rPr>
      <w:rFonts w:eastAsiaTheme="minorEastAsia" w:cs="Times New Roman"/>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Light">
    <w:name w:val="Grid Table Light"/>
    <w:basedOn w:val="Tablanormal"/>
    <w:uiPriority w:val="40"/>
    <w:rsid w:val="007239A6"/>
    <w:pPr>
      <w:spacing w:after="0" w:line="240" w:lineRule="auto"/>
    </w:pPr>
    <w:rPr>
      <w:rFonts w:ascii="Times New Roman" w:eastAsia="MS Mincho" w:hAnsi="Times New Roman" w:cs="Times New Roman"/>
      <w:sz w:val="20"/>
      <w:szCs w:val="20"/>
      <w:lang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GridTable4Accent1">
    <w:name w:val="Grid Table 4 Accent 1"/>
    <w:basedOn w:val="Tablanormal"/>
    <w:uiPriority w:val="49"/>
    <w:rsid w:val="008A73A9"/>
    <w:pPr>
      <w:spacing w:after="0" w:line="240" w:lineRule="auto"/>
    </w:pPr>
    <w:rPr>
      <w:rFonts w:eastAsiaTheme="minorEastAsia" w:cs="Times New Roman"/>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Light">
    <w:name w:val="Grid Table Light"/>
    <w:basedOn w:val="Tablanormal"/>
    <w:uiPriority w:val="40"/>
    <w:rsid w:val="007239A6"/>
    <w:pPr>
      <w:spacing w:after="0" w:line="240" w:lineRule="auto"/>
    </w:pPr>
    <w:rPr>
      <w:rFonts w:ascii="Times New Roman" w:eastAsia="MS Mincho" w:hAnsi="Times New Roman" w:cs="Times New Roman"/>
      <w:sz w:val="20"/>
      <w:szCs w:val="20"/>
      <w:lang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244">
      <w:bodyDiv w:val="1"/>
      <w:marLeft w:val="0"/>
      <w:marRight w:val="0"/>
      <w:marTop w:val="0"/>
      <w:marBottom w:val="0"/>
      <w:divBdr>
        <w:top w:val="none" w:sz="0" w:space="0" w:color="auto"/>
        <w:left w:val="none" w:sz="0" w:space="0" w:color="auto"/>
        <w:bottom w:val="none" w:sz="0" w:space="0" w:color="auto"/>
        <w:right w:val="none" w:sz="0" w:space="0" w:color="auto"/>
      </w:divBdr>
    </w:div>
    <w:div w:id="437020720">
      <w:bodyDiv w:val="1"/>
      <w:marLeft w:val="0"/>
      <w:marRight w:val="0"/>
      <w:marTop w:val="0"/>
      <w:marBottom w:val="0"/>
      <w:divBdr>
        <w:top w:val="none" w:sz="0" w:space="0" w:color="auto"/>
        <w:left w:val="none" w:sz="0" w:space="0" w:color="auto"/>
        <w:bottom w:val="none" w:sz="0" w:space="0" w:color="auto"/>
        <w:right w:val="none" w:sz="0" w:space="0" w:color="auto"/>
      </w:divBdr>
    </w:div>
    <w:div w:id="645431103">
      <w:bodyDiv w:val="1"/>
      <w:marLeft w:val="0"/>
      <w:marRight w:val="0"/>
      <w:marTop w:val="0"/>
      <w:marBottom w:val="0"/>
      <w:divBdr>
        <w:top w:val="none" w:sz="0" w:space="0" w:color="auto"/>
        <w:left w:val="none" w:sz="0" w:space="0" w:color="auto"/>
        <w:bottom w:val="none" w:sz="0" w:space="0" w:color="auto"/>
        <w:right w:val="none" w:sz="0" w:space="0" w:color="auto"/>
      </w:divBdr>
    </w:div>
    <w:div w:id="1019039809">
      <w:bodyDiv w:val="1"/>
      <w:marLeft w:val="0"/>
      <w:marRight w:val="0"/>
      <w:marTop w:val="0"/>
      <w:marBottom w:val="0"/>
      <w:divBdr>
        <w:top w:val="none" w:sz="0" w:space="0" w:color="auto"/>
        <w:left w:val="none" w:sz="0" w:space="0" w:color="auto"/>
        <w:bottom w:val="none" w:sz="0" w:space="0" w:color="auto"/>
        <w:right w:val="none" w:sz="0" w:space="0" w:color="auto"/>
      </w:divBdr>
    </w:div>
    <w:div w:id="1060253544">
      <w:bodyDiv w:val="1"/>
      <w:marLeft w:val="0"/>
      <w:marRight w:val="0"/>
      <w:marTop w:val="0"/>
      <w:marBottom w:val="0"/>
      <w:divBdr>
        <w:top w:val="none" w:sz="0" w:space="0" w:color="auto"/>
        <w:left w:val="none" w:sz="0" w:space="0" w:color="auto"/>
        <w:bottom w:val="none" w:sz="0" w:space="0" w:color="auto"/>
        <w:right w:val="none" w:sz="0" w:space="0" w:color="auto"/>
      </w:divBdr>
    </w:div>
    <w:div w:id="1208488579">
      <w:bodyDiv w:val="1"/>
      <w:marLeft w:val="0"/>
      <w:marRight w:val="0"/>
      <w:marTop w:val="0"/>
      <w:marBottom w:val="0"/>
      <w:divBdr>
        <w:top w:val="none" w:sz="0" w:space="0" w:color="auto"/>
        <w:left w:val="none" w:sz="0" w:space="0" w:color="auto"/>
        <w:bottom w:val="none" w:sz="0" w:space="0" w:color="auto"/>
        <w:right w:val="none" w:sz="0" w:space="0" w:color="auto"/>
      </w:divBdr>
    </w:div>
    <w:div w:id="19993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snotificacion@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18A9-B8D5-454F-B68D-E1401361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20394</TotalTime>
  <Pages>70</Pages>
  <Words>26535</Words>
  <Characters>145946</Characters>
  <Application>Microsoft Office Word</Application>
  <DocSecurity>0</DocSecurity>
  <Lines>1216</Lines>
  <Paragraphs>344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172137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320</cp:revision>
  <cp:lastPrinted>2022-05-30T15:18:00Z</cp:lastPrinted>
  <dcterms:created xsi:type="dcterms:W3CDTF">2021-12-01T20:38:00Z</dcterms:created>
  <dcterms:modified xsi:type="dcterms:W3CDTF">2022-08-12T14:46:00Z</dcterms:modified>
</cp:coreProperties>
</file>