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CBFE1" w14:textId="77777777" w:rsidR="009800A7" w:rsidRPr="001731B8" w:rsidRDefault="009800A7" w:rsidP="009800A7">
      <w:pPr>
        <w:spacing w:after="0" w:line="240" w:lineRule="auto"/>
        <w:jc w:val="center"/>
        <w:rPr>
          <w:rFonts w:ascii="Bembo Std" w:hAnsi="Bembo Std"/>
          <w:sz w:val="24"/>
          <w:szCs w:val="24"/>
          <w:lang w:val="es-ES"/>
        </w:rPr>
      </w:pPr>
    </w:p>
    <w:p w14:paraId="6BA9541D" w14:textId="77777777" w:rsidR="001731B8" w:rsidRPr="008B100B" w:rsidRDefault="001731B8" w:rsidP="009800A7">
      <w:pPr>
        <w:spacing w:after="0" w:line="240" w:lineRule="auto"/>
        <w:jc w:val="center"/>
        <w:rPr>
          <w:rFonts w:ascii="Bembo Std" w:hAnsi="Bembo Std"/>
          <w:sz w:val="24"/>
          <w:szCs w:val="24"/>
        </w:rPr>
      </w:pPr>
    </w:p>
    <w:p w14:paraId="518A0A62" w14:textId="77777777" w:rsidR="009800A7" w:rsidRPr="008B100B" w:rsidRDefault="009800A7" w:rsidP="009800A7">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Pr>
          <w:rFonts w:ascii="Bembo Std" w:hAnsi="Bembo Std"/>
          <w:sz w:val="24"/>
          <w:szCs w:val="24"/>
        </w:rPr>
        <w:t>21</w:t>
      </w:r>
      <w:r w:rsidRPr="008B100B">
        <w:rPr>
          <w:rFonts w:ascii="Bembo Std" w:hAnsi="Bembo Std"/>
          <w:sz w:val="24"/>
          <w:szCs w:val="24"/>
        </w:rPr>
        <w:t xml:space="preserve"> – 2022               FECHA: </w:t>
      </w:r>
      <w:r>
        <w:rPr>
          <w:rFonts w:ascii="Bembo Std" w:hAnsi="Bembo Std"/>
          <w:sz w:val="24"/>
          <w:szCs w:val="24"/>
        </w:rPr>
        <w:t>09</w:t>
      </w:r>
      <w:r w:rsidRPr="008B100B">
        <w:rPr>
          <w:rFonts w:ascii="Bembo Std" w:hAnsi="Bembo Std"/>
          <w:sz w:val="24"/>
          <w:szCs w:val="24"/>
        </w:rPr>
        <w:t xml:space="preserve"> DE </w:t>
      </w:r>
      <w:r>
        <w:rPr>
          <w:rFonts w:ascii="Bembo Std" w:hAnsi="Bembo Std"/>
          <w:sz w:val="24"/>
          <w:szCs w:val="24"/>
        </w:rPr>
        <w:t>AGOSTO</w:t>
      </w:r>
      <w:r w:rsidRPr="008B100B">
        <w:rPr>
          <w:rFonts w:ascii="Bembo Std" w:hAnsi="Bembo Std"/>
          <w:sz w:val="24"/>
          <w:szCs w:val="24"/>
        </w:rPr>
        <w:t xml:space="preserve"> DE 2022</w:t>
      </w:r>
    </w:p>
    <w:p w14:paraId="37BD34E2" w14:textId="77777777" w:rsidR="009800A7" w:rsidRDefault="009800A7" w:rsidP="009800A7">
      <w:pPr>
        <w:tabs>
          <w:tab w:val="left" w:pos="7714"/>
        </w:tabs>
        <w:spacing w:after="0" w:line="240" w:lineRule="auto"/>
        <w:jc w:val="both"/>
        <w:rPr>
          <w:rFonts w:ascii="Museo Sans 300" w:hAnsi="Museo Sans 300"/>
        </w:rPr>
      </w:pPr>
    </w:p>
    <w:p w14:paraId="1C903602" w14:textId="77777777" w:rsidR="00F63DF7" w:rsidRDefault="00F63DF7" w:rsidP="009800A7">
      <w:pPr>
        <w:tabs>
          <w:tab w:val="left" w:pos="7714"/>
        </w:tabs>
        <w:spacing w:after="0" w:line="240" w:lineRule="auto"/>
        <w:jc w:val="both"/>
        <w:rPr>
          <w:rFonts w:ascii="Museo Sans 300" w:hAnsi="Museo Sans 300"/>
        </w:rPr>
      </w:pPr>
    </w:p>
    <w:p w14:paraId="70A28F6D" w14:textId="77777777" w:rsidR="009800A7" w:rsidRDefault="009800A7" w:rsidP="009800A7">
      <w:pPr>
        <w:tabs>
          <w:tab w:val="left" w:pos="7714"/>
        </w:tabs>
        <w:spacing w:after="0" w:line="240" w:lineRule="auto"/>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catorce</w:t>
      </w:r>
      <w:r w:rsidRPr="005377AC">
        <w:rPr>
          <w:rFonts w:ascii="Museo Sans 300" w:hAnsi="Museo Sans 300"/>
        </w:rPr>
        <w:t xml:space="preserve"> </w:t>
      </w:r>
      <w:r w:rsidRPr="00D3786D">
        <w:rPr>
          <w:rFonts w:ascii="Museo Sans 300" w:hAnsi="Museo Sans 300"/>
        </w:rPr>
        <w:t xml:space="preserve">horas </w:t>
      </w:r>
      <w:r>
        <w:rPr>
          <w:rFonts w:ascii="Museo Sans 300" w:hAnsi="Museo Sans 300"/>
        </w:rPr>
        <w:t xml:space="preserve">con treinta minutos </w:t>
      </w:r>
      <w:r w:rsidRPr="00D3786D">
        <w:rPr>
          <w:rFonts w:ascii="Museo Sans 300" w:hAnsi="Museo Sans 300"/>
        </w:rPr>
        <w:t xml:space="preserve">del día </w:t>
      </w:r>
      <w:r>
        <w:rPr>
          <w:rFonts w:ascii="Museo Sans 300" w:hAnsi="Museo Sans 300"/>
        </w:rPr>
        <w:t>martes</w:t>
      </w:r>
      <w:r w:rsidRPr="005377AC">
        <w:rPr>
          <w:rFonts w:ascii="Museo Sans 300" w:hAnsi="Museo Sans 300"/>
        </w:rPr>
        <w:t xml:space="preserve"> </w:t>
      </w:r>
      <w:r>
        <w:rPr>
          <w:rFonts w:ascii="Museo Sans 300" w:hAnsi="Museo Sans 300"/>
        </w:rPr>
        <w:t xml:space="preserve">nueve de </w:t>
      </w:r>
      <w:r w:rsidR="004D3D60">
        <w:rPr>
          <w:rFonts w:ascii="Museo Sans 300" w:hAnsi="Museo Sans 300"/>
        </w:rPr>
        <w:t>agosto</w:t>
      </w:r>
      <w:r>
        <w:rPr>
          <w:rFonts w:ascii="Museo Sans 300" w:hAnsi="Museo Sans 300"/>
        </w:rPr>
        <w:t xml:space="preserve"> de dos mil veintidós</w:t>
      </w:r>
      <w:r w:rsidRPr="00D3786D">
        <w:rPr>
          <w:rFonts w:ascii="Museo Sans 300" w:hAnsi="Museo Sans 300"/>
        </w:rPr>
        <w:t xml:space="preserve">, reunidos los señores miembros de la Junta Directiva, </w:t>
      </w:r>
      <w:r>
        <w:rPr>
          <w:rFonts w:ascii="Museo Sans 300" w:hAnsi="Museo Sans 300"/>
        </w:rPr>
        <w:t>l</w:t>
      </w:r>
      <w:r w:rsidRPr="00D3786D">
        <w:rPr>
          <w:rFonts w:ascii="Museo Sans 300" w:hAnsi="Museo Sans 300"/>
        </w:rPr>
        <w:t xml:space="preserve">icenciado Oscar Enrique Guardado Calderón, Presidente; </w:t>
      </w:r>
      <w:r>
        <w:rPr>
          <w:rFonts w:ascii="Museo Sans 300" w:hAnsi="Museo Sans 300"/>
        </w:rPr>
        <w:t xml:space="preserve">licenciada Blanca Estela Parada Barrera, actuando como Secretaria Interina y Directora Propietaria por parte del Centro Nacional de Registros, </w:t>
      </w:r>
      <w:r w:rsidR="007B3C54">
        <w:rPr>
          <w:rFonts w:ascii="Museo Sans 300" w:hAnsi="Museo Sans 300"/>
        </w:rPr>
        <w:t>ingeniero Luis Obed Martínez Olmedo,</w:t>
      </w:r>
      <w:r>
        <w:rPr>
          <w:rFonts w:ascii="Museo Sans 300" w:hAnsi="Museo Sans 300"/>
        </w:rPr>
        <w:t xml:space="preserve"> Director </w:t>
      </w:r>
      <w:r w:rsidR="007B3C54">
        <w:rPr>
          <w:rFonts w:ascii="Museo Sans 300" w:hAnsi="Museo Sans 300"/>
        </w:rPr>
        <w:t>Propietario</w:t>
      </w:r>
      <w:r>
        <w:rPr>
          <w:rFonts w:ascii="Museo Sans 300" w:hAnsi="Museo Sans 300"/>
        </w:rPr>
        <w:t xml:space="preserve"> por parte del Ministerio de Agricultura y Ganadería, y el licenciado Diego Gerardo Gómez Herrera, Director Propietario por parte del Banco de Fomento Agropecuario. </w:t>
      </w:r>
    </w:p>
    <w:p w14:paraId="276533D2" w14:textId="77777777" w:rsidR="009800A7" w:rsidRDefault="009800A7" w:rsidP="009800A7">
      <w:pPr>
        <w:tabs>
          <w:tab w:val="left" w:pos="7714"/>
        </w:tabs>
        <w:jc w:val="both"/>
        <w:rPr>
          <w:rFonts w:ascii="Museo Sans 300" w:hAnsi="Museo Sans 300"/>
        </w:rPr>
      </w:pPr>
    </w:p>
    <w:p w14:paraId="7081D66E" w14:textId="77777777" w:rsidR="009800A7" w:rsidRDefault="009800A7" w:rsidP="009800A7">
      <w:pPr>
        <w:tabs>
          <w:tab w:val="left" w:pos="7714"/>
        </w:tabs>
        <w:jc w:val="both"/>
        <w:rPr>
          <w:rFonts w:ascii="Museo Sans 300" w:hAnsi="Museo Sans 300"/>
        </w:rPr>
      </w:pPr>
      <w:r>
        <w:rPr>
          <w:rFonts w:ascii="Museo Sans 300" w:hAnsi="Museo Sans 300"/>
        </w:rPr>
        <w:t xml:space="preserve">Justificaron su inasistencia a la presente </w:t>
      </w:r>
      <w:r w:rsidR="007B3C54">
        <w:rPr>
          <w:rFonts w:ascii="Museo Sans 300" w:hAnsi="Museo Sans 300"/>
        </w:rPr>
        <w:t xml:space="preserve">sesión, </w:t>
      </w:r>
      <w:r>
        <w:rPr>
          <w:rFonts w:ascii="Museo Sans 300" w:hAnsi="Museo Sans 300"/>
        </w:rPr>
        <w:t>los licenciados Ana Guadalupe Mejía de Portillo, y Josué Vladimir Ortiz Díaz, directores Propietario y Suplente, en su orden,  por parte del Banco Central de Reserva.</w:t>
      </w:r>
    </w:p>
    <w:p w14:paraId="4B8814EF" w14:textId="77777777" w:rsidR="009800A7" w:rsidRDefault="009800A7" w:rsidP="009800A7">
      <w:pPr>
        <w:tabs>
          <w:tab w:val="left" w:pos="7714"/>
        </w:tabs>
        <w:jc w:val="both"/>
        <w:rPr>
          <w:rFonts w:ascii="Museo Sans 300" w:hAnsi="Museo Sans 300"/>
        </w:rPr>
      </w:pPr>
    </w:p>
    <w:p w14:paraId="53CA4F45" w14:textId="77777777" w:rsidR="009800A7" w:rsidRPr="00317B8C" w:rsidRDefault="009800A7" w:rsidP="009800A7">
      <w:pPr>
        <w:jc w:val="both"/>
        <w:rPr>
          <w:rFonts w:ascii="Museo Sans 300" w:hAnsi="Museo Sans 300"/>
        </w:rPr>
      </w:pPr>
    </w:p>
    <w:p w14:paraId="134FEAA7" w14:textId="77777777" w:rsidR="009800A7" w:rsidRPr="00224920" w:rsidRDefault="009800A7" w:rsidP="009800A7">
      <w:pPr>
        <w:tabs>
          <w:tab w:val="left" w:pos="1440"/>
        </w:tabs>
        <w:spacing w:after="0" w:line="240" w:lineRule="auto"/>
        <w:jc w:val="both"/>
        <w:rPr>
          <w:rFonts w:ascii="Museo Sans 300" w:hAnsi="Museo Sans 300"/>
        </w:rPr>
      </w:pPr>
      <w:r w:rsidRPr="00224920">
        <w:rPr>
          <w:rFonts w:ascii="Museo Sans 300" w:hAnsi="Museo Sans 300"/>
        </w:rPr>
        <w:t>El  señor Presidente somete a consideración de la Junta Directiva, la Agenda para la presente Sesión, la cual consta de los siguientes puntos:</w:t>
      </w:r>
    </w:p>
    <w:p w14:paraId="7BE9C14F" w14:textId="77777777" w:rsidR="00D21B2F" w:rsidRPr="00D21B2F" w:rsidRDefault="00D21B2F" w:rsidP="00D21B2F">
      <w:pPr>
        <w:numPr>
          <w:ilvl w:val="0"/>
          <w:numId w:val="4"/>
        </w:numPr>
        <w:spacing w:before="100" w:beforeAutospacing="1" w:after="0" w:line="360" w:lineRule="auto"/>
        <w:jc w:val="both"/>
        <w:rPr>
          <w:rFonts w:ascii="Museo Sans 300" w:eastAsia="MS Mincho" w:hAnsi="Museo Sans 300"/>
          <w:sz w:val="24"/>
          <w:szCs w:val="24"/>
          <w:lang w:val="es-CL" w:eastAsia="es-ES"/>
        </w:rPr>
      </w:pPr>
      <w:r w:rsidRPr="00D21B2F">
        <w:rPr>
          <w:rFonts w:ascii="Museo Sans 300" w:eastAsia="MS Mincho" w:hAnsi="Museo Sans 300"/>
          <w:sz w:val="24"/>
          <w:szCs w:val="24"/>
          <w:lang w:val="es-CL" w:eastAsia="es-ES"/>
        </w:rPr>
        <w:t>Comprobación del quórum y apertura.</w:t>
      </w:r>
    </w:p>
    <w:p w14:paraId="51AA0030" w14:textId="77777777" w:rsidR="00D21B2F" w:rsidRPr="00D21B2F" w:rsidRDefault="00D21B2F" w:rsidP="00D21B2F">
      <w:pPr>
        <w:numPr>
          <w:ilvl w:val="0"/>
          <w:numId w:val="4"/>
        </w:numPr>
        <w:spacing w:before="100" w:beforeAutospacing="1" w:after="0" w:line="360" w:lineRule="auto"/>
        <w:jc w:val="both"/>
        <w:rPr>
          <w:rFonts w:ascii="Museo Sans 300" w:eastAsia="MS Mincho" w:hAnsi="Museo Sans 300"/>
          <w:sz w:val="24"/>
          <w:szCs w:val="24"/>
          <w:lang w:val="es-CL" w:eastAsia="es-ES"/>
        </w:rPr>
      </w:pPr>
      <w:r w:rsidRPr="00D21B2F">
        <w:rPr>
          <w:rFonts w:ascii="Museo Sans 300" w:eastAsia="MS Mincho" w:hAnsi="Museo Sans 300"/>
          <w:sz w:val="24"/>
          <w:szCs w:val="24"/>
          <w:lang w:val="es-CL" w:eastAsia="es-ES"/>
        </w:rPr>
        <w:t>Lectura, aprobación o modificación de la agenda.</w:t>
      </w:r>
    </w:p>
    <w:p w14:paraId="01D62176" w14:textId="77777777" w:rsidR="00D21B2F" w:rsidRPr="00D21B2F" w:rsidRDefault="00D21B2F" w:rsidP="00D21B2F">
      <w:pPr>
        <w:spacing w:before="100" w:beforeAutospacing="1" w:line="360" w:lineRule="auto"/>
        <w:ind w:left="862" w:hanging="862"/>
        <w:jc w:val="both"/>
        <w:rPr>
          <w:rFonts w:ascii="Museo Sans 300" w:eastAsia="MS Mincho" w:hAnsi="Museo Sans 300"/>
          <w:b/>
          <w:sz w:val="24"/>
          <w:szCs w:val="24"/>
          <w:u w:val="single"/>
          <w:lang w:val="es-CL" w:eastAsia="es-ES"/>
        </w:rPr>
      </w:pPr>
      <w:r w:rsidRPr="00D21B2F">
        <w:rPr>
          <w:rFonts w:ascii="Museo Sans 300" w:eastAsia="MS Mincho" w:hAnsi="Museo Sans 300"/>
          <w:b/>
          <w:sz w:val="24"/>
          <w:szCs w:val="24"/>
          <w:u w:val="single"/>
          <w:lang w:val="es-CL" w:eastAsia="es-ES"/>
        </w:rPr>
        <w:t>UNIDAD DE AUDITORIA INTERNA</w:t>
      </w:r>
    </w:p>
    <w:p w14:paraId="0ECE4E30" w14:textId="77777777" w:rsidR="00D21B2F" w:rsidRPr="00D21B2F" w:rsidRDefault="00D21B2F" w:rsidP="00D21B2F">
      <w:pPr>
        <w:numPr>
          <w:ilvl w:val="0"/>
          <w:numId w:val="4"/>
        </w:numPr>
        <w:spacing w:after="0" w:line="240" w:lineRule="auto"/>
        <w:jc w:val="both"/>
        <w:rPr>
          <w:rFonts w:ascii="Museo Sans 300" w:eastAsia="MS Mincho" w:hAnsi="Museo Sans 300"/>
          <w:sz w:val="24"/>
          <w:szCs w:val="24"/>
          <w:lang w:val="es-CL" w:eastAsia="es-ES"/>
        </w:rPr>
      </w:pPr>
      <w:r w:rsidRPr="00D21B2F">
        <w:rPr>
          <w:rFonts w:ascii="Museo Sans 300" w:eastAsia="MS Mincho" w:hAnsi="Museo Sans 300"/>
          <w:sz w:val="24"/>
          <w:szCs w:val="24"/>
          <w:lang w:val="es-CL" w:eastAsia="es-ES"/>
        </w:rPr>
        <w:t xml:space="preserve">Oficio con referencia AIN.00.108.22, de fecha 28 de julio de 2022, suscrito por la Lcda. Doris Esmeralda Mejía de Lara, Jefa Interina de la Unidad, en el cual presenta para conocimiento, el Plan de Trabajo para el año 2023. </w:t>
      </w:r>
    </w:p>
    <w:p w14:paraId="1B9A4243" w14:textId="77777777" w:rsidR="00D21B2F" w:rsidRPr="00D21B2F" w:rsidRDefault="00D21B2F" w:rsidP="00D21B2F">
      <w:pPr>
        <w:ind w:left="862"/>
        <w:jc w:val="both"/>
        <w:rPr>
          <w:rFonts w:ascii="Museo Sans 300" w:eastAsia="MS Mincho" w:hAnsi="Museo Sans 300"/>
          <w:sz w:val="24"/>
          <w:szCs w:val="24"/>
          <w:lang w:val="es-CL" w:eastAsia="es-ES"/>
        </w:rPr>
      </w:pPr>
    </w:p>
    <w:p w14:paraId="07ECBF03" w14:textId="4D43B87D" w:rsidR="00D21B2F" w:rsidRPr="00D21B2F" w:rsidRDefault="00D21B2F" w:rsidP="00D21B2F">
      <w:pPr>
        <w:pStyle w:val="Prrafodelista"/>
        <w:ind w:left="862" w:hanging="862"/>
        <w:jc w:val="both"/>
        <w:rPr>
          <w:rFonts w:ascii="Museo Sans 300" w:eastAsia="MS Mincho" w:hAnsi="Museo Sans 300"/>
          <w:b/>
          <w:sz w:val="24"/>
          <w:szCs w:val="24"/>
          <w:u w:val="single"/>
          <w:lang w:val="es-CL" w:eastAsia="es-ES"/>
        </w:rPr>
      </w:pPr>
      <w:r w:rsidRPr="00D21B2F">
        <w:rPr>
          <w:rFonts w:ascii="Museo Sans 300" w:eastAsia="MS Mincho" w:hAnsi="Museo Sans 300"/>
          <w:b/>
          <w:sz w:val="24"/>
          <w:szCs w:val="24"/>
          <w:u w:val="single"/>
          <w:lang w:val="es-CL" w:eastAsia="es-ES"/>
        </w:rPr>
        <w:t xml:space="preserve">UNIDAD DE ADQUISICIONES Y </w:t>
      </w:r>
      <w:r w:rsidR="00543C15">
        <w:rPr>
          <w:rFonts w:ascii="Museo Sans 300" w:eastAsia="MS Mincho" w:hAnsi="Museo Sans 300"/>
          <w:b/>
          <w:sz w:val="24"/>
          <w:szCs w:val="24"/>
          <w:u w:val="single"/>
          <w:lang w:val="es-CL" w:eastAsia="es-ES"/>
        </w:rPr>
        <w:t xml:space="preserve">CONTRATACIONES </w:t>
      </w:r>
      <w:r w:rsidRPr="00D21B2F">
        <w:rPr>
          <w:rFonts w:ascii="Museo Sans 300" w:eastAsia="MS Mincho" w:hAnsi="Museo Sans 300"/>
          <w:b/>
          <w:sz w:val="24"/>
          <w:szCs w:val="24"/>
          <w:u w:val="single"/>
          <w:lang w:val="es-CL" w:eastAsia="es-ES"/>
        </w:rPr>
        <w:t>INSTITUCIONAL</w:t>
      </w:r>
    </w:p>
    <w:p w14:paraId="2068922F" w14:textId="77777777" w:rsidR="00D21B2F" w:rsidRPr="00D21B2F" w:rsidRDefault="00D21B2F" w:rsidP="00D21B2F">
      <w:pPr>
        <w:numPr>
          <w:ilvl w:val="0"/>
          <w:numId w:val="4"/>
        </w:numPr>
        <w:spacing w:after="240" w:line="240" w:lineRule="auto"/>
        <w:jc w:val="both"/>
        <w:rPr>
          <w:rFonts w:ascii="Museo Sans 300" w:eastAsia="MS Mincho" w:hAnsi="Museo Sans 300"/>
          <w:b/>
          <w:u w:val="single"/>
          <w:lang w:val="es-CL" w:eastAsia="es-ES"/>
        </w:rPr>
      </w:pPr>
      <w:r w:rsidRPr="00D21B2F">
        <w:rPr>
          <w:rFonts w:ascii="Museo Sans 300" w:eastAsia="Times New Roman" w:hAnsi="Museo Sans 300"/>
          <w:sz w:val="24"/>
          <w:szCs w:val="24"/>
          <w:lang w:val="es-ES" w:eastAsia="es-ES"/>
        </w:rPr>
        <w:t xml:space="preserve">Memorando con referencia UAC-00-0205-2022,  y UAC-00-0162-2022 (Seguimiento) de fecha 08 de agosto de 2022, mediante el cual la Lcda. Rosa Cristina Escobar Gámez, Jefa de la Unidad, presenta para aprobación y ratificación el resultado y la recomendación de declarar desierta la Licitación Pública </w:t>
      </w:r>
      <w:r w:rsidRPr="00D21B2F">
        <w:rPr>
          <w:rFonts w:ascii="Museo Sans 300" w:eastAsia="Times New Roman" w:hAnsi="Museo Sans 300"/>
          <w:lang w:val="es-ES" w:eastAsia="es-ES"/>
        </w:rPr>
        <w:t xml:space="preserve">LP ISTA 08/2022 “SUMINISTRO DE COMBUSTIBLE POR MEDIO DE CUPONES O SU EQUIVALENTE EN TARJETA ELECTRÓNICA PARA LOS VEHÍCULOS AUTOMOTORES DEL INSTITUTO SALVADOREÑO DE TRANSFORMACIÓN AGRARIA – CONVENIO DE COOPERACIÓN </w:t>
      </w:r>
      <w:r w:rsidRPr="00D21B2F">
        <w:rPr>
          <w:rFonts w:ascii="Museo Sans 300" w:eastAsia="Times New Roman" w:hAnsi="Museo Sans 300"/>
          <w:lang w:val="es-ES" w:eastAsia="es-ES"/>
        </w:rPr>
        <w:lastRenderedPageBreak/>
        <w:t xml:space="preserve">INTERINSTITUCIONAL DE LEVANTAMIENTOS TOPOGRÁFICOS Y ARQUITECTÓNICOS ENTRE EL INSTITUTO SALVADOREÑO DE TRANSFORMACIÓN AGRARIA (ISTA) Y LA DIRECCIÓN NACIONAL OBRAS MUNICIPALES (DOM) PARA EL AÑO 2022” SEGUNDO PROCESO. </w:t>
      </w:r>
    </w:p>
    <w:p w14:paraId="66BCE279" w14:textId="77777777" w:rsidR="009800A7" w:rsidRPr="00F63DF7" w:rsidRDefault="00D21B2F" w:rsidP="00D21B2F">
      <w:pPr>
        <w:numPr>
          <w:ilvl w:val="0"/>
          <w:numId w:val="4"/>
        </w:numPr>
        <w:spacing w:after="240" w:line="240" w:lineRule="auto"/>
        <w:jc w:val="both"/>
        <w:rPr>
          <w:rFonts w:ascii="Museo Sans 300" w:eastAsia="MS Mincho" w:hAnsi="Museo Sans 300"/>
          <w:b/>
          <w:u w:val="single"/>
          <w:lang w:val="es-CL" w:eastAsia="es-ES"/>
        </w:rPr>
      </w:pPr>
      <w:r w:rsidRPr="00D21B2F">
        <w:rPr>
          <w:rFonts w:ascii="Museo Sans 300" w:eastAsia="Times New Roman" w:hAnsi="Museo Sans 300"/>
          <w:sz w:val="24"/>
          <w:szCs w:val="24"/>
          <w:lang w:val="es-ES" w:eastAsia="es-ES"/>
        </w:rPr>
        <w:t xml:space="preserve">Memorando con referencia UAC-00-0206-2022,  y UAC-00-0163-2022 (Seguimiento) de fecha 08 de agosto de 2022, mediante el cual la Lcda. Rosa Cristina Escobar Gámez, Jefa de la Unidad, presenta para aprobación y ratificación el resultado y la recomendación de declarar desierta la Licitación Pública </w:t>
      </w:r>
      <w:r w:rsidRPr="00D21B2F">
        <w:rPr>
          <w:rFonts w:ascii="Museo Sans 300" w:eastAsia="Times New Roman" w:hAnsi="Museo Sans 300"/>
          <w:lang w:val="es-ES" w:eastAsia="es-ES"/>
        </w:rPr>
        <w:t xml:space="preserve">LP ISTA 09/2022 “COMPRA DE FLOTA VEHICULAR PARA EL INSTITUTO SALVADOREÑO DE TRANSFORMACIÓN AGRARIA– CONVENIO DE COOPERACIÓN INTERINSTITUCIONAL DE LEVANTAMIENTOS TOPOGRÁFICOS Y ARQUITECTÓNICOS ENTRE EL INSTITUTO SALVADOREÑO DE TRANSFORMACIÓN AGRARIA (ISTA) Y LA DIRECCIÓN NACIONAL OBRAS MUNICIPALES (DOM) PARA EL AÑO 2022” SEGUNDO PROCESO. </w:t>
      </w:r>
    </w:p>
    <w:p w14:paraId="6374AEC2" w14:textId="77777777" w:rsidR="00F63DF7" w:rsidRPr="00D21B2F" w:rsidRDefault="00F63DF7" w:rsidP="00F63DF7">
      <w:pPr>
        <w:spacing w:after="240" w:line="240" w:lineRule="auto"/>
        <w:ind w:left="862"/>
        <w:jc w:val="both"/>
        <w:rPr>
          <w:rFonts w:ascii="Museo Sans 300" w:eastAsia="MS Mincho" w:hAnsi="Museo Sans 300"/>
          <w:b/>
          <w:u w:val="single"/>
          <w:lang w:val="es-CL" w:eastAsia="es-ES"/>
        </w:rPr>
      </w:pPr>
    </w:p>
    <w:p w14:paraId="77492E25" w14:textId="77777777" w:rsidR="009800A7" w:rsidRPr="00224920" w:rsidRDefault="009800A7" w:rsidP="009800A7">
      <w:pPr>
        <w:tabs>
          <w:tab w:val="left" w:pos="7714"/>
        </w:tabs>
        <w:spacing w:after="0" w:line="240" w:lineRule="auto"/>
        <w:jc w:val="both"/>
        <w:rPr>
          <w:rFonts w:ascii="Museo Sans 300" w:hAnsi="Museo Sans 300"/>
        </w:rPr>
      </w:pPr>
      <w:r w:rsidRPr="00224920">
        <w:rPr>
          <w:rFonts w:ascii="Museo Sans 300" w:hAnsi="Museo Sans 300"/>
          <w:lang w:val="es-CL"/>
        </w:rPr>
        <w:t>L</w:t>
      </w:r>
      <w:r w:rsidRPr="00224920">
        <w:rPr>
          <w:rFonts w:ascii="Museo Sans 300" w:hAnsi="Museo Sans 300"/>
        </w:rPr>
        <w:t>a Junta Directiva, habien</w:t>
      </w:r>
      <w:r w:rsidR="00D21B2F">
        <w:rPr>
          <w:rFonts w:ascii="Museo Sans 300" w:hAnsi="Museo Sans 300"/>
        </w:rPr>
        <w:t>do comprobado la asistencia de cuó</w:t>
      </w:r>
      <w:r w:rsidR="00D21B2F" w:rsidRPr="00224920">
        <w:rPr>
          <w:rFonts w:ascii="Museo Sans 300" w:hAnsi="Museo Sans 300"/>
        </w:rPr>
        <w:t>rum</w:t>
      </w:r>
      <w:r>
        <w:rPr>
          <w:rFonts w:ascii="Museo Sans 300" w:hAnsi="Museo Sans 300"/>
        </w:rPr>
        <w:t>,</w:t>
      </w:r>
      <w:r w:rsidRPr="00224920">
        <w:rPr>
          <w:rFonts w:ascii="Museo Sans 300" w:hAnsi="Museo Sans 300"/>
        </w:rPr>
        <w:t xml:space="preserve"> </w:t>
      </w:r>
      <w:r>
        <w:rPr>
          <w:rFonts w:ascii="Museo Sans 300" w:hAnsi="Museo Sans 300"/>
          <w:b/>
          <w:u w:val="single"/>
        </w:rPr>
        <w:t xml:space="preserve">ACUERDA: </w:t>
      </w:r>
      <w:r w:rsidRPr="00D262EA">
        <w:rPr>
          <w:rFonts w:ascii="Museo Sans 300" w:hAnsi="Museo Sans 300"/>
        </w:rPr>
        <w:t>Aprobar la agenda</w:t>
      </w:r>
      <w:r w:rsidRPr="00224920">
        <w:rPr>
          <w:rFonts w:ascii="Museo Sans 300" w:hAnsi="Museo Sans 300"/>
        </w:rPr>
        <w:t xml:space="preserve">, </w:t>
      </w:r>
    </w:p>
    <w:p w14:paraId="01CE33BD" w14:textId="271FDE39" w:rsidR="00C310BD" w:rsidRDefault="00C310BD" w:rsidP="00D907F0">
      <w:pPr>
        <w:spacing w:after="0" w:line="240" w:lineRule="auto"/>
        <w:rPr>
          <w:rFonts w:ascii="Bembo Std" w:hAnsi="Bembo Std"/>
          <w:sz w:val="24"/>
          <w:szCs w:val="24"/>
        </w:rPr>
      </w:pPr>
    </w:p>
    <w:p w14:paraId="0C9D05D4" w14:textId="77777777" w:rsidR="00416A0E" w:rsidRDefault="00416A0E" w:rsidP="00D907F0">
      <w:pPr>
        <w:spacing w:after="0" w:line="240" w:lineRule="auto"/>
        <w:rPr>
          <w:rFonts w:ascii="Museo Sans 300" w:hAnsi="Museo Sans 300"/>
          <w:sz w:val="24"/>
          <w:szCs w:val="24"/>
        </w:rPr>
      </w:pPr>
    </w:p>
    <w:p w14:paraId="0E6145FC" w14:textId="77777777" w:rsidR="00F63DF7" w:rsidRPr="00D907F0" w:rsidRDefault="00F63DF7" w:rsidP="00D907F0">
      <w:pPr>
        <w:spacing w:after="0" w:line="240" w:lineRule="auto"/>
        <w:rPr>
          <w:rFonts w:ascii="Museo Sans 300" w:hAnsi="Museo Sans 300"/>
          <w:sz w:val="24"/>
          <w:szCs w:val="24"/>
        </w:rPr>
      </w:pPr>
    </w:p>
    <w:p w14:paraId="5EA3929B" w14:textId="7906971E" w:rsidR="00C310BD" w:rsidRPr="00D907F0" w:rsidRDefault="00C310BD" w:rsidP="00D907F0">
      <w:pPr>
        <w:spacing w:after="0" w:line="240" w:lineRule="auto"/>
        <w:jc w:val="both"/>
        <w:rPr>
          <w:rFonts w:ascii="Museo Sans 300" w:eastAsia="MS Mincho" w:hAnsi="Museo Sans 300"/>
          <w:sz w:val="24"/>
          <w:szCs w:val="24"/>
          <w:lang w:val="es-ES" w:eastAsia="es-ES"/>
        </w:rPr>
      </w:pPr>
      <w:r w:rsidRPr="00D907F0">
        <w:rPr>
          <w:rFonts w:ascii="Museo Sans 300" w:eastAsia="MS Mincho" w:hAnsi="Museo Sans 300"/>
          <w:sz w:val="24"/>
          <w:szCs w:val="24"/>
          <w:lang w:val="es-ES" w:eastAsia="es-ES"/>
        </w:rPr>
        <w:t>“”””</w:t>
      </w:r>
      <w:r w:rsidR="007E2A01" w:rsidRPr="00D907F0">
        <w:rPr>
          <w:rFonts w:ascii="Museo Sans 300" w:eastAsia="MS Mincho" w:hAnsi="Museo Sans 300"/>
          <w:sz w:val="24"/>
          <w:szCs w:val="24"/>
          <w:lang w:val="es-ES" w:eastAsia="es-ES"/>
        </w:rPr>
        <w:t>III</w:t>
      </w:r>
      <w:r w:rsidRPr="00D907F0">
        <w:rPr>
          <w:rFonts w:ascii="Museo Sans 300" w:eastAsia="MS Mincho" w:hAnsi="Museo Sans 300"/>
          <w:sz w:val="24"/>
          <w:szCs w:val="24"/>
          <w:lang w:val="es-ES" w:eastAsia="es-ES"/>
        </w:rPr>
        <w:t>) El señor Presidente somete a consideración de la Junta Directiva, nota con referencia A</w:t>
      </w:r>
      <w:r w:rsidR="007E2A01" w:rsidRPr="00D907F0">
        <w:rPr>
          <w:rFonts w:ascii="Museo Sans 300" w:eastAsia="MS Mincho" w:hAnsi="Museo Sans 300"/>
          <w:sz w:val="24"/>
          <w:szCs w:val="24"/>
          <w:lang w:val="es-ES" w:eastAsia="es-ES"/>
        </w:rPr>
        <w:t>IN.00.108</w:t>
      </w:r>
      <w:r w:rsidRPr="00D907F0">
        <w:rPr>
          <w:rFonts w:ascii="Museo Sans 300" w:eastAsia="MS Mincho" w:hAnsi="Museo Sans 300"/>
          <w:sz w:val="24"/>
          <w:szCs w:val="24"/>
          <w:lang w:val="es-ES" w:eastAsia="es-ES"/>
        </w:rPr>
        <w:t>.2</w:t>
      </w:r>
      <w:r w:rsidR="007E2A01" w:rsidRPr="00D907F0">
        <w:rPr>
          <w:rFonts w:ascii="Museo Sans 300" w:eastAsia="MS Mincho" w:hAnsi="Museo Sans 300"/>
          <w:sz w:val="24"/>
          <w:szCs w:val="24"/>
          <w:lang w:val="es-ES" w:eastAsia="es-ES"/>
        </w:rPr>
        <w:t>2</w:t>
      </w:r>
      <w:r w:rsidRPr="00D907F0">
        <w:rPr>
          <w:rFonts w:ascii="Museo Sans 300" w:eastAsia="MS Mincho" w:hAnsi="Museo Sans 300"/>
          <w:sz w:val="24"/>
          <w:szCs w:val="24"/>
          <w:lang w:val="es-ES" w:eastAsia="es-ES"/>
        </w:rPr>
        <w:t xml:space="preserve"> de fecha 2</w:t>
      </w:r>
      <w:r w:rsidR="0005229E" w:rsidRPr="00D907F0">
        <w:rPr>
          <w:rFonts w:ascii="Museo Sans 300" w:eastAsia="MS Mincho" w:hAnsi="Museo Sans 300"/>
          <w:sz w:val="24"/>
          <w:szCs w:val="24"/>
          <w:lang w:val="es-ES" w:eastAsia="es-ES"/>
        </w:rPr>
        <w:t>8 de julio</w:t>
      </w:r>
      <w:r w:rsidRPr="00D907F0">
        <w:rPr>
          <w:rFonts w:ascii="Museo Sans 300" w:eastAsia="MS Mincho" w:hAnsi="Museo Sans 300"/>
          <w:sz w:val="24"/>
          <w:szCs w:val="24"/>
          <w:lang w:val="es-ES" w:eastAsia="es-ES"/>
        </w:rPr>
        <w:t xml:space="preserve"> de</w:t>
      </w:r>
      <w:r w:rsidR="0005229E" w:rsidRPr="00D907F0">
        <w:rPr>
          <w:rFonts w:ascii="Museo Sans 300" w:eastAsia="MS Mincho" w:hAnsi="Museo Sans 300"/>
          <w:sz w:val="24"/>
          <w:szCs w:val="24"/>
          <w:lang w:val="es-ES" w:eastAsia="es-ES"/>
        </w:rPr>
        <w:t xml:space="preserve"> 2022</w:t>
      </w:r>
      <w:r w:rsidRPr="00D907F0">
        <w:rPr>
          <w:rFonts w:ascii="Museo Sans 300" w:eastAsia="MS Mincho" w:hAnsi="Museo Sans 300"/>
          <w:sz w:val="24"/>
          <w:szCs w:val="24"/>
          <w:lang w:val="es-ES" w:eastAsia="es-ES"/>
        </w:rPr>
        <w:t>, por medio de la cual la Jefa Interina de la Unidad de Auditoría Interna</w:t>
      </w:r>
      <w:r w:rsidR="007A24F7" w:rsidRPr="00D907F0">
        <w:rPr>
          <w:rFonts w:ascii="Museo Sans 300" w:eastAsia="MS Mincho" w:hAnsi="Museo Sans 300"/>
          <w:sz w:val="24"/>
          <w:szCs w:val="24"/>
          <w:lang w:val="es-ES" w:eastAsia="es-ES"/>
        </w:rPr>
        <w:t>, l</w:t>
      </w:r>
      <w:r w:rsidRPr="00D907F0">
        <w:rPr>
          <w:rFonts w:ascii="Museo Sans 300" w:eastAsia="MS Mincho" w:hAnsi="Museo Sans 300"/>
          <w:sz w:val="24"/>
          <w:szCs w:val="24"/>
          <w:lang w:val="es-ES" w:eastAsia="es-ES"/>
        </w:rPr>
        <w:t xml:space="preserve">icenciada Doris Esmeralda Mejía de Lara, en cumplimiento a lo establecido en las Normas de Auditoria Interna del Sector Gubernamental, presenta para aprobación el </w:t>
      </w:r>
      <w:r w:rsidRPr="00D907F0">
        <w:rPr>
          <w:rFonts w:ascii="Museo Sans 300" w:eastAsia="MS Mincho" w:hAnsi="Museo Sans 300"/>
          <w:b/>
          <w:sz w:val="24"/>
          <w:szCs w:val="24"/>
          <w:lang w:val="es-ES" w:eastAsia="es-ES"/>
        </w:rPr>
        <w:t>Plan Anual de Auditoría</w:t>
      </w:r>
      <w:r w:rsidRPr="00D907F0">
        <w:rPr>
          <w:rFonts w:ascii="Museo Sans 300" w:eastAsia="MS Mincho" w:hAnsi="Museo Sans 300"/>
          <w:sz w:val="24"/>
          <w:szCs w:val="24"/>
          <w:lang w:val="es-ES" w:eastAsia="es-ES"/>
        </w:rPr>
        <w:t xml:space="preserve"> </w:t>
      </w:r>
      <w:r w:rsidRPr="00D907F0">
        <w:rPr>
          <w:rFonts w:ascii="Museo Sans 300" w:eastAsia="MS Mincho" w:hAnsi="Museo Sans 300"/>
          <w:b/>
          <w:sz w:val="24"/>
          <w:szCs w:val="24"/>
          <w:lang w:val="es-ES" w:eastAsia="es-ES"/>
        </w:rPr>
        <w:t>202</w:t>
      </w:r>
      <w:r w:rsidR="0005229E" w:rsidRPr="00D907F0">
        <w:rPr>
          <w:rFonts w:ascii="Museo Sans 300" w:eastAsia="MS Mincho" w:hAnsi="Museo Sans 300"/>
          <w:b/>
          <w:sz w:val="24"/>
          <w:szCs w:val="24"/>
          <w:lang w:val="es-ES" w:eastAsia="es-ES"/>
        </w:rPr>
        <w:t>3</w:t>
      </w:r>
      <w:r w:rsidRPr="00D907F0">
        <w:rPr>
          <w:rFonts w:ascii="Museo Sans 300" w:eastAsia="MS Mincho" w:hAnsi="Museo Sans 300"/>
          <w:sz w:val="24"/>
          <w:szCs w:val="24"/>
          <w:lang w:val="es-ES" w:eastAsia="es-ES"/>
        </w:rPr>
        <w:t>, en el que consigna el recurso humano con el cual se ejecutarán las auditorias, el número de auditorías a realizar mediante exámenes especiales, así como el cronograma de actividades que determina tiempos, plazos y metas lo cual permitirá realizar el seguimiento de su desarrollo, y en caso de ser necesario reformular cualquier variación o modificación que pueda darse</w:t>
      </w:r>
      <w:r w:rsidR="00625DDC" w:rsidRPr="00D907F0">
        <w:rPr>
          <w:rFonts w:ascii="Museo Sans 300" w:eastAsia="MS Mincho" w:hAnsi="Museo Sans 300"/>
          <w:sz w:val="24"/>
          <w:szCs w:val="24"/>
          <w:lang w:val="es-ES" w:eastAsia="es-ES"/>
        </w:rPr>
        <w:t xml:space="preserve"> durante el tiempo de ejecución,</w:t>
      </w:r>
      <w:r w:rsidRPr="00D907F0">
        <w:rPr>
          <w:rFonts w:ascii="Museo Sans 300" w:eastAsia="MS Mincho" w:hAnsi="Museo Sans 300"/>
          <w:sz w:val="24"/>
          <w:szCs w:val="24"/>
          <w:lang w:val="es-ES" w:eastAsia="es-ES"/>
        </w:rPr>
        <w:t xml:space="preserve"> en dicho Plan se ha considerado la Evaluación de Riesgos con base en las evaluaciones de control interno efectuadas a las áreas examinadas y a la Gestión de Riesgo Institucional, priorizando aquellas áreas de mayor riesgo de ocurrencia. La Junta Directiva, en atención a lo expuesto por la jefatura de la Unidad de Auditoría Interna, </w:t>
      </w:r>
      <w:r w:rsidRPr="00D907F0">
        <w:rPr>
          <w:rFonts w:ascii="Museo Sans 300" w:eastAsia="MS Mincho" w:hAnsi="Museo Sans 300"/>
          <w:b/>
          <w:sz w:val="24"/>
          <w:szCs w:val="24"/>
          <w:u w:val="single"/>
          <w:lang w:val="es-ES" w:eastAsia="es-ES"/>
        </w:rPr>
        <w:t>ACUERDA:</w:t>
      </w:r>
      <w:r w:rsidRPr="00D907F0">
        <w:rPr>
          <w:rFonts w:ascii="Museo Sans 300" w:eastAsia="MS Mincho" w:hAnsi="Museo Sans 300"/>
          <w:sz w:val="24"/>
          <w:szCs w:val="24"/>
          <w:lang w:val="es-ES" w:eastAsia="es-ES"/>
        </w:rPr>
        <w:t xml:space="preserve"> Aprobar el </w:t>
      </w:r>
      <w:r w:rsidRPr="00D907F0">
        <w:rPr>
          <w:rFonts w:ascii="Museo Sans 300" w:eastAsia="MS Mincho" w:hAnsi="Museo Sans 300"/>
          <w:b/>
          <w:sz w:val="24"/>
          <w:szCs w:val="24"/>
          <w:lang w:val="es-ES" w:eastAsia="es-ES"/>
        </w:rPr>
        <w:t>Plan Anual de Auditoría 202</w:t>
      </w:r>
      <w:r w:rsidR="0005229E" w:rsidRPr="00D907F0">
        <w:rPr>
          <w:rFonts w:ascii="Museo Sans 300" w:eastAsia="MS Mincho" w:hAnsi="Museo Sans 300"/>
          <w:b/>
          <w:sz w:val="24"/>
          <w:szCs w:val="24"/>
          <w:lang w:val="es-ES" w:eastAsia="es-ES"/>
        </w:rPr>
        <w:t>3</w:t>
      </w:r>
      <w:r w:rsidRPr="00D907F0">
        <w:rPr>
          <w:rFonts w:ascii="Museo Sans 300" w:eastAsia="MS Mincho" w:hAnsi="Museo Sans 300"/>
          <w:sz w:val="24"/>
          <w:szCs w:val="24"/>
          <w:lang w:val="es-ES" w:eastAsia="es-ES"/>
        </w:rPr>
        <w:t>, y que será ejecutado por la Unidad de Auditoria Interna de conformidad al cronograma establecido en el mismo. Este Acuerdo, queda aprobado y ratificado. NOTIFIQUESE.”””</w:t>
      </w:r>
    </w:p>
    <w:p w14:paraId="443C36F2" w14:textId="77777777" w:rsidR="00C310BD" w:rsidRDefault="00C310BD" w:rsidP="009800A7"/>
    <w:p w14:paraId="44C6918A" w14:textId="77777777" w:rsidR="00F63DF7" w:rsidRDefault="00F63DF7" w:rsidP="009800A7"/>
    <w:p w14:paraId="10CA2F6E" w14:textId="77777777" w:rsidR="00F63DF7" w:rsidRDefault="00F63DF7" w:rsidP="009800A7"/>
    <w:p w14:paraId="4735D5E4" w14:textId="77777777" w:rsidR="00B237B2" w:rsidRDefault="00B237B2" w:rsidP="00B237B2">
      <w:pPr>
        <w:spacing w:after="0" w:line="240" w:lineRule="auto"/>
        <w:jc w:val="both"/>
        <w:rPr>
          <w:rFonts w:ascii="Museo Sans 300" w:hAnsi="Museo Sans 300"/>
        </w:rPr>
      </w:pPr>
    </w:p>
    <w:p w14:paraId="775B6CB5" w14:textId="77777777" w:rsidR="007E2A01" w:rsidRDefault="007E2A01" w:rsidP="00B237B2">
      <w:pPr>
        <w:spacing w:after="0" w:line="240" w:lineRule="auto"/>
        <w:jc w:val="both"/>
        <w:rPr>
          <w:rFonts w:ascii="Museo Sans 300" w:hAnsi="Museo Sans 300"/>
          <w:iCs/>
          <w:lang w:val="es-CL"/>
        </w:rPr>
      </w:pPr>
      <w:r w:rsidRPr="006679D8">
        <w:rPr>
          <w:rFonts w:ascii="Museo Sans 300" w:hAnsi="Museo Sans 300"/>
        </w:rPr>
        <w:t>“““““IV) El señor Presidente, somete a conocimiento de l</w:t>
      </w:r>
      <w:r w:rsidR="0005229E">
        <w:rPr>
          <w:rFonts w:ascii="Museo Sans 300" w:hAnsi="Museo Sans 300"/>
        </w:rPr>
        <w:t>a Junta Directiva, el memorando con referencia UAC-00-0205-2022, de fecha 08 de agosto</w:t>
      </w:r>
      <w:r w:rsidRPr="006679D8">
        <w:rPr>
          <w:rFonts w:ascii="Museo Sans 300" w:hAnsi="Museo Sans 300"/>
        </w:rPr>
        <w:t xml:space="preserve"> de</w:t>
      </w:r>
      <w:r w:rsidR="0005229E">
        <w:rPr>
          <w:rFonts w:ascii="Museo Sans 300" w:hAnsi="Museo Sans 300"/>
        </w:rPr>
        <w:t xml:space="preserve"> 2022</w:t>
      </w:r>
      <w:r w:rsidRPr="006679D8">
        <w:rPr>
          <w:rFonts w:ascii="Museo Sans 300" w:hAnsi="Museo Sans 300"/>
        </w:rPr>
        <w:t xml:space="preserve">, mediante el cual la Licenciada Rosa Cristina Escobar Gámez, Jefa de la Unidad de Adquisiciones y Contrataciones Institucional, presenta el resultado </w:t>
      </w:r>
      <w:r>
        <w:rPr>
          <w:rFonts w:ascii="Museo Sans 300" w:hAnsi="Museo Sans 300"/>
        </w:rPr>
        <w:t xml:space="preserve">y la recomendación </w:t>
      </w:r>
      <w:r w:rsidR="00A919AA">
        <w:rPr>
          <w:rFonts w:ascii="Museo Sans 300" w:hAnsi="Museo Sans 300"/>
        </w:rPr>
        <w:t xml:space="preserve">del proceso de  </w:t>
      </w:r>
      <w:r w:rsidR="0005229E">
        <w:rPr>
          <w:rFonts w:ascii="Museo Sans 300" w:hAnsi="Museo Sans 300"/>
          <w:b/>
          <w:iCs/>
          <w:lang w:val="es-CL"/>
        </w:rPr>
        <w:t>Licitación Pública LP ISTA 08</w:t>
      </w:r>
      <w:r w:rsidRPr="006679D8">
        <w:rPr>
          <w:rFonts w:ascii="Museo Sans 300" w:hAnsi="Museo Sans 300"/>
          <w:b/>
          <w:iCs/>
          <w:lang w:val="es-CL"/>
        </w:rPr>
        <w:t>/2022: “SUMINISTRO DE COMBUSTIBLE POR MEDIO DE CUPONES O SU EQUIVALENTE EN TARJETA ELECTRÓNICA PARA LOS VEHÍCULOS AUTOMOTORES DEL INSTITUTO SALVADOREÑO DE TRANSFORMACIÓN AGRARIA – CONVENIO DE COOPERACIÓN INTERINSTITUCIONAL DE LEVANTAMIENTOS TOPOGRÁFICOS Y ARQUITECTÓNICOS ENTRE EL INSTITUTO SALVADOREÑO DE TRANSFORMACIÓN AGRARIA (ISTA) Y LA DIRECCIÓN NACIONAL DE OBRAS MUNICIPALES (DOM) PARA EL AÑO 2022”</w:t>
      </w:r>
      <w:r w:rsidR="0005229E">
        <w:rPr>
          <w:rFonts w:ascii="Museo Sans 300" w:hAnsi="Museo Sans 300"/>
          <w:b/>
          <w:iCs/>
          <w:lang w:val="es-CL"/>
        </w:rPr>
        <w:t xml:space="preserve"> S</w:t>
      </w:r>
      <w:r w:rsidR="007B3C54">
        <w:rPr>
          <w:rFonts w:ascii="Museo Sans 300" w:hAnsi="Museo Sans 300"/>
          <w:b/>
          <w:iCs/>
          <w:lang w:val="es-CL"/>
        </w:rPr>
        <w:t>E</w:t>
      </w:r>
      <w:r w:rsidR="0005229E">
        <w:rPr>
          <w:rFonts w:ascii="Museo Sans 300" w:hAnsi="Museo Sans 300"/>
          <w:b/>
          <w:iCs/>
          <w:lang w:val="es-CL"/>
        </w:rPr>
        <w:t>GUNDO PROCESO</w:t>
      </w:r>
      <w:r w:rsidRPr="006679D8">
        <w:rPr>
          <w:rFonts w:ascii="Museo Sans 300" w:hAnsi="Museo Sans 300"/>
          <w:iCs/>
          <w:lang w:val="es-CL"/>
        </w:rPr>
        <w:t xml:space="preserve">,  </w:t>
      </w:r>
      <w:r w:rsidRPr="006679D8">
        <w:rPr>
          <w:rFonts w:ascii="Museo Sans 300" w:hAnsi="Museo Sans 300"/>
          <w:iCs/>
          <w:color w:val="000000" w:themeColor="text1"/>
          <w:lang w:val="es-CL"/>
        </w:rPr>
        <w:t>y Autorización para realizar un Proceso</w:t>
      </w:r>
      <w:r w:rsidR="0005229E">
        <w:rPr>
          <w:rFonts w:ascii="Museo Sans 300" w:hAnsi="Museo Sans 300"/>
          <w:iCs/>
          <w:color w:val="000000" w:themeColor="text1"/>
          <w:lang w:val="es-CL"/>
        </w:rPr>
        <w:t xml:space="preserve"> de CONTRATACIÓN DIRECTA</w:t>
      </w:r>
      <w:r w:rsidRPr="006679D8">
        <w:rPr>
          <w:rFonts w:ascii="Museo Sans 300" w:hAnsi="Museo Sans 300"/>
          <w:iCs/>
          <w:lang w:val="es-CL"/>
        </w:rPr>
        <w:t>, de conformidad a los antecedentes y consideraciones siguientes:</w:t>
      </w:r>
    </w:p>
    <w:p w14:paraId="096656A4" w14:textId="77777777" w:rsidR="00B237B2" w:rsidRPr="006679D8" w:rsidRDefault="00B237B2" w:rsidP="00B237B2">
      <w:pPr>
        <w:spacing w:after="0" w:line="240" w:lineRule="auto"/>
        <w:jc w:val="both"/>
        <w:rPr>
          <w:rFonts w:ascii="Museo Sans 300" w:hAnsi="Museo Sans 300"/>
          <w:iCs/>
          <w:lang w:val="es-CL"/>
        </w:rPr>
      </w:pPr>
    </w:p>
    <w:p w14:paraId="361680DC" w14:textId="77777777" w:rsidR="007E2A01" w:rsidRPr="006679D8" w:rsidRDefault="007E2A01" w:rsidP="007E2A01">
      <w:pPr>
        <w:ind w:left="1134" w:hanging="708"/>
        <w:jc w:val="both"/>
        <w:rPr>
          <w:rFonts w:ascii="Museo Sans 300" w:hAnsi="Museo Sans 300"/>
        </w:rPr>
      </w:pPr>
      <w:r w:rsidRPr="006679D8">
        <w:rPr>
          <w:rFonts w:ascii="Museo Sans 300" w:hAnsi="Museo Sans 300"/>
          <w:iCs/>
          <w:lang w:val="es-CL"/>
        </w:rPr>
        <w:t>I.</w:t>
      </w:r>
      <w:r w:rsidRPr="006679D8">
        <w:rPr>
          <w:rFonts w:ascii="Museo Sans 300" w:hAnsi="Museo Sans 300"/>
          <w:iCs/>
          <w:lang w:val="es-CL"/>
        </w:rPr>
        <w:tab/>
      </w:r>
      <w:r w:rsidRPr="006679D8">
        <w:rPr>
          <w:rFonts w:ascii="Museo Sans 300" w:hAnsi="Museo Sans 300"/>
        </w:rPr>
        <w:t xml:space="preserve">Que según el Punto </w:t>
      </w:r>
      <w:r w:rsidR="0005229E">
        <w:rPr>
          <w:rFonts w:ascii="Museo Sans 300" w:hAnsi="Museo Sans 300"/>
        </w:rPr>
        <w:t>I</w:t>
      </w:r>
      <w:r w:rsidRPr="006679D8">
        <w:rPr>
          <w:rFonts w:ascii="Museo Sans 300" w:hAnsi="Museo Sans 300"/>
        </w:rPr>
        <w:t>V del Acta de Sesión Ordinar</w:t>
      </w:r>
      <w:r w:rsidR="0005229E">
        <w:rPr>
          <w:rFonts w:ascii="Museo Sans 300" w:hAnsi="Museo Sans 300"/>
        </w:rPr>
        <w:t>ia  18</w:t>
      </w:r>
      <w:r w:rsidRPr="006679D8">
        <w:rPr>
          <w:rFonts w:ascii="Museo Sans 300" w:hAnsi="Museo Sans 300"/>
        </w:rPr>
        <w:t xml:space="preserve">-2022, de fecha 07 de </w:t>
      </w:r>
      <w:r w:rsidR="0005229E">
        <w:rPr>
          <w:rFonts w:ascii="Museo Sans 300" w:hAnsi="Museo Sans 300"/>
        </w:rPr>
        <w:t>julio</w:t>
      </w:r>
      <w:r w:rsidRPr="006679D8">
        <w:rPr>
          <w:rFonts w:ascii="Museo Sans 300" w:hAnsi="Museo Sans 300"/>
        </w:rPr>
        <w:t xml:space="preserve"> de 2022, la Junta Directiva aprobó y ratificó las Bases de Licitación Pública N° </w:t>
      </w:r>
      <w:r w:rsidRPr="00511CE6">
        <w:rPr>
          <w:rFonts w:ascii="Museo Sans 300" w:hAnsi="Museo Sans 300"/>
          <w:b/>
        </w:rPr>
        <w:t>LP ISTA 0</w:t>
      </w:r>
      <w:r w:rsidR="0005229E" w:rsidRPr="00511CE6">
        <w:rPr>
          <w:rFonts w:ascii="Museo Sans 300" w:hAnsi="Museo Sans 300"/>
          <w:b/>
        </w:rPr>
        <w:t>8</w:t>
      </w:r>
      <w:r w:rsidRPr="00511CE6">
        <w:rPr>
          <w:rFonts w:ascii="Museo Sans 300" w:hAnsi="Museo Sans 300"/>
          <w:b/>
        </w:rPr>
        <w:t xml:space="preserve">/2022 </w:t>
      </w:r>
      <w:r w:rsidRPr="006679D8">
        <w:rPr>
          <w:rFonts w:ascii="Museo Sans 300" w:hAnsi="Museo Sans 300"/>
          <w:b/>
        </w:rPr>
        <w:t xml:space="preserve">“SUMINISTRO DE COMBUSTIBLE POR MEDIO DE CUPONES O SU EQUIVALENTE EN TARJETA ELECTRONICA PARA LOS VEHICULOS AUTOMOTORES DEL INSTITUTO SALVADOREÑO DE TRANSFORMACIÓN AGRARIA </w:t>
      </w:r>
      <w:r w:rsidRPr="006679D8">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007B3C54">
        <w:rPr>
          <w:rFonts w:ascii="Museo Sans 300" w:hAnsi="Museo Sans 300"/>
          <w:b/>
          <w:iCs/>
          <w:lang w:val="es-CL"/>
        </w:rPr>
        <w:t xml:space="preserve"> SEGUNDO PROCESO</w:t>
      </w:r>
      <w:r w:rsidRPr="006679D8">
        <w:rPr>
          <w:rFonts w:ascii="Museo Sans 300" w:hAnsi="Museo Sans 300"/>
          <w:iCs/>
          <w:lang w:val="es-CL"/>
        </w:rPr>
        <w:t>,</w:t>
      </w:r>
      <w:r w:rsidRPr="006679D8">
        <w:rPr>
          <w:rFonts w:ascii="Museo Sans 300" w:hAnsi="Museo Sans 300"/>
        </w:rPr>
        <w:t xml:space="preserve"> a la vez se delegó al señor Presidente Institucional para el nombramiento de la Comisión de Evaluación de Ofertas y del Administrador de Contrato. Quedando autorizado además</w:t>
      </w:r>
      <w:r w:rsidR="007B3C54">
        <w:rPr>
          <w:rFonts w:ascii="Museo Sans 300" w:hAnsi="Museo Sans 300"/>
        </w:rPr>
        <w:t>,</w:t>
      </w:r>
      <w:r w:rsidRPr="006679D8">
        <w:rPr>
          <w:rFonts w:ascii="Museo Sans 300" w:hAnsi="Museo Sans 300"/>
        </w:rPr>
        <w:t xml:space="preserve"> para nombrar sustitutos en caso de ser necesario. </w:t>
      </w:r>
    </w:p>
    <w:p w14:paraId="185A4301" w14:textId="36269C92" w:rsidR="007E2A01" w:rsidRPr="006679D8" w:rsidRDefault="0005229E" w:rsidP="007E2A01">
      <w:pPr>
        <w:pStyle w:val="Prrafodelista"/>
        <w:numPr>
          <w:ilvl w:val="0"/>
          <w:numId w:val="2"/>
        </w:numPr>
        <w:spacing w:after="0" w:line="240" w:lineRule="auto"/>
        <w:ind w:left="1134" w:hanging="774"/>
        <w:jc w:val="both"/>
        <w:rPr>
          <w:rFonts w:ascii="Museo Sans 300" w:hAnsi="Museo Sans 300"/>
          <w:sz w:val="24"/>
          <w:szCs w:val="24"/>
        </w:rPr>
      </w:pPr>
      <w:r>
        <w:rPr>
          <w:rFonts w:ascii="Museo Sans 300" w:hAnsi="Museo Sans 300"/>
          <w:sz w:val="24"/>
          <w:szCs w:val="24"/>
        </w:rPr>
        <w:t>Que el día 12 de julio</w:t>
      </w:r>
      <w:r w:rsidR="007E2A01" w:rsidRPr="006679D8">
        <w:rPr>
          <w:rFonts w:ascii="Museo Sans 300" w:hAnsi="Museo Sans 300"/>
          <w:sz w:val="24"/>
          <w:szCs w:val="24"/>
        </w:rPr>
        <w:t xml:space="preserve"> de 2022, se realizó la correspondiente publicación de convocatoria de Descarga y venta de Bases de Licitación en el periódico </w:t>
      </w:r>
      <w:r w:rsidR="007B3C54">
        <w:rPr>
          <w:rFonts w:ascii="Museo Sans 300" w:hAnsi="Museo Sans 300"/>
          <w:sz w:val="24"/>
          <w:szCs w:val="24"/>
        </w:rPr>
        <w:t>“</w:t>
      </w:r>
      <w:r w:rsidR="007E2A01" w:rsidRPr="006679D8">
        <w:rPr>
          <w:rFonts w:ascii="Museo Sans 300" w:hAnsi="Museo Sans 300"/>
          <w:sz w:val="24"/>
          <w:szCs w:val="24"/>
        </w:rPr>
        <w:t>Diario El Salvador</w:t>
      </w:r>
      <w:r w:rsidR="007B3C54">
        <w:rPr>
          <w:rFonts w:ascii="Museo Sans 300" w:hAnsi="Museo Sans 300"/>
          <w:sz w:val="24"/>
          <w:szCs w:val="24"/>
        </w:rPr>
        <w:t>”</w:t>
      </w:r>
      <w:r w:rsidR="007E2A01" w:rsidRPr="006679D8">
        <w:rPr>
          <w:rFonts w:ascii="Museo Sans 300" w:hAnsi="Museo Sans 300"/>
          <w:sz w:val="24"/>
          <w:szCs w:val="24"/>
        </w:rPr>
        <w:t xml:space="preserve">, </w:t>
      </w:r>
      <w:r w:rsidR="00B237B2">
        <w:rPr>
          <w:rFonts w:ascii="Museo Sans 300" w:hAnsi="Museo Sans 300"/>
          <w:sz w:val="24"/>
          <w:szCs w:val="24"/>
        </w:rPr>
        <w:t>además del Módulo de D</w:t>
      </w:r>
      <w:r w:rsidR="00012BAD">
        <w:rPr>
          <w:rFonts w:ascii="Museo Sans 300" w:hAnsi="Museo Sans 300"/>
          <w:sz w:val="24"/>
          <w:szCs w:val="24"/>
        </w:rPr>
        <w:t xml:space="preserve">ivulgación COMPRASAL, </w:t>
      </w:r>
      <w:r w:rsidR="007E2A01" w:rsidRPr="006679D8">
        <w:rPr>
          <w:rFonts w:ascii="Museo Sans 300" w:hAnsi="Museo Sans 300"/>
          <w:sz w:val="24"/>
          <w:szCs w:val="24"/>
        </w:rPr>
        <w:t>las cuales estarían disponi</w:t>
      </w:r>
      <w:r w:rsidR="00012BAD">
        <w:rPr>
          <w:rFonts w:ascii="Museo Sans 300" w:hAnsi="Museo Sans 300"/>
          <w:sz w:val="24"/>
          <w:szCs w:val="24"/>
        </w:rPr>
        <w:t>bles para tal efecto los días 13 y 14  de julio</w:t>
      </w:r>
      <w:r w:rsidR="00511CE6">
        <w:rPr>
          <w:rFonts w:ascii="Museo Sans 300" w:hAnsi="Museo Sans 300"/>
          <w:sz w:val="24"/>
          <w:szCs w:val="24"/>
        </w:rPr>
        <w:t xml:space="preserve"> de 2022</w:t>
      </w:r>
      <w:r w:rsidR="007E2A01" w:rsidRPr="006679D8">
        <w:rPr>
          <w:rFonts w:ascii="Museo Sans 300" w:hAnsi="Museo Sans 300"/>
          <w:sz w:val="24"/>
          <w:szCs w:val="24"/>
        </w:rPr>
        <w:t xml:space="preserve">. </w:t>
      </w:r>
      <w:r w:rsidR="00DE2272">
        <w:rPr>
          <w:rFonts w:ascii="Museo Sans 300" w:hAnsi="Museo Sans 300"/>
          <w:sz w:val="24"/>
          <w:szCs w:val="24"/>
        </w:rPr>
        <w:t xml:space="preserve">Resultando que ningún ofertante retiró las bases. </w:t>
      </w:r>
      <w:r w:rsidR="00012BAD">
        <w:rPr>
          <w:rFonts w:ascii="Museo Sans 300" w:hAnsi="Museo Sans 300"/>
          <w:sz w:val="24"/>
          <w:szCs w:val="24"/>
        </w:rPr>
        <w:t xml:space="preserve"> </w:t>
      </w:r>
    </w:p>
    <w:p w14:paraId="59C930FD" w14:textId="77777777" w:rsidR="007E2A01" w:rsidRDefault="007E2A01" w:rsidP="007E2A01">
      <w:pPr>
        <w:pStyle w:val="Prrafodelista"/>
        <w:spacing w:after="0" w:line="240" w:lineRule="auto"/>
        <w:rPr>
          <w:rFonts w:ascii="Museo Sans 300" w:hAnsi="Museo Sans 300"/>
          <w:sz w:val="24"/>
          <w:szCs w:val="24"/>
        </w:rPr>
      </w:pPr>
    </w:p>
    <w:p w14:paraId="16693986" w14:textId="05A2510E" w:rsidR="00A919AA" w:rsidRPr="00A919AA" w:rsidRDefault="003500B6" w:rsidP="00AF2071">
      <w:pPr>
        <w:pStyle w:val="Prrafodelista"/>
        <w:numPr>
          <w:ilvl w:val="0"/>
          <w:numId w:val="2"/>
        </w:numPr>
        <w:spacing w:after="0" w:line="240" w:lineRule="auto"/>
        <w:ind w:left="1134" w:hanging="774"/>
        <w:jc w:val="both"/>
        <w:rPr>
          <w:rFonts w:ascii="Museo Sans 300" w:hAnsi="Museo Sans 300"/>
          <w:color w:val="000000" w:themeColor="text1"/>
          <w:lang w:val="es-CL"/>
        </w:rPr>
      </w:pPr>
      <w:r>
        <w:rPr>
          <w:rFonts w:ascii="Museo Sans 300" w:hAnsi="Museo Sans 300"/>
          <w:sz w:val="24"/>
          <w:szCs w:val="24"/>
        </w:rPr>
        <w:t>P</w:t>
      </w:r>
      <w:r w:rsidR="00012BAD">
        <w:rPr>
          <w:rFonts w:ascii="Museo Sans 300" w:hAnsi="Museo Sans 300"/>
          <w:sz w:val="24"/>
          <w:szCs w:val="24"/>
        </w:rPr>
        <w:t>ara el 2</w:t>
      </w:r>
      <w:r>
        <w:rPr>
          <w:rFonts w:ascii="Museo Sans 300" w:hAnsi="Museo Sans 300"/>
          <w:sz w:val="24"/>
          <w:szCs w:val="24"/>
        </w:rPr>
        <w:t>8</w:t>
      </w:r>
      <w:r w:rsidR="007E2A01" w:rsidRPr="006679D8">
        <w:rPr>
          <w:rFonts w:ascii="Museo Sans 300" w:hAnsi="Museo Sans 300"/>
          <w:sz w:val="24"/>
          <w:szCs w:val="24"/>
        </w:rPr>
        <w:t xml:space="preserve"> de </w:t>
      </w:r>
      <w:r w:rsidR="00012BAD">
        <w:rPr>
          <w:rFonts w:ascii="Museo Sans 300" w:hAnsi="Museo Sans 300"/>
          <w:sz w:val="24"/>
          <w:szCs w:val="24"/>
        </w:rPr>
        <w:t>julio</w:t>
      </w:r>
      <w:r w:rsidR="007E2A01" w:rsidRPr="006679D8">
        <w:rPr>
          <w:rFonts w:ascii="Museo Sans 300" w:hAnsi="Museo Sans 300"/>
          <w:sz w:val="24"/>
          <w:szCs w:val="24"/>
        </w:rPr>
        <w:t xml:space="preserve"> de 2022, estaba programada la recepción y apertura de ofertas,</w:t>
      </w:r>
      <w:r>
        <w:rPr>
          <w:rFonts w:ascii="Museo Sans 300" w:hAnsi="Museo Sans 300"/>
          <w:sz w:val="24"/>
          <w:szCs w:val="24"/>
        </w:rPr>
        <w:t xml:space="preserve"> pero, en vista de que no hubo participación alguna, esta actividad se realizó un día antes, por lo que </w:t>
      </w:r>
      <w:r w:rsidR="007E2A01" w:rsidRPr="006679D8">
        <w:rPr>
          <w:rFonts w:ascii="Museo Sans 300" w:hAnsi="Museo Sans 300"/>
          <w:sz w:val="24"/>
          <w:szCs w:val="24"/>
        </w:rPr>
        <w:t>reunida la Comisión de Evaluación de Ofertas nombrada para este proceso, según</w:t>
      </w:r>
      <w:r w:rsidR="00012BAD">
        <w:rPr>
          <w:rFonts w:ascii="Museo Sans 300" w:hAnsi="Museo Sans 300"/>
          <w:sz w:val="24"/>
          <w:szCs w:val="24"/>
        </w:rPr>
        <w:t xml:space="preserve"> Acuerdo Presidencial número 347</w:t>
      </w:r>
      <w:r w:rsidR="007E2A01" w:rsidRPr="006679D8">
        <w:rPr>
          <w:rFonts w:ascii="Museo Sans 300" w:hAnsi="Museo Sans 300"/>
          <w:sz w:val="24"/>
          <w:szCs w:val="24"/>
        </w:rPr>
        <w:t xml:space="preserve"> de fecha </w:t>
      </w:r>
      <w:r w:rsidR="00012BAD">
        <w:rPr>
          <w:rFonts w:ascii="Museo Sans 300" w:hAnsi="Museo Sans 300"/>
          <w:sz w:val="24"/>
          <w:szCs w:val="24"/>
        </w:rPr>
        <w:t>25</w:t>
      </w:r>
      <w:r w:rsidR="007E2A01" w:rsidRPr="006679D8">
        <w:rPr>
          <w:rFonts w:ascii="Museo Sans 300" w:hAnsi="Museo Sans 300"/>
          <w:sz w:val="24"/>
          <w:szCs w:val="24"/>
        </w:rPr>
        <w:t xml:space="preserve"> de </w:t>
      </w:r>
      <w:r w:rsidR="00012BAD">
        <w:rPr>
          <w:rFonts w:ascii="Museo Sans 300" w:hAnsi="Museo Sans 300"/>
          <w:sz w:val="24"/>
          <w:szCs w:val="24"/>
        </w:rPr>
        <w:t>julio</w:t>
      </w:r>
      <w:r w:rsidR="007E2A01" w:rsidRPr="006679D8">
        <w:rPr>
          <w:rFonts w:ascii="Museo Sans 300" w:hAnsi="Museo Sans 300"/>
          <w:sz w:val="24"/>
          <w:szCs w:val="24"/>
        </w:rPr>
        <w:t xml:space="preserve"> de 2022; y de conformidad a lo establecido en el artículo 64 de la LACAP, dicha Comisión levantó el acta respectiva </w:t>
      </w:r>
      <w:r w:rsidR="007E2A01" w:rsidRPr="006679D8">
        <w:rPr>
          <w:rFonts w:ascii="Museo Sans 300" w:hAnsi="Museo Sans 300" w:cs="Arial Narrow"/>
          <w:sz w:val="24"/>
          <w:szCs w:val="24"/>
        </w:rPr>
        <w:t xml:space="preserve">a las </w:t>
      </w:r>
      <w:r w:rsidR="00012BAD">
        <w:rPr>
          <w:rFonts w:ascii="Museo Sans 300" w:hAnsi="Museo Sans 300" w:cs="Arial Narrow"/>
          <w:sz w:val="24"/>
          <w:szCs w:val="24"/>
        </w:rPr>
        <w:t>ocho</w:t>
      </w:r>
      <w:r w:rsidR="007E2A01" w:rsidRPr="006679D8">
        <w:rPr>
          <w:rFonts w:ascii="Museo Sans 300" w:hAnsi="Museo Sans 300" w:cs="Arial Narrow"/>
          <w:sz w:val="24"/>
          <w:szCs w:val="24"/>
        </w:rPr>
        <w:t xml:space="preserve"> horas con treinta minutos del día </w:t>
      </w:r>
      <w:r w:rsidR="00012BAD">
        <w:rPr>
          <w:rFonts w:ascii="Museo Sans 300" w:hAnsi="Museo Sans 300" w:cs="Arial Narrow"/>
          <w:sz w:val="24"/>
          <w:szCs w:val="24"/>
        </w:rPr>
        <w:t>vei</w:t>
      </w:r>
      <w:r w:rsidR="00D576F8">
        <w:rPr>
          <w:rFonts w:ascii="Museo Sans 300" w:hAnsi="Museo Sans 300" w:cs="Arial Narrow"/>
          <w:sz w:val="24"/>
          <w:szCs w:val="24"/>
        </w:rPr>
        <w:t>n</w:t>
      </w:r>
      <w:r w:rsidR="00012BAD">
        <w:rPr>
          <w:rFonts w:ascii="Museo Sans 300" w:hAnsi="Museo Sans 300" w:cs="Arial Narrow"/>
          <w:sz w:val="24"/>
          <w:szCs w:val="24"/>
        </w:rPr>
        <w:t>tisiete</w:t>
      </w:r>
      <w:r w:rsidR="007E2A01" w:rsidRPr="006679D8">
        <w:rPr>
          <w:rFonts w:ascii="Museo Sans 300" w:hAnsi="Museo Sans 300" w:cs="Arial Narrow"/>
          <w:sz w:val="24"/>
          <w:szCs w:val="24"/>
        </w:rPr>
        <w:t xml:space="preserve"> de </w:t>
      </w:r>
      <w:r w:rsidR="00012BAD">
        <w:rPr>
          <w:rFonts w:ascii="Museo Sans 300" w:hAnsi="Museo Sans 300" w:cs="Arial Narrow"/>
          <w:sz w:val="24"/>
          <w:szCs w:val="24"/>
        </w:rPr>
        <w:t>julio</w:t>
      </w:r>
      <w:r w:rsidR="007E2A01" w:rsidRPr="006679D8">
        <w:rPr>
          <w:rFonts w:ascii="Museo Sans 300" w:hAnsi="Museo Sans 300" w:cs="Arial Narrow"/>
          <w:sz w:val="24"/>
          <w:szCs w:val="24"/>
        </w:rPr>
        <w:t xml:space="preserve"> de dos mil veintidós</w:t>
      </w:r>
      <w:r w:rsidR="007E2A01" w:rsidRPr="006679D8">
        <w:rPr>
          <w:rFonts w:ascii="Museo Sans 300" w:hAnsi="Museo Sans 300"/>
          <w:sz w:val="24"/>
          <w:szCs w:val="24"/>
        </w:rPr>
        <w:t xml:space="preserve">, recomendando </w:t>
      </w:r>
      <w:r w:rsidR="007E2A01" w:rsidRPr="00AF2071">
        <w:rPr>
          <w:rFonts w:ascii="Museo Sans 300" w:hAnsi="Museo Sans 300"/>
          <w:b/>
        </w:rPr>
        <w:t>DECLARAR DESIERTA</w:t>
      </w:r>
      <w:r w:rsidR="007E2A01" w:rsidRPr="00AF2071">
        <w:rPr>
          <w:rFonts w:ascii="Museo Sans 300" w:hAnsi="Museo Sans 300"/>
        </w:rPr>
        <w:t xml:space="preserve"> </w:t>
      </w:r>
      <w:r w:rsidR="007E2A01" w:rsidRPr="00AF2071">
        <w:rPr>
          <w:rFonts w:ascii="Museo Sans 300" w:hAnsi="Museo Sans 300"/>
          <w:b/>
        </w:rPr>
        <w:t>la</w:t>
      </w:r>
      <w:r w:rsidR="007E2A01" w:rsidRPr="00AF2071">
        <w:rPr>
          <w:rFonts w:ascii="Museo Sans 300" w:hAnsi="Museo Sans 300"/>
        </w:rPr>
        <w:t xml:space="preserve"> </w:t>
      </w:r>
      <w:r w:rsidR="000D39F7" w:rsidRPr="000D39F7">
        <w:rPr>
          <w:rFonts w:ascii="Museo Sans 300" w:hAnsi="Museo Sans 300"/>
          <w:b/>
        </w:rPr>
        <w:t>Licitación</w:t>
      </w:r>
      <w:r w:rsidR="000D39F7">
        <w:rPr>
          <w:rFonts w:ascii="Museo Sans 300" w:hAnsi="Museo Sans 300"/>
        </w:rPr>
        <w:t xml:space="preserve"> </w:t>
      </w:r>
    </w:p>
    <w:p w14:paraId="5DD07476" w14:textId="77777777" w:rsidR="00A919AA" w:rsidRDefault="00A919AA" w:rsidP="00A919AA">
      <w:pPr>
        <w:pStyle w:val="Prrafodelista"/>
        <w:spacing w:after="0" w:line="240" w:lineRule="auto"/>
        <w:ind w:hanging="720"/>
        <w:jc w:val="both"/>
        <w:rPr>
          <w:rFonts w:ascii="Museo Sans 300" w:hAnsi="Museo Sans 300"/>
          <w:sz w:val="24"/>
          <w:szCs w:val="24"/>
          <w:lang w:val="es-CL"/>
        </w:rPr>
      </w:pPr>
    </w:p>
    <w:p w14:paraId="3E22E1E4" w14:textId="77777777" w:rsidR="00A919AA" w:rsidRDefault="00A919AA" w:rsidP="00A919AA">
      <w:pPr>
        <w:pStyle w:val="Prrafodelista"/>
        <w:spacing w:after="0" w:line="240" w:lineRule="auto"/>
        <w:ind w:left="1134"/>
        <w:jc w:val="both"/>
        <w:rPr>
          <w:rFonts w:ascii="Museo Sans 300" w:hAnsi="Museo Sans 300"/>
        </w:rPr>
      </w:pPr>
    </w:p>
    <w:p w14:paraId="5B40AF3C" w14:textId="77777777" w:rsidR="007E2A01" w:rsidRDefault="007E2A01" w:rsidP="00A919AA">
      <w:pPr>
        <w:pStyle w:val="Prrafodelista"/>
        <w:spacing w:after="0" w:line="240" w:lineRule="auto"/>
        <w:ind w:left="1134"/>
        <w:jc w:val="both"/>
        <w:rPr>
          <w:rFonts w:ascii="Museo Sans 300" w:hAnsi="Museo Sans 300"/>
        </w:rPr>
      </w:pPr>
      <w:r w:rsidRPr="00AF2071">
        <w:rPr>
          <w:rFonts w:ascii="Museo Sans 300" w:hAnsi="Museo Sans 300"/>
          <w:b/>
          <w:lang w:val="es-CL"/>
        </w:rPr>
        <w:lastRenderedPageBreak/>
        <w:t>Pública No. LP ISTA 0</w:t>
      </w:r>
      <w:r w:rsidR="00D576F8" w:rsidRPr="00AF2071">
        <w:rPr>
          <w:rFonts w:ascii="Museo Sans 300" w:hAnsi="Museo Sans 300"/>
          <w:b/>
          <w:lang w:val="es-CL"/>
        </w:rPr>
        <w:t>8</w:t>
      </w:r>
      <w:r w:rsidRPr="00AF2071">
        <w:rPr>
          <w:rFonts w:ascii="Museo Sans 300" w:hAnsi="Museo Sans 300"/>
          <w:b/>
          <w:lang w:val="es-CL"/>
        </w:rPr>
        <w:t xml:space="preserve">/2022 “SUMINISTRO DE COMBUSTIBLE POR MEDIO </w:t>
      </w:r>
      <w:r w:rsidRPr="00A919AA">
        <w:rPr>
          <w:rFonts w:ascii="Museo Sans 300" w:hAnsi="Museo Sans 300"/>
          <w:b/>
          <w:lang w:val="es-CL"/>
        </w:rPr>
        <w:t xml:space="preserve">DE CUPONES O SU EQUIVALENTE EN TARJETA ELECTRONICA PARA LOS VEHÍCULOS AUTOMOTORES DEL INSTITUTO SALVADOREÑO DE TRANSFORMACIÓN AGRARIA </w:t>
      </w:r>
      <w:r w:rsidRPr="00A919AA">
        <w:rPr>
          <w:rFonts w:ascii="Museo Sans 300" w:hAnsi="Museo Sans 300"/>
          <w:iCs/>
          <w:lang w:val="es-CL"/>
        </w:rPr>
        <w:t xml:space="preserve">– </w:t>
      </w:r>
      <w:r w:rsidRPr="00A919AA">
        <w:rPr>
          <w:rFonts w:ascii="Museo Sans 300" w:hAnsi="Museo Sans 300"/>
          <w:b/>
          <w:iCs/>
          <w:lang w:val="es-CL"/>
        </w:rPr>
        <w:t>CONVENIO DE COOPERACIÓN INTERINSTITUCIONAL DE LEVANTAMIENTOS TOPOGRÁFICOS Y ARQUITECTÓNICOS ENTRE EL INSTITUTO SALVADOREÑO DE TRANSFORMACIÓN AGRARIA (ISTA) Y LA DIRECCIÓN NACIONAL DE OBRAS MUNICIPALES (DOM) PARA EL AÑO 2022”</w:t>
      </w:r>
      <w:r w:rsidR="00D576F8" w:rsidRPr="00A919AA">
        <w:rPr>
          <w:rFonts w:ascii="Museo Sans 300" w:hAnsi="Museo Sans 300"/>
          <w:b/>
          <w:iCs/>
          <w:lang w:val="es-CL"/>
        </w:rPr>
        <w:t xml:space="preserve"> SEGUNDO PROCESO</w:t>
      </w:r>
      <w:r w:rsidRPr="00A919AA">
        <w:rPr>
          <w:rFonts w:ascii="Museo Sans 300" w:hAnsi="Museo Sans 300"/>
          <w:b/>
          <w:iCs/>
          <w:lang w:val="es-CL"/>
        </w:rPr>
        <w:t>.</w:t>
      </w:r>
      <w:r w:rsidRPr="00A919AA">
        <w:rPr>
          <w:rFonts w:ascii="Museo Sans 300" w:hAnsi="Museo Sans 300"/>
        </w:rPr>
        <w:t xml:space="preserve"> </w:t>
      </w:r>
    </w:p>
    <w:p w14:paraId="5B8F6E9B" w14:textId="77777777" w:rsidR="007E2A01" w:rsidRDefault="007E2A01" w:rsidP="007E2A01">
      <w:pPr>
        <w:pStyle w:val="Prrafodelista"/>
        <w:spacing w:after="0" w:line="240" w:lineRule="auto"/>
        <w:ind w:left="1134"/>
        <w:jc w:val="both"/>
        <w:rPr>
          <w:rFonts w:ascii="Museo Sans 300" w:hAnsi="Museo Sans 300"/>
          <w:color w:val="000000" w:themeColor="text1"/>
          <w:sz w:val="24"/>
          <w:szCs w:val="24"/>
          <w:lang w:val="es-CL"/>
        </w:rPr>
      </w:pPr>
    </w:p>
    <w:p w14:paraId="28931A09" w14:textId="77777777" w:rsidR="007E2A01" w:rsidRPr="00F63DF7" w:rsidRDefault="007E2A01" w:rsidP="00C633D2">
      <w:pPr>
        <w:pStyle w:val="Prrafodelista"/>
        <w:numPr>
          <w:ilvl w:val="0"/>
          <w:numId w:val="2"/>
        </w:numPr>
        <w:spacing w:after="0" w:line="240" w:lineRule="auto"/>
        <w:ind w:left="1134" w:hanging="774"/>
        <w:jc w:val="both"/>
        <w:rPr>
          <w:rFonts w:ascii="Museo Sans 300" w:hAnsi="Museo Sans 300"/>
          <w:lang w:val="es-CL"/>
        </w:rPr>
      </w:pPr>
      <w:r w:rsidRPr="00D576F8">
        <w:rPr>
          <w:rFonts w:ascii="Museo Sans 300" w:hAnsi="Museo Sans 300"/>
          <w:iCs/>
          <w:color w:val="000000" w:themeColor="text1"/>
          <w:sz w:val="24"/>
          <w:szCs w:val="24"/>
        </w:rPr>
        <w:t>De acuerdo a lo e</w:t>
      </w:r>
      <w:r w:rsidR="00511CE6">
        <w:rPr>
          <w:rFonts w:ascii="Museo Sans 300" w:hAnsi="Museo Sans 300"/>
          <w:iCs/>
          <w:color w:val="000000" w:themeColor="text1"/>
          <w:sz w:val="24"/>
          <w:szCs w:val="24"/>
        </w:rPr>
        <w:t>stablecido en el Artículo 65</w:t>
      </w:r>
      <w:r w:rsidRPr="00D576F8">
        <w:rPr>
          <w:rFonts w:ascii="Museo Sans 300" w:hAnsi="Museo Sans 300"/>
          <w:iCs/>
          <w:color w:val="000000" w:themeColor="text1"/>
          <w:sz w:val="24"/>
          <w:szCs w:val="24"/>
        </w:rPr>
        <w:t xml:space="preserve"> de la Ley de Adquisiciones y Contrataciones de la Administración Pública, </w:t>
      </w:r>
      <w:r w:rsidRPr="00D576F8">
        <w:rPr>
          <w:rFonts w:ascii="Museo Sans 300" w:hAnsi="Museo Sans 300"/>
          <w:iCs/>
          <w:color w:val="000000" w:themeColor="text1"/>
          <w:sz w:val="24"/>
          <w:szCs w:val="24"/>
          <w:lang w:val="es-CL"/>
        </w:rPr>
        <w:t>la</w:t>
      </w:r>
      <w:r w:rsidR="00AF2071">
        <w:rPr>
          <w:rFonts w:ascii="Museo Sans 300" w:hAnsi="Museo Sans 300"/>
          <w:iCs/>
          <w:color w:val="000000" w:themeColor="text1"/>
          <w:sz w:val="24"/>
          <w:szCs w:val="24"/>
        </w:rPr>
        <w:t xml:space="preserve"> Unidad s</w:t>
      </w:r>
      <w:r w:rsidRPr="00D576F8">
        <w:rPr>
          <w:rFonts w:ascii="Museo Sans 300" w:hAnsi="Museo Sans 300"/>
          <w:iCs/>
          <w:color w:val="000000" w:themeColor="text1"/>
          <w:sz w:val="24"/>
          <w:szCs w:val="24"/>
        </w:rPr>
        <w:t>olicitante considera procedente realizar un</w:t>
      </w:r>
      <w:r w:rsidR="00D576F8" w:rsidRPr="00D576F8">
        <w:rPr>
          <w:rFonts w:ascii="Museo Sans 300" w:hAnsi="Museo Sans 300"/>
          <w:iCs/>
          <w:color w:val="000000" w:themeColor="text1"/>
          <w:sz w:val="24"/>
          <w:szCs w:val="24"/>
        </w:rPr>
        <w:t>a</w:t>
      </w:r>
      <w:r w:rsidRPr="00D576F8">
        <w:rPr>
          <w:rFonts w:ascii="Museo Sans 300" w:hAnsi="Museo Sans 300"/>
          <w:iCs/>
          <w:color w:val="000000" w:themeColor="text1"/>
          <w:sz w:val="24"/>
          <w:szCs w:val="24"/>
        </w:rPr>
        <w:t xml:space="preserve"> </w:t>
      </w:r>
      <w:r w:rsidR="00D576F8">
        <w:rPr>
          <w:rFonts w:ascii="Museo Sans 300" w:hAnsi="Museo Sans 300"/>
          <w:iCs/>
          <w:color w:val="000000" w:themeColor="text1"/>
          <w:sz w:val="24"/>
          <w:szCs w:val="24"/>
        </w:rPr>
        <w:t>Contratación Directa.</w:t>
      </w:r>
    </w:p>
    <w:p w14:paraId="378A4FB3" w14:textId="77777777" w:rsidR="00F63DF7" w:rsidRPr="00D576F8" w:rsidRDefault="00F63DF7" w:rsidP="00F63DF7">
      <w:pPr>
        <w:pStyle w:val="Prrafodelista"/>
        <w:spacing w:after="0" w:line="240" w:lineRule="auto"/>
        <w:ind w:left="1134"/>
        <w:jc w:val="both"/>
        <w:rPr>
          <w:rFonts w:ascii="Museo Sans 300" w:hAnsi="Museo Sans 300"/>
          <w:lang w:val="es-CL"/>
        </w:rPr>
      </w:pPr>
    </w:p>
    <w:p w14:paraId="2E5A8A10" w14:textId="77777777" w:rsidR="00D576F8" w:rsidRPr="00D576F8" w:rsidRDefault="00D576F8" w:rsidP="00D576F8">
      <w:pPr>
        <w:pStyle w:val="Prrafodelista"/>
        <w:spacing w:after="0" w:line="240" w:lineRule="auto"/>
        <w:ind w:left="1080"/>
        <w:jc w:val="both"/>
        <w:rPr>
          <w:rFonts w:ascii="Museo Sans 300" w:hAnsi="Museo Sans 300"/>
          <w:lang w:val="es-CL"/>
        </w:rPr>
      </w:pPr>
    </w:p>
    <w:p w14:paraId="617E8954" w14:textId="58D8FB3D" w:rsidR="00B237B2" w:rsidRDefault="007E2A01" w:rsidP="007E2A01">
      <w:pPr>
        <w:jc w:val="both"/>
        <w:rPr>
          <w:rFonts w:ascii="Museo Sans 300" w:hAnsi="Museo Sans 300"/>
        </w:rPr>
      </w:pPr>
      <w:r w:rsidRPr="006679D8">
        <w:rPr>
          <w:rFonts w:ascii="Museo Sans 300" w:hAnsi="Museo Sans 300"/>
          <w:lang w:val="es-CL"/>
        </w:rPr>
        <w:t>La Junta Directiv</w:t>
      </w:r>
      <w:r>
        <w:rPr>
          <w:rFonts w:ascii="Museo Sans 300" w:hAnsi="Museo Sans 300"/>
          <w:lang w:val="es-CL"/>
        </w:rPr>
        <w:t>a después de lo expuesto  por la Jefa</w:t>
      </w:r>
      <w:r w:rsidRPr="006679D8">
        <w:rPr>
          <w:rFonts w:ascii="Museo Sans 300" w:hAnsi="Museo Sans 300"/>
          <w:lang w:val="es-CL"/>
        </w:rPr>
        <w:t xml:space="preserve"> de la Unidad de Adquisiciones y Contrataciones Institucional, en uso de sus facultades  y en cumplimiento a los artículos 64 y 65 de la Ley de Adquisiciones y Contrataciones de la Administración Pública, </w:t>
      </w:r>
      <w:r w:rsidRPr="006679D8">
        <w:rPr>
          <w:rFonts w:ascii="Museo Sans 300" w:hAnsi="Museo Sans 300"/>
          <w:b/>
          <w:u w:val="single"/>
          <w:lang w:val="es-CL"/>
        </w:rPr>
        <w:t>ACUERDA: PRIMERO:</w:t>
      </w:r>
      <w:r w:rsidRPr="006679D8">
        <w:rPr>
          <w:rFonts w:ascii="Museo Sans 300" w:hAnsi="Museo Sans 300"/>
          <w:lang w:val="es-CL"/>
        </w:rPr>
        <w:t xml:space="preserve"> </w:t>
      </w:r>
      <w:r w:rsidRPr="006679D8">
        <w:rPr>
          <w:rFonts w:ascii="Museo Sans 300" w:hAnsi="Museo Sans 300"/>
          <w:b/>
          <w:lang w:val="es-CL"/>
        </w:rPr>
        <w:t>DECLARAR DESIERTA</w:t>
      </w:r>
      <w:r w:rsidRPr="006679D8">
        <w:rPr>
          <w:rFonts w:ascii="Museo Sans 300" w:hAnsi="Museo Sans 300"/>
          <w:lang w:val="es-CL"/>
        </w:rPr>
        <w:t xml:space="preserve"> la Licitación Pública </w:t>
      </w:r>
      <w:r w:rsidRPr="006679D8">
        <w:rPr>
          <w:rFonts w:ascii="Museo Sans 300" w:hAnsi="Museo Sans 300"/>
          <w:iCs/>
        </w:rPr>
        <w:t xml:space="preserve">No. </w:t>
      </w:r>
      <w:r w:rsidR="00D576F8">
        <w:rPr>
          <w:rFonts w:ascii="Museo Sans 300" w:hAnsi="Museo Sans 300"/>
          <w:b/>
          <w:lang w:val="es-CL"/>
        </w:rPr>
        <w:t>LP ISTA 08</w:t>
      </w:r>
      <w:r w:rsidRPr="006679D8">
        <w:rPr>
          <w:rFonts w:ascii="Museo Sans 300" w:hAnsi="Museo Sans 300"/>
          <w:b/>
          <w:lang w:val="es-CL"/>
        </w:rPr>
        <w:t>/202</w:t>
      </w:r>
      <w:r>
        <w:rPr>
          <w:rFonts w:ascii="Museo Sans 300" w:hAnsi="Museo Sans 300"/>
          <w:b/>
          <w:lang w:val="es-CL"/>
        </w:rPr>
        <w:t>2</w:t>
      </w:r>
      <w:r w:rsidRPr="006679D8">
        <w:rPr>
          <w:rFonts w:ascii="Museo Sans 300" w:hAnsi="Museo Sans 300"/>
          <w:b/>
          <w:lang w:val="es-CL"/>
        </w:rPr>
        <w:t xml:space="preserve">: “SUMINISTRO DE COMBUSTIBLE POR MEDIO DE CUPONES O SU EQUIVALENTE EN TARJETA ELECTRÓNICA PARA LOS VEHÍCULOS AUTOMOTORES DEL INSTITUTO SALVADOREÑO DE TRANSFORMACIÓN AGRARIA </w:t>
      </w:r>
      <w:r w:rsidRPr="006679D8">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Pr="006679D8">
        <w:rPr>
          <w:rFonts w:ascii="Museo Sans 300" w:hAnsi="Museo Sans 300"/>
          <w:iCs/>
          <w:lang w:val="es-CL"/>
        </w:rPr>
        <w:t>”</w:t>
      </w:r>
      <w:r w:rsidR="00D576F8">
        <w:rPr>
          <w:rFonts w:ascii="Museo Sans 300" w:hAnsi="Museo Sans 300"/>
          <w:iCs/>
          <w:lang w:val="es-CL"/>
        </w:rPr>
        <w:t xml:space="preserve"> </w:t>
      </w:r>
      <w:r w:rsidR="00D576F8" w:rsidRPr="00D576F8">
        <w:rPr>
          <w:rFonts w:ascii="Museo Sans 300" w:hAnsi="Museo Sans 300"/>
          <w:b/>
          <w:iCs/>
          <w:lang w:val="es-CL"/>
        </w:rPr>
        <w:t>SEGUNDO PROCESO</w:t>
      </w:r>
      <w:r w:rsidR="00D576F8">
        <w:rPr>
          <w:rFonts w:ascii="Museo Sans 300" w:hAnsi="Museo Sans 300"/>
          <w:iCs/>
          <w:lang w:val="es-CL"/>
        </w:rPr>
        <w:t>,</w:t>
      </w:r>
      <w:r w:rsidRPr="006679D8">
        <w:rPr>
          <w:rFonts w:ascii="Museo Sans 300" w:hAnsi="Museo Sans 300"/>
          <w:lang w:val="es-CL"/>
        </w:rPr>
        <w:t xml:space="preserve"> </w:t>
      </w:r>
      <w:r w:rsidRPr="006679D8">
        <w:rPr>
          <w:rFonts w:ascii="Museo Sans 300" w:hAnsi="Museo Sans 300"/>
          <w:b/>
          <w:color w:val="000000" w:themeColor="text1"/>
          <w:u w:val="single"/>
          <w:lang w:val="es-CL"/>
        </w:rPr>
        <w:t>SEGUNDO:</w:t>
      </w:r>
      <w:r w:rsidRPr="006679D8">
        <w:rPr>
          <w:rFonts w:ascii="Museo Sans 300" w:hAnsi="Museo Sans 300"/>
          <w:color w:val="000000" w:themeColor="text1"/>
          <w:lang w:val="es-CL"/>
        </w:rPr>
        <w:t xml:space="preserve"> Autorizar a la Unidad de Adquisiciones y Contrataciones Institucional para tramitar y efectuar la publicación que indica el artículo 57 inciso 2° de la Ley de Adquisiciones y Contratacion</w:t>
      </w:r>
      <w:r w:rsidR="00D576F8">
        <w:rPr>
          <w:rFonts w:ascii="Museo Sans 300" w:hAnsi="Museo Sans 300"/>
          <w:color w:val="000000" w:themeColor="text1"/>
          <w:lang w:val="es-CL"/>
        </w:rPr>
        <w:t>es de la Administración Pública,</w:t>
      </w:r>
      <w:r w:rsidRPr="006679D8">
        <w:rPr>
          <w:rFonts w:ascii="Museo Sans 300" w:hAnsi="Museo Sans 300"/>
          <w:lang w:val="es-CL"/>
        </w:rPr>
        <w:t xml:space="preserve"> </w:t>
      </w:r>
      <w:r w:rsidRPr="006679D8">
        <w:rPr>
          <w:rFonts w:ascii="Museo Sans 300" w:hAnsi="Museo Sans 300"/>
          <w:b/>
          <w:u w:val="single"/>
          <w:lang w:val="es-CL"/>
        </w:rPr>
        <w:t>TERCERO:</w:t>
      </w:r>
      <w:r w:rsidRPr="006679D8">
        <w:rPr>
          <w:rFonts w:ascii="Museo Sans 300" w:hAnsi="Museo Sans 300"/>
          <w:lang w:val="es-CL"/>
        </w:rPr>
        <w:t xml:space="preserve"> Autorizar a la Unidad de Adquisiciones y Contrataciones Institucional a realizar un proceso  de </w:t>
      </w:r>
      <w:r w:rsidR="00D576F8">
        <w:rPr>
          <w:rFonts w:ascii="Museo Sans 300" w:hAnsi="Museo Sans 300"/>
          <w:lang w:val="es-CL"/>
        </w:rPr>
        <w:t xml:space="preserve">CONTRATACIÓN DIRECTA </w:t>
      </w:r>
      <w:r w:rsidRPr="006679D8">
        <w:rPr>
          <w:rFonts w:ascii="Museo Sans 300" w:hAnsi="Museo Sans 300"/>
          <w:lang w:val="es-CL"/>
        </w:rPr>
        <w:t xml:space="preserve">para el </w:t>
      </w:r>
      <w:r w:rsidRPr="006679D8">
        <w:rPr>
          <w:rFonts w:ascii="Museo Sans 300" w:hAnsi="Museo Sans 300"/>
          <w:b/>
          <w:lang w:val="es-CL"/>
        </w:rPr>
        <w:t xml:space="preserve">“SUMINISTRO DE COMBUSTIBLE POR MEDIO DE CUPONES O SU EQUIVALENTE EN TARJETA ELECTRÓNICA PARA LOS VEHÍCULOS AUTOMOTORES DEL INSTITUTO SALVADOREÑO DE TRANSFORMACIÓN AGRARIA </w:t>
      </w:r>
      <w:r w:rsidRPr="006679D8">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Pr="006679D8">
        <w:rPr>
          <w:rFonts w:ascii="Museo Sans 300" w:hAnsi="Museo Sans 300"/>
          <w:b/>
          <w:lang w:val="es-CL"/>
        </w:rPr>
        <w:t>.</w:t>
      </w:r>
      <w:r w:rsidRPr="006679D8">
        <w:rPr>
          <w:rFonts w:ascii="Museo Sans 300" w:hAnsi="Museo Sans 300"/>
          <w:lang w:val="es-CL"/>
        </w:rPr>
        <w:t xml:space="preserve"> </w:t>
      </w:r>
      <w:r w:rsidRPr="006679D8">
        <w:rPr>
          <w:rFonts w:ascii="Museo Sans 300" w:hAnsi="Museo Sans 300"/>
        </w:rPr>
        <w:t>Este Acuerdo, queda aprobado y ratificado. NOTIFIQUESE.”””</w:t>
      </w:r>
    </w:p>
    <w:p w14:paraId="2FC2141B" w14:textId="77777777" w:rsidR="00285ECE" w:rsidRDefault="00285ECE" w:rsidP="00AF2071">
      <w:pPr>
        <w:spacing w:after="0" w:line="240" w:lineRule="auto"/>
        <w:jc w:val="both"/>
        <w:rPr>
          <w:rFonts w:ascii="Museo Sans 300" w:hAnsi="Museo Sans 300"/>
        </w:rPr>
      </w:pPr>
    </w:p>
    <w:p w14:paraId="438A2680" w14:textId="77777777" w:rsidR="007E2A01" w:rsidRPr="005D399F" w:rsidRDefault="007E2A01" w:rsidP="00AF2071">
      <w:pPr>
        <w:spacing w:after="0" w:line="240" w:lineRule="auto"/>
        <w:jc w:val="both"/>
        <w:rPr>
          <w:rFonts w:ascii="Museo Sans 300" w:hAnsi="Museo Sans 300"/>
          <w:iCs/>
          <w:sz w:val="23"/>
          <w:szCs w:val="23"/>
          <w:lang w:val="es-CL"/>
        </w:rPr>
      </w:pPr>
      <w:r w:rsidRPr="005D399F">
        <w:rPr>
          <w:rFonts w:ascii="Museo Sans 300" w:hAnsi="Museo Sans 300"/>
          <w:sz w:val="23"/>
          <w:szCs w:val="23"/>
        </w:rPr>
        <w:t xml:space="preserve"> “““““V) El señor Presidente, somete a conocimiento de la Junta Directiva, el memor</w:t>
      </w:r>
      <w:r w:rsidR="00D42675" w:rsidRPr="005D399F">
        <w:rPr>
          <w:rFonts w:ascii="Museo Sans 300" w:hAnsi="Museo Sans 300"/>
          <w:sz w:val="23"/>
          <w:szCs w:val="23"/>
        </w:rPr>
        <w:t>ando con referencia UAC-00-0206-2022, de fecha 08</w:t>
      </w:r>
      <w:r w:rsidRPr="005D399F">
        <w:rPr>
          <w:rFonts w:ascii="Museo Sans 300" w:hAnsi="Museo Sans 300"/>
          <w:sz w:val="23"/>
          <w:szCs w:val="23"/>
        </w:rPr>
        <w:t xml:space="preserve"> de </w:t>
      </w:r>
      <w:r w:rsidR="00D42675" w:rsidRPr="005D399F">
        <w:rPr>
          <w:rFonts w:ascii="Museo Sans 300" w:hAnsi="Museo Sans 300"/>
          <w:sz w:val="23"/>
          <w:szCs w:val="23"/>
        </w:rPr>
        <w:t>agosto de 2022, mediante el cual la l</w:t>
      </w:r>
      <w:r w:rsidRPr="005D399F">
        <w:rPr>
          <w:rFonts w:ascii="Museo Sans 300" w:hAnsi="Museo Sans 300"/>
          <w:sz w:val="23"/>
          <w:szCs w:val="23"/>
        </w:rPr>
        <w:t xml:space="preserve">icenciada Rosa Cristina Escobar Gámez, Jefa de la Unidad de Adquisiciones y Contrataciones Institucional, presenta el resultado y la recomendación </w:t>
      </w:r>
      <w:r w:rsidRPr="00A919AA">
        <w:rPr>
          <w:rFonts w:ascii="Museo Sans 300" w:hAnsi="Museo Sans 300"/>
          <w:sz w:val="23"/>
          <w:szCs w:val="23"/>
        </w:rPr>
        <w:t>de</w:t>
      </w:r>
      <w:r w:rsidR="00B61CBE" w:rsidRPr="00A919AA">
        <w:rPr>
          <w:rFonts w:ascii="Museo Sans 300" w:hAnsi="Museo Sans 300"/>
          <w:sz w:val="23"/>
          <w:szCs w:val="23"/>
        </w:rPr>
        <w:t>l proceso de</w:t>
      </w:r>
      <w:r w:rsidRPr="00A919AA">
        <w:rPr>
          <w:rFonts w:ascii="Museo Sans 300" w:hAnsi="Museo Sans 300"/>
          <w:sz w:val="23"/>
          <w:szCs w:val="23"/>
        </w:rPr>
        <w:t xml:space="preserve"> </w:t>
      </w:r>
      <w:r w:rsidRPr="005D399F">
        <w:rPr>
          <w:rFonts w:ascii="Museo Sans 300" w:hAnsi="Museo Sans 300"/>
          <w:b/>
          <w:iCs/>
          <w:sz w:val="23"/>
          <w:szCs w:val="23"/>
          <w:lang w:val="es-CL"/>
        </w:rPr>
        <w:t xml:space="preserve">Licitación Pública </w:t>
      </w:r>
      <w:r w:rsidR="00D42675" w:rsidRPr="005D399F">
        <w:rPr>
          <w:rFonts w:ascii="Museo Sans 300" w:hAnsi="Museo Sans 300"/>
          <w:b/>
          <w:iCs/>
          <w:lang w:val="es-CL"/>
        </w:rPr>
        <w:t>LP ISTA 09</w:t>
      </w:r>
      <w:r w:rsidRPr="005D399F">
        <w:rPr>
          <w:rFonts w:ascii="Museo Sans 300" w:hAnsi="Museo Sans 300"/>
          <w:b/>
          <w:iCs/>
          <w:lang w:val="es-CL"/>
        </w:rPr>
        <w:t>/2022: “COMPRA DE FLOTA VEHICULAR PARA EL INSTITUTO SALVAD</w:t>
      </w:r>
      <w:r w:rsidR="00D42675" w:rsidRPr="005D399F">
        <w:rPr>
          <w:rFonts w:ascii="Museo Sans 300" w:hAnsi="Museo Sans 300"/>
          <w:b/>
          <w:iCs/>
          <w:lang w:val="es-CL"/>
        </w:rPr>
        <w:t>OREÑO DE TRANSFORMACIÓN AGRARIA–</w:t>
      </w:r>
      <w:r w:rsidRPr="005D399F">
        <w:rPr>
          <w:rFonts w:ascii="Museo Sans 300" w:hAnsi="Museo Sans 300"/>
          <w:b/>
          <w:iCs/>
          <w:lang w:val="es-CL"/>
        </w:rPr>
        <w:t xml:space="preserve">CONVENIO DE COOPERACIÓN INTERINSTITUCIONAL DE LEVANTAMIENTOS TOPOGRÁFICOS Y </w:t>
      </w:r>
      <w:r w:rsidRPr="005D399F">
        <w:rPr>
          <w:rFonts w:ascii="Museo Sans 300" w:hAnsi="Museo Sans 300"/>
          <w:b/>
          <w:iCs/>
          <w:lang w:val="es-CL"/>
        </w:rPr>
        <w:lastRenderedPageBreak/>
        <w:t>ARQUITECTÓNICOS ENTRE EL INSTITUTO SALVADOREÑO DE TRANSFORMACIÓN AGRARIA (ISTA) Y LA DIRECCIÓN NACIONAL DE OBRAS MUNICIPALES (DOM) PARA EL AÑO 2022”</w:t>
      </w:r>
      <w:r w:rsidR="00507557" w:rsidRPr="005D399F">
        <w:rPr>
          <w:rFonts w:ascii="Museo Sans 300" w:hAnsi="Museo Sans 300"/>
          <w:b/>
          <w:iCs/>
          <w:lang w:val="es-CL"/>
        </w:rPr>
        <w:t xml:space="preserve"> SEGUNDO PROCESO</w:t>
      </w:r>
      <w:r w:rsidRPr="005D399F">
        <w:rPr>
          <w:rFonts w:ascii="Museo Sans 300" w:hAnsi="Museo Sans 300"/>
          <w:iCs/>
          <w:lang w:val="es-CL"/>
        </w:rPr>
        <w:t>,</w:t>
      </w:r>
      <w:r w:rsidRPr="005D399F">
        <w:rPr>
          <w:rFonts w:ascii="Museo Sans 300" w:hAnsi="Museo Sans 300"/>
          <w:iCs/>
          <w:sz w:val="23"/>
          <w:szCs w:val="23"/>
          <w:lang w:val="es-CL"/>
        </w:rPr>
        <w:t xml:space="preserve">  </w:t>
      </w:r>
      <w:r w:rsidR="005D399F">
        <w:rPr>
          <w:rFonts w:ascii="Museo Sans 300" w:hAnsi="Museo Sans 300"/>
          <w:iCs/>
          <w:color w:val="000000" w:themeColor="text1"/>
          <w:sz w:val="23"/>
          <w:szCs w:val="23"/>
          <w:lang w:val="es-CL"/>
        </w:rPr>
        <w:t>y a</w:t>
      </w:r>
      <w:r w:rsidRPr="005D399F">
        <w:rPr>
          <w:rFonts w:ascii="Museo Sans 300" w:hAnsi="Museo Sans 300"/>
          <w:iCs/>
          <w:color w:val="000000" w:themeColor="text1"/>
          <w:sz w:val="23"/>
          <w:szCs w:val="23"/>
          <w:lang w:val="es-CL"/>
        </w:rPr>
        <w:t>utorizació</w:t>
      </w:r>
      <w:r w:rsidR="00507557" w:rsidRPr="005D399F">
        <w:rPr>
          <w:rFonts w:ascii="Museo Sans 300" w:hAnsi="Museo Sans 300"/>
          <w:iCs/>
          <w:color w:val="000000" w:themeColor="text1"/>
          <w:sz w:val="23"/>
          <w:szCs w:val="23"/>
          <w:lang w:val="es-CL"/>
        </w:rPr>
        <w:t>n para realizar un nuevo proceso de Contratación Directa</w:t>
      </w:r>
      <w:r w:rsidRPr="005D399F">
        <w:rPr>
          <w:rFonts w:ascii="Museo Sans 300" w:hAnsi="Museo Sans 300"/>
          <w:iCs/>
          <w:sz w:val="23"/>
          <w:szCs w:val="23"/>
          <w:lang w:val="es-CL"/>
        </w:rPr>
        <w:t>, de conformidad a los antecedentes y consideraciones siguientes:</w:t>
      </w:r>
    </w:p>
    <w:p w14:paraId="25F3DC69" w14:textId="77777777" w:rsidR="00AF2071" w:rsidRDefault="00AF2071" w:rsidP="00AF2071">
      <w:pPr>
        <w:spacing w:after="0" w:line="240" w:lineRule="auto"/>
        <w:jc w:val="both"/>
        <w:rPr>
          <w:rFonts w:ascii="Museo Sans 300" w:hAnsi="Museo Sans 300"/>
          <w:b/>
          <w:iCs/>
          <w:sz w:val="23"/>
          <w:szCs w:val="23"/>
          <w:lang w:val="es-CL"/>
        </w:rPr>
      </w:pPr>
    </w:p>
    <w:p w14:paraId="562F5CBA" w14:textId="77777777" w:rsidR="00F63DF7" w:rsidRPr="005D399F" w:rsidRDefault="00F63DF7" w:rsidP="00AF2071">
      <w:pPr>
        <w:spacing w:after="0" w:line="240" w:lineRule="auto"/>
        <w:jc w:val="both"/>
        <w:rPr>
          <w:rFonts w:ascii="Museo Sans 300" w:hAnsi="Museo Sans 300"/>
          <w:b/>
          <w:iCs/>
          <w:sz w:val="23"/>
          <w:szCs w:val="23"/>
          <w:lang w:val="es-CL"/>
        </w:rPr>
      </w:pPr>
    </w:p>
    <w:p w14:paraId="175B6ECE" w14:textId="77777777" w:rsidR="007E2A01" w:rsidRPr="005D399F" w:rsidRDefault="007E2A01" w:rsidP="00AF2071">
      <w:pPr>
        <w:pStyle w:val="Prrafodelista"/>
        <w:numPr>
          <w:ilvl w:val="0"/>
          <w:numId w:val="3"/>
        </w:numPr>
        <w:spacing w:after="0" w:line="240" w:lineRule="auto"/>
        <w:ind w:left="1134" w:hanging="708"/>
        <w:jc w:val="both"/>
        <w:rPr>
          <w:rFonts w:ascii="Museo Sans 300" w:hAnsi="Museo Sans 300"/>
          <w:sz w:val="23"/>
          <w:szCs w:val="23"/>
        </w:rPr>
      </w:pPr>
      <w:r w:rsidRPr="005D399F">
        <w:rPr>
          <w:rFonts w:ascii="Museo Sans 300" w:hAnsi="Museo Sans 300"/>
          <w:sz w:val="23"/>
          <w:szCs w:val="23"/>
        </w:rPr>
        <w:t xml:space="preserve">Que según </w:t>
      </w:r>
      <w:r w:rsidR="0039566D" w:rsidRPr="005D399F">
        <w:rPr>
          <w:rFonts w:ascii="Museo Sans 300" w:hAnsi="Museo Sans 300"/>
          <w:sz w:val="23"/>
          <w:szCs w:val="23"/>
        </w:rPr>
        <w:t>el Punto V</w:t>
      </w:r>
      <w:r w:rsidRPr="005D399F">
        <w:rPr>
          <w:rFonts w:ascii="Museo Sans 300" w:hAnsi="Museo Sans 300"/>
          <w:sz w:val="23"/>
          <w:szCs w:val="23"/>
        </w:rPr>
        <w:t xml:space="preserve"> </w:t>
      </w:r>
      <w:r w:rsidR="0039566D" w:rsidRPr="005D399F">
        <w:rPr>
          <w:rFonts w:ascii="Museo Sans 300" w:hAnsi="Museo Sans 300"/>
          <w:sz w:val="23"/>
          <w:szCs w:val="23"/>
        </w:rPr>
        <w:t>del Acta de Sesión Ordinaria  18-2022, de fecha 07 de julio</w:t>
      </w:r>
      <w:r w:rsidRPr="005D399F">
        <w:rPr>
          <w:rFonts w:ascii="Museo Sans 300" w:hAnsi="Museo Sans 300"/>
          <w:sz w:val="23"/>
          <w:szCs w:val="23"/>
        </w:rPr>
        <w:t xml:space="preserve"> de 2022, la Junta Directiva aprobó y ratificó las Bases de Licitación Pública </w:t>
      </w:r>
      <w:r w:rsidRPr="005D399F">
        <w:rPr>
          <w:rFonts w:ascii="Museo Sans 300" w:hAnsi="Museo Sans 300"/>
        </w:rPr>
        <w:t>N° LP ISTA 0</w:t>
      </w:r>
      <w:r w:rsidR="0039566D" w:rsidRPr="005D399F">
        <w:rPr>
          <w:rFonts w:ascii="Museo Sans 300" w:hAnsi="Museo Sans 300"/>
        </w:rPr>
        <w:t>9</w:t>
      </w:r>
      <w:r w:rsidRPr="005D399F">
        <w:rPr>
          <w:rFonts w:ascii="Museo Sans 300" w:hAnsi="Museo Sans 300"/>
        </w:rPr>
        <w:t xml:space="preserve">/2022 </w:t>
      </w:r>
      <w:r w:rsidRPr="005D399F">
        <w:rPr>
          <w:rFonts w:ascii="Museo Sans 300" w:hAnsi="Museo Sans 300"/>
          <w:b/>
        </w:rPr>
        <w:t xml:space="preserve">“COMPRA DE FLOTA VEHICULAR PARA EL INSTITUTO SALVADOREÑO DE TRANSFORMACIÓN AGRARIA </w:t>
      </w:r>
      <w:r w:rsidRPr="005D399F">
        <w:rPr>
          <w:rFonts w:ascii="Museo Sans 300" w:hAnsi="Museo Sans 300"/>
          <w:b/>
          <w:iCs/>
          <w:lang w:val="es-CL"/>
        </w:rPr>
        <w:t>– CONVENIO DE COOPERACIÓN INTERINSTITUCIONAL DE LEVANTAMIENTOS TOPOGRÁFICOS Y ARQUITECTÓNICOS ENTRE EL INSTITUTO SALVADOREÑO DE TRANSFORMACIÓN AGRARIA (ISTA) Y LA DIRECCIÓN NACIONAL DE OBRAS MUNICIPALES (DOM) PARA EL AÑO 2022”</w:t>
      </w:r>
      <w:r w:rsidR="0039566D" w:rsidRPr="005D399F">
        <w:rPr>
          <w:rFonts w:ascii="Museo Sans 300" w:hAnsi="Museo Sans 300"/>
          <w:b/>
          <w:iCs/>
          <w:lang w:val="es-CL"/>
        </w:rPr>
        <w:t xml:space="preserve"> SEGUNDO PROCESO</w:t>
      </w:r>
      <w:r w:rsidRPr="005D399F">
        <w:rPr>
          <w:rFonts w:ascii="Museo Sans 300" w:hAnsi="Museo Sans 300"/>
          <w:iCs/>
          <w:sz w:val="23"/>
          <w:szCs w:val="23"/>
          <w:lang w:val="es-CL"/>
        </w:rPr>
        <w:t>,</w:t>
      </w:r>
      <w:r w:rsidRPr="005D399F">
        <w:rPr>
          <w:rFonts w:ascii="Museo Sans 300" w:hAnsi="Museo Sans 300"/>
          <w:sz w:val="23"/>
          <w:szCs w:val="23"/>
        </w:rPr>
        <w:t xml:space="preserve"> a la vez se delegó al señor Presidente Institucional para el nombramiento de la Comisión de Evaluación de Ofertas y del Administrador de Contrato. Quedando autorizado además para nombrar sustitutos en caso de ser necesario. </w:t>
      </w:r>
    </w:p>
    <w:p w14:paraId="29B69354" w14:textId="77777777" w:rsidR="007E2A01" w:rsidRPr="005D399F" w:rsidRDefault="007E2A01" w:rsidP="00AF2071">
      <w:pPr>
        <w:pStyle w:val="Prrafodelista"/>
        <w:spacing w:after="0" w:line="240" w:lineRule="auto"/>
        <w:ind w:left="1134" w:firstLine="60"/>
        <w:jc w:val="both"/>
        <w:rPr>
          <w:rFonts w:ascii="Museo Sans 300" w:hAnsi="Museo Sans 300"/>
          <w:sz w:val="23"/>
          <w:szCs w:val="23"/>
        </w:rPr>
      </w:pPr>
    </w:p>
    <w:p w14:paraId="5C3EC3B9" w14:textId="04B15C46" w:rsidR="007E2A01" w:rsidRPr="005D399F" w:rsidRDefault="0039566D" w:rsidP="00AF2071">
      <w:pPr>
        <w:pStyle w:val="Prrafodelista"/>
        <w:numPr>
          <w:ilvl w:val="0"/>
          <w:numId w:val="3"/>
        </w:numPr>
        <w:spacing w:after="0" w:line="240" w:lineRule="auto"/>
        <w:ind w:left="1134" w:hanging="850"/>
        <w:jc w:val="both"/>
        <w:rPr>
          <w:rFonts w:ascii="Museo Sans 300" w:hAnsi="Museo Sans 300"/>
          <w:sz w:val="23"/>
          <w:szCs w:val="23"/>
        </w:rPr>
      </w:pPr>
      <w:r w:rsidRPr="005D399F">
        <w:rPr>
          <w:rFonts w:ascii="Museo Sans 300" w:hAnsi="Museo Sans 300"/>
          <w:sz w:val="23"/>
          <w:szCs w:val="23"/>
        </w:rPr>
        <w:t>Que el día 12 de julio</w:t>
      </w:r>
      <w:r w:rsidR="007E2A01" w:rsidRPr="005D399F">
        <w:rPr>
          <w:rFonts w:ascii="Museo Sans 300" w:hAnsi="Museo Sans 300"/>
          <w:sz w:val="23"/>
          <w:szCs w:val="23"/>
        </w:rPr>
        <w:t xml:space="preserve"> de 2022, se realizó la correspondiente publicación de convocatoria de Descarga y venta de Bases de Licitación en el periódico </w:t>
      </w:r>
      <w:r w:rsidRPr="005D399F">
        <w:rPr>
          <w:rFonts w:ascii="Museo Sans 300" w:hAnsi="Museo Sans 300"/>
          <w:sz w:val="23"/>
          <w:szCs w:val="23"/>
        </w:rPr>
        <w:t>“</w:t>
      </w:r>
      <w:r w:rsidR="007E2A01" w:rsidRPr="005D399F">
        <w:rPr>
          <w:rFonts w:ascii="Museo Sans 300" w:hAnsi="Museo Sans 300"/>
          <w:sz w:val="23"/>
          <w:szCs w:val="23"/>
        </w:rPr>
        <w:t>Diario El Salvador</w:t>
      </w:r>
      <w:r w:rsidRPr="005D399F">
        <w:rPr>
          <w:rFonts w:ascii="Museo Sans 300" w:hAnsi="Museo Sans 300"/>
          <w:sz w:val="23"/>
          <w:szCs w:val="23"/>
        </w:rPr>
        <w:t>”</w:t>
      </w:r>
      <w:r w:rsidR="007E2A01" w:rsidRPr="005D399F">
        <w:rPr>
          <w:rFonts w:ascii="Museo Sans 300" w:hAnsi="Museo Sans 300"/>
          <w:sz w:val="23"/>
          <w:szCs w:val="23"/>
        </w:rPr>
        <w:t xml:space="preserve">, </w:t>
      </w:r>
      <w:r w:rsidRPr="005D399F">
        <w:rPr>
          <w:rFonts w:ascii="Museo Sans 300" w:hAnsi="Museo Sans 300"/>
          <w:sz w:val="23"/>
          <w:szCs w:val="23"/>
        </w:rPr>
        <w:t xml:space="preserve">además del Módulo de Divulgación COMPRASAL, </w:t>
      </w:r>
      <w:r w:rsidR="007E2A01" w:rsidRPr="005D399F">
        <w:rPr>
          <w:rFonts w:ascii="Museo Sans 300" w:hAnsi="Museo Sans 300"/>
          <w:sz w:val="23"/>
          <w:szCs w:val="23"/>
        </w:rPr>
        <w:t xml:space="preserve">las cuales estarían disponibles para tal efecto los días </w:t>
      </w:r>
      <w:r w:rsidR="00285ECE" w:rsidRPr="005D399F">
        <w:rPr>
          <w:rFonts w:ascii="Museo Sans 300" w:hAnsi="Museo Sans 300"/>
          <w:sz w:val="23"/>
          <w:szCs w:val="23"/>
        </w:rPr>
        <w:t>13 y 14</w:t>
      </w:r>
      <w:r w:rsidR="007E2A01" w:rsidRPr="005D399F">
        <w:rPr>
          <w:rFonts w:ascii="Museo Sans 300" w:hAnsi="Museo Sans 300"/>
          <w:sz w:val="23"/>
          <w:szCs w:val="23"/>
        </w:rPr>
        <w:t xml:space="preserve">  de </w:t>
      </w:r>
      <w:r w:rsidR="00285ECE" w:rsidRPr="005D399F">
        <w:rPr>
          <w:rFonts w:ascii="Museo Sans 300" w:hAnsi="Museo Sans 300"/>
          <w:sz w:val="23"/>
          <w:szCs w:val="23"/>
        </w:rPr>
        <w:t>j</w:t>
      </w:r>
      <w:r w:rsidR="00DE2272">
        <w:rPr>
          <w:rFonts w:ascii="Museo Sans 300" w:hAnsi="Museo Sans 300"/>
          <w:sz w:val="23"/>
          <w:szCs w:val="23"/>
        </w:rPr>
        <w:t>ul</w:t>
      </w:r>
      <w:r w:rsidR="00285ECE" w:rsidRPr="005D399F">
        <w:rPr>
          <w:rFonts w:ascii="Museo Sans 300" w:hAnsi="Museo Sans 300"/>
          <w:sz w:val="23"/>
          <w:szCs w:val="23"/>
        </w:rPr>
        <w:t>io de 2022</w:t>
      </w:r>
      <w:r w:rsidR="007E2A01" w:rsidRPr="005D399F">
        <w:rPr>
          <w:rFonts w:ascii="Museo Sans 300" w:hAnsi="Museo Sans 300"/>
          <w:sz w:val="23"/>
          <w:szCs w:val="23"/>
        </w:rPr>
        <w:t xml:space="preserve">. </w:t>
      </w:r>
      <w:r w:rsidR="00285ECE" w:rsidRPr="005D399F">
        <w:rPr>
          <w:rFonts w:ascii="Museo Sans 300" w:hAnsi="Museo Sans 300"/>
          <w:sz w:val="23"/>
          <w:szCs w:val="23"/>
        </w:rPr>
        <w:t xml:space="preserve"> </w:t>
      </w:r>
      <w:r w:rsidR="00285ECE" w:rsidRPr="005D399F">
        <w:rPr>
          <w:rFonts w:ascii="Museo Sans 300" w:hAnsi="Museo Sans 300" w:cs="Arial Narrow"/>
          <w:sz w:val="23"/>
          <w:szCs w:val="23"/>
        </w:rPr>
        <w:t>Como resultado se tuvo la participación de las personas naturales y/o jurídicas siguientes</w:t>
      </w:r>
      <w:r w:rsidR="00285ECE" w:rsidRPr="005D399F">
        <w:rPr>
          <w:rFonts w:ascii="Museo Sans 300" w:hAnsi="Museo Sans 300" w:cs="Arial Narrow"/>
        </w:rPr>
        <w:t>: GOLDWILL, S.A. DE C.V. y DISTRIBUIDO</w:t>
      </w:r>
      <w:r w:rsidR="00361981" w:rsidRPr="005D399F">
        <w:rPr>
          <w:rFonts w:ascii="Museo Sans 300" w:hAnsi="Museo Sans 300" w:cs="Arial Narrow"/>
        </w:rPr>
        <w:t>RA DE AUTOMOVILES, S.A. DE C.V.,</w:t>
      </w:r>
      <w:r w:rsidR="00361981" w:rsidRPr="005D399F">
        <w:rPr>
          <w:rFonts w:ascii="Museo Sans 300" w:hAnsi="Museo Sans 300" w:cs="Arial Narrow"/>
          <w:sz w:val="23"/>
          <w:szCs w:val="23"/>
        </w:rPr>
        <w:t xml:space="preserve"> que utilizó</w:t>
      </w:r>
      <w:r w:rsidR="00285ECE" w:rsidRPr="005D399F">
        <w:rPr>
          <w:rFonts w:ascii="Museo Sans 300" w:hAnsi="Museo Sans 300" w:cs="Arial Narrow"/>
          <w:sz w:val="23"/>
          <w:szCs w:val="23"/>
        </w:rPr>
        <w:t xml:space="preserve"> directamente el sitio electrónico de compras públicas; y </w:t>
      </w:r>
      <w:r w:rsidR="00285ECE" w:rsidRPr="005D399F">
        <w:rPr>
          <w:rFonts w:ascii="Museo Sans 300" w:hAnsi="Museo Sans 300" w:cs="Arial Narrow"/>
        </w:rPr>
        <w:t>GRUPO LOS TRES EL SALVADOR, S.A. DE C.V</w:t>
      </w:r>
      <w:r w:rsidR="00285ECE" w:rsidRPr="005D399F">
        <w:rPr>
          <w:rFonts w:ascii="Museo Sans 300" w:hAnsi="Museo Sans 300" w:cs="Arial Narrow"/>
          <w:sz w:val="23"/>
          <w:szCs w:val="23"/>
        </w:rPr>
        <w:t>., cuyo representante las obtuvo directamente en las oficinas de la UACI.</w:t>
      </w:r>
    </w:p>
    <w:p w14:paraId="6EE7719C" w14:textId="77777777" w:rsidR="00361981" w:rsidRPr="005D399F" w:rsidRDefault="00361981" w:rsidP="00AF2071">
      <w:pPr>
        <w:pStyle w:val="Prrafodelista"/>
        <w:spacing w:after="0" w:line="240" w:lineRule="auto"/>
        <w:ind w:left="1134"/>
        <w:jc w:val="both"/>
        <w:rPr>
          <w:rFonts w:ascii="Museo Sans 300" w:hAnsi="Museo Sans 300"/>
          <w:sz w:val="23"/>
          <w:szCs w:val="23"/>
        </w:rPr>
      </w:pPr>
    </w:p>
    <w:p w14:paraId="44A2CA63" w14:textId="50DA8EE9" w:rsidR="007E2A01" w:rsidRPr="001731B8" w:rsidRDefault="00361981" w:rsidP="001731B8">
      <w:pPr>
        <w:pStyle w:val="Prrafodelista"/>
        <w:numPr>
          <w:ilvl w:val="0"/>
          <w:numId w:val="3"/>
        </w:numPr>
        <w:spacing w:after="0" w:line="240" w:lineRule="auto"/>
        <w:ind w:left="1134" w:hanging="850"/>
        <w:jc w:val="both"/>
        <w:rPr>
          <w:rFonts w:ascii="Museo Sans 300" w:hAnsi="Museo Sans 300"/>
          <w:sz w:val="23"/>
          <w:szCs w:val="23"/>
        </w:rPr>
      </w:pPr>
      <w:r w:rsidRPr="005D399F">
        <w:rPr>
          <w:rFonts w:ascii="Museo Sans 300" w:hAnsi="Museo Sans 300" w:cs="Arial Narrow"/>
          <w:sz w:val="23"/>
          <w:szCs w:val="23"/>
        </w:rPr>
        <w:t xml:space="preserve">Que para el día 28 de julio de 2022, estaba programada la recepción y apertura de ofertas, presentándose únicamente el ofertante GRUPO LOS TRES EL SALVADOR, S.A. DE C.V., cuya oferta fue excluida en pleno derecho por carecer de la Garantía de Mantenimiento de Oferta, lo cual consta en el Acta de Apertura respectiva.  Además, de la empresa DISTRIBUIDORA DE AUTOMOVILES, S.A. DE C.V., se recibió una nota en la </w:t>
      </w:r>
      <w:r w:rsidR="00A919AA" w:rsidRPr="005D399F">
        <w:rPr>
          <w:rFonts w:ascii="Museo Sans 300" w:hAnsi="Museo Sans 300" w:cs="Arial Narrow"/>
          <w:sz w:val="23"/>
          <w:szCs w:val="23"/>
        </w:rPr>
        <w:t>cual se</w:t>
      </w:r>
      <w:r w:rsidR="00A919AA">
        <w:rPr>
          <w:rFonts w:ascii="Museo Sans 300" w:hAnsi="Museo Sans 300" w:cs="Arial Narrow"/>
          <w:sz w:val="23"/>
          <w:szCs w:val="23"/>
        </w:rPr>
        <w:t xml:space="preserve"> excusaban</w:t>
      </w:r>
      <w:r w:rsidR="00A919AA">
        <w:rPr>
          <w:rFonts w:ascii="Museo Sans 300" w:hAnsi="Museo Sans 300"/>
          <w:sz w:val="23"/>
          <w:szCs w:val="23"/>
        </w:rPr>
        <w:t xml:space="preserve"> </w:t>
      </w:r>
      <w:r w:rsidRPr="00A919AA">
        <w:rPr>
          <w:rFonts w:ascii="Museo Sans 300" w:hAnsi="Museo Sans 300" w:cs="Arial Narrow"/>
          <w:sz w:val="23"/>
          <w:szCs w:val="23"/>
        </w:rPr>
        <w:t xml:space="preserve">de no participar en el proceso de licitación por falta de inventario, </w:t>
      </w:r>
      <w:r w:rsidR="007E2A01" w:rsidRPr="00A919AA">
        <w:rPr>
          <w:rFonts w:ascii="Museo Sans 300" w:hAnsi="Museo Sans 300"/>
          <w:sz w:val="23"/>
          <w:szCs w:val="23"/>
        </w:rPr>
        <w:t xml:space="preserve">y reunida la </w:t>
      </w:r>
      <w:r w:rsidR="007E2A01" w:rsidRPr="001731B8">
        <w:rPr>
          <w:rFonts w:ascii="Museo Sans 300" w:hAnsi="Museo Sans 300"/>
          <w:sz w:val="23"/>
          <w:szCs w:val="23"/>
        </w:rPr>
        <w:t xml:space="preserve">Comisión de Evaluación de Ofertas nombrada para este proceso, según Acuerdo Presidencial </w:t>
      </w:r>
      <w:r w:rsidR="000741C3" w:rsidRPr="001731B8">
        <w:rPr>
          <w:rFonts w:ascii="Museo Sans 300" w:hAnsi="Museo Sans 300"/>
          <w:sz w:val="24"/>
          <w:szCs w:val="24"/>
        </w:rPr>
        <w:t>número 3</w:t>
      </w:r>
      <w:r w:rsidR="007E2A01" w:rsidRPr="001731B8">
        <w:rPr>
          <w:rFonts w:ascii="Museo Sans 300" w:hAnsi="Museo Sans 300"/>
          <w:sz w:val="24"/>
          <w:szCs w:val="24"/>
        </w:rPr>
        <w:t>4</w:t>
      </w:r>
      <w:r w:rsidRPr="001731B8">
        <w:rPr>
          <w:rFonts w:ascii="Museo Sans 300" w:hAnsi="Museo Sans 300"/>
          <w:sz w:val="24"/>
          <w:szCs w:val="24"/>
        </w:rPr>
        <w:t>8</w:t>
      </w:r>
      <w:r w:rsidR="007E2A01" w:rsidRPr="001731B8">
        <w:rPr>
          <w:rFonts w:ascii="Museo Sans 300" w:hAnsi="Museo Sans 300"/>
          <w:sz w:val="24"/>
          <w:szCs w:val="24"/>
        </w:rPr>
        <w:t xml:space="preserve"> de </w:t>
      </w:r>
      <w:r w:rsidRPr="001731B8">
        <w:rPr>
          <w:rFonts w:ascii="Museo Sans 300" w:hAnsi="Museo Sans 300"/>
          <w:sz w:val="24"/>
          <w:szCs w:val="24"/>
        </w:rPr>
        <w:t>fecha 25</w:t>
      </w:r>
      <w:r w:rsidR="007E2A01" w:rsidRPr="001731B8">
        <w:rPr>
          <w:rFonts w:ascii="Museo Sans 300" w:hAnsi="Museo Sans 300"/>
          <w:sz w:val="24"/>
          <w:szCs w:val="24"/>
        </w:rPr>
        <w:t xml:space="preserve"> </w:t>
      </w:r>
      <w:r w:rsidRPr="001731B8">
        <w:rPr>
          <w:rFonts w:ascii="Museo Sans 300" w:hAnsi="Museo Sans 300"/>
          <w:sz w:val="24"/>
          <w:szCs w:val="24"/>
        </w:rPr>
        <w:t>de julio</w:t>
      </w:r>
      <w:r w:rsidR="007E2A01" w:rsidRPr="001731B8">
        <w:rPr>
          <w:rFonts w:ascii="Museo Sans 300" w:hAnsi="Museo Sans 300"/>
          <w:sz w:val="24"/>
          <w:szCs w:val="24"/>
        </w:rPr>
        <w:t xml:space="preserve"> de 2022; y de conformidad a lo establecido en el</w:t>
      </w:r>
      <w:r w:rsidR="000741C3" w:rsidRPr="001731B8">
        <w:rPr>
          <w:rFonts w:ascii="Museo Sans 300" w:hAnsi="Museo Sans 300"/>
          <w:sz w:val="24"/>
          <w:szCs w:val="24"/>
        </w:rPr>
        <w:t xml:space="preserve"> artículo 65</w:t>
      </w:r>
      <w:r w:rsidR="007E2A01" w:rsidRPr="001731B8">
        <w:rPr>
          <w:rFonts w:ascii="Museo Sans 300" w:hAnsi="Museo Sans 300"/>
          <w:sz w:val="24"/>
          <w:szCs w:val="24"/>
        </w:rPr>
        <w:t xml:space="preserve"> de la LACAP, dicha Comisión levantó el acta respectiva </w:t>
      </w:r>
      <w:r w:rsidR="007E2A01" w:rsidRPr="001731B8">
        <w:rPr>
          <w:rFonts w:ascii="Museo Sans 300" w:hAnsi="Museo Sans 300" w:cs="Arial Narrow"/>
          <w:sz w:val="24"/>
          <w:szCs w:val="24"/>
        </w:rPr>
        <w:t xml:space="preserve">a las </w:t>
      </w:r>
      <w:r w:rsidR="007834C3" w:rsidRPr="001731B8">
        <w:rPr>
          <w:rFonts w:ascii="Museo Sans 300" w:hAnsi="Museo Sans 300" w:cs="Arial Narrow"/>
          <w:sz w:val="24"/>
          <w:szCs w:val="24"/>
        </w:rPr>
        <w:t>catorce</w:t>
      </w:r>
      <w:r w:rsidRPr="001731B8">
        <w:rPr>
          <w:rFonts w:ascii="Museo Sans 300" w:hAnsi="Museo Sans 300" w:cs="Arial Narrow"/>
          <w:sz w:val="24"/>
          <w:szCs w:val="24"/>
        </w:rPr>
        <w:t xml:space="preserve"> horas </w:t>
      </w:r>
      <w:r w:rsidR="00D72308" w:rsidRPr="001731B8">
        <w:rPr>
          <w:rFonts w:ascii="Museo Sans 300" w:hAnsi="Museo Sans 300" w:cs="Arial Narrow"/>
          <w:sz w:val="24"/>
          <w:szCs w:val="24"/>
        </w:rPr>
        <w:t xml:space="preserve">con treinta minutos </w:t>
      </w:r>
      <w:r w:rsidRPr="001731B8">
        <w:rPr>
          <w:rFonts w:ascii="Museo Sans 300" w:hAnsi="Museo Sans 300" w:cs="Arial Narrow"/>
          <w:sz w:val="24"/>
          <w:szCs w:val="24"/>
        </w:rPr>
        <w:t xml:space="preserve">del veintiocho de julio </w:t>
      </w:r>
      <w:r w:rsidR="007E2A01" w:rsidRPr="001731B8">
        <w:rPr>
          <w:rFonts w:ascii="Museo Sans 300" w:hAnsi="Museo Sans 300" w:cs="Arial Narrow"/>
          <w:sz w:val="24"/>
          <w:szCs w:val="24"/>
        </w:rPr>
        <w:t>de dos mil veintidós</w:t>
      </w:r>
      <w:r w:rsidR="007E2A01" w:rsidRPr="001731B8">
        <w:rPr>
          <w:rFonts w:ascii="Museo Sans 300" w:hAnsi="Museo Sans 300"/>
          <w:sz w:val="24"/>
          <w:szCs w:val="24"/>
        </w:rPr>
        <w:t xml:space="preserve">, recomendando </w:t>
      </w:r>
      <w:r w:rsidR="007E2A01" w:rsidRPr="001731B8">
        <w:rPr>
          <w:rFonts w:ascii="Museo Sans 300" w:hAnsi="Museo Sans 300"/>
          <w:b/>
        </w:rPr>
        <w:t>DECLARAR DESIERTA</w:t>
      </w:r>
      <w:r w:rsidR="007E2A01" w:rsidRPr="001731B8">
        <w:rPr>
          <w:rFonts w:ascii="Museo Sans 300" w:hAnsi="Museo Sans 300"/>
        </w:rPr>
        <w:t xml:space="preserve"> </w:t>
      </w:r>
      <w:r w:rsidR="007E2A01" w:rsidRPr="001731B8">
        <w:rPr>
          <w:rFonts w:ascii="Museo Sans 300" w:hAnsi="Museo Sans 300"/>
          <w:b/>
        </w:rPr>
        <w:t>la</w:t>
      </w:r>
      <w:r w:rsidR="007E2A01" w:rsidRPr="001731B8">
        <w:rPr>
          <w:rFonts w:ascii="Museo Sans 300" w:hAnsi="Museo Sans 300"/>
        </w:rPr>
        <w:t xml:space="preserve"> </w:t>
      </w:r>
      <w:r w:rsidR="007E2A01" w:rsidRPr="001731B8">
        <w:rPr>
          <w:rFonts w:ascii="Museo Sans 300" w:hAnsi="Museo Sans 300"/>
          <w:b/>
          <w:lang w:val="es-CL"/>
        </w:rPr>
        <w:t>Licitación Pública No. LP ISTA 0</w:t>
      </w:r>
      <w:r w:rsidRPr="001731B8">
        <w:rPr>
          <w:rFonts w:ascii="Museo Sans 300" w:hAnsi="Museo Sans 300"/>
          <w:b/>
          <w:lang w:val="es-CL"/>
        </w:rPr>
        <w:t>9</w:t>
      </w:r>
      <w:r w:rsidR="007E2A01" w:rsidRPr="001731B8">
        <w:rPr>
          <w:rFonts w:ascii="Museo Sans 300" w:hAnsi="Museo Sans 300"/>
          <w:b/>
          <w:lang w:val="es-CL"/>
        </w:rPr>
        <w:t>/2022 “</w:t>
      </w:r>
      <w:r w:rsidR="007E2A01" w:rsidRPr="001731B8">
        <w:rPr>
          <w:rFonts w:ascii="Museo Sans 300" w:hAnsi="Museo Sans 300"/>
          <w:b/>
          <w:iCs/>
          <w:lang w:val="es-CL"/>
        </w:rPr>
        <w:t>COMPRA DE FLOTA VEHICULAR PARA EL INSTITUTO SALVADOREÑO DE TRANSFORMACIÓN AGRARIA</w:t>
      </w:r>
      <w:r w:rsidR="007E2A01" w:rsidRPr="001731B8">
        <w:rPr>
          <w:rFonts w:ascii="Museo Sans 300" w:hAnsi="Museo Sans 300"/>
          <w:iCs/>
          <w:lang w:val="es-CL"/>
        </w:rPr>
        <w:t xml:space="preserve">– </w:t>
      </w:r>
      <w:r w:rsidR="007E2A01" w:rsidRPr="001731B8">
        <w:rPr>
          <w:rFonts w:ascii="Museo Sans 300" w:hAnsi="Museo Sans 300"/>
          <w:b/>
          <w:iCs/>
          <w:lang w:val="es-CL"/>
        </w:rPr>
        <w:t xml:space="preserve">CONVENIO DE COOPERACIÓN INTERINSTITUCIONAL DE LEVANTAMIENTOS TOPOGRÁFICOS Y </w:t>
      </w:r>
      <w:r w:rsidR="007E2A01" w:rsidRPr="001731B8">
        <w:rPr>
          <w:rFonts w:ascii="Museo Sans 300" w:hAnsi="Museo Sans 300"/>
          <w:b/>
          <w:iCs/>
          <w:lang w:val="es-CL"/>
        </w:rPr>
        <w:lastRenderedPageBreak/>
        <w:t>ARQUITECTÓNICOS ENTRE EL INSTITUTO SALVADOREÑO DE TRANSFORMACIÓN AGRARIA (ISTA) Y LA DIRECCIÓN NACIONAL DE OBRAS MUNICIPALES (DOM) PARA EL AÑO 2022”</w:t>
      </w:r>
      <w:r w:rsidRPr="001731B8">
        <w:rPr>
          <w:rFonts w:ascii="Museo Sans 300" w:hAnsi="Museo Sans 300"/>
          <w:b/>
          <w:iCs/>
          <w:lang w:val="es-CL"/>
        </w:rPr>
        <w:t xml:space="preserve"> SEGUNDO PROCESO</w:t>
      </w:r>
      <w:r w:rsidR="007E2A01" w:rsidRPr="001731B8">
        <w:rPr>
          <w:rFonts w:ascii="Museo Sans 300" w:hAnsi="Museo Sans 300"/>
          <w:b/>
          <w:iCs/>
          <w:lang w:val="es-CL"/>
        </w:rPr>
        <w:t>.</w:t>
      </w:r>
      <w:r w:rsidR="007E2A01" w:rsidRPr="001731B8">
        <w:rPr>
          <w:rFonts w:ascii="Museo Sans 300" w:hAnsi="Museo Sans 300"/>
        </w:rPr>
        <w:t xml:space="preserve"> </w:t>
      </w:r>
    </w:p>
    <w:p w14:paraId="343B1088" w14:textId="77777777" w:rsidR="007E2A01" w:rsidRDefault="007E2A01" w:rsidP="00AF2071">
      <w:pPr>
        <w:pStyle w:val="Prrafodelista"/>
        <w:spacing w:after="0" w:line="240" w:lineRule="auto"/>
        <w:ind w:left="1134"/>
        <w:jc w:val="both"/>
        <w:rPr>
          <w:rFonts w:ascii="Museo Sans 300" w:hAnsi="Museo Sans 300"/>
          <w:color w:val="000000" w:themeColor="text1"/>
          <w:sz w:val="24"/>
          <w:szCs w:val="24"/>
          <w:lang w:val="es-CL"/>
        </w:rPr>
      </w:pPr>
    </w:p>
    <w:p w14:paraId="4C420A41" w14:textId="77777777" w:rsidR="00F63DF7" w:rsidRPr="00F63DF7" w:rsidRDefault="00F63DF7" w:rsidP="00F63DF7">
      <w:pPr>
        <w:spacing w:after="0" w:line="240" w:lineRule="auto"/>
        <w:jc w:val="both"/>
        <w:rPr>
          <w:rFonts w:ascii="Museo Sans 300" w:hAnsi="Museo Sans 300"/>
          <w:color w:val="000000" w:themeColor="text1"/>
          <w:sz w:val="24"/>
          <w:szCs w:val="24"/>
          <w:lang w:val="es-CL"/>
        </w:rPr>
      </w:pPr>
    </w:p>
    <w:p w14:paraId="58F5FFB5" w14:textId="77777777" w:rsidR="007E2A01" w:rsidRPr="00C72B39" w:rsidRDefault="007E2A01" w:rsidP="00AF2071">
      <w:pPr>
        <w:pStyle w:val="Prrafodelista"/>
        <w:numPr>
          <w:ilvl w:val="0"/>
          <w:numId w:val="3"/>
        </w:numPr>
        <w:spacing w:after="0" w:line="240" w:lineRule="auto"/>
        <w:ind w:left="1134" w:hanging="850"/>
        <w:jc w:val="both"/>
        <w:rPr>
          <w:rFonts w:ascii="Museo Sans 300" w:hAnsi="Museo Sans 300"/>
          <w:sz w:val="23"/>
          <w:szCs w:val="23"/>
          <w:lang w:val="es-CL"/>
        </w:rPr>
      </w:pPr>
      <w:r w:rsidRPr="00C72B39">
        <w:rPr>
          <w:rFonts w:ascii="Museo Sans 300" w:hAnsi="Museo Sans 300"/>
          <w:iCs/>
          <w:color w:val="000000" w:themeColor="text1"/>
          <w:sz w:val="23"/>
          <w:szCs w:val="23"/>
        </w:rPr>
        <w:t>De acuerdo a lo e</w:t>
      </w:r>
      <w:r w:rsidR="00361981" w:rsidRPr="00C72B39">
        <w:rPr>
          <w:rFonts w:ascii="Museo Sans 300" w:hAnsi="Museo Sans 300"/>
          <w:iCs/>
          <w:color w:val="000000" w:themeColor="text1"/>
          <w:sz w:val="23"/>
          <w:szCs w:val="23"/>
        </w:rPr>
        <w:t>stablecido en el Artículo 65</w:t>
      </w:r>
      <w:r w:rsidRPr="00C72B39">
        <w:rPr>
          <w:rFonts w:ascii="Museo Sans 300" w:hAnsi="Museo Sans 300"/>
          <w:iCs/>
          <w:color w:val="000000" w:themeColor="text1"/>
          <w:sz w:val="23"/>
          <w:szCs w:val="23"/>
        </w:rPr>
        <w:t xml:space="preserve"> de la Ley de Adquisiciones y Contrataciones de la Administración Pública, </w:t>
      </w:r>
      <w:r w:rsidRPr="00C72B39">
        <w:rPr>
          <w:rFonts w:ascii="Museo Sans 300" w:hAnsi="Museo Sans 300"/>
          <w:iCs/>
          <w:color w:val="000000" w:themeColor="text1"/>
          <w:sz w:val="23"/>
          <w:szCs w:val="23"/>
          <w:lang w:val="es-CL"/>
        </w:rPr>
        <w:t>la</w:t>
      </w:r>
      <w:r w:rsidRPr="00C72B39">
        <w:rPr>
          <w:rFonts w:ascii="Museo Sans 300" w:hAnsi="Museo Sans 300"/>
          <w:iCs/>
          <w:color w:val="000000" w:themeColor="text1"/>
          <w:sz w:val="23"/>
          <w:szCs w:val="23"/>
        </w:rPr>
        <w:t xml:space="preserve"> Unidad Solicitante considera procedente realizar un</w:t>
      </w:r>
      <w:r w:rsidR="00361981" w:rsidRPr="00C72B39">
        <w:rPr>
          <w:rFonts w:ascii="Museo Sans 300" w:hAnsi="Museo Sans 300"/>
          <w:iCs/>
          <w:color w:val="000000" w:themeColor="text1"/>
          <w:sz w:val="23"/>
          <w:szCs w:val="23"/>
        </w:rPr>
        <w:t xml:space="preserve"> proceso de Contratación Directa</w:t>
      </w:r>
      <w:r w:rsidRPr="00C72B39">
        <w:rPr>
          <w:rFonts w:ascii="Museo Sans 300" w:hAnsi="Museo Sans 300"/>
          <w:iCs/>
          <w:color w:val="000000" w:themeColor="text1"/>
          <w:sz w:val="23"/>
          <w:szCs w:val="23"/>
        </w:rPr>
        <w:t xml:space="preserve">. </w:t>
      </w:r>
    </w:p>
    <w:p w14:paraId="705F9579" w14:textId="77777777" w:rsidR="007E2A01" w:rsidRPr="00C72B39" w:rsidRDefault="007E2A01" w:rsidP="00AF2071">
      <w:pPr>
        <w:pStyle w:val="Prrafodelista"/>
        <w:spacing w:after="0" w:line="240" w:lineRule="auto"/>
        <w:ind w:left="1134"/>
        <w:jc w:val="both"/>
        <w:rPr>
          <w:rFonts w:ascii="Museo Sans 300" w:hAnsi="Museo Sans 300"/>
          <w:iCs/>
          <w:color w:val="000000" w:themeColor="text1"/>
          <w:sz w:val="23"/>
          <w:szCs w:val="23"/>
        </w:rPr>
      </w:pPr>
    </w:p>
    <w:p w14:paraId="1DF6312E" w14:textId="63AF9EFE" w:rsidR="007E2A01" w:rsidRPr="00C72B39" w:rsidRDefault="007E2A01" w:rsidP="00AF2071">
      <w:pPr>
        <w:spacing w:after="0" w:line="240" w:lineRule="auto"/>
        <w:jc w:val="both"/>
        <w:rPr>
          <w:rFonts w:ascii="Museo Sans 300" w:hAnsi="Museo Sans 300"/>
          <w:sz w:val="23"/>
          <w:szCs w:val="23"/>
        </w:rPr>
      </w:pPr>
      <w:r w:rsidRPr="00C72B39">
        <w:rPr>
          <w:rFonts w:ascii="Museo Sans 300" w:hAnsi="Museo Sans 300"/>
          <w:sz w:val="23"/>
          <w:szCs w:val="23"/>
          <w:lang w:val="es-CL"/>
        </w:rPr>
        <w:t>La Junta Directiva después de lo expuesto  por la Jefa de la Unidad de Adquisiciones y Contrataciones Institucional, en uso de sus facultades  y en c</w:t>
      </w:r>
      <w:r w:rsidR="000741C3">
        <w:rPr>
          <w:rFonts w:ascii="Museo Sans 300" w:hAnsi="Museo Sans 300"/>
          <w:sz w:val="23"/>
          <w:szCs w:val="23"/>
          <w:lang w:val="es-CL"/>
        </w:rPr>
        <w:t>umplimiento al artículo</w:t>
      </w:r>
      <w:r w:rsidRPr="00C72B39">
        <w:rPr>
          <w:rFonts w:ascii="Museo Sans 300" w:hAnsi="Museo Sans 300"/>
          <w:sz w:val="23"/>
          <w:szCs w:val="23"/>
          <w:lang w:val="es-CL"/>
        </w:rPr>
        <w:t xml:space="preserve"> 65 de la Ley de Adquisiciones y Contrataciones de la Administración Pública, </w:t>
      </w:r>
      <w:r w:rsidRPr="00C72B39">
        <w:rPr>
          <w:rFonts w:ascii="Museo Sans 300" w:hAnsi="Museo Sans 300"/>
          <w:b/>
          <w:sz w:val="23"/>
          <w:szCs w:val="23"/>
          <w:u w:val="single"/>
          <w:lang w:val="es-CL"/>
        </w:rPr>
        <w:t>ACUERDA: PRIMERO:</w:t>
      </w:r>
      <w:r w:rsidRPr="00C72B39">
        <w:rPr>
          <w:rFonts w:ascii="Museo Sans 300" w:hAnsi="Museo Sans 300"/>
          <w:sz w:val="23"/>
          <w:szCs w:val="23"/>
          <w:lang w:val="es-CL"/>
        </w:rPr>
        <w:t xml:space="preserve"> </w:t>
      </w:r>
      <w:r w:rsidRPr="00C72B39">
        <w:rPr>
          <w:rFonts w:ascii="Museo Sans 300" w:hAnsi="Museo Sans 300"/>
          <w:b/>
          <w:sz w:val="23"/>
          <w:szCs w:val="23"/>
          <w:lang w:val="es-CL"/>
        </w:rPr>
        <w:t>DECLARAR DESIERTA</w:t>
      </w:r>
      <w:r w:rsidRPr="00C72B39">
        <w:rPr>
          <w:rFonts w:ascii="Museo Sans 300" w:hAnsi="Museo Sans 300"/>
          <w:sz w:val="23"/>
          <w:szCs w:val="23"/>
          <w:lang w:val="es-CL"/>
        </w:rPr>
        <w:t xml:space="preserve"> la Licitación Pública </w:t>
      </w:r>
      <w:r w:rsidRPr="00C72B39">
        <w:rPr>
          <w:rFonts w:ascii="Museo Sans 300" w:hAnsi="Museo Sans 300"/>
          <w:iCs/>
          <w:sz w:val="23"/>
          <w:szCs w:val="23"/>
        </w:rPr>
        <w:t xml:space="preserve">No. </w:t>
      </w:r>
      <w:r w:rsidR="00361981" w:rsidRPr="00C72B39">
        <w:rPr>
          <w:rFonts w:ascii="Museo Sans 300" w:hAnsi="Museo Sans 300"/>
          <w:b/>
          <w:sz w:val="23"/>
          <w:szCs w:val="23"/>
          <w:lang w:val="es-CL"/>
        </w:rPr>
        <w:t>LP ISTA 09</w:t>
      </w:r>
      <w:r w:rsidRPr="00C72B39">
        <w:rPr>
          <w:rFonts w:ascii="Museo Sans 300" w:hAnsi="Museo Sans 300"/>
          <w:b/>
          <w:sz w:val="23"/>
          <w:szCs w:val="23"/>
          <w:lang w:val="es-CL"/>
        </w:rPr>
        <w:t xml:space="preserve">/2022: “COMPRA DE FLOTA VEHICULAR PARA EL INSTITUTO SALVADOREÑO DE TRANSFORMACIÓN AGRARIA </w:t>
      </w:r>
      <w:r w:rsidRPr="00C72B39">
        <w:rPr>
          <w:rFonts w:ascii="Museo Sans 300" w:hAnsi="Museo Sans 300"/>
          <w:b/>
          <w:iCs/>
          <w:sz w:val="23"/>
          <w:szCs w:val="23"/>
          <w:lang w:val="es-CL"/>
        </w:rPr>
        <w:t>– CONVENIO DE COOPERACIÓN INTERINSTITUCIONAL DE LEVANTAMIENTOS TOPOGRÁFICOS Y ARQUITECTÓNICOS ENTRE EL INSTITUTO SALVADOREÑO DE TRANSFORMACIÓN AGRARIA (ISTA) Y LA DIRECCIÓN NACIONAL DE OBRAS MUNICIPALES (DOM) PARA EL AÑO 2022</w:t>
      </w:r>
      <w:r w:rsidRPr="00C72B39">
        <w:rPr>
          <w:rFonts w:ascii="Museo Sans 300" w:hAnsi="Museo Sans 300"/>
          <w:iCs/>
          <w:sz w:val="23"/>
          <w:szCs w:val="23"/>
          <w:lang w:val="es-CL"/>
        </w:rPr>
        <w:t>”</w:t>
      </w:r>
      <w:r w:rsidR="00361981" w:rsidRPr="00C72B39">
        <w:rPr>
          <w:rFonts w:ascii="Museo Sans 300" w:hAnsi="Museo Sans 300"/>
          <w:iCs/>
          <w:sz w:val="23"/>
          <w:szCs w:val="23"/>
          <w:lang w:val="es-CL"/>
        </w:rPr>
        <w:t xml:space="preserve"> </w:t>
      </w:r>
      <w:r w:rsidR="00361981" w:rsidRPr="00C72B39">
        <w:rPr>
          <w:rFonts w:ascii="Museo Sans 300" w:hAnsi="Museo Sans 300"/>
          <w:b/>
          <w:iCs/>
          <w:sz w:val="23"/>
          <w:szCs w:val="23"/>
          <w:lang w:val="es-CL"/>
        </w:rPr>
        <w:t>SEGUNDO PROCESO</w:t>
      </w:r>
      <w:r w:rsidR="00361981" w:rsidRPr="00C72B39">
        <w:rPr>
          <w:rFonts w:ascii="Museo Sans 300" w:hAnsi="Museo Sans 300"/>
          <w:iCs/>
          <w:sz w:val="23"/>
          <w:szCs w:val="23"/>
          <w:lang w:val="es-CL"/>
        </w:rPr>
        <w:t>,</w:t>
      </w:r>
      <w:r w:rsidRPr="00C72B39">
        <w:rPr>
          <w:rFonts w:ascii="Museo Sans 300" w:hAnsi="Museo Sans 300"/>
          <w:sz w:val="23"/>
          <w:szCs w:val="23"/>
          <w:lang w:val="es-CL"/>
        </w:rPr>
        <w:t xml:space="preserve"> </w:t>
      </w:r>
      <w:r w:rsidRPr="00C72B39">
        <w:rPr>
          <w:rFonts w:ascii="Museo Sans 300" w:hAnsi="Museo Sans 300"/>
          <w:b/>
          <w:color w:val="000000" w:themeColor="text1"/>
          <w:sz w:val="23"/>
          <w:szCs w:val="23"/>
          <w:u w:val="single"/>
          <w:lang w:val="es-CL"/>
        </w:rPr>
        <w:t>SEGUNDO:</w:t>
      </w:r>
      <w:r w:rsidRPr="00C72B39">
        <w:rPr>
          <w:rFonts w:ascii="Museo Sans 300" w:hAnsi="Museo Sans 300"/>
          <w:color w:val="000000" w:themeColor="text1"/>
          <w:sz w:val="23"/>
          <w:szCs w:val="23"/>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C72B39">
        <w:rPr>
          <w:rFonts w:ascii="Museo Sans 300" w:hAnsi="Museo Sans 300"/>
          <w:sz w:val="23"/>
          <w:szCs w:val="23"/>
          <w:lang w:val="es-CL"/>
        </w:rPr>
        <w:t xml:space="preserve"> </w:t>
      </w:r>
      <w:r w:rsidRPr="00C72B39">
        <w:rPr>
          <w:rFonts w:ascii="Museo Sans 300" w:hAnsi="Museo Sans 300"/>
          <w:b/>
          <w:sz w:val="23"/>
          <w:szCs w:val="23"/>
          <w:u w:val="single"/>
          <w:lang w:val="es-CL"/>
        </w:rPr>
        <w:t>TERCERO:</w:t>
      </w:r>
      <w:r w:rsidRPr="00C72B39">
        <w:rPr>
          <w:rFonts w:ascii="Museo Sans 300" w:hAnsi="Museo Sans 300"/>
          <w:sz w:val="23"/>
          <w:szCs w:val="23"/>
          <w:lang w:val="es-CL"/>
        </w:rPr>
        <w:t xml:space="preserve"> Autorizar a la Unidad de Adquisiciones y Contrataciones Institucional a realizar un proceso  de </w:t>
      </w:r>
      <w:r w:rsidR="007A24F7" w:rsidRPr="00C72B39">
        <w:rPr>
          <w:rFonts w:ascii="Museo Sans 300" w:hAnsi="Museo Sans 300"/>
          <w:b/>
          <w:sz w:val="23"/>
          <w:szCs w:val="23"/>
          <w:lang w:val="es-CL"/>
        </w:rPr>
        <w:t>CONTRATACIÓN DIRECTA</w:t>
      </w:r>
      <w:r w:rsidR="007A24F7" w:rsidRPr="00C72B39">
        <w:rPr>
          <w:rFonts w:ascii="Museo Sans 300" w:hAnsi="Museo Sans 300"/>
          <w:sz w:val="23"/>
          <w:szCs w:val="23"/>
          <w:lang w:val="es-CL"/>
        </w:rPr>
        <w:t xml:space="preserve"> </w:t>
      </w:r>
      <w:r w:rsidRPr="00C72B39">
        <w:rPr>
          <w:rFonts w:ascii="Museo Sans 300" w:hAnsi="Museo Sans 300"/>
          <w:sz w:val="23"/>
          <w:szCs w:val="23"/>
          <w:lang w:val="es-CL"/>
        </w:rPr>
        <w:t xml:space="preserve">para la </w:t>
      </w:r>
      <w:r w:rsidRPr="00C72B39">
        <w:rPr>
          <w:rFonts w:ascii="Museo Sans 300" w:hAnsi="Museo Sans 300"/>
          <w:b/>
          <w:sz w:val="23"/>
          <w:szCs w:val="23"/>
          <w:lang w:val="es-CL"/>
        </w:rPr>
        <w:t xml:space="preserve">“COMPRA DE FLOTA VEHICULAR PARA EL INSTITUTO SALVADOREÑO DE TRANSFORMACIÓN AGRARIA </w:t>
      </w:r>
      <w:r w:rsidRPr="00C72B39">
        <w:rPr>
          <w:rFonts w:ascii="Museo Sans 300" w:hAnsi="Museo Sans 300"/>
          <w:b/>
          <w:iCs/>
          <w:sz w:val="23"/>
          <w:szCs w:val="23"/>
          <w:lang w:val="es-CL"/>
        </w:rPr>
        <w:t>– CONVENIO DE COOPERACIÓN INTERINSTITUCIONAL DE LEVANTAMIENTOS TOPOGRÁFICOS Y ARQUITECTÓNICOS ENTRE EL INSTITUTO SALVADOREÑO DE TRANSFORMACIÓN AGRARIA (ISTA) Y LA DIRECCIÓN NACIONAL DE OBRAS MUNICIPALES (DOM) PARA EL AÑO 2022”</w:t>
      </w:r>
      <w:r w:rsidRPr="00C72B39">
        <w:rPr>
          <w:rFonts w:ascii="Museo Sans 300" w:hAnsi="Museo Sans 300"/>
          <w:b/>
          <w:sz w:val="23"/>
          <w:szCs w:val="23"/>
          <w:lang w:val="es-CL"/>
        </w:rPr>
        <w:t>.</w:t>
      </w:r>
      <w:r w:rsidRPr="00C72B39">
        <w:rPr>
          <w:rFonts w:ascii="Museo Sans 300" w:hAnsi="Museo Sans 300"/>
          <w:sz w:val="23"/>
          <w:szCs w:val="23"/>
          <w:lang w:val="es-CL"/>
        </w:rPr>
        <w:t xml:space="preserve"> </w:t>
      </w:r>
      <w:r w:rsidRPr="00C72B39">
        <w:rPr>
          <w:rFonts w:ascii="Museo Sans 300" w:hAnsi="Museo Sans 300"/>
          <w:sz w:val="23"/>
          <w:szCs w:val="23"/>
        </w:rPr>
        <w:t>Este Acuerdo, queda aprobado y ratificado. NOTIFIQUESE.”””””””</w:t>
      </w:r>
    </w:p>
    <w:p w14:paraId="325B272E" w14:textId="77777777" w:rsidR="00A919AA" w:rsidRDefault="00A919AA" w:rsidP="009800A7"/>
    <w:p w14:paraId="294A5BC9" w14:textId="77777777" w:rsidR="0029423D" w:rsidRPr="0029423D" w:rsidRDefault="0029423D" w:rsidP="00A919AA">
      <w:pPr>
        <w:tabs>
          <w:tab w:val="left" w:pos="1080"/>
        </w:tabs>
        <w:spacing w:after="0" w:line="240" w:lineRule="auto"/>
        <w:jc w:val="both"/>
        <w:rPr>
          <w:rFonts w:ascii="Museo Sans 300" w:hAnsi="Museo Sans 300"/>
          <w:sz w:val="24"/>
          <w:szCs w:val="24"/>
        </w:rPr>
      </w:pPr>
      <w:r w:rsidRPr="0029423D">
        <w:rPr>
          <w:rFonts w:ascii="Museo Sans 300" w:hAnsi="Museo Sans 300"/>
          <w:sz w:val="24"/>
          <w:szCs w:val="24"/>
          <w:shd w:val="clear" w:color="auto" w:fill="FFFFFF" w:themeFill="background1"/>
        </w:rPr>
        <w:t>No habiendo más que hacer constar, se</w:t>
      </w:r>
      <w:r w:rsidRPr="0029423D">
        <w:rPr>
          <w:rFonts w:ascii="Museo Sans 300" w:hAnsi="Museo Sans 300"/>
          <w:sz w:val="24"/>
          <w:szCs w:val="24"/>
        </w:rPr>
        <w:t xml:space="preserve"> levanta la sesión ordinaria número </w:t>
      </w:r>
      <w:del w:id="0" w:author="Nery de Leiva" w:date="2021-03-02T10:22:00Z">
        <w:r w:rsidRPr="0029423D" w:rsidDel="00A508A1">
          <w:rPr>
            <w:rFonts w:ascii="Museo Sans 300" w:hAnsi="Museo Sans 300"/>
            <w:sz w:val="24"/>
            <w:szCs w:val="24"/>
          </w:rPr>
          <w:delText xml:space="preserve">eis – </w:delText>
        </w:r>
      </w:del>
      <w:r w:rsidRPr="0029423D">
        <w:rPr>
          <w:rFonts w:ascii="Museo Sans 300" w:hAnsi="Museo Sans 300"/>
          <w:sz w:val="24"/>
          <w:szCs w:val="24"/>
        </w:rPr>
        <w:t>veintiuno</w:t>
      </w:r>
      <w:ins w:id="1" w:author="Nery de Leiva" w:date="2021-03-02T10:22:00Z">
        <w:r w:rsidRPr="0029423D">
          <w:rPr>
            <w:rFonts w:ascii="Museo Sans 300" w:hAnsi="Museo Sans 300"/>
            <w:sz w:val="24"/>
            <w:szCs w:val="24"/>
          </w:rPr>
          <w:t xml:space="preserve">  - </w:t>
        </w:r>
      </w:ins>
      <w:r w:rsidRPr="0029423D">
        <w:rPr>
          <w:rFonts w:ascii="Museo Sans 300" w:hAnsi="Museo Sans 300"/>
          <w:sz w:val="24"/>
          <w:szCs w:val="24"/>
        </w:rPr>
        <w:t xml:space="preserve">dos mil veintidós, de fecha nueve </w:t>
      </w:r>
      <w:del w:id="2" w:author="Nery de Leiva" w:date="2021-03-02T10:25:00Z">
        <w:r w:rsidRPr="0029423D" w:rsidDel="00A508A1">
          <w:rPr>
            <w:rFonts w:ascii="Museo Sans 300" w:hAnsi="Museo Sans 300"/>
            <w:sz w:val="24"/>
            <w:szCs w:val="24"/>
          </w:rPr>
          <w:delText>d</w:delText>
        </w:r>
      </w:del>
      <w:del w:id="3" w:author="Nery de Leiva" w:date="2021-03-02T10:22:00Z">
        <w:r w:rsidRPr="0029423D" w:rsidDel="00A508A1">
          <w:rPr>
            <w:rFonts w:ascii="Museo Sans 300" w:hAnsi="Museo Sans 300"/>
            <w:sz w:val="24"/>
            <w:szCs w:val="24"/>
          </w:rPr>
          <w:delText xml:space="preserve">ieciocho </w:delText>
        </w:r>
      </w:del>
      <w:del w:id="4" w:author="Nery de Leiva" w:date="2021-03-02T10:25:00Z">
        <w:r w:rsidRPr="0029423D" w:rsidDel="00A508A1">
          <w:rPr>
            <w:rFonts w:ascii="Museo Sans 300" w:hAnsi="Museo Sans 300"/>
            <w:sz w:val="24"/>
            <w:szCs w:val="24"/>
          </w:rPr>
          <w:delText>de</w:delText>
        </w:r>
      </w:del>
      <w:ins w:id="5" w:author="Nery de Leiva" w:date="2021-03-02T10:25:00Z">
        <w:r w:rsidRPr="0029423D">
          <w:rPr>
            <w:rFonts w:ascii="Museo Sans 300" w:hAnsi="Museo Sans 300"/>
            <w:sz w:val="24"/>
            <w:szCs w:val="24"/>
          </w:rPr>
          <w:t>de</w:t>
        </w:r>
      </w:ins>
      <w:r w:rsidRPr="0029423D">
        <w:rPr>
          <w:rFonts w:ascii="Museo Sans 300" w:hAnsi="Museo Sans 300"/>
          <w:sz w:val="24"/>
          <w:szCs w:val="24"/>
        </w:rPr>
        <w:t xml:space="preserve"> agosto de dos mil veintidós, a las quince </w:t>
      </w:r>
      <w:del w:id="6" w:author="Nery de Leiva" w:date="2021-03-02T10:25:00Z">
        <w:r w:rsidRPr="0029423D" w:rsidDel="00A508A1">
          <w:rPr>
            <w:rFonts w:ascii="Museo Sans 300" w:hAnsi="Museo Sans 300"/>
            <w:sz w:val="24"/>
            <w:szCs w:val="24"/>
          </w:rPr>
          <w:delText>o</w:delText>
        </w:r>
      </w:del>
      <w:del w:id="7" w:author="Nery de Leiva" w:date="2021-03-02T10:24:00Z">
        <w:r w:rsidRPr="0029423D" w:rsidDel="00A508A1">
          <w:rPr>
            <w:rFonts w:ascii="Museo Sans 300" w:hAnsi="Museo Sans 300"/>
            <w:sz w:val="24"/>
            <w:szCs w:val="24"/>
          </w:rPr>
          <w:delText xml:space="preserve">nce </w:delText>
        </w:r>
      </w:del>
      <w:del w:id="8" w:author="Nery de Leiva" w:date="2021-03-02T10:25:00Z">
        <w:r w:rsidRPr="0029423D" w:rsidDel="00A508A1">
          <w:rPr>
            <w:rFonts w:ascii="Museo Sans 300" w:hAnsi="Museo Sans 300"/>
            <w:sz w:val="24"/>
            <w:szCs w:val="24"/>
          </w:rPr>
          <w:delText>horas</w:delText>
        </w:r>
      </w:del>
      <w:ins w:id="9" w:author="Nery de Leiva" w:date="2021-03-02T10:25:00Z">
        <w:r w:rsidRPr="0029423D">
          <w:rPr>
            <w:rFonts w:ascii="Museo Sans 300" w:hAnsi="Museo Sans 300"/>
            <w:sz w:val="24"/>
            <w:szCs w:val="24"/>
          </w:rPr>
          <w:t>horas</w:t>
        </w:r>
      </w:ins>
      <w:r w:rsidRPr="0029423D">
        <w:rPr>
          <w:rFonts w:ascii="Museo Sans 300" w:hAnsi="Museo Sans 300"/>
          <w:sz w:val="24"/>
          <w:szCs w:val="24"/>
        </w:rPr>
        <w:t xml:space="preserve"> con cuarenta minutos, firmando los presentes: </w:t>
      </w:r>
    </w:p>
    <w:p w14:paraId="640DAB65" w14:textId="77777777" w:rsidR="0029423D" w:rsidRPr="0029423D" w:rsidRDefault="0029423D" w:rsidP="00F63DF7">
      <w:pPr>
        <w:tabs>
          <w:tab w:val="left" w:pos="1080"/>
        </w:tabs>
        <w:rPr>
          <w:rFonts w:ascii="Museo Sans 300" w:hAnsi="Museo Sans 300"/>
          <w:sz w:val="24"/>
          <w:szCs w:val="24"/>
        </w:rPr>
      </w:pPr>
    </w:p>
    <w:p w14:paraId="7B751CA7" w14:textId="77777777" w:rsidR="0029423D" w:rsidRDefault="0029423D" w:rsidP="0029423D">
      <w:pPr>
        <w:tabs>
          <w:tab w:val="left" w:pos="1080"/>
        </w:tabs>
        <w:jc w:val="center"/>
        <w:rPr>
          <w:rFonts w:ascii="Museo Sans 300" w:hAnsi="Museo Sans 300"/>
          <w:sz w:val="24"/>
          <w:szCs w:val="24"/>
        </w:rPr>
      </w:pPr>
    </w:p>
    <w:p w14:paraId="4BD76086" w14:textId="77777777" w:rsidR="00F63DF7" w:rsidRPr="0029423D" w:rsidRDefault="00F63DF7" w:rsidP="0029423D">
      <w:pPr>
        <w:tabs>
          <w:tab w:val="left" w:pos="1080"/>
        </w:tabs>
        <w:jc w:val="center"/>
        <w:rPr>
          <w:rFonts w:ascii="Museo Sans 300" w:hAnsi="Museo Sans 300"/>
          <w:sz w:val="24"/>
          <w:szCs w:val="24"/>
        </w:rPr>
      </w:pPr>
    </w:p>
    <w:p w14:paraId="56D92023" w14:textId="77777777" w:rsidR="0029423D" w:rsidRPr="0029423D" w:rsidRDefault="0029423D" w:rsidP="0029423D">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LIC. OSCAR ENRIQUE GUARDADO CALDERON</w:t>
      </w:r>
    </w:p>
    <w:p w14:paraId="62B2C717" w14:textId="77777777" w:rsidR="0029423D" w:rsidRPr="0029423D" w:rsidRDefault="0029423D" w:rsidP="0029423D">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PRESIDENTE</w:t>
      </w:r>
    </w:p>
    <w:p w14:paraId="7F8C982A"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4FB68927"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28B88DC9"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4B243215"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46A23635" w14:textId="77777777" w:rsidR="0029423D" w:rsidRDefault="0029423D" w:rsidP="0029423D">
      <w:pPr>
        <w:tabs>
          <w:tab w:val="left" w:pos="1080"/>
        </w:tabs>
        <w:spacing w:after="0" w:line="240" w:lineRule="auto"/>
        <w:jc w:val="center"/>
        <w:rPr>
          <w:rFonts w:ascii="Museo Sans 300" w:hAnsi="Museo Sans 300"/>
          <w:sz w:val="24"/>
          <w:szCs w:val="24"/>
        </w:rPr>
      </w:pPr>
    </w:p>
    <w:p w14:paraId="0537EF15" w14:textId="77777777" w:rsidR="00F63DF7" w:rsidRDefault="00F63DF7" w:rsidP="0029423D">
      <w:pPr>
        <w:tabs>
          <w:tab w:val="left" w:pos="1080"/>
        </w:tabs>
        <w:spacing w:after="0" w:line="240" w:lineRule="auto"/>
        <w:jc w:val="center"/>
        <w:rPr>
          <w:rFonts w:ascii="Museo Sans 300" w:hAnsi="Museo Sans 300"/>
          <w:sz w:val="24"/>
          <w:szCs w:val="24"/>
        </w:rPr>
      </w:pPr>
    </w:p>
    <w:p w14:paraId="4DDBA583" w14:textId="77777777" w:rsidR="00F63DF7" w:rsidRPr="0029423D" w:rsidRDefault="00F63DF7" w:rsidP="0029423D">
      <w:pPr>
        <w:tabs>
          <w:tab w:val="left" w:pos="1080"/>
        </w:tabs>
        <w:spacing w:after="0" w:line="240" w:lineRule="auto"/>
        <w:jc w:val="center"/>
        <w:rPr>
          <w:rFonts w:ascii="Museo Sans 300" w:hAnsi="Museo Sans 300"/>
          <w:sz w:val="24"/>
          <w:szCs w:val="24"/>
        </w:rPr>
      </w:pPr>
      <w:bookmarkStart w:id="10" w:name="_GoBack"/>
      <w:bookmarkEnd w:id="10"/>
    </w:p>
    <w:p w14:paraId="58065C47"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070F0582" w14:textId="77777777" w:rsidR="0029423D" w:rsidRPr="0029423D" w:rsidRDefault="0029423D" w:rsidP="0029423D">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LCDA. BLANCA ESTELA PARADA BARRERA</w:t>
      </w:r>
    </w:p>
    <w:p w14:paraId="66530D6A" w14:textId="77777777" w:rsidR="0029423D" w:rsidRPr="0029423D" w:rsidRDefault="0029423D" w:rsidP="0029423D">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SECRETARIA INTERINA</w:t>
      </w:r>
    </w:p>
    <w:p w14:paraId="1B367666" w14:textId="77777777" w:rsidR="0029423D" w:rsidRDefault="0029423D" w:rsidP="0029423D">
      <w:pPr>
        <w:tabs>
          <w:tab w:val="left" w:pos="1080"/>
        </w:tabs>
        <w:spacing w:after="0" w:line="240" w:lineRule="auto"/>
        <w:jc w:val="center"/>
        <w:rPr>
          <w:rFonts w:ascii="Museo Sans 300" w:hAnsi="Museo Sans 300"/>
          <w:sz w:val="24"/>
          <w:szCs w:val="24"/>
        </w:rPr>
      </w:pPr>
    </w:p>
    <w:p w14:paraId="1368E732" w14:textId="77777777" w:rsidR="0029423D" w:rsidRDefault="0029423D" w:rsidP="0029423D">
      <w:pPr>
        <w:tabs>
          <w:tab w:val="left" w:pos="1080"/>
        </w:tabs>
        <w:spacing w:after="0" w:line="240" w:lineRule="auto"/>
        <w:jc w:val="center"/>
        <w:rPr>
          <w:rFonts w:ascii="Museo Sans 300" w:hAnsi="Museo Sans 300"/>
          <w:sz w:val="24"/>
          <w:szCs w:val="24"/>
        </w:rPr>
      </w:pPr>
    </w:p>
    <w:p w14:paraId="209EBFFC" w14:textId="77777777" w:rsidR="00F63DF7" w:rsidRPr="0029423D" w:rsidRDefault="00F63DF7" w:rsidP="0029423D">
      <w:pPr>
        <w:tabs>
          <w:tab w:val="left" w:pos="1080"/>
        </w:tabs>
        <w:spacing w:after="0" w:line="240" w:lineRule="auto"/>
        <w:jc w:val="center"/>
        <w:rPr>
          <w:rFonts w:ascii="Museo Sans 300" w:hAnsi="Museo Sans 300"/>
          <w:sz w:val="24"/>
          <w:szCs w:val="24"/>
        </w:rPr>
      </w:pPr>
    </w:p>
    <w:p w14:paraId="3A7A2F39"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7C72712C" w14:textId="77777777" w:rsidR="0029423D" w:rsidRPr="0029423D" w:rsidRDefault="0029423D" w:rsidP="0029423D">
      <w:pPr>
        <w:tabs>
          <w:tab w:val="left" w:pos="1080"/>
        </w:tabs>
        <w:spacing w:after="0" w:line="240" w:lineRule="auto"/>
        <w:jc w:val="center"/>
        <w:rPr>
          <w:rFonts w:ascii="Museo Sans 300" w:hAnsi="Museo Sans 300"/>
          <w:b/>
          <w:sz w:val="24"/>
          <w:szCs w:val="24"/>
        </w:rPr>
      </w:pPr>
      <w:r w:rsidRPr="0029423D">
        <w:rPr>
          <w:rFonts w:ascii="Museo Sans 300" w:hAnsi="Museo Sans 300"/>
          <w:b/>
          <w:sz w:val="24"/>
          <w:szCs w:val="24"/>
        </w:rPr>
        <w:t xml:space="preserve">   DIRECTORES </w:t>
      </w:r>
    </w:p>
    <w:p w14:paraId="4D6CB286" w14:textId="77777777" w:rsidR="0029423D" w:rsidRPr="0029423D" w:rsidRDefault="0029423D" w:rsidP="0029423D">
      <w:pPr>
        <w:tabs>
          <w:tab w:val="left" w:pos="1080"/>
        </w:tabs>
        <w:spacing w:after="0" w:line="240" w:lineRule="auto"/>
        <w:jc w:val="center"/>
        <w:rPr>
          <w:rFonts w:ascii="Museo Sans 300" w:hAnsi="Museo Sans 300"/>
          <w:sz w:val="24"/>
          <w:szCs w:val="24"/>
        </w:rPr>
      </w:pPr>
    </w:p>
    <w:p w14:paraId="5E099D2A" w14:textId="77777777" w:rsidR="0029423D" w:rsidRPr="0029423D" w:rsidRDefault="0029423D" w:rsidP="0029423D">
      <w:pPr>
        <w:tabs>
          <w:tab w:val="left" w:pos="1080"/>
        </w:tabs>
        <w:spacing w:after="0" w:line="240" w:lineRule="auto"/>
        <w:rPr>
          <w:rFonts w:ascii="Museo Sans 300" w:hAnsi="Museo Sans 300"/>
          <w:sz w:val="24"/>
          <w:szCs w:val="24"/>
        </w:rPr>
      </w:pPr>
    </w:p>
    <w:p w14:paraId="31DF2FF9" w14:textId="77777777" w:rsidR="0029423D" w:rsidRPr="0029423D" w:rsidRDefault="0029423D" w:rsidP="0029423D">
      <w:pPr>
        <w:spacing w:after="0" w:line="240" w:lineRule="auto"/>
        <w:jc w:val="center"/>
        <w:rPr>
          <w:rFonts w:ascii="Museo Sans 300" w:hAnsi="Museo Sans 300"/>
          <w:sz w:val="24"/>
          <w:szCs w:val="24"/>
        </w:rPr>
      </w:pPr>
    </w:p>
    <w:p w14:paraId="5A402385" w14:textId="77777777" w:rsidR="0029423D" w:rsidRDefault="0029423D" w:rsidP="0029423D">
      <w:pPr>
        <w:spacing w:after="0" w:line="240" w:lineRule="auto"/>
        <w:jc w:val="center"/>
        <w:rPr>
          <w:rFonts w:ascii="Museo Sans 300" w:hAnsi="Museo Sans 300"/>
          <w:sz w:val="24"/>
          <w:szCs w:val="24"/>
        </w:rPr>
      </w:pPr>
    </w:p>
    <w:p w14:paraId="699F8AC4" w14:textId="77777777" w:rsidR="0029423D" w:rsidRPr="0029423D" w:rsidRDefault="0029423D" w:rsidP="0029423D">
      <w:pPr>
        <w:spacing w:after="0" w:line="240" w:lineRule="auto"/>
        <w:jc w:val="center"/>
        <w:rPr>
          <w:rFonts w:ascii="Museo Sans 300" w:hAnsi="Museo Sans 300"/>
          <w:sz w:val="24"/>
          <w:szCs w:val="24"/>
        </w:rPr>
      </w:pPr>
    </w:p>
    <w:p w14:paraId="289B7F29" w14:textId="77777777" w:rsidR="0029423D" w:rsidRPr="0029423D" w:rsidRDefault="0029423D" w:rsidP="0029423D">
      <w:pPr>
        <w:spacing w:after="0" w:line="240" w:lineRule="auto"/>
        <w:jc w:val="center"/>
        <w:rPr>
          <w:rFonts w:ascii="Museo Sans 300" w:hAnsi="Museo Sans 300"/>
          <w:sz w:val="24"/>
          <w:szCs w:val="24"/>
        </w:rPr>
      </w:pPr>
    </w:p>
    <w:p w14:paraId="706A0855" w14:textId="77777777" w:rsidR="0029423D" w:rsidRPr="0029423D" w:rsidRDefault="0029423D" w:rsidP="0029423D">
      <w:pPr>
        <w:spacing w:after="0" w:line="240" w:lineRule="auto"/>
        <w:jc w:val="center"/>
        <w:rPr>
          <w:rFonts w:ascii="Museo Sans 300" w:hAnsi="Museo Sans 300"/>
          <w:sz w:val="24"/>
          <w:szCs w:val="24"/>
        </w:rPr>
      </w:pPr>
    </w:p>
    <w:p w14:paraId="2ECE86D0" w14:textId="77777777" w:rsidR="0029423D" w:rsidRPr="0029423D" w:rsidRDefault="0029423D" w:rsidP="0029423D">
      <w:pPr>
        <w:spacing w:after="0" w:line="240" w:lineRule="auto"/>
        <w:jc w:val="center"/>
        <w:rPr>
          <w:rFonts w:ascii="Museo Sans 300" w:hAnsi="Museo Sans 300"/>
          <w:sz w:val="24"/>
          <w:szCs w:val="24"/>
        </w:rPr>
      </w:pPr>
      <w:r w:rsidRPr="0029423D">
        <w:rPr>
          <w:rFonts w:ascii="Museo Sans 300" w:hAnsi="Museo Sans 300"/>
          <w:sz w:val="24"/>
          <w:szCs w:val="24"/>
        </w:rPr>
        <w:t xml:space="preserve">     </w:t>
      </w:r>
      <w:r w:rsidR="00B92291">
        <w:rPr>
          <w:rFonts w:ascii="Museo Sans 300" w:hAnsi="Museo Sans 300"/>
          <w:sz w:val="24"/>
          <w:szCs w:val="24"/>
        </w:rPr>
        <w:t xml:space="preserve"> </w:t>
      </w:r>
      <w:r w:rsidRPr="0029423D">
        <w:rPr>
          <w:rFonts w:ascii="Museo Sans 300" w:hAnsi="Museo Sans 300"/>
          <w:sz w:val="24"/>
          <w:szCs w:val="24"/>
        </w:rPr>
        <w:t xml:space="preserve">   ING. LUIS OBED MARTÍNEZ OLMEDO</w:t>
      </w:r>
    </w:p>
    <w:p w14:paraId="44169CA0" w14:textId="77777777" w:rsidR="0029423D" w:rsidRPr="0029423D" w:rsidRDefault="0029423D" w:rsidP="0029423D">
      <w:pPr>
        <w:spacing w:after="0" w:line="240" w:lineRule="auto"/>
        <w:jc w:val="center"/>
        <w:rPr>
          <w:rFonts w:ascii="Museo Sans 300" w:hAnsi="Museo Sans 300"/>
          <w:sz w:val="24"/>
          <w:szCs w:val="24"/>
        </w:rPr>
      </w:pPr>
    </w:p>
    <w:p w14:paraId="32836F68" w14:textId="77777777" w:rsidR="0029423D" w:rsidRPr="0029423D" w:rsidRDefault="0029423D" w:rsidP="0029423D">
      <w:pPr>
        <w:spacing w:after="0" w:line="240" w:lineRule="auto"/>
        <w:jc w:val="center"/>
        <w:rPr>
          <w:rFonts w:ascii="Museo Sans 300" w:hAnsi="Museo Sans 300"/>
          <w:sz w:val="24"/>
          <w:szCs w:val="24"/>
        </w:rPr>
      </w:pPr>
    </w:p>
    <w:p w14:paraId="7755B4FB" w14:textId="77777777" w:rsidR="0029423D" w:rsidRPr="0029423D" w:rsidRDefault="0029423D" w:rsidP="0029423D">
      <w:pPr>
        <w:spacing w:after="0" w:line="240" w:lineRule="auto"/>
        <w:jc w:val="center"/>
        <w:rPr>
          <w:rFonts w:ascii="Museo Sans 300" w:hAnsi="Museo Sans 300"/>
          <w:sz w:val="24"/>
          <w:szCs w:val="24"/>
        </w:rPr>
      </w:pPr>
    </w:p>
    <w:p w14:paraId="2E0CF6F9" w14:textId="77777777" w:rsidR="0029423D" w:rsidRPr="0029423D" w:rsidRDefault="0029423D" w:rsidP="0029423D">
      <w:pPr>
        <w:spacing w:after="0" w:line="240" w:lineRule="auto"/>
        <w:jc w:val="center"/>
        <w:rPr>
          <w:rFonts w:ascii="Museo Sans 300" w:hAnsi="Museo Sans 300"/>
          <w:sz w:val="24"/>
          <w:szCs w:val="24"/>
        </w:rPr>
      </w:pPr>
    </w:p>
    <w:p w14:paraId="426B769D" w14:textId="77777777" w:rsidR="0029423D" w:rsidRDefault="0029423D" w:rsidP="0029423D">
      <w:pPr>
        <w:spacing w:after="0" w:line="240" w:lineRule="auto"/>
        <w:jc w:val="center"/>
        <w:rPr>
          <w:rFonts w:ascii="Museo Sans 300" w:hAnsi="Museo Sans 300"/>
          <w:sz w:val="24"/>
          <w:szCs w:val="24"/>
        </w:rPr>
      </w:pPr>
      <w:r>
        <w:rPr>
          <w:rFonts w:ascii="Museo Sans 300" w:hAnsi="Museo Sans 300"/>
          <w:sz w:val="24"/>
          <w:szCs w:val="24"/>
        </w:rPr>
        <w:t>.</w:t>
      </w:r>
    </w:p>
    <w:p w14:paraId="2FB23BCE" w14:textId="77777777" w:rsidR="0029423D" w:rsidRPr="0029423D" w:rsidRDefault="0029423D" w:rsidP="0029423D">
      <w:pPr>
        <w:spacing w:after="0" w:line="240" w:lineRule="auto"/>
        <w:jc w:val="center"/>
        <w:rPr>
          <w:rFonts w:ascii="Museo Sans 300" w:hAnsi="Museo Sans 300"/>
          <w:sz w:val="24"/>
          <w:szCs w:val="24"/>
        </w:rPr>
      </w:pPr>
    </w:p>
    <w:p w14:paraId="63AD0E59" w14:textId="77777777" w:rsidR="0029423D" w:rsidRPr="0029423D" w:rsidRDefault="0029423D" w:rsidP="0029423D">
      <w:pPr>
        <w:spacing w:after="0" w:line="240" w:lineRule="auto"/>
        <w:jc w:val="center"/>
        <w:rPr>
          <w:rFonts w:ascii="Museo Sans 300" w:hAnsi="Museo Sans 300"/>
          <w:sz w:val="24"/>
          <w:szCs w:val="24"/>
        </w:rPr>
      </w:pPr>
    </w:p>
    <w:p w14:paraId="010C553C" w14:textId="77777777" w:rsidR="0029423D" w:rsidRPr="0029423D" w:rsidRDefault="0029423D" w:rsidP="0029423D">
      <w:pPr>
        <w:jc w:val="center"/>
        <w:rPr>
          <w:rFonts w:ascii="Museo Sans 300" w:hAnsi="Museo Sans 300"/>
          <w:sz w:val="24"/>
          <w:szCs w:val="24"/>
        </w:rPr>
      </w:pPr>
      <w:r w:rsidRPr="0029423D">
        <w:rPr>
          <w:rFonts w:ascii="Museo Sans 300" w:hAnsi="Museo Sans 300"/>
          <w:sz w:val="24"/>
          <w:szCs w:val="24"/>
        </w:rPr>
        <w:t xml:space="preserve">           LIC. DIEGO GERARDO GOMEZ HERRERA</w:t>
      </w:r>
    </w:p>
    <w:p w14:paraId="512E9DA9" w14:textId="77777777" w:rsidR="0029423D" w:rsidRDefault="0029423D" w:rsidP="00F046FE">
      <w:pPr>
        <w:spacing w:after="0" w:line="240" w:lineRule="auto"/>
        <w:jc w:val="center"/>
        <w:rPr>
          <w:rFonts w:ascii="Museo Sans 300" w:hAnsi="Museo Sans 300"/>
          <w:sz w:val="24"/>
          <w:szCs w:val="24"/>
        </w:rPr>
      </w:pPr>
    </w:p>
    <w:sectPr w:rsidR="0029423D" w:rsidSect="00A919AA">
      <w:head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7F621" w14:textId="77777777" w:rsidR="0097644D" w:rsidRDefault="0097644D" w:rsidP="001731B8">
      <w:pPr>
        <w:spacing w:after="0" w:line="240" w:lineRule="auto"/>
      </w:pPr>
      <w:r>
        <w:separator/>
      </w:r>
    </w:p>
  </w:endnote>
  <w:endnote w:type="continuationSeparator" w:id="0">
    <w:p w14:paraId="6AC0343E" w14:textId="77777777" w:rsidR="0097644D" w:rsidRDefault="0097644D" w:rsidP="0017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06C2" w14:textId="77777777" w:rsidR="0097644D" w:rsidRDefault="0097644D" w:rsidP="001731B8">
      <w:pPr>
        <w:spacing w:after="0" w:line="240" w:lineRule="auto"/>
      </w:pPr>
      <w:r>
        <w:separator/>
      </w:r>
    </w:p>
  </w:footnote>
  <w:footnote w:type="continuationSeparator" w:id="0">
    <w:p w14:paraId="4480DC2E" w14:textId="77777777" w:rsidR="0097644D" w:rsidRDefault="0097644D" w:rsidP="0017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ED89" w14:textId="77777777" w:rsidR="001731B8" w:rsidRDefault="001731B8" w:rsidP="001731B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B3FD4DD" w14:textId="77777777" w:rsidR="001731B8" w:rsidRPr="001731B8" w:rsidRDefault="001731B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84"/>
    <w:multiLevelType w:val="hybridMultilevel"/>
    <w:tmpl w:val="3A46F61E"/>
    <w:lvl w:ilvl="0" w:tplc="82B26A44">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1021EE6"/>
    <w:multiLevelType w:val="hybridMultilevel"/>
    <w:tmpl w:val="93DA8E10"/>
    <w:lvl w:ilvl="0" w:tplc="013CC0FC">
      <w:start w:val="2"/>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DB41453"/>
    <w:multiLevelType w:val="hybridMultilevel"/>
    <w:tmpl w:val="A32A2B7C"/>
    <w:lvl w:ilvl="0" w:tplc="819826D0">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A7"/>
    <w:rsid w:val="00012BAD"/>
    <w:rsid w:val="0005229E"/>
    <w:rsid w:val="000741C3"/>
    <w:rsid w:val="000D39F7"/>
    <w:rsid w:val="001731B8"/>
    <w:rsid w:val="001A6E86"/>
    <w:rsid w:val="00206791"/>
    <w:rsid w:val="00285ECE"/>
    <w:rsid w:val="0029423D"/>
    <w:rsid w:val="003500B6"/>
    <w:rsid w:val="00361981"/>
    <w:rsid w:val="0039566D"/>
    <w:rsid w:val="00416A0E"/>
    <w:rsid w:val="004D3D60"/>
    <w:rsid w:val="00507557"/>
    <w:rsid w:val="00511CE6"/>
    <w:rsid w:val="00543C15"/>
    <w:rsid w:val="005D399F"/>
    <w:rsid w:val="00625DDC"/>
    <w:rsid w:val="006E1318"/>
    <w:rsid w:val="007834C3"/>
    <w:rsid w:val="007A24F7"/>
    <w:rsid w:val="007B3C54"/>
    <w:rsid w:val="007E2A01"/>
    <w:rsid w:val="008E7072"/>
    <w:rsid w:val="0097644D"/>
    <w:rsid w:val="009800A7"/>
    <w:rsid w:val="009C74AE"/>
    <w:rsid w:val="00A919AA"/>
    <w:rsid w:val="00AF2071"/>
    <w:rsid w:val="00B237B2"/>
    <w:rsid w:val="00B61CBE"/>
    <w:rsid w:val="00B92291"/>
    <w:rsid w:val="00C310BD"/>
    <w:rsid w:val="00C633D2"/>
    <w:rsid w:val="00C72B39"/>
    <w:rsid w:val="00D21B2F"/>
    <w:rsid w:val="00D42675"/>
    <w:rsid w:val="00D576F8"/>
    <w:rsid w:val="00D72308"/>
    <w:rsid w:val="00D907F0"/>
    <w:rsid w:val="00DE2272"/>
    <w:rsid w:val="00E14481"/>
    <w:rsid w:val="00F046FE"/>
    <w:rsid w:val="00F63D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A7"/>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7E2A01"/>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titulo 2 Car"/>
    <w:link w:val="Prrafodelista"/>
    <w:uiPriority w:val="34"/>
    <w:locked/>
    <w:rsid w:val="007E2A01"/>
    <w:rPr>
      <w:rFonts w:ascii="Calibri" w:eastAsia="Calibri" w:hAnsi="Calibri" w:cs="Times New Roman"/>
      <w:lang w:val="es-ES"/>
    </w:rPr>
  </w:style>
  <w:style w:type="character" w:styleId="Refdecomentario">
    <w:name w:val="annotation reference"/>
    <w:basedOn w:val="Fuentedeprrafopredeter"/>
    <w:uiPriority w:val="99"/>
    <w:semiHidden/>
    <w:unhideWhenUsed/>
    <w:rsid w:val="00E14481"/>
    <w:rPr>
      <w:sz w:val="16"/>
      <w:szCs w:val="16"/>
    </w:rPr>
  </w:style>
  <w:style w:type="paragraph" w:styleId="Textocomentario">
    <w:name w:val="annotation text"/>
    <w:basedOn w:val="Normal"/>
    <w:link w:val="TextocomentarioCar"/>
    <w:uiPriority w:val="99"/>
    <w:semiHidden/>
    <w:unhideWhenUsed/>
    <w:rsid w:val="00E144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481"/>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E14481"/>
    <w:rPr>
      <w:b/>
      <w:bCs/>
    </w:rPr>
  </w:style>
  <w:style w:type="character" w:customStyle="1" w:styleId="AsuntodelcomentarioCar">
    <w:name w:val="Asunto del comentario Car"/>
    <w:basedOn w:val="TextocomentarioCar"/>
    <w:link w:val="Asuntodelcomentario"/>
    <w:uiPriority w:val="99"/>
    <w:semiHidden/>
    <w:rsid w:val="00E14481"/>
    <w:rPr>
      <w:rFonts w:eastAsiaTheme="minorEastAsia"/>
      <w:b/>
      <w:bCs/>
      <w:sz w:val="20"/>
      <w:szCs w:val="20"/>
    </w:rPr>
  </w:style>
  <w:style w:type="paragraph" w:styleId="Textodeglobo">
    <w:name w:val="Balloon Text"/>
    <w:basedOn w:val="Normal"/>
    <w:link w:val="TextodegloboCar"/>
    <w:uiPriority w:val="99"/>
    <w:semiHidden/>
    <w:unhideWhenUsed/>
    <w:rsid w:val="00E14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81"/>
    <w:rPr>
      <w:rFonts w:ascii="Tahoma" w:eastAsiaTheme="minorEastAsia" w:hAnsi="Tahoma" w:cs="Tahoma"/>
      <w:sz w:val="16"/>
      <w:szCs w:val="16"/>
    </w:rPr>
  </w:style>
  <w:style w:type="paragraph" w:styleId="Encabezado">
    <w:name w:val="header"/>
    <w:basedOn w:val="Normal"/>
    <w:link w:val="EncabezadoCar"/>
    <w:uiPriority w:val="99"/>
    <w:unhideWhenUsed/>
    <w:rsid w:val="00173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1B8"/>
    <w:rPr>
      <w:rFonts w:eastAsiaTheme="minorEastAsia"/>
    </w:rPr>
  </w:style>
  <w:style w:type="paragraph" w:styleId="Piedepgina">
    <w:name w:val="footer"/>
    <w:basedOn w:val="Normal"/>
    <w:link w:val="PiedepginaCar"/>
    <w:uiPriority w:val="99"/>
    <w:unhideWhenUsed/>
    <w:rsid w:val="00173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1B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A7"/>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7E2A01"/>
    <w:pPr>
      <w:spacing w:after="200" w:line="276" w:lineRule="auto"/>
      <w:ind w:left="720"/>
      <w:contextualSpacing/>
    </w:pPr>
    <w:rPr>
      <w:rFonts w:ascii="Calibri" w:eastAsia="Calibri" w:hAnsi="Calibri" w:cs="Times New Roman"/>
      <w:lang w:val="es-ES"/>
    </w:rPr>
  </w:style>
  <w:style w:type="character" w:customStyle="1" w:styleId="PrrafodelistaCar">
    <w:name w:val="Párrafo de lista Car"/>
    <w:aliases w:val="titulo 2 Car"/>
    <w:link w:val="Prrafodelista"/>
    <w:uiPriority w:val="34"/>
    <w:locked/>
    <w:rsid w:val="007E2A01"/>
    <w:rPr>
      <w:rFonts w:ascii="Calibri" w:eastAsia="Calibri" w:hAnsi="Calibri" w:cs="Times New Roman"/>
      <w:lang w:val="es-ES"/>
    </w:rPr>
  </w:style>
  <w:style w:type="character" w:styleId="Refdecomentario">
    <w:name w:val="annotation reference"/>
    <w:basedOn w:val="Fuentedeprrafopredeter"/>
    <w:uiPriority w:val="99"/>
    <w:semiHidden/>
    <w:unhideWhenUsed/>
    <w:rsid w:val="00E14481"/>
    <w:rPr>
      <w:sz w:val="16"/>
      <w:szCs w:val="16"/>
    </w:rPr>
  </w:style>
  <w:style w:type="paragraph" w:styleId="Textocomentario">
    <w:name w:val="annotation text"/>
    <w:basedOn w:val="Normal"/>
    <w:link w:val="TextocomentarioCar"/>
    <w:uiPriority w:val="99"/>
    <w:semiHidden/>
    <w:unhideWhenUsed/>
    <w:rsid w:val="00E144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4481"/>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E14481"/>
    <w:rPr>
      <w:b/>
      <w:bCs/>
    </w:rPr>
  </w:style>
  <w:style w:type="character" w:customStyle="1" w:styleId="AsuntodelcomentarioCar">
    <w:name w:val="Asunto del comentario Car"/>
    <w:basedOn w:val="TextocomentarioCar"/>
    <w:link w:val="Asuntodelcomentario"/>
    <w:uiPriority w:val="99"/>
    <w:semiHidden/>
    <w:rsid w:val="00E14481"/>
    <w:rPr>
      <w:rFonts w:eastAsiaTheme="minorEastAsia"/>
      <w:b/>
      <w:bCs/>
      <w:sz w:val="20"/>
      <w:szCs w:val="20"/>
    </w:rPr>
  </w:style>
  <w:style w:type="paragraph" w:styleId="Textodeglobo">
    <w:name w:val="Balloon Text"/>
    <w:basedOn w:val="Normal"/>
    <w:link w:val="TextodegloboCar"/>
    <w:uiPriority w:val="99"/>
    <w:semiHidden/>
    <w:unhideWhenUsed/>
    <w:rsid w:val="00E14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81"/>
    <w:rPr>
      <w:rFonts w:ascii="Tahoma" w:eastAsiaTheme="minorEastAsia" w:hAnsi="Tahoma" w:cs="Tahoma"/>
      <w:sz w:val="16"/>
      <w:szCs w:val="16"/>
    </w:rPr>
  </w:style>
  <w:style w:type="paragraph" w:styleId="Encabezado">
    <w:name w:val="header"/>
    <w:basedOn w:val="Normal"/>
    <w:link w:val="EncabezadoCar"/>
    <w:uiPriority w:val="99"/>
    <w:unhideWhenUsed/>
    <w:rsid w:val="001731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1B8"/>
    <w:rPr>
      <w:rFonts w:eastAsiaTheme="minorEastAsia"/>
    </w:rPr>
  </w:style>
  <w:style w:type="paragraph" w:styleId="Piedepgina">
    <w:name w:val="footer"/>
    <w:basedOn w:val="Normal"/>
    <w:link w:val="PiedepginaCar"/>
    <w:uiPriority w:val="99"/>
    <w:unhideWhenUsed/>
    <w:rsid w:val="001731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1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660C-9EA9-4AF3-9991-956D6FFF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2270</Words>
  <Characters>12491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19</cp:revision>
  <cp:lastPrinted>2022-08-18T16:07:00Z</cp:lastPrinted>
  <dcterms:created xsi:type="dcterms:W3CDTF">2022-08-09T17:22:00Z</dcterms:created>
  <dcterms:modified xsi:type="dcterms:W3CDTF">2022-09-23T17:08:00Z</dcterms:modified>
</cp:coreProperties>
</file>