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F65BC" w14:textId="77777777" w:rsidR="006A403A" w:rsidRPr="008B100B" w:rsidRDefault="006A403A" w:rsidP="006A403A">
      <w:pPr>
        <w:spacing w:after="0" w:line="240" w:lineRule="auto"/>
        <w:jc w:val="center"/>
        <w:rPr>
          <w:rFonts w:ascii="Bembo Std" w:hAnsi="Bembo Std"/>
          <w:sz w:val="24"/>
          <w:szCs w:val="24"/>
        </w:rPr>
      </w:pPr>
    </w:p>
    <w:p w14:paraId="1ADCA117" w14:textId="0B259F03" w:rsidR="00C67085" w:rsidRDefault="006A403A" w:rsidP="00C67085">
      <w:pPr>
        <w:spacing w:after="0" w:line="240" w:lineRule="auto"/>
        <w:jc w:val="center"/>
        <w:rPr>
          <w:rFonts w:ascii="Bembo Std" w:hAnsi="Bembo Std"/>
          <w:sz w:val="24"/>
          <w:szCs w:val="24"/>
        </w:rPr>
      </w:pPr>
      <w:r w:rsidRPr="008B100B">
        <w:rPr>
          <w:rFonts w:ascii="Bembo Std" w:hAnsi="Bembo Std"/>
          <w:sz w:val="24"/>
          <w:szCs w:val="24"/>
        </w:rPr>
        <w:t xml:space="preserve"> </w:t>
      </w:r>
    </w:p>
    <w:p w14:paraId="6DF31ECF" w14:textId="77777777" w:rsidR="00C67085" w:rsidRDefault="00C67085" w:rsidP="006A403A">
      <w:pPr>
        <w:spacing w:after="0" w:line="240" w:lineRule="auto"/>
        <w:jc w:val="center"/>
        <w:rPr>
          <w:rFonts w:ascii="Bembo Std" w:hAnsi="Bembo Std"/>
          <w:sz w:val="24"/>
          <w:szCs w:val="24"/>
        </w:rPr>
      </w:pPr>
    </w:p>
    <w:p w14:paraId="698EC0F3" w14:textId="1D1C9E57" w:rsidR="006A403A" w:rsidRPr="008B100B" w:rsidRDefault="006A403A" w:rsidP="006A403A">
      <w:pPr>
        <w:spacing w:after="0" w:line="240" w:lineRule="auto"/>
        <w:jc w:val="center"/>
        <w:rPr>
          <w:rFonts w:ascii="Bembo Std" w:hAnsi="Bembo Std"/>
          <w:sz w:val="24"/>
          <w:szCs w:val="24"/>
        </w:rPr>
      </w:pPr>
      <w:r w:rsidRPr="008B100B">
        <w:rPr>
          <w:rFonts w:ascii="Bembo Std" w:hAnsi="Bembo Std"/>
          <w:sz w:val="24"/>
          <w:szCs w:val="24"/>
        </w:rPr>
        <w:t xml:space="preserve">SESIÓN ORDINARIA No. </w:t>
      </w:r>
      <w:r>
        <w:rPr>
          <w:rFonts w:ascii="Bembo Std" w:hAnsi="Bembo Std"/>
          <w:sz w:val="24"/>
          <w:szCs w:val="24"/>
        </w:rPr>
        <w:t>2</w:t>
      </w:r>
      <w:r w:rsidR="007C5485">
        <w:rPr>
          <w:rFonts w:ascii="Bembo Std" w:hAnsi="Bembo Std"/>
          <w:sz w:val="24"/>
          <w:szCs w:val="24"/>
        </w:rPr>
        <w:t>4</w:t>
      </w:r>
      <w:r w:rsidRPr="008B100B">
        <w:rPr>
          <w:rFonts w:ascii="Bembo Std" w:hAnsi="Bembo Std"/>
          <w:sz w:val="24"/>
          <w:szCs w:val="24"/>
        </w:rPr>
        <w:t xml:space="preserve"> – 2022            FECHA: </w:t>
      </w:r>
      <w:r w:rsidR="007C5485">
        <w:rPr>
          <w:rFonts w:ascii="Bembo Std" w:hAnsi="Bembo Std"/>
          <w:sz w:val="24"/>
          <w:szCs w:val="24"/>
        </w:rPr>
        <w:t>02</w:t>
      </w:r>
      <w:r w:rsidRPr="008B100B">
        <w:rPr>
          <w:rFonts w:ascii="Bembo Std" w:hAnsi="Bembo Std"/>
          <w:sz w:val="24"/>
          <w:szCs w:val="24"/>
        </w:rPr>
        <w:t xml:space="preserve"> DE </w:t>
      </w:r>
      <w:r w:rsidR="007C5485">
        <w:rPr>
          <w:rFonts w:ascii="Bembo Std" w:hAnsi="Bembo Std"/>
          <w:sz w:val="24"/>
          <w:szCs w:val="24"/>
        </w:rPr>
        <w:t xml:space="preserve">SEPTIEMBRE </w:t>
      </w:r>
      <w:r w:rsidRPr="008B100B">
        <w:rPr>
          <w:rFonts w:ascii="Bembo Std" w:hAnsi="Bembo Std"/>
          <w:sz w:val="24"/>
          <w:szCs w:val="24"/>
        </w:rPr>
        <w:t>DE 2022</w:t>
      </w:r>
    </w:p>
    <w:p w14:paraId="248D1A72" w14:textId="77777777" w:rsidR="006A403A" w:rsidRDefault="006A403A" w:rsidP="006A403A">
      <w:pPr>
        <w:tabs>
          <w:tab w:val="left" w:pos="7714"/>
        </w:tabs>
        <w:spacing w:after="0" w:line="240" w:lineRule="auto"/>
        <w:jc w:val="both"/>
        <w:rPr>
          <w:rFonts w:ascii="Museo Sans 300" w:hAnsi="Museo Sans 300"/>
        </w:rPr>
      </w:pPr>
    </w:p>
    <w:p w14:paraId="543C5E08" w14:textId="77777777" w:rsidR="006A403A" w:rsidRPr="00760D1E" w:rsidRDefault="006A403A" w:rsidP="006A403A">
      <w:pPr>
        <w:tabs>
          <w:tab w:val="left" w:pos="7714"/>
        </w:tabs>
        <w:spacing w:after="0" w:line="240" w:lineRule="auto"/>
        <w:jc w:val="both"/>
        <w:rPr>
          <w:rFonts w:ascii="Museo Sans 300" w:hAnsi="Museo Sans 300"/>
          <w:sz w:val="24"/>
          <w:szCs w:val="24"/>
        </w:rPr>
      </w:pPr>
      <w:r w:rsidRPr="00760D1E">
        <w:rPr>
          <w:rFonts w:ascii="Museo Sans 300" w:hAnsi="Museo Sans 300"/>
          <w:sz w:val="24"/>
          <w:szCs w:val="24"/>
        </w:rPr>
        <w:t xml:space="preserve">En el salón de sesiones de la Junta Directiva del Instituto Salvadoreño de Transformación Agraria, a las </w:t>
      </w:r>
      <w:r w:rsidR="007C5485" w:rsidRPr="00760D1E">
        <w:rPr>
          <w:rFonts w:ascii="Museo Sans 300" w:hAnsi="Museo Sans 300"/>
          <w:sz w:val="24"/>
          <w:szCs w:val="24"/>
        </w:rPr>
        <w:t>on</w:t>
      </w:r>
      <w:r w:rsidRPr="00760D1E">
        <w:rPr>
          <w:rFonts w:ascii="Museo Sans 300" w:hAnsi="Museo Sans 300"/>
          <w:sz w:val="24"/>
          <w:szCs w:val="24"/>
        </w:rPr>
        <w:t xml:space="preserve">ce horas del día </w:t>
      </w:r>
      <w:r w:rsidR="007C5485" w:rsidRPr="00760D1E">
        <w:rPr>
          <w:rFonts w:ascii="Museo Sans 300" w:hAnsi="Museo Sans 300"/>
          <w:sz w:val="24"/>
          <w:szCs w:val="24"/>
        </w:rPr>
        <w:t>viernes</w:t>
      </w:r>
      <w:r w:rsidRPr="00760D1E">
        <w:rPr>
          <w:rFonts w:ascii="Museo Sans 300" w:hAnsi="Museo Sans 300"/>
          <w:sz w:val="24"/>
          <w:szCs w:val="24"/>
        </w:rPr>
        <w:t xml:space="preserve"> </w:t>
      </w:r>
      <w:r w:rsidR="007C5485" w:rsidRPr="00760D1E">
        <w:rPr>
          <w:rFonts w:ascii="Museo Sans 300" w:hAnsi="Museo Sans 300"/>
          <w:sz w:val="24"/>
          <w:szCs w:val="24"/>
        </w:rPr>
        <w:t>dos</w:t>
      </w:r>
      <w:r w:rsidRPr="00760D1E">
        <w:rPr>
          <w:rFonts w:ascii="Museo Sans 300" w:hAnsi="Museo Sans 300"/>
          <w:sz w:val="24"/>
          <w:szCs w:val="24"/>
        </w:rPr>
        <w:t xml:space="preserve"> de </w:t>
      </w:r>
      <w:r w:rsidR="007C5485" w:rsidRPr="00760D1E">
        <w:rPr>
          <w:rFonts w:ascii="Museo Sans 300" w:hAnsi="Museo Sans 300"/>
          <w:sz w:val="24"/>
          <w:szCs w:val="24"/>
        </w:rPr>
        <w:t>septiembre</w:t>
      </w:r>
      <w:r w:rsidRPr="00760D1E">
        <w:rPr>
          <w:rFonts w:ascii="Museo Sans 300" w:hAnsi="Museo Sans 300"/>
          <w:sz w:val="24"/>
          <w:szCs w:val="24"/>
        </w:rPr>
        <w:t xml:space="preserve"> de dos mil veintidós, reunidos los señores miembros de la Junta Directiva, licenciado Oscar Enrique Guarda</w:t>
      </w:r>
      <w:r w:rsidR="00CB738A" w:rsidRPr="00760D1E">
        <w:rPr>
          <w:rFonts w:ascii="Museo Sans 300" w:hAnsi="Museo Sans 300"/>
          <w:sz w:val="24"/>
          <w:szCs w:val="24"/>
        </w:rPr>
        <w:t>do Calderón, Presidente, licenciada Ana Guadalupe Mejía de Portillo, Director</w:t>
      </w:r>
      <w:r w:rsidR="00DB75A6">
        <w:rPr>
          <w:rFonts w:ascii="Museo Sans 300" w:hAnsi="Museo Sans 300"/>
          <w:sz w:val="24"/>
          <w:szCs w:val="24"/>
        </w:rPr>
        <w:t>a</w:t>
      </w:r>
      <w:r w:rsidR="00CB738A" w:rsidRPr="00760D1E">
        <w:rPr>
          <w:rFonts w:ascii="Museo Sans 300" w:hAnsi="Museo Sans 300"/>
          <w:sz w:val="24"/>
          <w:szCs w:val="24"/>
        </w:rPr>
        <w:t xml:space="preserve"> Propietaria por parte del Banco Central de Reserva, </w:t>
      </w:r>
      <w:r w:rsidRPr="00760D1E">
        <w:rPr>
          <w:rFonts w:ascii="Museo Sans 300" w:hAnsi="Museo Sans 300"/>
          <w:sz w:val="24"/>
          <w:szCs w:val="24"/>
        </w:rPr>
        <w:t xml:space="preserve">licenciada Blanca Estela Parada Barrera, actuando como Secretaria Interina y Directora Propietaria por parte del Centro Nacional de Registros, ingeniero Luis Obed Martínez Olmedo, Director Propietario por parte del Ministerio de Agricultura y Ganadería, y el licenciado Diego Gerardo Gómez Herrera, Director Propietario por parte del Banco de Fomento Agropecuario. </w:t>
      </w:r>
    </w:p>
    <w:p w14:paraId="2AF031D9" w14:textId="77777777" w:rsidR="006A403A" w:rsidRPr="00FD6965" w:rsidRDefault="006A403A" w:rsidP="006A403A">
      <w:pPr>
        <w:jc w:val="both"/>
        <w:rPr>
          <w:rFonts w:ascii="Museo Sans 300" w:hAnsi="Museo Sans 300"/>
          <w:sz w:val="24"/>
          <w:szCs w:val="24"/>
        </w:rPr>
      </w:pPr>
    </w:p>
    <w:p w14:paraId="5BB51C9C" w14:textId="77777777" w:rsidR="006A403A" w:rsidRPr="00FD6965" w:rsidRDefault="006A403A" w:rsidP="006A403A">
      <w:pPr>
        <w:tabs>
          <w:tab w:val="left" w:pos="1440"/>
        </w:tabs>
        <w:spacing w:after="0" w:line="240" w:lineRule="auto"/>
        <w:jc w:val="both"/>
        <w:rPr>
          <w:rFonts w:ascii="Museo Sans 300" w:hAnsi="Museo Sans 300"/>
          <w:sz w:val="24"/>
          <w:szCs w:val="24"/>
        </w:rPr>
      </w:pPr>
      <w:r w:rsidRPr="00FD6965">
        <w:rPr>
          <w:rFonts w:ascii="Museo Sans 300" w:hAnsi="Museo Sans 300"/>
          <w:sz w:val="24"/>
          <w:szCs w:val="24"/>
        </w:rPr>
        <w:t>El  señor Presidente somete a consideración de la Junta Directiva, la Agenda para la presente Sesión, la cual consta de los siguientes puntos:</w:t>
      </w:r>
    </w:p>
    <w:p w14:paraId="4E177126" w14:textId="77777777" w:rsidR="003D3482" w:rsidRPr="003D3482" w:rsidRDefault="003D3482" w:rsidP="003D3482">
      <w:pPr>
        <w:numPr>
          <w:ilvl w:val="0"/>
          <w:numId w:val="1"/>
        </w:numPr>
        <w:spacing w:before="100" w:beforeAutospacing="1" w:after="0" w:line="360" w:lineRule="auto"/>
        <w:jc w:val="both"/>
        <w:rPr>
          <w:rFonts w:ascii="Museo Sans 300" w:eastAsia="MS Mincho" w:hAnsi="Museo Sans 300"/>
          <w:sz w:val="24"/>
          <w:szCs w:val="24"/>
          <w:lang w:val="es-CL" w:eastAsia="es-ES"/>
        </w:rPr>
      </w:pPr>
      <w:r w:rsidRPr="003D3482">
        <w:rPr>
          <w:rFonts w:ascii="Museo Sans 300" w:eastAsia="MS Mincho" w:hAnsi="Museo Sans 300"/>
          <w:sz w:val="24"/>
          <w:szCs w:val="24"/>
          <w:lang w:val="es-CL" w:eastAsia="es-ES"/>
        </w:rPr>
        <w:t>Comprobación del quórum y apertura.</w:t>
      </w:r>
    </w:p>
    <w:p w14:paraId="745CAEE5" w14:textId="77777777" w:rsidR="003D3482" w:rsidRPr="003D3482" w:rsidRDefault="003D3482" w:rsidP="003D3482">
      <w:pPr>
        <w:numPr>
          <w:ilvl w:val="0"/>
          <w:numId w:val="1"/>
        </w:numPr>
        <w:spacing w:before="100" w:beforeAutospacing="1" w:after="0" w:line="360" w:lineRule="auto"/>
        <w:jc w:val="both"/>
        <w:rPr>
          <w:rFonts w:ascii="Museo Sans 300" w:eastAsia="MS Mincho" w:hAnsi="Museo Sans 300"/>
          <w:sz w:val="24"/>
          <w:szCs w:val="24"/>
          <w:lang w:val="es-CL" w:eastAsia="es-ES"/>
        </w:rPr>
      </w:pPr>
      <w:r w:rsidRPr="003D3482">
        <w:rPr>
          <w:rFonts w:ascii="Museo Sans 300" w:eastAsia="MS Mincho" w:hAnsi="Museo Sans 300"/>
          <w:sz w:val="24"/>
          <w:szCs w:val="24"/>
          <w:lang w:val="es-CL" w:eastAsia="es-ES"/>
        </w:rPr>
        <w:t>Lectura, aprobación o modificación de la agenda.</w:t>
      </w:r>
    </w:p>
    <w:p w14:paraId="22AE7D35" w14:textId="77777777" w:rsidR="003D3482" w:rsidRPr="003D3482" w:rsidRDefault="003D3482" w:rsidP="003D3482">
      <w:pPr>
        <w:spacing w:before="100" w:beforeAutospacing="1" w:line="360" w:lineRule="auto"/>
        <w:ind w:left="862" w:hanging="862"/>
        <w:jc w:val="both"/>
        <w:rPr>
          <w:rFonts w:ascii="Museo Sans 300" w:eastAsia="MS Mincho" w:hAnsi="Museo Sans 300"/>
          <w:b/>
          <w:sz w:val="24"/>
          <w:szCs w:val="24"/>
          <w:u w:val="single"/>
          <w:lang w:val="es-CL" w:eastAsia="es-ES"/>
        </w:rPr>
      </w:pPr>
      <w:r w:rsidRPr="003D3482">
        <w:rPr>
          <w:rFonts w:ascii="Museo Sans 300" w:eastAsia="MS Mincho" w:hAnsi="Museo Sans 300"/>
          <w:b/>
          <w:sz w:val="24"/>
          <w:szCs w:val="24"/>
          <w:u w:val="single"/>
          <w:lang w:val="es-CL" w:eastAsia="es-ES"/>
        </w:rPr>
        <w:t>UNIDAD FINANCIERA INSTITUCIONAL</w:t>
      </w:r>
    </w:p>
    <w:p w14:paraId="1B061107" w14:textId="77777777" w:rsidR="003D3482" w:rsidRPr="003D3482" w:rsidRDefault="003D3482" w:rsidP="003D3482">
      <w:pPr>
        <w:numPr>
          <w:ilvl w:val="0"/>
          <w:numId w:val="1"/>
        </w:numPr>
        <w:spacing w:after="0" w:line="240" w:lineRule="auto"/>
        <w:jc w:val="both"/>
        <w:rPr>
          <w:rFonts w:ascii="Museo Sans 300" w:eastAsia="MS Mincho" w:hAnsi="Museo Sans 300"/>
          <w:sz w:val="24"/>
          <w:szCs w:val="24"/>
          <w:lang w:val="es-CL" w:eastAsia="es-ES"/>
        </w:rPr>
      </w:pPr>
      <w:r w:rsidRPr="003D3482">
        <w:rPr>
          <w:rFonts w:ascii="Museo Sans 300" w:eastAsia="MS Mincho" w:hAnsi="Museo Sans 300"/>
          <w:sz w:val="24"/>
          <w:szCs w:val="24"/>
          <w:lang w:val="es-CL" w:eastAsia="es-ES"/>
        </w:rPr>
        <w:t>Oficio con referencia UFI.00.113.2022, de fecha 01 de septiembre de 2022, mediante el cual la Lcda. Rosa Laura Martínez Colorado, Jefa Interina de la Unidad, solicita se apruebe el Proyecto del Presupuesto Especial para el Ejercicio Financiero Fiscal 2023, de conformidad al techo presupuestario de $6</w:t>
      </w:r>
      <w:proofErr w:type="gramStart"/>
      <w:r w:rsidRPr="003D3482">
        <w:rPr>
          <w:rFonts w:ascii="Museo Sans 300" w:eastAsia="MS Mincho" w:hAnsi="Museo Sans 300"/>
          <w:sz w:val="24"/>
          <w:szCs w:val="24"/>
          <w:lang w:val="es-CL" w:eastAsia="es-ES"/>
        </w:rPr>
        <w:t>,559,214.00</w:t>
      </w:r>
      <w:proofErr w:type="gramEnd"/>
      <w:r w:rsidRPr="003D3482">
        <w:rPr>
          <w:rFonts w:ascii="Museo Sans 300" w:eastAsia="MS Mincho" w:hAnsi="Museo Sans 300"/>
          <w:sz w:val="24"/>
          <w:szCs w:val="24"/>
          <w:lang w:val="es-CL" w:eastAsia="es-ES"/>
        </w:rPr>
        <w:t xml:space="preserve">, establecido por el Ministerio de Hacienda. </w:t>
      </w:r>
    </w:p>
    <w:p w14:paraId="52C80AEA" w14:textId="77777777" w:rsidR="003D3482" w:rsidRPr="003D3482" w:rsidRDefault="003D3482" w:rsidP="003D3482">
      <w:pPr>
        <w:spacing w:before="100" w:beforeAutospacing="1" w:line="360" w:lineRule="auto"/>
        <w:ind w:left="862" w:hanging="862"/>
        <w:jc w:val="both"/>
        <w:rPr>
          <w:rFonts w:ascii="Museo Sans 300" w:eastAsia="MS Mincho" w:hAnsi="Museo Sans 300"/>
          <w:b/>
          <w:sz w:val="24"/>
          <w:szCs w:val="24"/>
          <w:u w:val="single"/>
          <w:lang w:val="es-CL" w:eastAsia="es-ES"/>
        </w:rPr>
      </w:pPr>
      <w:r w:rsidRPr="003D3482">
        <w:rPr>
          <w:rFonts w:ascii="Museo Sans 300" w:eastAsia="MS Mincho" w:hAnsi="Museo Sans 300"/>
          <w:b/>
          <w:sz w:val="24"/>
          <w:szCs w:val="24"/>
          <w:u w:val="single"/>
          <w:lang w:val="es-CL" w:eastAsia="es-ES"/>
        </w:rPr>
        <w:t>UNIDAD DE ADJUDICACIÓN DE INMUEBLES</w:t>
      </w:r>
    </w:p>
    <w:p w14:paraId="5F5796E3" w14:textId="77777777" w:rsidR="003D3482" w:rsidRPr="003D3482" w:rsidRDefault="003D3482" w:rsidP="003D3482">
      <w:pPr>
        <w:numPr>
          <w:ilvl w:val="0"/>
          <w:numId w:val="1"/>
        </w:numPr>
        <w:spacing w:after="200" w:line="240" w:lineRule="auto"/>
        <w:jc w:val="both"/>
        <w:rPr>
          <w:rFonts w:ascii="Museo Sans 300" w:eastAsia="MS Mincho" w:hAnsi="Museo Sans 300"/>
          <w:sz w:val="24"/>
          <w:szCs w:val="24"/>
          <w:lang w:val="es-CL" w:eastAsia="es-ES"/>
        </w:rPr>
      </w:pPr>
      <w:r w:rsidRPr="003D3482">
        <w:rPr>
          <w:rFonts w:ascii="Museo Sans 300" w:eastAsia="MS Mincho" w:hAnsi="Museo Sans 300"/>
          <w:sz w:val="24"/>
          <w:szCs w:val="24"/>
          <w:lang w:val="es-CL" w:eastAsia="es-ES"/>
        </w:rPr>
        <w:t xml:space="preserve">Dictamen técnico 240, referente a la </w:t>
      </w:r>
      <w:r w:rsidRPr="003D3482">
        <w:rPr>
          <w:rFonts w:ascii="Museo Sans 300" w:hAnsi="Museo Sans 300" w:cs="Arial"/>
          <w:sz w:val="24"/>
          <w:szCs w:val="24"/>
        </w:rPr>
        <w:t>modificación del Punto</w:t>
      </w:r>
      <w:r w:rsidRPr="003D3482">
        <w:rPr>
          <w:rFonts w:ascii="Museo Sans 300" w:hAnsi="Museo Sans 300"/>
          <w:b/>
          <w:bCs/>
          <w:sz w:val="24"/>
          <w:szCs w:val="24"/>
        </w:rPr>
        <w:t xml:space="preserve"> </w:t>
      </w:r>
      <w:r w:rsidRPr="003D3482">
        <w:rPr>
          <w:rFonts w:ascii="Museo Sans 300" w:eastAsia="Times New Roman" w:hAnsi="Museo Sans 300"/>
          <w:sz w:val="24"/>
          <w:szCs w:val="24"/>
          <w:lang w:eastAsia="es-ES"/>
        </w:rPr>
        <w:t xml:space="preserve">XXX-a del Acta de Sesión Ordinaria 37-2001, de fecha 27 de septiembre de 2001, </w:t>
      </w:r>
      <w:r w:rsidRPr="003D3482">
        <w:rPr>
          <w:rFonts w:ascii="Museo Sans 300" w:eastAsia="Times New Roman" w:hAnsi="Museo Sans 300"/>
          <w:b/>
          <w:sz w:val="24"/>
          <w:szCs w:val="24"/>
          <w:lang w:eastAsia="es-ES"/>
        </w:rPr>
        <w:t>por sustitución de beneficiario por abandono y/o renuncia tácita,</w:t>
      </w:r>
      <w:r w:rsidRPr="003D3482">
        <w:rPr>
          <w:rFonts w:ascii="Museo Sans 300" w:eastAsia="Times New Roman" w:hAnsi="Museo Sans 300"/>
          <w:sz w:val="24"/>
          <w:szCs w:val="24"/>
          <w:lang w:eastAsia="es-ES"/>
        </w:rPr>
        <w:t xml:space="preserve"> del Solar 05 polígono O-2N, otorgado a Israel Efraín Escalante Hernández, y se aprueba la adjudicación  del mismo a</w:t>
      </w:r>
      <w:r w:rsidRPr="003D3482">
        <w:rPr>
          <w:rFonts w:ascii="Museo Sans 300" w:eastAsia="Times New Roman" w:hAnsi="Museo Sans 300"/>
          <w:b/>
          <w:sz w:val="24"/>
          <w:szCs w:val="24"/>
          <w:lang w:eastAsia="es-ES"/>
        </w:rPr>
        <w:t xml:space="preserve"> </w:t>
      </w:r>
      <w:r w:rsidRPr="003D3482">
        <w:rPr>
          <w:rFonts w:ascii="Museo Sans 300" w:eastAsia="Times New Roman" w:hAnsi="Museo Sans 300"/>
          <w:sz w:val="24"/>
          <w:szCs w:val="24"/>
          <w:lang w:eastAsia="es-ES"/>
        </w:rPr>
        <w:t xml:space="preserve">María Elena Valladares López, en HDA. </w:t>
      </w:r>
      <w:r w:rsidRPr="003D3482">
        <w:rPr>
          <w:rFonts w:ascii="Museo Sans 300" w:hAnsi="Museo Sans 300"/>
          <w:sz w:val="24"/>
          <w:szCs w:val="24"/>
        </w:rPr>
        <w:t>EL SINGUIL Y SANTA RITA, PORCIÓN 1, departamento de Santa Ana. ENTREGA 51.</w:t>
      </w:r>
    </w:p>
    <w:p w14:paraId="3E44612D" w14:textId="77777777" w:rsidR="003D3482" w:rsidRPr="003D3482" w:rsidRDefault="003D3482" w:rsidP="003D3482">
      <w:pPr>
        <w:numPr>
          <w:ilvl w:val="0"/>
          <w:numId w:val="1"/>
        </w:numPr>
        <w:spacing w:after="200" w:line="240" w:lineRule="auto"/>
        <w:jc w:val="both"/>
        <w:rPr>
          <w:rFonts w:ascii="Museo Sans 300" w:eastAsia="MS Mincho" w:hAnsi="Museo Sans 300"/>
          <w:sz w:val="24"/>
          <w:szCs w:val="24"/>
          <w:lang w:val="es-CL" w:eastAsia="es-ES"/>
        </w:rPr>
      </w:pPr>
      <w:r w:rsidRPr="003D3482">
        <w:rPr>
          <w:rFonts w:ascii="Museo Sans 300" w:eastAsia="Times New Roman" w:hAnsi="Museo Sans 300"/>
          <w:sz w:val="24"/>
          <w:szCs w:val="24"/>
          <w:lang w:eastAsia="es-ES"/>
        </w:rPr>
        <w:t xml:space="preserve">Dictamen técnico 241, referente a la </w:t>
      </w:r>
      <w:r w:rsidRPr="003D3482">
        <w:rPr>
          <w:rFonts w:ascii="Museo Sans 300" w:hAnsi="Museo Sans 300" w:cs="Arial"/>
          <w:sz w:val="24"/>
          <w:szCs w:val="24"/>
        </w:rPr>
        <w:t>modificación del Punto</w:t>
      </w:r>
      <w:r w:rsidRPr="003D3482">
        <w:rPr>
          <w:rFonts w:ascii="Museo Sans 300" w:hAnsi="Museo Sans 300"/>
          <w:bCs/>
          <w:sz w:val="24"/>
          <w:szCs w:val="24"/>
        </w:rPr>
        <w:t xml:space="preserve"> </w:t>
      </w:r>
      <w:r w:rsidRPr="003D3482">
        <w:rPr>
          <w:rFonts w:ascii="Museo Sans 300" w:eastAsia="Times New Roman" w:hAnsi="Museo Sans 300"/>
          <w:sz w:val="24"/>
          <w:szCs w:val="24"/>
          <w:lang w:eastAsia="es-ES"/>
        </w:rPr>
        <w:t xml:space="preserve">XXX-a de Acta de Sesión Ordinaria 37-2001, de fecha 27 de septiembre de 2001, </w:t>
      </w:r>
      <w:r w:rsidRPr="003D3482">
        <w:rPr>
          <w:rFonts w:ascii="Museo Sans 300" w:eastAsia="Times New Roman" w:hAnsi="Museo Sans 300"/>
          <w:b/>
          <w:sz w:val="24"/>
          <w:szCs w:val="24"/>
          <w:lang w:eastAsia="es-ES"/>
        </w:rPr>
        <w:t xml:space="preserve">por </w:t>
      </w:r>
      <w:r w:rsidRPr="003D3482">
        <w:rPr>
          <w:rFonts w:ascii="Museo Sans 300" w:eastAsia="Times New Roman" w:hAnsi="Museo Sans 300"/>
          <w:b/>
          <w:sz w:val="24"/>
          <w:szCs w:val="24"/>
          <w:lang w:eastAsia="es-ES"/>
        </w:rPr>
        <w:lastRenderedPageBreak/>
        <w:t>sustitución de beneficiario por abandono y/o renuncia tácita,</w:t>
      </w:r>
      <w:r w:rsidRPr="003D3482">
        <w:rPr>
          <w:rFonts w:ascii="Museo Sans 300" w:eastAsia="Times New Roman" w:hAnsi="Museo Sans 300"/>
          <w:sz w:val="24"/>
          <w:szCs w:val="24"/>
          <w:lang w:eastAsia="es-ES"/>
        </w:rPr>
        <w:t xml:space="preserve"> del Solar 09 polígono G-2N, otorgado a los señores Abelino Galdámez Morales y </w:t>
      </w:r>
      <w:r w:rsidRPr="003D3482">
        <w:rPr>
          <w:rFonts w:ascii="Museo Sans 300" w:hAnsi="Museo Sans 300"/>
          <w:sz w:val="24"/>
          <w:szCs w:val="24"/>
        </w:rPr>
        <w:t xml:space="preserve">Alejandrina Posada de Galdámez, </w:t>
      </w:r>
      <w:r w:rsidRPr="003D3482">
        <w:rPr>
          <w:rFonts w:ascii="Museo Sans 300" w:eastAsia="Times New Roman" w:hAnsi="Museo Sans 300"/>
          <w:sz w:val="24"/>
          <w:szCs w:val="24"/>
          <w:lang w:eastAsia="es-ES"/>
        </w:rPr>
        <w:t xml:space="preserve">y se aprueba la adjudicación del mismo a </w:t>
      </w:r>
      <w:proofErr w:type="spellStart"/>
      <w:r w:rsidRPr="003D3482">
        <w:rPr>
          <w:rFonts w:ascii="Museo Sans 300" w:hAnsi="Museo Sans 300"/>
          <w:sz w:val="24"/>
          <w:szCs w:val="24"/>
        </w:rPr>
        <w:t>Delmy</w:t>
      </w:r>
      <w:proofErr w:type="spellEnd"/>
      <w:r w:rsidRPr="003D3482">
        <w:rPr>
          <w:rFonts w:ascii="Museo Sans 300" w:hAnsi="Museo Sans 300"/>
          <w:sz w:val="24"/>
          <w:szCs w:val="24"/>
        </w:rPr>
        <w:t xml:space="preserve"> Elizabeth Portillo Hernandez, </w:t>
      </w:r>
      <w:r w:rsidRPr="003D3482">
        <w:rPr>
          <w:rFonts w:ascii="Museo Sans 300" w:eastAsia="Times New Roman" w:hAnsi="Museo Sans 300"/>
          <w:sz w:val="24"/>
          <w:szCs w:val="24"/>
          <w:lang w:eastAsia="es-ES"/>
        </w:rPr>
        <w:t xml:space="preserve">en HDA. </w:t>
      </w:r>
      <w:r w:rsidRPr="003D3482">
        <w:rPr>
          <w:rFonts w:ascii="Museo Sans 300" w:hAnsi="Museo Sans 300"/>
          <w:sz w:val="24"/>
          <w:szCs w:val="24"/>
        </w:rPr>
        <w:t xml:space="preserve">EL SINGUIL Y SANTA RITA, PORCIÓN 1, departamento de Santa Ana. ENTREGA 52.  </w:t>
      </w:r>
    </w:p>
    <w:p w14:paraId="6050C59A" w14:textId="77777777" w:rsidR="003D3482" w:rsidRPr="003D3482" w:rsidRDefault="003D3482" w:rsidP="003D3482">
      <w:pPr>
        <w:numPr>
          <w:ilvl w:val="0"/>
          <w:numId w:val="1"/>
        </w:numPr>
        <w:spacing w:after="200" w:line="240" w:lineRule="auto"/>
        <w:jc w:val="both"/>
        <w:rPr>
          <w:rFonts w:ascii="Museo Sans 300" w:eastAsia="MS Mincho" w:hAnsi="Museo Sans 300"/>
          <w:sz w:val="24"/>
          <w:szCs w:val="24"/>
          <w:lang w:val="es-CL" w:eastAsia="es-ES"/>
        </w:rPr>
      </w:pPr>
      <w:r w:rsidRPr="003D3482">
        <w:rPr>
          <w:rFonts w:ascii="Museo Sans 300" w:eastAsia="Times New Roman" w:hAnsi="Museo Sans 300"/>
          <w:sz w:val="24"/>
          <w:szCs w:val="24"/>
          <w:lang w:eastAsia="es-ES"/>
        </w:rPr>
        <w:t xml:space="preserve">Dictamen técnico 242, referente a la </w:t>
      </w:r>
      <w:r w:rsidRPr="003D3482">
        <w:rPr>
          <w:rFonts w:ascii="Museo Sans 300" w:hAnsi="Museo Sans 300" w:cs="Arial"/>
          <w:sz w:val="24"/>
          <w:szCs w:val="24"/>
        </w:rPr>
        <w:t>modificación del Punto</w:t>
      </w:r>
      <w:r w:rsidRPr="003D3482">
        <w:rPr>
          <w:rFonts w:ascii="Museo Sans 300" w:hAnsi="Museo Sans 300"/>
          <w:bCs/>
          <w:sz w:val="24"/>
          <w:szCs w:val="24"/>
        </w:rPr>
        <w:t xml:space="preserve"> </w:t>
      </w:r>
      <w:r w:rsidRPr="003D3482">
        <w:rPr>
          <w:rFonts w:ascii="Museo Sans 300" w:eastAsia="Times New Roman" w:hAnsi="Museo Sans 300"/>
          <w:sz w:val="24"/>
          <w:szCs w:val="24"/>
          <w:lang w:eastAsia="es-ES"/>
        </w:rPr>
        <w:t xml:space="preserve">XXX-a del Acta de Sesión Ordinaria 37-2001, de fecha 27 de septiembre de 2001, </w:t>
      </w:r>
      <w:r w:rsidRPr="003D3482">
        <w:rPr>
          <w:rFonts w:ascii="Museo Sans 300" w:eastAsia="Times New Roman" w:hAnsi="Museo Sans 300"/>
          <w:b/>
          <w:sz w:val="24"/>
          <w:szCs w:val="24"/>
          <w:lang w:eastAsia="es-ES"/>
        </w:rPr>
        <w:t>por sustitución de beneficiario por abandono y/o renuncia tácita,</w:t>
      </w:r>
      <w:r w:rsidRPr="003D3482">
        <w:rPr>
          <w:rFonts w:ascii="Museo Sans 300" w:eastAsia="Times New Roman" w:hAnsi="Museo Sans 300"/>
          <w:sz w:val="24"/>
          <w:szCs w:val="24"/>
          <w:lang w:eastAsia="es-ES"/>
        </w:rPr>
        <w:t xml:space="preserve"> del Solar 13 polígono G-2N, otorgado al señor Lucio Galdámez Calderón, y se apruebe la adjudicación del mismo a </w:t>
      </w:r>
      <w:r w:rsidRPr="003D3482">
        <w:rPr>
          <w:rFonts w:ascii="Museo Sans 300" w:hAnsi="Museo Sans 300"/>
          <w:sz w:val="24"/>
          <w:szCs w:val="24"/>
        </w:rPr>
        <w:t xml:space="preserve">Blanca Rosa Cevallos de Linares, </w:t>
      </w:r>
      <w:r w:rsidRPr="003D3482">
        <w:rPr>
          <w:rFonts w:ascii="Museo Sans 300" w:eastAsia="Times New Roman" w:hAnsi="Museo Sans 300"/>
          <w:sz w:val="24"/>
          <w:szCs w:val="24"/>
          <w:lang w:eastAsia="es-ES"/>
        </w:rPr>
        <w:t xml:space="preserve">en HDA. </w:t>
      </w:r>
      <w:r w:rsidRPr="003D3482">
        <w:rPr>
          <w:rFonts w:ascii="Museo Sans 300" w:hAnsi="Museo Sans 300"/>
          <w:sz w:val="24"/>
          <w:szCs w:val="24"/>
        </w:rPr>
        <w:t>EL SINGUIL Y SANTA RITA, PORCIÓN 1, departamento de Santa Ana. ENTREGA 53.</w:t>
      </w:r>
    </w:p>
    <w:p w14:paraId="15B97F03" w14:textId="77777777" w:rsidR="00CF484A" w:rsidRPr="003D3482" w:rsidRDefault="00CF484A" w:rsidP="00CF484A">
      <w:pPr>
        <w:spacing w:after="0" w:line="240" w:lineRule="auto"/>
        <w:ind w:left="862"/>
        <w:jc w:val="both"/>
        <w:rPr>
          <w:rFonts w:ascii="Museo Sans 300" w:eastAsia="MS Mincho" w:hAnsi="Museo Sans 300"/>
          <w:sz w:val="24"/>
          <w:szCs w:val="24"/>
          <w:lang w:val="es-CL" w:eastAsia="es-ES"/>
        </w:rPr>
      </w:pPr>
    </w:p>
    <w:p w14:paraId="084A564F" w14:textId="77777777" w:rsidR="003D3482" w:rsidRPr="003D3482" w:rsidRDefault="003D3482" w:rsidP="003D3482">
      <w:pPr>
        <w:numPr>
          <w:ilvl w:val="0"/>
          <w:numId w:val="1"/>
        </w:numPr>
        <w:spacing w:after="200" w:line="240" w:lineRule="auto"/>
        <w:jc w:val="both"/>
        <w:rPr>
          <w:rFonts w:ascii="Museo Sans 300" w:eastAsia="MS Mincho" w:hAnsi="Museo Sans 300"/>
          <w:sz w:val="24"/>
          <w:szCs w:val="24"/>
          <w:lang w:val="es-CL" w:eastAsia="es-ES"/>
        </w:rPr>
      </w:pPr>
      <w:r w:rsidRPr="003D3482">
        <w:rPr>
          <w:rFonts w:ascii="Museo Sans 300" w:eastAsia="Times New Roman" w:hAnsi="Museo Sans 300"/>
          <w:sz w:val="24"/>
          <w:szCs w:val="24"/>
          <w:lang w:eastAsia="es-ES"/>
        </w:rPr>
        <w:t xml:space="preserve">Dictamen técnico 243, referente a la </w:t>
      </w:r>
      <w:r w:rsidRPr="003D3482">
        <w:rPr>
          <w:rFonts w:ascii="Museo Sans 300" w:hAnsi="Museo Sans 300" w:cs="Arial"/>
          <w:sz w:val="24"/>
          <w:szCs w:val="24"/>
        </w:rPr>
        <w:t>modificación del Punto</w:t>
      </w:r>
      <w:r w:rsidRPr="003D3482">
        <w:rPr>
          <w:rFonts w:ascii="Museo Sans 300" w:hAnsi="Museo Sans 300"/>
          <w:bCs/>
          <w:sz w:val="24"/>
          <w:szCs w:val="24"/>
        </w:rPr>
        <w:t xml:space="preserve"> </w:t>
      </w:r>
      <w:r w:rsidRPr="003D3482">
        <w:rPr>
          <w:rFonts w:ascii="Museo Sans 300" w:eastAsia="Times New Roman" w:hAnsi="Museo Sans 300"/>
          <w:sz w:val="24"/>
          <w:szCs w:val="24"/>
          <w:lang w:eastAsia="es-ES"/>
        </w:rPr>
        <w:t xml:space="preserve">XXX-a del Acta de Sesión Ordinaria 37-2001, de fecha 27 de septiembre de 2001, </w:t>
      </w:r>
      <w:r w:rsidRPr="003D3482">
        <w:rPr>
          <w:rFonts w:ascii="Museo Sans 300" w:eastAsia="Times New Roman" w:hAnsi="Museo Sans 300"/>
          <w:b/>
          <w:sz w:val="24"/>
          <w:szCs w:val="24"/>
          <w:lang w:eastAsia="es-ES"/>
        </w:rPr>
        <w:t>por sustitución de beneficiario por abandono y/o renuncia tácita</w:t>
      </w:r>
      <w:r w:rsidRPr="003D3482">
        <w:rPr>
          <w:rFonts w:ascii="Museo Sans 300" w:eastAsia="Times New Roman" w:hAnsi="Museo Sans 300"/>
          <w:sz w:val="24"/>
          <w:szCs w:val="24"/>
          <w:lang w:eastAsia="es-ES"/>
        </w:rPr>
        <w:t xml:space="preserve">, del Solar 07 polígono E-2N, otorgado a favor de Saúl Flores y María del Rosario Jordán Campos, y se apruebe la adjudicación del mismo a </w:t>
      </w:r>
      <w:r w:rsidRPr="003D3482">
        <w:rPr>
          <w:rFonts w:ascii="Museo Sans 300" w:hAnsi="Museo Sans 300"/>
          <w:sz w:val="24"/>
          <w:szCs w:val="24"/>
        </w:rPr>
        <w:t xml:space="preserve">Maura del Carmen Salazar de Barahona, </w:t>
      </w:r>
      <w:r w:rsidRPr="003D3482">
        <w:rPr>
          <w:rFonts w:ascii="Museo Sans 300" w:eastAsia="Times New Roman" w:hAnsi="Museo Sans 300"/>
          <w:sz w:val="24"/>
          <w:szCs w:val="24"/>
          <w:lang w:eastAsia="es-ES"/>
        </w:rPr>
        <w:t xml:space="preserve">en HDA. </w:t>
      </w:r>
      <w:r w:rsidRPr="003D3482">
        <w:rPr>
          <w:rFonts w:ascii="Museo Sans 300" w:hAnsi="Museo Sans 300"/>
          <w:sz w:val="24"/>
          <w:szCs w:val="24"/>
        </w:rPr>
        <w:t>EL SINGUIL Y SANTA RITA, PORCIÓN 1, departamento de Santa Ana. ENTREGA 54.</w:t>
      </w:r>
    </w:p>
    <w:p w14:paraId="26DDBB5D" w14:textId="77777777" w:rsidR="003D3482" w:rsidRPr="003D3482" w:rsidRDefault="003D3482" w:rsidP="003D3482">
      <w:pPr>
        <w:numPr>
          <w:ilvl w:val="0"/>
          <w:numId w:val="1"/>
        </w:numPr>
        <w:spacing w:after="200" w:line="240" w:lineRule="auto"/>
        <w:jc w:val="both"/>
        <w:rPr>
          <w:rFonts w:ascii="Museo Sans 300" w:eastAsia="MS Mincho" w:hAnsi="Museo Sans 300"/>
          <w:sz w:val="24"/>
          <w:szCs w:val="24"/>
          <w:lang w:val="es-CL" w:eastAsia="es-ES"/>
        </w:rPr>
      </w:pPr>
      <w:r w:rsidRPr="003D3482">
        <w:rPr>
          <w:rFonts w:ascii="Museo Sans 300" w:eastAsia="Times New Roman" w:hAnsi="Museo Sans 300"/>
          <w:sz w:val="24"/>
          <w:szCs w:val="24"/>
          <w:lang w:eastAsia="es-ES"/>
        </w:rPr>
        <w:t xml:space="preserve">Dictamen técnico 244, referente a la </w:t>
      </w:r>
      <w:r w:rsidRPr="003D3482">
        <w:rPr>
          <w:rFonts w:ascii="Museo Sans 300" w:hAnsi="Museo Sans 300" w:cs="Arial"/>
          <w:sz w:val="24"/>
          <w:szCs w:val="24"/>
        </w:rPr>
        <w:t>modificación del Punto</w:t>
      </w:r>
      <w:r w:rsidRPr="003D3482">
        <w:rPr>
          <w:rFonts w:ascii="Museo Sans 300" w:hAnsi="Museo Sans 300"/>
          <w:bCs/>
          <w:sz w:val="24"/>
          <w:szCs w:val="24"/>
        </w:rPr>
        <w:t xml:space="preserve"> </w:t>
      </w:r>
      <w:r w:rsidRPr="003D3482">
        <w:rPr>
          <w:rFonts w:ascii="Museo Sans 300" w:eastAsia="Times New Roman" w:hAnsi="Museo Sans 300"/>
          <w:sz w:val="24"/>
          <w:szCs w:val="24"/>
          <w:lang w:eastAsia="es-ES"/>
        </w:rPr>
        <w:t xml:space="preserve">XXII del Acta de Sesión Ordinaria 19-2003, de fecha 22 de mayo de 2003, </w:t>
      </w:r>
      <w:r w:rsidRPr="003D3482">
        <w:rPr>
          <w:rFonts w:ascii="Museo Sans 300" w:eastAsia="Times New Roman" w:hAnsi="Museo Sans 300"/>
          <w:b/>
          <w:sz w:val="24"/>
          <w:szCs w:val="24"/>
          <w:lang w:eastAsia="es-ES"/>
        </w:rPr>
        <w:t>por sustitución de beneficiario por abandono y/o renuncia tácita,</w:t>
      </w:r>
      <w:r w:rsidRPr="003D3482">
        <w:rPr>
          <w:rFonts w:ascii="Museo Sans 300" w:eastAsia="Times New Roman" w:hAnsi="Museo Sans 300"/>
          <w:sz w:val="24"/>
          <w:szCs w:val="24"/>
          <w:lang w:eastAsia="es-ES"/>
        </w:rPr>
        <w:t xml:space="preserve"> del lote 41 polígono 1,  otorgado a favor de Juan </w:t>
      </w:r>
      <w:proofErr w:type="spellStart"/>
      <w:r w:rsidRPr="003D3482">
        <w:rPr>
          <w:rFonts w:ascii="Museo Sans 300" w:eastAsia="Times New Roman" w:hAnsi="Museo Sans 300"/>
          <w:sz w:val="24"/>
          <w:szCs w:val="24"/>
          <w:lang w:eastAsia="es-ES"/>
        </w:rPr>
        <w:t>Culgua</w:t>
      </w:r>
      <w:proofErr w:type="spellEnd"/>
      <w:r w:rsidRPr="003D3482">
        <w:rPr>
          <w:rFonts w:ascii="Museo Sans 300" w:eastAsia="Times New Roman" w:hAnsi="Museo Sans 300"/>
          <w:sz w:val="24"/>
          <w:szCs w:val="24"/>
          <w:lang w:eastAsia="es-ES"/>
        </w:rPr>
        <w:t xml:space="preserve">, y se apruebe la adjudicación del mismo a </w:t>
      </w:r>
      <w:r w:rsidRPr="003D3482">
        <w:rPr>
          <w:rFonts w:ascii="Museo Sans 300" w:hAnsi="Museo Sans 300"/>
          <w:sz w:val="24"/>
          <w:szCs w:val="24"/>
        </w:rPr>
        <w:t xml:space="preserve">José Manuel </w:t>
      </w:r>
      <w:proofErr w:type="spellStart"/>
      <w:r w:rsidRPr="003D3482">
        <w:rPr>
          <w:rFonts w:ascii="Museo Sans 300" w:hAnsi="Museo Sans 300"/>
          <w:sz w:val="24"/>
          <w:szCs w:val="24"/>
        </w:rPr>
        <w:t>Culgua</w:t>
      </w:r>
      <w:proofErr w:type="spellEnd"/>
      <w:r w:rsidRPr="003D3482">
        <w:rPr>
          <w:rFonts w:ascii="Museo Sans 300" w:hAnsi="Museo Sans 300"/>
          <w:sz w:val="24"/>
          <w:szCs w:val="24"/>
        </w:rPr>
        <w:t xml:space="preserve"> Hernández, en </w:t>
      </w:r>
      <w:r w:rsidRPr="003D3482">
        <w:rPr>
          <w:rFonts w:ascii="Museo Sans 300" w:eastAsia="Times New Roman" w:hAnsi="Museo Sans 300"/>
          <w:sz w:val="24"/>
          <w:szCs w:val="24"/>
          <w:lang w:eastAsia="es-ES"/>
        </w:rPr>
        <w:t xml:space="preserve">HDA. </w:t>
      </w:r>
      <w:r w:rsidRPr="003D3482">
        <w:rPr>
          <w:rFonts w:ascii="Museo Sans 300" w:hAnsi="Museo Sans 300"/>
          <w:sz w:val="24"/>
          <w:szCs w:val="24"/>
        </w:rPr>
        <w:t>EL SINGUIL Y SANTA RITA, PORCIÓN 1, departamento de Santa Ana. ENTREGA 55.</w:t>
      </w:r>
    </w:p>
    <w:p w14:paraId="2369AE23" w14:textId="77777777" w:rsidR="003D3482" w:rsidRPr="003D3482" w:rsidRDefault="003D3482" w:rsidP="003D3482">
      <w:pPr>
        <w:numPr>
          <w:ilvl w:val="0"/>
          <w:numId w:val="1"/>
        </w:numPr>
        <w:spacing w:after="200" w:line="240" w:lineRule="auto"/>
        <w:jc w:val="both"/>
        <w:rPr>
          <w:rFonts w:ascii="Museo Sans 300" w:eastAsia="MS Mincho" w:hAnsi="Museo Sans 300"/>
          <w:sz w:val="24"/>
          <w:szCs w:val="24"/>
          <w:lang w:val="es-CL" w:eastAsia="es-ES"/>
        </w:rPr>
      </w:pPr>
      <w:r w:rsidRPr="003D3482">
        <w:rPr>
          <w:rFonts w:ascii="Museo Sans 300" w:eastAsia="Times New Roman" w:hAnsi="Museo Sans 300"/>
          <w:sz w:val="24"/>
          <w:szCs w:val="24"/>
          <w:lang w:eastAsia="es-ES"/>
        </w:rPr>
        <w:t xml:space="preserve">Dictamen técnico 245, referente a la </w:t>
      </w:r>
      <w:r w:rsidRPr="003D3482">
        <w:rPr>
          <w:rFonts w:ascii="Museo Sans 300" w:hAnsi="Museo Sans 300" w:cs="Arial"/>
          <w:sz w:val="24"/>
          <w:szCs w:val="24"/>
        </w:rPr>
        <w:t>modificación del Punto</w:t>
      </w:r>
      <w:r w:rsidRPr="003D3482">
        <w:rPr>
          <w:rFonts w:ascii="Museo Sans 300" w:hAnsi="Museo Sans 300"/>
          <w:bCs/>
          <w:sz w:val="24"/>
          <w:szCs w:val="24"/>
        </w:rPr>
        <w:t xml:space="preserve"> </w:t>
      </w:r>
      <w:r w:rsidRPr="003D3482">
        <w:rPr>
          <w:rFonts w:ascii="Museo Sans 300" w:eastAsia="Times New Roman" w:hAnsi="Museo Sans 300"/>
          <w:sz w:val="24"/>
          <w:szCs w:val="24"/>
          <w:lang w:eastAsia="es-ES"/>
        </w:rPr>
        <w:t xml:space="preserve">XXX-a de Sesión Ordinaria N° 37-2001, de fecha 27 de septiembre de 2001, </w:t>
      </w:r>
      <w:r w:rsidRPr="003D3482">
        <w:rPr>
          <w:rFonts w:ascii="Museo Sans 300" w:eastAsia="Times New Roman" w:hAnsi="Museo Sans 300"/>
          <w:b/>
          <w:sz w:val="24"/>
          <w:szCs w:val="24"/>
          <w:lang w:eastAsia="es-ES"/>
        </w:rPr>
        <w:t>por sustitución de beneficiario por abandono y/o renuncia tácita</w:t>
      </w:r>
      <w:r w:rsidRPr="003D3482">
        <w:rPr>
          <w:rFonts w:ascii="Museo Sans 300" w:eastAsia="Times New Roman" w:hAnsi="Museo Sans 300"/>
          <w:sz w:val="24"/>
          <w:szCs w:val="24"/>
          <w:lang w:eastAsia="es-ES"/>
        </w:rPr>
        <w:t xml:space="preserve">, del Solar 01 polígono L-2N, otorgado a favor de Jose David Duarte </w:t>
      </w:r>
      <w:proofErr w:type="spellStart"/>
      <w:r w:rsidRPr="003D3482">
        <w:rPr>
          <w:rFonts w:ascii="Museo Sans 300" w:eastAsia="Times New Roman" w:hAnsi="Museo Sans 300"/>
          <w:sz w:val="24"/>
          <w:szCs w:val="24"/>
          <w:lang w:eastAsia="es-ES"/>
        </w:rPr>
        <w:t>Barillas</w:t>
      </w:r>
      <w:proofErr w:type="spellEnd"/>
      <w:r w:rsidRPr="003D3482">
        <w:rPr>
          <w:rFonts w:ascii="Museo Sans 300" w:eastAsia="Times New Roman" w:hAnsi="Museo Sans 300"/>
          <w:sz w:val="24"/>
          <w:szCs w:val="24"/>
          <w:lang w:eastAsia="es-ES"/>
        </w:rPr>
        <w:t xml:space="preserve"> y Vilma Consuelo </w:t>
      </w:r>
      <w:proofErr w:type="spellStart"/>
      <w:r w:rsidRPr="003D3482">
        <w:rPr>
          <w:rFonts w:ascii="Museo Sans 300" w:eastAsia="Times New Roman" w:hAnsi="Museo Sans 300"/>
          <w:sz w:val="24"/>
          <w:szCs w:val="24"/>
          <w:lang w:eastAsia="es-ES"/>
        </w:rPr>
        <w:t>Urquilla</w:t>
      </w:r>
      <w:proofErr w:type="spellEnd"/>
      <w:r w:rsidRPr="003D3482">
        <w:rPr>
          <w:rFonts w:ascii="Museo Sans 300" w:eastAsia="Times New Roman" w:hAnsi="Museo Sans 300"/>
          <w:sz w:val="24"/>
          <w:szCs w:val="24"/>
          <w:lang w:eastAsia="es-ES"/>
        </w:rPr>
        <w:t xml:space="preserve">, y se apruebe la adjudicación del mismo a </w:t>
      </w:r>
      <w:r w:rsidRPr="003D3482">
        <w:rPr>
          <w:rFonts w:ascii="Museo Sans 300" w:hAnsi="Museo Sans 300"/>
          <w:sz w:val="24"/>
          <w:szCs w:val="24"/>
        </w:rPr>
        <w:t xml:space="preserve">Silvia de los Ángeles Guillen Rivera, en </w:t>
      </w:r>
      <w:r w:rsidRPr="003D3482">
        <w:rPr>
          <w:rFonts w:ascii="Museo Sans 300" w:eastAsia="Times New Roman" w:hAnsi="Museo Sans 300"/>
          <w:sz w:val="24"/>
          <w:szCs w:val="24"/>
          <w:lang w:eastAsia="es-ES"/>
        </w:rPr>
        <w:t xml:space="preserve">HDA. </w:t>
      </w:r>
      <w:r w:rsidRPr="003D3482">
        <w:rPr>
          <w:rFonts w:ascii="Museo Sans 300" w:hAnsi="Museo Sans 300"/>
          <w:sz w:val="24"/>
          <w:szCs w:val="24"/>
        </w:rPr>
        <w:t>EL SINGUIL Y SANTA RITA, PORCIÓN 1, departamento de Santa Ana. ENTREGA 57.</w:t>
      </w:r>
    </w:p>
    <w:p w14:paraId="284A35E7" w14:textId="77777777" w:rsidR="003D3482" w:rsidRPr="003D3482" w:rsidRDefault="003D3482" w:rsidP="003D3482">
      <w:pPr>
        <w:numPr>
          <w:ilvl w:val="0"/>
          <w:numId w:val="1"/>
        </w:numPr>
        <w:spacing w:after="200" w:line="240" w:lineRule="auto"/>
        <w:jc w:val="both"/>
        <w:rPr>
          <w:rFonts w:ascii="Museo Sans 300" w:eastAsia="MS Mincho" w:hAnsi="Museo Sans 300"/>
          <w:sz w:val="24"/>
          <w:szCs w:val="24"/>
          <w:lang w:val="es-CL" w:eastAsia="es-ES"/>
        </w:rPr>
      </w:pPr>
      <w:r w:rsidRPr="003D3482">
        <w:rPr>
          <w:rFonts w:ascii="Museo Sans 300" w:eastAsia="Times New Roman" w:hAnsi="Museo Sans 300"/>
          <w:sz w:val="24"/>
          <w:szCs w:val="24"/>
          <w:lang w:eastAsia="es-ES"/>
        </w:rPr>
        <w:t xml:space="preserve">Dictamen técnico 246, referente a la </w:t>
      </w:r>
      <w:r w:rsidRPr="003D3482">
        <w:rPr>
          <w:rFonts w:ascii="Museo Sans 300" w:hAnsi="Museo Sans 300" w:cs="Arial"/>
          <w:sz w:val="24"/>
          <w:szCs w:val="24"/>
        </w:rPr>
        <w:t>modificación del Punto</w:t>
      </w:r>
      <w:r w:rsidRPr="003D3482">
        <w:rPr>
          <w:rFonts w:ascii="Museo Sans 300" w:hAnsi="Museo Sans 300"/>
          <w:bCs/>
          <w:sz w:val="24"/>
          <w:szCs w:val="24"/>
        </w:rPr>
        <w:t xml:space="preserve"> </w:t>
      </w:r>
      <w:r w:rsidRPr="003D3482">
        <w:rPr>
          <w:rFonts w:ascii="Museo Sans 300" w:eastAsia="Times New Roman" w:hAnsi="Museo Sans 300"/>
          <w:sz w:val="24"/>
          <w:szCs w:val="24"/>
          <w:lang w:eastAsia="es-ES"/>
        </w:rPr>
        <w:t xml:space="preserve">XXX-a del Acta de Sesión Ordinaria 37-2001, de fecha 27 de septiembre de 2001, </w:t>
      </w:r>
      <w:r w:rsidRPr="003D3482">
        <w:rPr>
          <w:rFonts w:ascii="Museo Sans 300" w:eastAsia="Times New Roman" w:hAnsi="Museo Sans 300"/>
          <w:b/>
          <w:sz w:val="24"/>
          <w:szCs w:val="24"/>
          <w:lang w:eastAsia="es-ES"/>
        </w:rPr>
        <w:t>por sustitución de beneficiario por abandono y/o renuncia tácita</w:t>
      </w:r>
      <w:r w:rsidRPr="003D3482">
        <w:rPr>
          <w:rFonts w:ascii="Museo Sans 300" w:eastAsia="Times New Roman" w:hAnsi="Museo Sans 300"/>
          <w:sz w:val="24"/>
          <w:szCs w:val="24"/>
          <w:lang w:eastAsia="es-ES"/>
        </w:rPr>
        <w:t xml:space="preserve">, del Solar </w:t>
      </w:r>
      <w:r w:rsidRPr="003D3482">
        <w:rPr>
          <w:rFonts w:ascii="Museo Sans 300" w:hAnsi="Museo Sans 300"/>
          <w:sz w:val="24"/>
          <w:szCs w:val="24"/>
        </w:rPr>
        <w:t xml:space="preserve">14 polígono E-2N, </w:t>
      </w:r>
      <w:r w:rsidRPr="003D3482">
        <w:rPr>
          <w:rFonts w:ascii="Museo Sans 300" w:eastAsia="Times New Roman" w:hAnsi="Museo Sans 300"/>
          <w:sz w:val="24"/>
          <w:szCs w:val="24"/>
          <w:lang w:eastAsia="es-ES"/>
        </w:rPr>
        <w:t xml:space="preserve">otorgado a los señores </w:t>
      </w:r>
      <w:r w:rsidRPr="003D3482">
        <w:rPr>
          <w:rFonts w:ascii="Museo Sans 300" w:hAnsi="Museo Sans 300"/>
          <w:sz w:val="24"/>
          <w:szCs w:val="24"/>
        </w:rPr>
        <w:t xml:space="preserve">Francisco Pérez y Rosaura Elizondo de Pérez, </w:t>
      </w:r>
      <w:r w:rsidRPr="003D3482">
        <w:rPr>
          <w:rFonts w:ascii="Museo Sans 300" w:eastAsia="Times New Roman" w:hAnsi="Museo Sans 300"/>
          <w:sz w:val="24"/>
          <w:szCs w:val="24"/>
          <w:lang w:eastAsia="es-ES"/>
        </w:rPr>
        <w:t xml:space="preserve">y se apruebe la adjudicación del mismo a </w:t>
      </w:r>
      <w:r w:rsidRPr="003D3482">
        <w:rPr>
          <w:rFonts w:ascii="Museo Sans 300" w:hAnsi="Museo Sans 300"/>
          <w:sz w:val="24"/>
          <w:szCs w:val="24"/>
        </w:rPr>
        <w:t xml:space="preserve">Nélida Luz </w:t>
      </w:r>
      <w:r w:rsidRPr="003D3482">
        <w:rPr>
          <w:rFonts w:ascii="Museo Sans 300" w:hAnsi="Museo Sans 300"/>
          <w:sz w:val="24"/>
          <w:szCs w:val="24"/>
        </w:rPr>
        <w:lastRenderedPageBreak/>
        <w:t xml:space="preserve">Marroquín de Barahona, en </w:t>
      </w:r>
      <w:r w:rsidRPr="003D3482">
        <w:rPr>
          <w:rFonts w:ascii="Museo Sans 300" w:eastAsia="Times New Roman" w:hAnsi="Museo Sans 300"/>
          <w:sz w:val="24"/>
          <w:szCs w:val="24"/>
          <w:lang w:eastAsia="es-ES"/>
        </w:rPr>
        <w:t xml:space="preserve">HDA. </w:t>
      </w:r>
      <w:r w:rsidRPr="003D3482">
        <w:rPr>
          <w:rFonts w:ascii="Museo Sans 300" w:hAnsi="Museo Sans 300"/>
          <w:sz w:val="24"/>
          <w:szCs w:val="24"/>
        </w:rPr>
        <w:t>EL SINGUIL Y SANTA RITA, PORCIÓN 1, departamento de Santa Ana. ENTREGA 58.</w:t>
      </w:r>
    </w:p>
    <w:p w14:paraId="4202B9CE" w14:textId="77777777" w:rsidR="00CF484A" w:rsidRPr="00C240AC" w:rsidRDefault="003D3482" w:rsidP="00C240AC">
      <w:pPr>
        <w:numPr>
          <w:ilvl w:val="0"/>
          <w:numId w:val="1"/>
        </w:numPr>
        <w:spacing w:after="200" w:line="240" w:lineRule="auto"/>
        <w:jc w:val="both"/>
        <w:rPr>
          <w:rFonts w:ascii="Museo Sans 300" w:eastAsia="MS Mincho" w:hAnsi="Museo Sans 300"/>
          <w:sz w:val="24"/>
          <w:szCs w:val="24"/>
          <w:lang w:val="es-CL" w:eastAsia="es-ES"/>
        </w:rPr>
      </w:pPr>
      <w:r w:rsidRPr="003D3482">
        <w:rPr>
          <w:rFonts w:ascii="Museo Sans 300" w:eastAsia="Times New Roman" w:hAnsi="Museo Sans 300"/>
          <w:sz w:val="24"/>
          <w:szCs w:val="24"/>
          <w:lang w:eastAsia="es-ES"/>
        </w:rPr>
        <w:t xml:space="preserve">Dictamen técnico 247, referente a la </w:t>
      </w:r>
      <w:r w:rsidRPr="003D3482">
        <w:rPr>
          <w:rFonts w:ascii="Museo Sans 300" w:hAnsi="Museo Sans 300" w:cs="Arial"/>
          <w:sz w:val="24"/>
          <w:szCs w:val="24"/>
        </w:rPr>
        <w:t>modificación del Punto</w:t>
      </w:r>
      <w:r w:rsidRPr="003D3482">
        <w:rPr>
          <w:rFonts w:ascii="Museo Sans 300" w:hAnsi="Museo Sans 300"/>
          <w:bCs/>
          <w:sz w:val="24"/>
          <w:szCs w:val="24"/>
        </w:rPr>
        <w:t xml:space="preserve"> </w:t>
      </w:r>
      <w:r w:rsidRPr="003D3482">
        <w:rPr>
          <w:rFonts w:ascii="Museo Sans 300" w:eastAsia="Times New Roman" w:hAnsi="Museo Sans 300"/>
          <w:sz w:val="24"/>
          <w:szCs w:val="24"/>
          <w:lang w:eastAsia="es-ES"/>
        </w:rPr>
        <w:t xml:space="preserve">XXX-a del Acta de Sesión Ordinaria 37-2001, de fecha 27 de septiembre de 2001, </w:t>
      </w:r>
      <w:r w:rsidRPr="003D3482">
        <w:rPr>
          <w:rFonts w:ascii="Museo Sans 300" w:eastAsia="Times New Roman" w:hAnsi="Museo Sans 300"/>
          <w:b/>
          <w:sz w:val="24"/>
          <w:szCs w:val="24"/>
          <w:lang w:eastAsia="es-ES"/>
        </w:rPr>
        <w:t>por sustitución de beneficiario por abandono y/o renuncia tácita</w:t>
      </w:r>
      <w:r w:rsidRPr="003D3482">
        <w:rPr>
          <w:rFonts w:ascii="Museo Sans 300" w:eastAsia="Times New Roman" w:hAnsi="Museo Sans 300"/>
          <w:sz w:val="24"/>
          <w:szCs w:val="24"/>
          <w:lang w:eastAsia="es-ES"/>
        </w:rPr>
        <w:t xml:space="preserve">, del Solar 09, polígono F-2N, otorgado a Isidro Sandoval Figueroa y Olimpia </w:t>
      </w:r>
      <w:proofErr w:type="spellStart"/>
      <w:r w:rsidRPr="003D3482">
        <w:rPr>
          <w:rFonts w:ascii="Museo Sans 300" w:eastAsia="Times New Roman" w:hAnsi="Museo Sans 300"/>
          <w:sz w:val="24"/>
          <w:szCs w:val="24"/>
          <w:lang w:eastAsia="es-ES"/>
        </w:rPr>
        <w:t>Celida</w:t>
      </w:r>
      <w:proofErr w:type="spellEnd"/>
      <w:r w:rsidRPr="003D3482">
        <w:rPr>
          <w:rFonts w:ascii="Museo Sans 300" w:eastAsia="Times New Roman" w:hAnsi="Museo Sans 300"/>
          <w:sz w:val="24"/>
          <w:szCs w:val="24"/>
          <w:lang w:eastAsia="es-ES"/>
        </w:rPr>
        <w:t xml:space="preserve"> Figueroa de Sandoval, y se apruebe la adjudicación del mismo a </w:t>
      </w:r>
      <w:r w:rsidR="009B0D97">
        <w:rPr>
          <w:rFonts w:ascii="Museo Sans 300" w:hAnsi="Museo Sans 300"/>
          <w:sz w:val="24"/>
          <w:szCs w:val="24"/>
        </w:rPr>
        <w:t xml:space="preserve">Reina Margarita </w:t>
      </w:r>
      <w:proofErr w:type="spellStart"/>
      <w:r w:rsidR="009B0D97">
        <w:rPr>
          <w:rFonts w:ascii="Museo Sans 300" w:hAnsi="Museo Sans 300"/>
          <w:sz w:val="24"/>
          <w:szCs w:val="24"/>
        </w:rPr>
        <w:t>Gutierrez</w:t>
      </w:r>
      <w:proofErr w:type="spellEnd"/>
      <w:r w:rsidR="009B0D97">
        <w:rPr>
          <w:rFonts w:ascii="Museo Sans 300" w:hAnsi="Museo Sans 300"/>
          <w:sz w:val="24"/>
          <w:szCs w:val="24"/>
        </w:rPr>
        <w:t xml:space="preserve"> Gutié</w:t>
      </w:r>
      <w:r w:rsidRPr="003D3482">
        <w:rPr>
          <w:rFonts w:ascii="Museo Sans 300" w:hAnsi="Museo Sans 300"/>
          <w:sz w:val="24"/>
          <w:szCs w:val="24"/>
        </w:rPr>
        <w:t xml:space="preserve">rrez, en </w:t>
      </w:r>
      <w:r w:rsidRPr="003D3482">
        <w:rPr>
          <w:rFonts w:ascii="Museo Sans 300" w:eastAsia="Times New Roman" w:hAnsi="Museo Sans 300"/>
          <w:sz w:val="24"/>
          <w:szCs w:val="24"/>
          <w:lang w:eastAsia="es-ES"/>
        </w:rPr>
        <w:t xml:space="preserve">HDA. </w:t>
      </w:r>
      <w:r w:rsidRPr="003D3482">
        <w:rPr>
          <w:rFonts w:ascii="Museo Sans 300" w:hAnsi="Museo Sans 300"/>
          <w:sz w:val="24"/>
          <w:szCs w:val="24"/>
        </w:rPr>
        <w:t xml:space="preserve">EL SINGUIL Y SANTA RITA, PORCIÓN 1, departamento de Santa Ana. ENTREGA 59. </w:t>
      </w:r>
    </w:p>
    <w:p w14:paraId="7D9EFA56" w14:textId="77777777" w:rsidR="003D3482" w:rsidRPr="003D3482" w:rsidRDefault="003D3482" w:rsidP="003D3482">
      <w:pPr>
        <w:numPr>
          <w:ilvl w:val="0"/>
          <w:numId w:val="1"/>
        </w:numPr>
        <w:spacing w:after="200" w:line="240" w:lineRule="auto"/>
        <w:jc w:val="both"/>
        <w:rPr>
          <w:rFonts w:ascii="Museo Sans 300" w:eastAsia="MS Mincho" w:hAnsi="Museo Sans 300"/>
          <w:sz w:val="24"/>
          <w:szCs w:val="24"/>
          <w:lang w:val="es-CL" w:eastAsia="es-ES"/>
        </w:rPr>
      </w:pPr>
      <w:r w:rsidRPr="003D3482">
        <w:rPr>
          <w:rFonts w:ascii="Museo Sans 300" w:eastAsia="Times New Roman" w:hAnsi="Museo Sans 300"/>
          <w:sz w:val="24"/>
          <w:szCs w:val="24"/>
          <w:lang w:eastAsia="es-ES"/>
        </w:rPr>
        <w:t xml:space="preserve">Dictamen técnico 248, referente a la </w:t>
      </w:r>
      <w:r w:rsidRPr="003D3482">
        <w:rPr>
          <w:rFonts w:ascii="Museo Sans 300" w:hAnsi="Museo Sans 300" w:cs="Arial"/>
          <w:sz w:val="24"/>
          <w:szCs w:val="24"/>
        </w:rPr>
        <w:t>modificación del Punto</w:t>
      </w:r>
      <w:r w:rsidRPr="003D3482">
        <w:rPr>
          <w:rFonts w:ascii="Museo Sans 300" w:hAnsi="Museo Sans 300"/>
          <w:bCs/>
          <w:sz w:val="24"/>
          <w:szCs w:val="24"/>
        </w:rPr>
        <w:t xml:space="preserve"> </w:t>
      </w:r>
      <w:r w:rsidRPr="003D3482">
        <w:rPr>
          <w:rFonts w:ascii="Museo Sans 300" w:eastAsia="Times New Roman" w:hAnsi="Museo Sans 300"/>
          <w:sz w:val="24"/>
          <w:szCs w:val="24"/>
          <w:lang w:eastAsia="es-ES"/>
        </w:rPr>
        <w:t xml:space="preserve">XXX-a de Sesión Ordinaria N° 37-2001, de fecha 27 de septiembre de 2001, </w:t>
      </w:r>
      <w:r w:rsidRPr="003D3482">
        <w:rPr>
          <w:rFonts w:ascii="Museo Sans 300" w:eastAsia="Times New Roman" w:hAnsi="Museo Sans 300"/>
          <w:b/>
          <w:sz w:val="24"/>
          <w:szCs w:val="24"/>
          <w:lang w:eastAsia="es-ES"/>
        </w:rPr>
        <w:t>por sustitución de beneficiario por abandono y/o renuncia tácita,</w:t>
      </w:r>
      <w:r w:rsidRPr="003D3482">
        <w:rPr>
          <w:rFonts w:ascii="Museo Sans 300" w:eastAsia="Times New Roman" w:hAnsi="Museo Sans 300"/>
          <w:sz w:val="24"/>
          <w:szCs w:val="24"/>
          <w:lang w:eastAsia="es-ES"/>
        </w:rPr>
        <w:t xml:space="preserve"> del Solar 01, Polígono K-2N, otorgado a José Ricardo Aguilar, y se apruebe la adjudicación del mismo a </w:t>
      </w:r>
      <w:proofErr w:type="spellStart"/>
      <w:r w:rsidRPr="003D3482">
        <w:rPr>
          <w:rFonts w:ascii="Museo Sans 300" w:hAnsi="Museo Sans 300"/>
          <w:sz w:val="24"/>
          <w:szCs w:val="24"/>
        </w:rPr>
        <w:t>Delmy</w:t>
      </w:r>
      <w:proofErr w:type="spellEnd"/>
      <w:r w:rsidRPr="003D3482">
        <w:rPr>
          <w:rFonts w:ascii="Museo Sans 300" w:hAnsi="Museo Sans 300"/>
          <w:sz w:val="24"/>
          <w:szCs w:val="24"/>
        </w:rPr>
        <w:t xml:space="preserve"> Nohemí Lima Ramírez, en </w:t>
      </w:r>
      <w:r w:rsidRPr="003D3482">
        <w:rPr>
          <w:rFonts w:ascii="Museo Sans 300" w:eastAsia="Times New Roman" w:hAnsi="Museo Sans 300"/>
          <w:sz w:val="24"/>
          <w:szCs w:val="24"/>
          <w:lang w:eastAsia="es-ES"/>
        </w:rPr>
        <w:t xml:space="preserve">HDA. </w:t>
      </w:r>
      <w:r w:rsidRPr="003D3482">
        <w:rPr>
          <w:rFonts w:ascii="Museo Sans 300" w:hAnsi="Museo Sans 300"/>
          <w:sz w:val="24"/>
          <w:szCs w:val="24"/>
        </w:rPr>
        <w:t>EL SINGUIL Y SANTA RITA, PORCIÓN 1, departamento de Santa Ana. ENTREGA 60.</w:t>
      </w:r>
    </w:p>
    <w:p w14:paraId="56F6A1AA" w14:textId="77777777" w:rsidR="003D3482" w:rsidRPr="003D3482" w:rsidRDefault="003D3482" w:rsidP="003D3482">
      <w:pPr>
        <w:numPr>
          <w:ilvl w:val="0"/>
          <w:numId w:val="1"/>
        </w:numPr>
        <w:spacing w:after="200" w:line="240" w:lineRule="auto"/>
        <w:jc w:val="both"/>
        <w:rPr>
          <w:rFonts w:ascii="Museo Sans 300" w:eastAsia="MS Mincho" w:hAnsi="Museo Sans 300"/>
          <w:sz w:val="24"/>
          <w:szCs w:val="24"/>
          <w:lang w:val="es-CL" w:eastAsia="es-ES"/>
        </w:rPr>
      </w:pPr>
      <w:r w:rsidRPr="003D3482">
        <w:rPr>
          <w:rFonts w:ascii="Museo Sans 300" w:eastAsia="Times New Roman" w:hAnsi="Museo Sans 300"/>
          <w:sz w:val="24"/>
          <w:szCs w:val="24"/>
          <w:lang w:eastAsia="es-ES"/>
        </w:rPr>
        <w:t xml:space="preserve">Dictamen técnico 249, referente a la </w:t>
      </w:r>
      <w:r w:rsidRPr="003D3482">
        <w:rPr>
          <w:rFonts w:ascii="Museo Sans 300" w:hAnsi="Museo Sans 300" w:cs="Arial"/>
          <w:sz w:val="24"/>
          <w:szCs w:val="24"/>
        </w:rPr>
        <w:t>modificación del Punto</w:t>
      </w:r>
      <w:r w:rsidRPr="003D3482">
        <w:rPr>
          <w:rFonts w:ascii="Museo Sans 300" w:hAnsi="Museo Sans 300"/>
          <w:bCs/>
          <w:sz w:val="24"/>
          <w:szCs w:val="24"/>
        </w:rPr>
        <w:t xml:space="preserve"> </w:t>
      </w:r>
      <w:r w:rsidRPr="003D3482">
        <w:rPr>
          <w:rFonts w:ascii="Museo Sans 300" w:eastAsia="Times New Roman" w:hAnsi="Museo Sans 300"/>
          <w:sz w:val="24"/>
          <w:szCs w:val="24"/>
          <w:lang w:eastAsia="es-ES"/>
        </w:rPr>
        <w:t xml:space="preserve">XXX-a del Acta de Sesión Ordinaria 37-2001, de fecha 27 de septiembre de 2001, </w:t>
      </w:r>
      <w:r w:rsidRPr="003D3482">
        <w:rPr>
          <w:rFonts w:ascii="Museo Sans 300" w:eastAsia="Times New Roman" w:hAnsi="Museo Sans 300"/>
          <w:b/>
          <w:sz w:val="24"/>
          <w:szCs w:val="24"/>
          <w:lang w:eastAsia="es-ES"/>
        </w:rPr>
        <w:t>por sustitución de beneficiario por abandono y/o renuncia tácita</w:t>
      </w:r>
      <w:r w:rsidRPr="003D3482">
        <w:rPr>
          <w:rFonts w:ascii="Museo Sans 300" w:eastAsia="Times New Roman" w:hAnsi="Museo Sans 300"/>
          <w:sz w:val="24"/>
          <w:szCs w:val="24"/>
          <w:lang w:eastAsia="es-ES"/>
        </w:rPr>
        <w:t xml:space="preserve">, del Solar </w:t>
      </w:r>
      <w:r w:rsidRPr="003D3482">
        <w:rPr>
          <w:rFonts w:ascii="Museo Sans 300" w:hAnsi="Museo Sans 300"/>
          <w:sz w:val="24"/>
          <w:szCs w:val="24"/>
        </w:rPr>
        <w:t xml:space="preserve">07 polígono F-2N, otorgado al señor José Rene Escobar, </w:t>
      </w:r>
      <w:r w:rsidRPr="003D3482">
        <w:rPr>
          <w:rFonts w:ascii="Museo Sans 300" w:eastAsia="Times New Roman" w:hAnsi="Museo Sans 300"/>
          <w:sz w:val="24"/>
          <w:szCs w:val="24"/>
          <w:lang w:eastAsia="es-ES"/>
        </w:rPr>
        <w:t xml:space="preserve">y se apruebe la adjudicación del mismo a </w:t>
      </w:r>
      <w:r w:rsidRPr="003D3482">
        <w:rPr>
          <w:rFonts w:ascii="Museo Sans 300" w:hAnsi="Museo Sans 300"/>
          <w:sz w:val="24"/>
          <w:szCs w:val="24"/>
        </w:rPr>
        <w:t xml:space="preserve">Luis Alberto Moreno </w:t>
      </w:r>
      <w:proofErr w:type="spellStart"/>
      <w:r w:rsidRPr="003D3482">
        <w:rPr>
          <w:rFonts w:ascii="Museo Sans 300" w:hAnsi="Museo Sans 300"/>
          <w:sz w:val="24"/>
          <w:szCs w:val="24"/>
        </w:rPr>
        <w:t>Granadeño</w:t>
      </w:r>
      <w:proofErr w:type="spellEnd"/>
      <w:r w:rsidRPr="003D3482">
        <w:rPr>
          <w:rFonts w:ascii="Museo Sans 300" w:hAnsi="Museo Sans 300"/>
          <w:sz w:val="24"/>
          <w:szCs w:val="24"/>
        </w:rPr>
        <w:t xml:space="preserve">, en </w:t>
      </w:r>
      <w:r w:rsidRPr="003D3482">
        <w:rPr>
          <w:rFonts w:ascii="Museo Sans 300" w:eastAsia="Times New Roman" w:hAnsi="Museo Sans 300"/>
          <w:sz w:val="24"/>
          <w:szCs w:val="24"/>
          <w:lang w:eastAsia="es-ES"/>
        </w:rPr>
        <w:t xml:space="preserve">HDA. </w:t>
      </w:r>
      <w:r w:rsidRPr="003D3482">
        <w:rPr>
          <w:rFonts w:ascii="Museo Sans 300" w:hAnsi="Museo Sans 300"/>
          <w:sz w:val="24"/>
          <w:szCs w:val="24"/>
        </w:rPr>
        <w:t>EL SINGUIL Y SANTA RITA, PORCIÓN 1, departamento de Santa Ana. ENTREGA 61.</w:t>
      </w:r>
    </w:p>
    <w:p w14:paraId="4EA4CA4D" w14:textId="77777777" w:rsidR="003D3482" w:rsidRPr="003D3482" w:rsidRDefault="003D3482" w:rsidP="003D3482">
      <w:pPr>
        <w:numPr>
          <w:ilvl w:val="0"/>
          <w:numId w:val="1"/>
        </w:numPr>
        <w:spacing w:after="200" w:line="240" w:lineRule="auto"/>
        <w:jc w:val="both"/>
        <w:rPr>
          <w:rFonts w:ascii="Museo Sans 300" w:eastAsia="MS Mincho" w:hAnsi="Museo Sans 300"/>
          <w:sz w:val="24"/>
          <w:szCs w:val="24"/>
          <w:lang w:val="es-CL" w:eastAsia="es-ES"/>
        </w:rPr>
      </w:pPr>
      <w:r w:rsidRPr="003D3482">
        <w:rPr>
          <w:rFonts w:ascii="Museo Sans 300" w:eastAsia="MS Mincho" w:hAnsi="Museo Sans 300"/>
          <w:sz w:val="24"/>
          <w:szCs w:val="24"/>
          <w:lang w:val="es-CL" w:eastAsia="es-ES"/>
        </w:rPr>
        <w:t xml:space="preserve">Dictamen técnico 250, </w:t>
      </w:r>
      <w:r w:rsidRPr="003D3482">
        <w:rPr>
          <w:rFonts w:ascii="Museo Sans 300" w:eastAsia="Times New Roman" w:hAnsi="Museo Sans 300"/>
          <w:sz w:val="24"/>
          <w:szCs w:val="24"/>
          <w:lang w:eastAsia="es-ES"/>
        </w:rPr>
        <w:t xml:space="preserve">referente a la </w:t>
      </w:r>
      <w:r w:rsidRPr="003D3482">
        <w:rPr>
          <w:rFonts w:ascii="Museo Sans 300" w:hAnsi="Museo Sans 300" w:cs="Arial"/>
          <w:sz w:val="24"/>
          <w:szCs w:val="24"/>
        </w:rPr>
        <w:t>modificación del Punto</w:t>
      </w:r>
      <w:r w:rsidRPr="003D3482">
        <w:rPr>
          <w:rFonts w:ascii="Museo Sans 300" w:hAnsi="Museo Sans 300"/>
          <w:bCs/>
          <w:sz w:val="24"/>
          <w:szCs w:val="24"/>
        </w:rPr>
        <w:t xml:space="preserve"> </w:t>
      </w:r>
      <w:r w:rsidRPr="003D3482">
        <w:rPr>
          <w:rFonts w:ascii="Museo Sans 300" w:eastAsia="Times New Roman" w:hAnsi="Museo Sans 300"/>
          <w:sz w:val="24"/>
          <w:szCs w:val="24"/>
          <w:lang w:eastAsia="es-ES"/>
        </w:rPr>
        <w:t xml:space="preserve">XXX-a del acta de Sesión Ordinaria 37-2001, de fecha 27 de septiembre de 2001, </w:t>
      </w:r>
      <w:r w:rsidRPr="003D3482">
        <w:rPr>
          <w:rFonts w:ascii="Museo Sans 300" w:eastAsia="Times New Roman" w:hAnsi="Museo Sans 300"/>
          <w:b/>
          <w:sz w:val="24"/>
          <w:szCs w:val="24"/>
          <w:lang w:eastAsia="es-ES"/>
        </w:rPr>
        <w:t>por sustitución de beneficiario por abandono y/o renuncia tácita,</w:t>
      </w:r>
      <w:r w:rsidRPr="003D3482">
        <w:rPr>
          <w:rFonts w:ascii="Museo Sans 300" w:eastAsia="Times New Roman" w:hAnsi="Museo Sans 300"/>
          <w:sz w:val="24"/>
          <w:szCs w:val="24"/>
          <w:lang w:eastAsia="es-ES"/>
        </w:rPr>
        <w:t xml:space="preserve"> del Solar 16, polígono N-2N, otorgado al señor Jose </w:t>
      </w:r>
      <w:proofErr w:type="spellStart"/>
      <w:r w:rsidRPr="003D3482">
        <w:rPr>
          <w:rFonts w:ascii="Museo Sans 300" w:eastAsia="Times New Roman" w:hAnsi="Museo Sans 300"/>
          <w:sz w:val="24"/>
          <w:szCs w:val="24"/>
          <w:lang w:eastAsia="es-ES"/>
        </w:rPr>
        <w:t>Chanico</w:t>
      </w:r>
      <w:proofErr w:type="spellEnd"/>
      <w:r w:rsidRPr="003D3482">
        <w:rPr>
          <w:rFonts w:ascii="Museo Sans 300" w:eastAsia="Times New Roman" w:hAnsi="Museo Sans 300"/>
          <w:sz w:val="24"/>
          <w:szCs w:val="24"/>
          <w:lang w:eastAsia="es-ES"/>
        </w:rPr>
        <w:t xml:space="preserve">, y se apruebe la adjudicación del mismo a </w:t>
      </w:r>
      <w:r w:rsidRPr="003D3482">
        <w:rPr>
          <w:rFonts w:ascii="Museo Sans 300" w:hAnsi="Museo Sans 300"/>
          <w:sz w:val="24"/>
          <w:szCs w:val="24"/>
        </w:rPr>
        <w:t>Rafael An</w:t>
      </w:r>
      <w:r w:rsidR="009B0D97">
        <w:rPr>
          <w:rFonts w:ascii="Museo Sans 300" w:hAnsi="Museo Sans 300"/>
          <w:sz w:val="24"/>
          <w:szCs w:val="24"/>
        </w:rPr>
        <w:t xml:space="preserve">tonio Hernández </w:t>
      </w:r>
      <w:proofErr w:type="spellStart"/>
      <w:r w:rsidR="009B0D97">
        <w:rPr>
          <w:rFonts w:ascii="Museo Sans 300" w:hAnsi="Museo Sans 300"/>
          <w:sz w:val="24"/>
          <w:szCs w:val="24"/>
        </w:rPr>
        <w:t>Mancí</w:t>
      </w:r>
      <w:r w:rsidRPr="003D3482">
        <w:rPr>
          <w:rFonts w:ascii="Museo Sans 300" w:hAnsi="Museo Sans 300"/>
          <w:sz w:val="24"/>
          <w:szCs w:val="24"/>
        </w:rPr>
        <w:t>a</w:t>
      </w:r>
      <w:proofErr w:type="spellEnd"/>
      <w:r w:rsidRPr="003D3482">
        <w:rPr>
          <w:rFonts w:ascii="Museo Sans 300" w:hAnsi="Museo Sans 300"/>
          <w:sz w:val="24"/>
          <w:szCs w:val="24"/>
        </w:rPr>
        <w:t xml:space="preserve">, en </w:t>
      </w:r>
      <w:r w:rsidRPr="003D3482">
        <w:rPr>
          <w:rFonts w:ascii="Museo Sans 300" w:eastAsia="Times New Roman" w:hAnsi="Museo Sans 300"/>
          <w:sz w:val="24"/>
          <w:szCs w:val="24"/>
          <w:lang w:eastAsia="es-ES"/>
        </w:rPr>
        <w:t xml:space="preserve">HDA. </w:t>
      </w:r>
      <w:r w:rsidRPr="003D3482">
        <w:rPr>
          <w:rFonts w:ascii="Museo Sans 300" w:hAnsi="Museo Sans 300"/>
          <w:sz w:val="24"/>
          <w:szCs w:val="24"/>
        </w:rPr>
        <w:t>EL SINGUIL Y SANTA RITA, PORCIÓN 1, departamento de Santa Ana. ENTREGA 62.</w:t>
      </w:r>
    </w:p>
    <w:p w14:paraId="22F1DA1F" w14:textId="77777777" w:rsidR="003D3482" w:rsidRPr="003D3482" w:rsidRDefault="003D3482" w:rsidP="003D3482">
      <w:pPr>
        <w:numPr>
          <w:ilvl w:val="0"/>
          <w:numId w:val="1"/>
        </w:numPr>
        <w:spacing w:after="200" w:line="240" w:lineRule="auto"/>
        <w:jc w:val="both"/>
        <w:rPr>
          <w:rFonts w:ascii="Museo Sans 300" w:eastAsia="MS Mincho" w:hAnsi="Museo Sans 300"/>
          <w:sz w:val="24"/>
          <w:szCs w:val="24"/>
          <w:lang w:val="es-CL" w:eastAsia="es-ES"/>
        </w:rPr>
      </w:pPr>
      <w:r w:rsidRPr="003D3482">
        <w:rPr>
          <w:rFonts w:ascii="Museo Sans 300" w:eastAsia="MS Mincho" w:hAnsi="Museo Sans 300"/>
          <w:sz w:val="24"/>
          <w:szCs w:val="24"/>
          <w:lang w:val="es-CL" w:eastAsia="es-ES"/>
        </w:rPr>
        <w:t xml:space="preserve">Dictamen técnico 251, </w:t>
      </w:r>
      <w:r w:rsidRPr="003D3482">
        <w:rPr>
          <w:rFonts w:ascii="Museo Sans 300" w:eastAsia="Times New Roman" w:hAnsi="Museo Sans 300"/>
          <w:sz w:val="24"/>
          <w:szCs w:val="24"/>
          <w:lang w:eastAsia="es-ES"/>
        </w:rPr>
        <w:t xml:space="preserve">referente a la </w:t>
      </w:r>
      <w:r w:rsidRPr="003D3482">
        <w:rPr>
          <w:rFonts w:ascii="Museo Sans 300" w:hAnsi="Museo Sans 300" w:cs="Arial"/>
          <w:sz w:val="24"/>
          <w:szCs w:val="24"/>
        </w:rPr>
        <w:t>modificación del Punto</w:t>
      </w:r>
      <w:r w:rsidRPr="003D3482">
        <w:rPr>
          <w:rFonts w:ascii="Museo Sans 300" w:hAnsi="Museo Sans 300"/>
          <w:bCs/>
          <w:sz w:val="24"/>
          <w:szCs w:val="24"/>
        </w:rPr>
        <w:t xml:space="preserve"> </w:t>
      </w:r>
      <w:r w:rsidRPr="003D3482">
        <w:rPr>
          <w:rFonts w:ascii="Museo Sans 300" w:eastAsia="Times New Roman" w:hAnsi="Museo Sans 300"/>
          <w:sz w:val="24"/>
          <w:szCs w:val="24"/>
          <w:lang w:eastAsia="es-ES"/>
        </w:rPr>
        <w:t xml:space="preserve">XXX-a del acta de Sesión Ordinaria N° 37-2001, de fecha 27 de septiembre de 2001, </w:t>
      </w:r>
      <w:r w:rsidRPr="003D3482">
        <w:rPr>
          <w:rFonts w:ascii="Museo Sans 300" w:eastAsia="Times New Roman" w:hAnsi="Museo Sans 300"/>
          <w:b/>
          <w:sz w:val="24"/>
          <w:szCs w:val="24"/>
          <w:lang w:eastAsia="es-ES"/>
        </w:rPr>
        <w:t>por sustitución de beneficiario por abandono y/o renuncia tácita</w:t>
      </w:r>
      <w:r w:rsidRPr="003D3482">
        <w:rPr>
          <w:rFonts w:ascii="Museo Sans 300" w:eastAsia="Times New Roman" w:hAnsi="Museo Sans 300"/>
          <w:sz w:val="24"/>
          <w:szCs w:val="24"/>
          <w:lang w:eastAsia="es-ES"/>
        </w:rPr>
        <w:t xml:space="preserve">, del Solar </w:t>
      </w:r>
      <w:r w:rsidRPr="003D3482">
        <w:rPr>
          <w:rFonts w:ascii="Museo Sans 300" w:hAnsi="Museo Sans 300"/>
          <w:sz w:val="24"/>
          <w:szCs w:val="24"/>
        </w:rPr>
        <w:t xml:space="preserve">06 polígono LL2N, otorgado a favor de Marco Tulio Galdámez Sola y Marta Luz Barrientos Lucha, </w:t>
      </w:r>
      <w:r w:rsidRPr="003D3482">
        <w:rPr>
          <w:rFonts w:ascii="Museo Sans 300" w:eastAsia="Times New Roman" w:hAnsi="Museo Sans 300"/>
          <w:sz w:val="24"/>
          <w:szCs w:val="24"/>
          <w:lang w:eastAsia="es-ES"/>
        </w:rPr>
        <w:t xml:space="preserve">y se apruebe la adjudicación del mismo a </w:t>
      </w:r>
      <w:r w:rsidRPr="003D3482">
        <w:rPr>
          <w:rFonts w:ascii="Museo Sans 300" w:hAnsi="Museo Sans 300"/>
          <w:sz w:val="24"/>
          <w:szCs w:val="24"/>
        </w:rPr>
        <w:t xml:space="preserve">Maria de los Ángeles </w:t>
      </w:r>
      <w:proofErr w:type="spellStart"/>
      <w:r w:rsidRPr="003D3482">
        <w:rPr>
          <w:rFonts w:ascii="Museo Sans 300" w:hAnsi="Museo Sans 300"/>
          <w:sz w:val="24"/>
          <w:szCs w:val="24"/>
        </w:rPr>
        <w:t>Melendez</w:t>
      </w:r>
      <w:proofErr w:type="spellEnd"/>
      <w:r w:rsidRPr="003D3482">
        <w:rPr>
          <w:rFonts w:ascii="Museo Sans 300" w:hAnsi="Museo Sans 300"/>
          <w:sz w:val="24"/>
          <w:szCs w:val="24"/>
        </w:rPr>
        <w:t xml:space="preserve"> Rivera</w:t>
      </w:r>
      <w:r w:rsidRPr="003D3482">
        <w:rPr>
          <w:rFonts w:ascii="Museo Sans 300" w:eastAsia="Times New Roman" w:hAnsi="Museo Sans 300"/>
          <w:sz w:val="24"/>
          <w:szCs w:val="24"/>
          <w:lang w:eastAsia="es-ES"/>
        </w:rPr>
        <w:t xml:space="preserve"> </w:t>
      </w:r>
      <w:r w:rsidRPr="003D3482">
        <w:rPr>
          <w:rFonts w:ascii="Museo Sans 300" w:hAnsi="Museo Sans 300"/>
          <w:sz w:val="24"/>
          <w:szCs w:val="24"/>
        </w:rPr>
        <w:t xml:space="preserve">en </w:t>
      </w:r>
      <w:r w:rsidRPr="003D3482">
        <w:rPr>
          <w:rFonts w:ascii="Museo Sans 300" w:eastAsia="Times New Roman" w:hAnsi="Museo Sans 300"/>
          <w:sz w:val="24"/>
          <w:szCs w:val="24"/>
          <w:lang w:eastAsia="es-ES"/>
        </w:rPr>
        <w:t xml:space="preserve">HDA. </w:t>
      </w:r>
      <w:r w:rsidRPr="003D3482">
        <w:rPr>
          <w:rFonts w:ascii="Museo Sans 300" w:hAnsi="Museo Sans 300"/>
          <w:sz w:val="24"/>
          <w:szCs w:val="24"/>
        </w:rPr>
        <w:t>EL SINGUIL Y SANTA RITA, PORCIÓN 1, departamento de Santa Ana. ENTREGA 63.</w:t>
      </w:r>
    </w:p>
    <w:p w14:paraId="33498B30" w14:textId="77777777" w:rsidR="003D3482" w:rsidRPr="00CF484A" w:rsidRDefault="003D3482" w:rsidP="003D3482">
      <w:pPr>
        <w:numPr>
          <w:ilvl w:val="0"/>
          <w:numId w:val="1"/>
        </w:numPr>
        <w:spacing w:after="200" w:line="240" w:lineRule="auto"/>
        <w:jc w:val="both"/>
        <w:rPr>
          <w:rFonts w:ascii="Museo Sans 300" w:eastAsia="MS Mincho" w:hAnsi="Museo Sans 300"/>
          <w:sz w:val="24"/>
          <w:szCs w:val="24"/>
          <w:lang w:val="es-CL" w:eastAsia="es-ES"/>
        </w:rPr>
      </w:pPr>
      <w:r w:rsidRPr="003D3482">
        <w:rPr>
          <w:rFonts w:ascii="Museo Sans 300" w:eastAsia="MS Mincho" w:hAnsi="Museo Sans 300"/>
          <w:sz w:val="24"/>
          <w:szCs w:val="24"/>
          <w:lang w:val="es-CL" w:eastAsia="es-ES"/>
        </w:rPr>
        <w:t xml:space="preserve">Dictamen técnico 252, </w:t>
      </w:r>
      <w:r w:rsidRPr="003D3482">
        <w:rPr>
          <w:rFonts w:ascii="Museo Sans 300" w:eastAsia="Times New Roman" w:hAnsi="Museo Sans 300"/>
          <w:sz w:val="24"/>
          <w:szCs w:val="24"/>
          <w:lang w:eastAsia="es-ES"/>
        </w:rPr>
        <w:t xml:space="preserve">referente a la </w:t>
      </w:r>
      <w:r w:rsidRPr="003D3482">
        <w:rPr>
          <w:rFonts w:ascii="Museo Sans 300" w:hAnsi="Museo Sans 300" w:cs="Arial"/>
          <w:sz w:val="24"/>
          <w:szCs w:val="24"/>
        </w:rPr>
        <w:t>modificación del Punto</w:t>
      </w:r>
      <w:r w:rsidRPr="003D3482">
        <w:rPr>
          <w:rFonts w:ascii="Museo Sans 300" w:hAnsi="Museo Sans 300"/>
          <w:bCs/>
          <w:sz w:val="24"/>
          <w:szCs w:val="24"/>
        </w:rPr>
        <w:t xml:space="preserve"> </w:t>
      </w:r>
      <w:r w:rsidRPr="003D3482">
        <w:rPr>
          <w:rFonts w:ascii="Museo Sans 300" w:eastAsia="Times New Roman" w:hAnsi="Museo Sans 300"/>
          <w:sz w:val="24"/>
          <w:szCs w:val="24"/>
          <w:lang w:eastAsia="es-ES"/>
        </w:rPr>
        <w:t xml:space="preserve">XXX-a de Sesión Ordinaria N° 37-2001, de fecha 27 de septiembre de 2001, </w:t>
      </w:r>
      <w:r w:rsidRPr="003D3482">
        <w:rPr>
          <w:rFonts w:ascii="Museo Sans 300" w:eastAsia="Times New Roman" w:hAnsi="Museo Sans 300"/>
          <w:b/>
          <w:sz w:val="24"/>
          <w:szCs w:val="24"/>
          <w:lang w:eastAsia="es-ES"/>
        </w:rPr>
        <w:t xml:space="preserve">por </w:t>
      </w:r>
      <w:r w:rsidRPr="003D3482">
        <w:rPr>
          <w:rFonts w:ascii="Museo Sans 300" w:eastAsia="Times New Roman" w:hAnsi="Museo Sans 300"/>
          <w:b/>
          <w:sz w:val="24"/>
          <w:szCs w:val="24"/>
          <w:lang w:eastAsia="es-ES"/>
        </w:rPr>
        <w:lastRenderedPageBreak/>
        <w:t>sustitución de beneficiario por abandono y/o renuncia tácita,</w:t>
      </w:r>
      <w:r w:rsidRPr="003D3482">
        <w:rPr>
          <w:rFonts w:ascii="Museo Sans 300" w:eastAsia="Times New Roman" w:hAnsi="Museo Sans 300"/>
          <w:sz w:val="24"/>
          <w:szCs w:val="24"/>
          <w:lang w:eastAsia="es-ES"/>
        </w:rPr>
        <w:t xml:space="preserve"> del Solar 07, Polígono J-2N, </w:t>
      </w:r>
      <w:r w:rsidRPr="003D3482">
        <w:rPr>
          <w:rFonts w:ascii="Museo Sans 300" w:hAnsi="Museo Sans 300"/>
          <w:sz w:val="24"/>
          <w:szCs w:val="24"/>
        </w:rPr>
        <w:t xml:space="preserve">otorgado a favor de </w:t>
      </w:r>
      <w:r w:rsidRPr="003D3482">
        <w:rPr>
          <w:rFonts w:ascii="Museo Sans 300" w:eastAsia="Times New Roman" w:hAnsi="Museo Sans 300"/>
          <w:sz w:val="24"/>
          <w:szCs w:val="24"/>
          <w:lang w:eastAsia="es-ES"/>
        </w:rPr>
        <w:t xml:space="preserve">Estanislao Martin </w:t>
      </w:r>
      <w:proofErr w:type="spellStart"/>
      <w:r w:rsidRPr="003D3482">
        <w:rPr>
          <w:rFonts w:ascii="Museo Sans 300" w:eastAsia="Times New Roman" w:hAnsi="Museo Sans 300"/>
          <w:sz w:val="24"/>
          <w:szCs w:val="24"/>
          <w:lang w:eastAsia="es-ES"/>
        </w:rPr>
        <w:t>Galina</w:t>
      </w:r>
      <w:proofErr w:type="spellEnd"/>
      <w:r w:rsidRPr="003D3482">
        <w:rPr>
          <w:rFonts w:ascii="Museo Sans 300" w:eastAsia="Times New Roman" w:hAnsi="Museo Sans 300"/>
          <w:sz w:val="24"/>
          <w:szCs w:val="24"/>
          <w:lang w:eastAsia="es-ES"/>
        </w:rPr>
        <w:t xml:space="preserve"> </w:t>
      </w:r>
      <w:proofErr w:type="spellStart"/>
      <w:r w:rsidRPr="003D3482">
        <w:rPr>
          <w:rFonts w:ascii="Museo Sans 300" w:eastAsia="Times New Roman" w:hAnsi="Museo Sans 300"/>
          <w:sz w:val="24"/>
          <w:szCs w:val="24"/>
          <w:lang w:eastAsia="es-ES"/>
        </w:rPr>
        <w:t>Chue</w:t>
      </w:r>
      <w:proofErr w:type="spellEnd"/>
      <w:r w:rsidRPr="003D3482">
        <w:rPr>
          <w:rFonts w:ascii="Museo Sans 300" w:eastAsia="Times New Roman" w:hAnsi="Museo Sans 300"/>
          <w:sz w:val="24"/>
          <w:szCs w:val="24"/>
          <w:lang w:eastAsia="es-ES"/>
        </w:rPr>
        <w:t xml:space="preserve"> y Aracely Arriola Dueñas</w:t>
      </w:r>
      <w:r w:rsidRPr="003D3482">
        <w:rPr>
          <w:rFonts w:ascii="Museo Sans 300" w:hAnsi="Museo Sans 300"/>
          <w:sz w:val="24"/>
          <w:szCs w:val="24"/>
        </w:rPr>
        <w:t xml:space="preserve">, </w:t>
      </w:r>
      <w:r w:rsidRPr="003D3482">
        <w:rPr>
          <w:rFonts w:ascii="Museo Sans 300" w:eastAsia="Times New Roman" w:hAnsi="Museo Sans 300"/>
          <w:sz w:val="24"/>
          <w:szCs w:val="24"/>
          <w:lang w:eastAsia="es-ES"/>
        </w:rPr>
        <w:t xml:space="preserve">y se apruebe la adjudicación del mismo a la señora </w:t>
      </w:r>
      <w:r w:rsidRPr="003D3482">
        <w:rPr>
          <w:rFonts w:ascii="Museo Sans 300" w:hAnsi="Museo Sans 300"/>
          <w:sz w:val="24"/>
          <w:szCs w:val="24"/>
        </w:rPr>
        <w:t>Francisca Beatriz Magaña Sifontes,</w:t>
      </w:r>
      <w:r w:rsidRPr="003D3482">
        <w:rPr>
          <w:rFonts w:ascii="Museo Sans 300" w:eastAsia="Times New Roman" w:hAnsi="Museo Sans 300"/>
          <w:sz w:val="24"/>
          <w:szCs w:val="24"/>
          <w:lang w:eastAsia="es-ES"/>
        </w:rPr>
        <w:t xml:space="preserve"> </w:t>
      </w:r>
      <w:r w:rsidRPr="003D3482">
        <w:rPr>
          <w:rFonts w:ascii="Museo Sans 300" w:hAnsi="Museo Sans 300"/>
          <w:sz w:val="24"/>
          <w:szCs w:val="24"/>
        </w:rPr>
        <w:t xml:space="preserve">en </w:t>
      </w:r>
      <w:r w:rsidRPr="003D3482">
        <w:rPr>
          <w:rFonts w:ascii="Museo Sans 300" w:eastAsia="Times New Roman" w:hAnsi="Museo Sans 300"/>
          <w:sz w:val="24"/>
          <w:szCs w:val="24"/>
          <w:lang w:eastAsia="es-ES"/>
        </w:rPr>
        <w:t xml:space="preserve">HDA. </w:t>
      </w:r>
      <w:r w:rsidRPr="003D3482">
        <w:rPr>
          <w:rFonts w:ascii="Museo Sans 300" w:hAnsi="Museo Sans 300"/>
          <w:sz w:val="24"/>
          <w:szCs w:val="24"/>
        </w:rPr>
        <w:t>EL SINGUIL Y SANTA RITA, PORCIÓN 1, departamento de Santa Ana. ENTREGA 64.</w:t>
      </w:r>
    </w:p>
    <w:p w14:paraId="276D858F" w14:textId="77777777" w:rsidR="00CF484A" w:rsidRDefault="00CF484A" w:rsidP="00CF484A">
      <w:pPr>
        <w:spacing w:after="200" w:line="240" w:lineRule="auto"/>
        <w:ind w:left="862"/>
        <w:jc w:val="both"/>
        <w:rPr>
          <w:rFonts w:ascii="Museo Sans 300" w:hAnsi="Museo Sans 300"/>
          <w:sz w:val="24"/>
          <w:szCs w:val="24"/>
        </w:rPr>
      </w:pPr>
    </w:p>
    <w:p w14:paraId="2FA97F9D" w14:textId="77777777" w:rsidR="00CF484A" w:rsidRDefault="00CF484A" w:rsidP="00C240AC">
      <w:pPr>
        <w:spacing w:after="0" w:line="240" w:lineRule="auto"/>
        <w:jc w:val="both"/>
        <w:rPr>
          <w:rFonts w:ascii="Museo Sans 300" w:eastAsia="MS Mincho" w:hAnsi="Museo Sans 300"/>
          <w:sz w:val="24"/>
          <w:szCs w:val="24"/>
          <w:lang w:val="es-CL" w:eastAsia="es-ES"/>
        </w:rPr>
      </w:pPr>
    </w:p>
    <w:p w14:paraId="14917A83" w14:textId="77777777" w:rsidR="003D3482" w:rsidRPr="003D3482" w:rsidRDefault="003D3482" w:rsidP="003D3482">
      <w:pPr>
        <w:numPr>
          <w:ilvl w:val="0"/>
          <w:numId w:val="1"/>
        </w:numPr>
        <w:spacing w:after="200" w:line="240" w:lineRule="auto"/>
        <w:jc w:val="both"/>
        <w:rPr>
          <w:rFonts w:ascii="Museo Sans 300" w:eastAsia="MS Mincho" w:hAnsi="Museo Sans 300"/>
          <w:sz w:val="24"/>
          <w:szCs w:val="24"/>
          <w:lang w:val="es-CL" w:eastAsia="es-ES"/>
        </w:rPr>
      </w:pPr>
      <w:r w:rsidRPr="003D3482">
        <w:rPr>
          <w:rFonts w:ascii="Museo Sans 300" w:eastAsia="MS Mincho" w:hAnsi="Museo Sans 300"/>
          <w:sz w:val="24"/>
          <w:szCs w:val="24"/>
          <w:lang w:val="es-CL" w:eastAsia="es-ES"/>
        </w:rPr>
        <w:t xml:space="preserve">Dictamen técnico 253, </w:t>
      </w:r>
      <w:r w:rsidRPr="003D3482">
        <w:rPr>
          <w:rFonts w:ascii="Museo Sans 300" w:eastAsia="Times New Roman" w:hAnsi="Museo Sans 300"/>
          <w:sz w:val="24"/>
          <w:szCs w:val="24"/>
          <w:lang w:eastAsia="es-ES"/>
        </w:rPr>
        <w:t xml:space="preserve">referente a la </w:t>
      </w:r>
      <w:r w:rsidRPr="003D3482">
        <w:rPr>
          <w:rFonts w:ascii="Museo Sans 300" w:hAnsi="Museo Sans 300" w:cs="Arial"/>
          <w:sz w:val="24"/>
          <w:szCs w:val="24"/>
        </w:rPr>
        <w:t>modificación del Punto</w:t>
      </w:r>
      <w:r w:rsidRPr="003D3482">
        <w:rPr>
          <w:rFonts w:ascii="Museo Sans 300" w:hAnsi="Museo Sans 300"/>
          <w:bCs/>
          <w:sz w:val="24"/>
          <w:szCs w:val="24"/>
        </w:rPr>
        <w:t xml:space="preserve"> </w:t>
      </w:r>
      <w:r w:rsidRPr="003D3482">
        <w:rPr>
          <w:rFonts w:ascii="Museo Sans 300" w:eastAsia="Times New Roman" w:hAnsi="Museo Sans 300"/>
          <w:sz w:val="24"/>
          <w:szCs w:val="24"/>
          <w:lang w:eastAsia="es-ES"/>
        </w:rPr>
        <w:t xml:space="preserve">XXX-a del Acta de Sesión Ordinaria 37-2001, de fecha 27 de septiembre de 2001, </w:t>
      </w:r>
      <w:r w:rsidRPr="003D3482">
        <w:rPr>
          <w:rFonts w:ascii="Museo Sans 300" w:eastAsia="Times New Roman" w:hAnsi="Museo Sans 300"/>
          <w:b/>
          <w:sz w:val="24"/>
          <w:szCs w:val="24"/>
          <w:lang w:eastAsia="es-ES"/>
        </w:rPr>
        <w:t>por sustitución de beneficiario por abandono y/o renuncia tácita</w:t>
      </w:r>
      <w:r w:rsidRPr="003D3482">
        <w:rPr>
          <w:rFonts w:ascii="Museo Sans 300" w:eastAsia="Times New Roman" w:hAnsi="Museo Sans 300"/>
          <w:sz w:val="24"/>
          <w:szCs w:val="24"/>
          <w:lang w:eastAsia="es-ES"/>
        </w:rPr>
        <w:t xml:space="preserve">, del Solar 09, polígono M-2N, otorgado a favor de Carlos Alberto Cruz, y se apruebe la adjudicación del mismo a </w:t>
      </w:r>
      <w:r w:rsidRPr="003D3482">
        <w:rPr>
          <w:rFonts w:ascii="Museo Sans 300" w:hAnsi="Museo Sans 300"/>
          <w:sz w:val="24"/>
          <w:szCs w:val="24"/>
        </w:rPr>
        <w:t xml:space="preserve">Blanca Nuria Orellana Solito, en </w:t>
      </w:r>
      <w:r w:rsidRPr="003D3482">
        <w:rPr>
          <w:rFonts w:ascii="Museo Sans 300" w:eastAsia="Times New Roman" w:hAnsi="Museo Sans 300"/>
          <w:sz w:val="24"/>
          <w:szCs w:val="24"/>
          <w:lang w:eastAsia="es-ES"/>
        </w:rPr>
        <w:t xml:space="preserve">HDA. </w:t>
      </w:r>
      <w:r w:rsidRPr="003D3482">
        <w:rPr>
          <w:rFonts w:ascii="Museo Sans 300" w:hAnsi="Museo Sans 300"/>
          <w:sz w:val="24"/>
          <w:szCs w:val="24"/>
        </w:rPr>
        <w:t>EL SINGUIL Y SANTA RITA, PORCIÓN 1, departamento de Santa Ana. ENTREGA 65.</w:t>
      </w:r>
    </w:p>
    <w:p w14:paraId="2C15AA37" w14:textId="77777777" w:rsidR="003D3482" w:rsidRPr="003D3482" w:rsidRDefault="003D3482" w:rsidP="003D3482">
      <w:pPr>
        <w:numPr>
          <w:ilvl w:val="0"/>
          <w:numId w:val="1"/>
        </w:numPr>
        <w:spacing w:after="200" w:line="240" w:lineRule="auto"/>
        <w:jc w:val="both"/>
        <w:rPr>
          <w:rFonts w:ascii="Museo Sans 300" w:eastAsia="MS Mincho" w:hAnsi="Museo Sans 300"/>
          <w:sz w:val="24"/>
          <w:szCs w:val="24"/>
          <w:lang w:val="es-CL" w:eastAsia="es-ES"/>
        </w:rPr>
      </w:pPr>
      <w:r w:rsidRPr="003D3482">
        <w:rPr>
          <w:rFonts w:ascii="Museo Sans 300" w:eastAsia="MS Mincho" w:hAnsi="Museo Sans 300"/>
          <w:sz w:val="24"/>
          <w:szCs w:val="24"/>
          <w:lang w:val="es-CL" w:eastAsia="es-ES"/>
        </w:rPr>
        <w:t xml:space="preserve">Dictamen técnico 254, </w:t>
      </w:r>
      <w:r w:rsidRPr="003D3482">
        <w:rPr>
          <w:rFonts w:ascii="Museo Sans 300" w:eastAsia="Times New Roman" w:hAnsi="Museo Sans 300"/>
          <w:sz w:val="24"/>
          <w:szCs w:val="24"/>
          <w:lang w:eastAsia="es-ES"/>
        </w:rPr>
        <w:t xml:space="preserve">referente a la </w:t>
      </w:r>
      <w:r w:rsidRPr="003D3482">
        <w:rPr>
          <w:rFonts w:ascii="Museo Sans 300" w:hAnsi="Museo Sans 300" w:cs="Arial"/>
          <w:sz w:val="24"/>
          <w:szCs w:val="24"/>
        </w:rPr>
        <w:t>modificación del Punto</w:t>
      </w:r>
      <w:r w:rsidRPr="003D3482">
        <w:rPr>
          <w:rFonts w:ascii="Museo Sans 300" w:hAnsi="Museo Sans 300"/>
          <w:bCs/>
          <w:sz w:val="24"/>
          <w:szCs w:val="24"/>
        </w:rPr>
        <w:t xml:space="preserve"> </w:t>
      </w:r>
      <w:r w:rsidRPr="003D3482">
        <w:rPr>
          <w:rFonts w:ascii="Museo Sans 300" w:eastAsia="Times New Roman" w:hAnsi="Museo Sans 300"/>
          <w:sz w:val="24"/>
          <w:szCs w:val="24"/>
          <w:lang w:eastAsia="es-ES"/>
        </w:rPr>
        <w:t xml:space="preserve">XXX-a del Acta de Sesión Ordinaria 37-2001, de fecha 27 de septiembre de 2001, </w:t>
      </w:r>
      <w:r w:rsidRPr="003D3482">
        <w:rPr>
          <w:rFonts w:ascii="Museo Sans 300" w:eastAsia="Times New Roman" w:hAnsi="Museo Sans 300"/>
          <w:b/>
          <w:sz w:val="24"/>
          <w:szCs w:val="24"/>
          <w:lang w:eastAsia="es-ES"/>
        </w:rPr>
        <w:t>por sustitución de beneficiario por abandono y/o renuncia tácita</w:t>
      </w:r>
      <w:r w:rsidRPr="003D3482">
        <w:rPr>
          <w:rFonts w:ascii="Museo Sans 300" w:eastAsia="Times New Roman" w:hAnsi="Museo Sans 300"/>
          <w:sz w:val="24"/>
          <w:szCs w:val="24"/>
          <w:lang w:eastAsia="es-ES"/>
        </w:rPr>
        <w:t xml:space="preserve">, del Solar </w:t>
      </w:r>
      <w:r w:rsidRPr="003D3482">
        <w:rPr>
          <w:rFonts w:ascii="Museo Sans 300" w:hAnsi="Museo Sans 300"/>
          <w:sz w:val="24"/>
          <w:szCs w:val="24"/>
        </w:rPr>
        <w:t xml:space="preserve">16 polígono O-2N, otorgado al señor Nelson Contreras Lima, </w:t>
      </w:r>
      <w:r w:rsidRPr="003D3482">
        <w:rPr>
          <w:rFonts w:ascii="Museo Sans 300" w:eastAsia="Times New Roman" w:hAnsi="Museo Sans 300"/>
          <w:sz w:val="24"/>
          <w:szCs w:val="24"/>
          <w:lang w:eastAsia="es-ES"/>
        </w:rPr>
        <w:t xml:space="preserve">y se apruebe la adjudicación del mismo a </w:t>
      </w:r>
      <w:r w:rsidRPr="003D3482">
        <w:rPr>
          <w:rFonts w:ascii="Museo Sans 300" w:hAnsi="Museo Sans 300"/>
          <w:sz w:val="24"/>
          <w:szCs w:val="24"/>
        </w:rPr>
        <w:t xml:space="preserve">Mayra </w:t>
      </w:r>
      <w:proofErr w:type="spellStart"/>
      <w:r w:rsidRPr="003D3482">
        <w:rPr>
          <w:rFonts w:ascii="Museo Sans 300" w:hAnsi="Museo Sans 300"/>
          <w:sz w:val="24"/>
          <w:szCs w:val="24"/>
        </w:rPr>
        <w:t>Zuleyma</w:t>
      </w:r>
      <w:proofErr w:type="spellEnd"/>
      <w:r w:rsidRPr="003D3482">
        <w:rPr>
          <w:rFonts w:ascii="Museo Sans 300" w:hAnsi="Museo Sans 300"/>
          <w:sz w:val="24"/>
          <w:szCs w:val="24"/>
        </w:rPr>
        <w:t xml:space="preserve"> Méndez Pérez, en </w:t>
      </w:r>
      <w:r w:rsidRPr="003D3482">
        <w:rPr>
          <w:rFonts w:ascii="Museo Sans 300" w:eastAsia="Times New Roman" w:hAnsi="Museo Sans 300"/>
          <w:sz w:val="24"/>
          <w:szCs w:val="24"/>
          <w:lang w:eastAsia="es-ES"/>
        </w:rPr>
        <w:t xml:space="preserve">HDA. </w:t>
      </w:r>
      <w:r w:rsidRPr="003D3482">
        <w:rPr>
          <w:rFonts w:ascii="Museo Sans 300" w:hAnsi="Museo Sans 300"/>
          <w:sz w:val="24"/>
          <w:szCs w:val="24"/>
        </w:rPr>
        <w:t>EL SINGUIL Y SANTA RITA, PORCIÓN 1, departamento de Santa Ana. ENTREGA 67.</w:t>
      </w:r>
    </w:p>
    <w:p w14:paraId="562FC36A" w14:textId="77777777" w:rsidR="003D3482" w:rsidRPr="003D3482" w:rsidRDefault="003D3482" w:rsidP="003D3482">
      <w:pPr>
        <w:numPr>
          <w:ilvl w:val="0"/>
          <w:numId w:val="1"/>
        </w:numPr>
        <w:spacing w:after="200" w:line="240" w:lineRule="auto"/>
        <w:jc w:val="both"/>
        <w:rPr>
          <w:rFonts w:ascii="Museo Sans 300" w:eastAsia="MS Mincho" w:hAnsi="Museo Sans 300"/>
          <w:sz w:val="24"/>
          <w:szCs w:val="24"/>
          <w:lang w:val="es-CL" w:eastAsia="es-ES"/>
        </w:rPr>
      </w:pPr>
      <w:r w:rsidRPr="003D3482">
        <w:rPr>
          <w:rFonts w:ascii="Museo Sans 300" w:eastAsia="MS Mincho" w:hAnsi="Museo Sans 300"/>
          <w:sz w:val="24"/>
          <w:szCs w:val="24"/>
          <w:lang w:val="es-CL" w:eastAsia="es-ES"/>
        </w:rPr>
        <w:t xml:space="preserve">Dictamen técnico 255, referente a la modificación del Punto </w:t>
      </w:r>
      <w:r w:rsidRPr="003D3482">
        <w:rPr>
          <w:rFonts w:ascii="Museo Sans 300" w:eastAsia="Times New Roman" w:hAnsi="Museo Sans 300"/>
          <w:sz w:val="24"/>
          <w:szCs w:val="24"/>
          <w:lang w:eastAsia="es-ES"/>
        </w:rPr>
        <w:t xml:space="preserve">del </w:t>
      </w:r>
      <w:r w:rsidRPr="003D3482">
        <w:rPr>
          <w:rFonts w:ascii="Museo Sans 300" w:hAnsi="Museo Sans 300"/>
          <w:sz w:val="24"/>
          <w:szCs w:val="24"/>
        </w:rPr>
        <w:t xml:space="preserve">Punto XXII del Acta de Sesión Ordinaria 19-2003, de fecha 22 de mayo de 2003, </w:t>
      </w:r>
      <w:r w:rsidRPr="003D3482">
        <w:rPr>
          <w:rFonts w:ascii="Museo Sans 300" w:eastAsia="Times New Roman" w:hAnsi="Museo Sans 300"/>
          <w:b/>
          <w:sz w:val="24"/>
          <w:szCs w:val="24"/>
          <w:lang w:eastAsia="es-ES"/>
        </w:rPr>
        <w:t>por sustitución de beneficiario por abandono y/o renuncia tácita,</w:t>
      </w:r>
      <w:r w:rsidRPr="003D3482">
        <w:rPr>
          <w:rFonts w:ascii="Museo Sans 300" w:eastAsia="Times New Roman" w:hAnsi="Museo Sans 300"/>
          <w:sz w:val="24"/>
          <w:szCs w:val="24"/>
          <w:lang w:eastAsia="es-ES"/>
        </w:rPr>
        <w:t xml:space="preserve"> del </w:t>
      </w:r>
      <w:r w:rsidRPr="003D3482">
        <w:rPr>
          <w:rFonts w:ascii="Museo Sans 300" w:hAnsi="Museo Sans 300"/>
          <w:sz w:val="24"/>
          <w:szCs w:val="24"/>
        </w:rPr>
        <w:t xml:space="preserve">lote 35 polígono 1, otorgado al señor Daniel Amílcar Morales, </w:t>
      </w:r>
      <w:r w:rsidRPr="003D3482">
        <w:rPr>
          <w:rFonts w:ascii="Museo Sans 300" w:eastAsia="Times New Roman" w:hAnsi="Museo Sans 300"/>
          <w:sz w:val="24"/>
          <w:szCs w:val="24"/>
          <w:lang w:eastAsia="es-ES"/>
        </w:rPr>
        <w:t xml:space="preserve">y se apruebe la adjudicación del mismo a </w:t>
      </w:r>
      <w:r w:rsidRPr="003D3482">
        <w:rPr>
          <w:rFonts w:ascii="Museo Sans 300" w:hAnsi="Museo Sans 300"/>
          <w:sz w:val="24"/>
          <w:szCs w:val="24"/>
        </w:rPr>
        <w:t xml:space="preserve">MARLENA SERVELLON, en </w:t>
      </w:r>
      <w:r w:rsidRPr="003D3482">
        <w:rPr>
          <w:rFonts w:ascii="Museo Sans 300" w:eastAsia="Times New Roman" w:hAnsi="Museo Sans 300"/>
          <w:sz w:val="24"/>
          <w:szCs w:val="24"/>
          <w:lang w:eastAsia="es-ES"/>
        </w:rPr>
        <w:t xml:space="preserve">HDA. </w:t>
      </w:r>
      <w:r w:rsidRPr="003D3482">
        <w:rPr>
          <w:rFonts w:ascii="Museo Sans 300" w:hAnsi="Museo Sans 300"/>
          <w:sz w:val="24"/>
          <w:szCs w:val="24"/>
        </w:rPr>
        <w:t>EL SINGUIL Y SANTA RITA, PORCIÓN 1, departamento de Santa Ana. ENTREGA 68.</w:t>
      </w:r>
    </w:p>
    <w:p w14:paraId="0168A5A2" w14:textId="77777777" w:rsidR="003D3482" w:rsidRPr="003D3482" w:rsidRDefault="003D3482" w:rsidP="003D3482">
      <w:pPr>
        <w:numPr>
          <w:ilvl w:val="0"/>
          <w:numId w:val="1"/>
        </w:numPr>
        <w:spacing w:after="200" w:line="240" w:lineRule="auto"/>
        <w:jc w:val="both"/>
        <w:rPr>
          <w:rFonts w:ascii="Museo Sans 300" w:eastAsia="MS Mincho" w:hAnsi="Museo Sans 300"/>
          <w:sz w:val="24"/>
          <w:szCs w:val="24"/>
          <w:lang w:val="es-CL" w:eastAsia="es-ES"/>
        </w:rPr>
      </w:pPr>
      <w:r w:rsidRPr="003D3482">
        <w:rPr>
          <w:rFonts w:ascii="Museo Sans 300" w:eastAsia="MS Mincho" w:hAnsi="Museo Sans 300"/>
          <w:sz w:val="24"/>
          <w:szCs w:val="24"/>
          <w:lang w:val="es-CL" w:eastAsia="es-ES"/>
        </w:rPr>
        <w:t xml:space="preserve">Dictamen técnico 256, referente a la adjudicación en venta de </w:t>
      </w:r>
      <w:r w:rsidRPr="003D3482">
        <w:rPr>
          <w:rFonts w:ascii="Museo Sans 300" w:eastAsia="MS Mincho" w:hAnsi="Museo Sans 300"/>
          <w:b/>
          <w:sz w:val="24"/>
          <w:szCs w:val="24"/>
          <w:lang w:val="es-CL" w:eastAsia="es-ES"/>
        </w:rPr>
        <w:t>01 solar para vivienda,</w:t>
      </w:r>
      <w:r w:rsidRPr="003D3482">
        <w:rPr>
          <w:rFonts w:ascii="Museo Sans 300" w:eastAsia="MS Mincho" w:hAnsi="Museo Sans 300"/>
          <w:sz w:val="24"/>
          <w:szCs w:val="24"/>
          <w:lang w:val="es-CL" w:eastAsia="es-ES"/>
        </w:rPr>
        <w:t xml:space="preserve"> en HDA. SANTA CLARA, SECTOR LAS MONJAS, PORCIÓN 1, departamento de La Paz. ENTREGA 25. </w:t>
      </w:r>
    </w:p>
    <w:p w14:paraId="26A6EF73" w14:textId="77777777" w:rsidR="007C5485" w:rsidRPr="00FD6965" w:rsidRDefault="006A403A" w:rsidP="006A403A">
      <w:pPr>
        <w:tabs>
          <w:tab w:val="left" w:pos="7714"/>
        </w:tabs>
        <w:spacing w:after="0" w:line="240" w:lineRule="auto"/>
        <w:jc w:val="both"/>
        <w:rPr>
          <w:rFonts w:ascii="Museo Sans 300" w:hAnsi="Museo Sans 300"/>
          <w:sz w:val="24"/>
          <w:szCs w:val="24"/>
        </w:rPr>
      </w:pPr>
      <w:r w:rsidRPr="00FD6965">
        <w:rPr>
          <w:rFonts w:ascii="Museo Sans 300" w:hAnsi="Museo Sans 300"/>
          <w:sz w:val="24"/>
          <w:szCs w:val="24"/>
          <w:lang w:val="es-CL"/>
        </w:rPr>
        <w:t>L</w:t>
      </w:r>
      <w:r w:rsidRPr="00FD6965">
        <w:rPr>
          <w:rFonts w:ascii="Museo Sans 300" w:hAnsi="Museo Sans 300"/>
          <w:sz w:val="24"/>
          <w:szCs w:val="24"/>
        </w:rPr>
        <w:t xml:space="preserve">a Junta Directiva, habiendo comprobado la asistencia de cuórum, </w:t>
      </w:r>
      <w:r w:rsidRPr="00FD6965">
        <w:rPr>
          <w:rFonts w:ascii="Museo Sans 300" w:hAnsi="Museo Sans 300"/>
          <w:b/>
          <w:sz w:val="24"/>
          <w:szCs w:val="24"/>
          <w:u w:val="single"/>
        </w:rPr>
        <w:t xml:space="preserve">ACUERDA: </w:t>
      </w:r>
      <w:r w:rsidRPr="00FD6965">
        <w:rPr>
          <w:rFonts w:ascii="Museo Sans 300" w:hAnsi="Museo Sans 300"/>
          <w:sz w:val="24"/>
          <w:szCs w:val="24"/>
        </w:rPr>
        <w:t>Aprobar la agenda</w:t>
      </w:r>
      <w:r w:rsidR="007C5485" w:rsidRPr="00FD6965">
        <w:rPr>
          <w:rFonts w:ascii="Museo Sans 300" w:hAnsi="Museo Sans 300"/>
          <w:sz w:val="24"/>
          <w:szCs w:val="24"/>
        </w:rPr>
        <w:t>.</w:t>
      </w:r>
    </w:p>
    <w:p w14:paraId="6D3CE013" w14:textId="77777777" w:rsidR="007C5485" w:rsidRPr="00FD6965" w:rsidRDefault="007C5485" w:rsidP="006A403A">
      <w:pPr>
        <w:tabs>
          <w:tab w:val="left" w:pos="7714"/>
        </w:tabs>
        <w:spacing w:after="0" w:line="240" w:lineRule="auto"/>
        <w:jc w:val="both"/>
        <w:rPr>
          <w:rFonts w:ascii="Museo Sans 300" w:hAnsi="Museo Sans 300"/>
          <w:sz w:val="24"/>
          <w:szCs w:val="24"/>
        </w:rPr>
      </w:pPr>
    </w:p>
    <w:p w14:paraId="536D2150" w14:textId="77777777" w:rsidR="007C5485" w:rsidRDefault="007C5485" w:rsidP="006A403A">
      <w:pPr>
        <w:tabs>
          <w:tab w:val="left" w:pos="7714"/>
        </w:tabs>
        <w:spacing w:after="0" w:line="240" w:lineRule="auto"/>
        <w:jc w:val="both"/>
        <w:rPr>
          <w:rFonts w:ascii="Museo Sans 300" w:hAnsi="Museo Sans 300"/>
        </w:rPr>
      </w:pPr>
    </w:p>
    <w:p w14:paraId="1CA3EB95" w14:textId="77777777" w:rsidR="007C5485" w:rsidRDefault="007C5485" w:rsidP="006A403A">
      <w:pPr>
        <w:tabs>
          <w:tab w:val="left" w:pos="7714"/>
        </w:tabs>
        <w:spacing w:after="0" w:line="240" w:lineRule="auto"/>
        <w:jc w:val="both"/>
        <w:rPr>
          <w:rFonts w:ascii="Museo Sans 300" w:hAnsi="Museo Sans 300"/>
        </w:rPr>
      </w:pPr>
    </w:p>
    <w:p w14:paraId="57916DB9" w14:textId="77777777" w:rsidR="007C5485" w:rsidRDefault="007C5485" w:rsidP="006A403A">
      <w:pPr>
        <w:tabs>
          <w:tab w:val="left" w:pos="7714"/>
        </w:tabs>
        <w:spacing w:after="0" w:line="240" w:lineRule="auto"/>
        <w:jc w:val="both"/>
        <w:rPr>
          <w:rFonts w:ascii="Museo Sans 300" w:hAnsi="Museo Sans 300"/>
        </w:rPr>
      </w:pPr>
    </w:p>
    <w:p w14:paraId="012B2DB3" w14:textId="77777777" w:rsidR="007C5485" w:rsidRDefault="007C5485" w:rsidP="006A403A">
      <w:pPr>
        <w:tabs>
          <w:tab w:val="left" w:pos="7714"/>
        </w:tabs>
        <w:spacing w:after="0" w:line="240" w:lineRule="auto"/>
        <w:jc w:val="both"/>
        <w:rPr>
          <w:rFonts w:ascii="Museo Sans 300" w:hAnsi="Museo Sans 300"/>
        </w:rPr>
      </w:pPr>
    </w:p>
    <w:p w14:paraId="7084D72F" w14:textId="77777777" w:rsidR="007C5485" w:rsidRDefault="007C5485" w:rsidP="006A403A">
      <w:pPr>
        <w:tabs>
          <w:tab w:val="left" w:pos="7714"/>
        </w:tabs>
        <w:spacing w:after="0" w:line="240" w:lineRule="auto"/>
        <w:jc w:val="both"/>
        <w:rPr>
          <w:rFonts w:ascii="Museo Sans 300" w:hAnsi="Museo Sans 300"/>
        </w:rPr>
      </w:pPr>
    </w:p>
    <w:p w14:paraId="334017E4" w14:textId="77777777" w:rsidR="007C5485" w:rsidRDefault="007C5485" w:rsidP="006A403A">
      <w:pPr>
        <w:tabs>
          <w:tab w:val="left" w:pos="7714"/>
        </w:tabs>
        <w:spacing w:after="0" w:line="240" w:lineRule="auto"/>
        <w:jc w:val="both"/>
        <w:rPr>
          <w:rFonts w:ascii="Museo Sans 300" w:hAnsi="Museo Sans 300"/>
        </w:rPr>
      </w:pPr>
    </w:p>
    <w:p w14:paraId="3CE167E9" w14:textId="77777777" w:rsidR="007C5485" w:rsidRDefault="007C5485" w:rsidP="006A403A">
      <w:pPr>
        <w:tabs>
          <w:tab w:val="left" w:pos="7714"/>
        </w:tabs>
        <w:spacing w:after="0" w:line="240" w:lineRule="auto"/>
        <w:jc w:val="both"/>
        <w:rPr>
          <w:rFonts w:ascii="Museo Sans 300" w:hAnsi="Museo Sans 300"/>
        </w:rPr>
      </w:pPr>
    </w:p>
    <w:p w14:paraId="2E5C2692" w14:textId="77777777" w:rsidR="007C5485" w:rsidRDefault="007C5485" w:rsidP="006A403A">
      <w:pPr>
        <w:tabs>
          <w:tab w:val="left" w:pos="7714"/>
        </w:tabs>
        <w:spacing w:after="0" w:line="240" w:lineRule="auto"/>
        <w:jc w:val="both"/>
        <w:rPr>
          <w:rFonts w:ascii="Museo Sans 300" w:hAnsi="Museo Sans 300"/>
        </w:rPr>
      </w:pPr>
    </w:p>
    <w:p w14:paraId="2040691C" w14:textId="77777777" w:rsidR="007C5485" w:rsidRDefault="007C5485" w:rsidP="006A403A">
      <w:pPr>
        <w:tabs>
          <w:tab w:val="left" w:pos="7714"/>
        </w:tabs>
        <w:spacing w:after="0" w:line="240" w:lineRule="auto"/>
        <w:jc w:val="both"/>
        <w:rPr>
          <w:rFonts w:ascii="Museo Sans 300" w:hAnsi="Museo Sans 300"/>
        </w:rPr>
      </w:pPr>
    </w:p>
    <w:p w14:paraId="620D283E" w14:textId="77777777" w:rsidR="007C5485" w:rsidRDefault="007C5485" w:rsidP="006A403A">
      <w:pPr>
        <w:tabs>
          <w:tab w:val="left" w:pos="7714"/>
        </w:tabs>
        <w:spacing w:after="0" w:line="240" w:lineRule="auto"/>
        <w:jc w:val="both"/>
        <w:rPr>
          <w:rFonts w:ascii="Museo Sans 300" w:hAnsi="Museo Sans 300"/>
        </w:rPr>
      </w:pPr>
    </w:p>
    <w:p w14:paraId="2DCDC0E5" w14:textId="77777777" w:rsidR="007C5485" w:rsidRDefault="007C5485" w:rsidP="006A403A">
      <w:pPr>
        <w:tabs>
          <w:tab w:val="left" w:pos="7714"/>
        </w:tabs>
        <w:spacing w:after="0" w:line="240" w:lineRule="auto"/>
        <w:jc w:val="both"/>
        <w:rPr>
          <w:rFonts w:ascii="Museo Sans 300" w:hAnsi="Museo Sans 300"/>
        </w:rPr>
      </w:pPr>
    </w:p>
    <w:p w14:paraId="496DDA05" w14:textId="77777777" w:rsidR="007C5485" w:rsidRDefault="007C5485" w:rsidP="006A403A">
      <w:pPr>
        <w:tabs>
          <w:tab w:val="left" w:pos="7714"/>
        </w:tabs>
        <w:spacing w:after="0" w:line="240" w:lineRule="auto"/>
        <w:jc w:val="both"/>
        <w:rPr>
          <w:rFonts w:ascii="Museo Sans 300" w:hAnsi="Museo Sans 300"/>
        </w:rPr>
      </w:pPr>
    </w:p>
    <w:p w14:paraId="1651E0F0" w14:textId="77777777" w:rsidR="007C5485" w:rsidRDefault="007C5485" w:rsidP="006A403A">
      <w:pPr>
        <w:tabs>
          <w:tab w:val="left" w:pos="7714"/>
        </w:tabs>
        <w:spacing w:after="0" w:line="240" w:lineRule="auto"/>
        <w:jc w:val="both"/>
        <w:rPr>
          <w:rFonts w:ascii="Museo Sans 300" w:hAnsi="Museo Sans 300"/>
        </w:rPr>
      </w:pPr>
    </w:p>
    <w:p w14:paraId="5E2F18F9" w14:textId="77777777" w:rsidR="00F56257" w:rsidRPr="00AB791A" w:rsidRDefault="00F56257" w:rsidP="00F56257">
      <w:pPr>
        <w:jc w:val="both"/>
        <w:rPr>
          <w:rFonts w:ascii="Museo Sans 300" w:hAnsi="Museo Sans 300"/>
          <w:sz w:val="24"/>
          <w:szCs w:val="24"/>
        </w:rPr>
      </w:pPr>
      <w:r w:rsidRPr="00AB791A">
        <w:rPr>
          <w:rFonts w:ascii="Museo Sans 300" w:hAnsi="Museo Sans 300"/>
          <w:sz w:val="24"/>
          <w:szCs w:val="24"/>
        </w:rPr>
        <w:t>“””””III) El señor Presidente somete a consideración de la Junta Directiva, nota de fecha 01  de septiembre de</w:t>
      </w:r>
      <w:r w:rsidR="00AB791A">
        <w:rPr>
          <w:rFonts w:ascii="Museo Sans 300" w:hAnsi="Museo Sans 300"/>
          <w:sz w:val="24"/>
          <w:szCs w:val="24"/>
        </w:rPr>
        <w:t xml:space="preserve"> 2022</w:t>
      </w:r>
      <w:r w:rsidRPr="00AB791A">
        <w:rPr>
          <w:rFonts w:ascii="Museo Sans 300" w:hAnsi="Museo Sans 300"/>
          <w:sz w:val="24"/>
          <w:szCs w:val="24"/>
        </w:rPr>
        <w:t xml:space="preserve">, con referencia UFI.00.113.22, suscrita por la Licenciada Rosa Laura Martinez Colorado, Jefa interina de la Unidad Financiera Institucional, en la que solicita la aprobación y ratificación del </w:t>
      </w:r>
      <w:r w:rsidRPr="00AB791A">
        <w:rPr>
          <w:rFonts w:ascii="Museo Sans 300" w:hAnsi="Museo Sans 300"/>
          <w:b/>
          <w:sz w:val="24"/>
          <w:szCs w:val="24"/>
        </w:rPr>
        <w:t>Proyecto de</w:t>
      </w:r>
      <w:r w:rsidR="00AB791A">
        <w:rPr>
          <w:rFonts w:ascii="Museo Sans 300" w:hAnsi="Museo Sans 300"/>
          <w:b/>
          <w:sz w:val="24"/>
          <w:szCs w:val="24"/>
        </w:rPr>
        <w:t>l Presupuesto Especial para el E</w:t>
      </w:r>
      <w:r w:rsidRPr="00AB791A">
        <w:rPr>
          <w:rFonts w:ascii="Museo Sans 300" w:hAnsi="Museo Sans 300"/>
          <w:b/>
          <w:sz w:val="24"/>
          <w:szCs w:val="24"/>
        </w:rPr>
        <w:t xml:space="preserve">jercicio </w:t>
      </w:r>
      <w:r w:rsidR="00AB791A">
        <w:rPr>
          <w:rFonts w:ascii="Museo Sans 300" w:hAnsi="Museo Sans 300"/>
          <w:b/>
          <w:sz w:val="24"/>
          <w:szCs w:val="24"/>
        </w:rPr>
        <w:t>F</w:t>
      </w:r>
      <w:r w:rsidRPr="00AB791A">
        <w:rPr>
          <w:rFonts w:ascii="Museo Sans 300" w:hAnsi="Museo Sans 300"/>
          <w:b/>
          <w:sz w:val="24"/>
          <w:szCs w:val="24"/>
        </w:rPr>
        <w:t xml:space="preserve">inanciero </w:t>
      </w:r>
      <w:r w:rsidR="00AB791A">
        <w:rPr>
          <w:rFonts w:ascii="Museo Sans 300" w:hAnsi="Museo Sans 300"/>
          <w:b/>
          <w:sz w:val="24"/>
          <w:szCs w:val="24"/>
        </w:rPr>
        <w:t>F</w:t>
      </w:r>
      <w:r w:rsidRPr="00AB791A">
        <w:rPr>
          <w:rFonts w:ascii="Museo Sans 300" w:hAnsi="Museo Sans 300"/>
          <w:b/>
          <w:sz w:val="24"/>
          <w:szCs w:val="24"/>
        </w:rPr>
        <w:t>iscal 2023</w:t>
      </w:r>
      <w:r w:rsidR="00AB791A">
        <w:rPr>
          <w:rFonts w:ascii="Museo Sans 300" w:hAnsi="Museo Sans 300"/>
          <w:b/>
          <w:sz w:val="24"/>
          <w:szCs w:val="24"/>
        </w:rPr>
        <w:t>,</w:t>
      </w:r>
      <w:r w:rsidRPr="00AB791A">
        <w:rPr>
          <w:rFonts w:ascii="Museo Sans 300" w:hAnsi="Museo Sans 300"/>
          <w:b/>
          <w:sz w:val="24"/>
          <w:szCs w:val="24"/>
        </w:rPr>
        <w:t xml:space="preserve"> </w:t>
      </w:r>
      <w:r w:rsidRPr="00AB791A">
        <w:rPr>
          <w:rFonts w:ascii="Museo Sans 300" w:hAnsi="Museo Sans 300"/>
          <w:sz w:val="24"/>
          <w:szCs w:val="24"/>
        </w:rPr>
        <w:t>por lo que hace las siguientes consideraciones:</w:t>
      </w:r>
    </w:p>
    <w:p w14:paraId="4FDDF4BA" w14:textId="77777777" w:rsidR="00F56257" w:rsidRPr="00AB791A" w:rsidRDefault="00F56257" w:rsidP="00F56257">
      <w:pPr>
        <w:pStyle w:val="Prrafodelista"/>
        <w:numPr>
          <w:ilvl w:val="0"/>
          <w:numId w:val="2"/>
        </w:numPr>
        <w:spacing w:after="0" w:line="240" w:lineRule="auto"/>
        <w:jc w:val="both"/>
        <w:rPr>
          <w:rFonts w:ascii="Museo Sans 300" w:hAnsi="Museo Sans 300"/>
          <w:sz w:val="24"/>
          <w:szCs w:val="24"/>
          <w:lang w:val="es-SV"/>
        </w:rPr>
      </w:pPr>
      <w:r w:rsidRPr="00AB791A">
        <w:rPr>
          <w:rFonts w:ascii="Museo Sans 300" w:hAnsi="Museo Sans 300"/>
          <w:sz w:val="24"/>
          <w:szCs w:val="24"/>
          <w:lang w:val="es-SV"/>
        </w:rPr>
        <w:t xml:space="preserve">Que mediante Oficio DGP-DDEEP/001.197/2022 de fecha 19  de agosto de 2022, el señor Ministro de Hacienda, Licenciado José Alejandro Zelaya </w:t>
      </w:r>
      <w:proofErr w:type="spellStart"/>
      <w:r w:rsidRPr="00AB791A">
        <w:rPr>
          <w:rFonts w:ascii="Museo Sans 300" w:hAnsi="Museo Sans 300"/>
          <w:sz w:val="24"/>
          <w:szCs w:val="24"/>
          <w:lang w:val="es-SV"/>
        </w:rPr>
        <w:t>Villalobo</w:t>
      </w:r>
      <w:proofErr w:type="spellEnd"/>
      <w:r w:rsidRPr="00AB791A">
        <w:rPr>
          <w:rFonts w:ascii="Museo Sans 300" w:hAnsi="Museo Sans 300"/>
          <w:sz w:val="24"/>
          <w:szCs w:val="24"/>
          <w:lang w:val="es-SV"/>
        </w:rPr>
        <w:t xml:space="preserve">, comunicó que de conformidad al artículo 33 de la Ley Orgánica de Administración Financiera del Estado, el Instituto Salvadoreño de Transformación Agraria  dispondrá con un techo presupuestario preliminar para Gastos de Funcionamiento por un monto de </w:t>
      </w:r>
      <w:r w:rsidRPr="00AB791A">
        <w:rPr>
          <w:rFonts w:ascii="Museo Sans 300" w:hAnsi="Museo Sans 300"/>
          <w:b/>
          <w:sz w:val="24"/>
          <w:szCs w:val="24"/>
          <w:lang w:val="es-SV"/>
        </w:rPr>
        <w:t xml:space="preserve">$6,559,214.00 </w:t>
      </w:r>
      <w:r w:rsidRPr="00AB791A">
        <w:rPr>
          <w:rFonts w:ascii="Museo Sans 300" w:hAnsi="Museo Sans 300"/>
          <w:sz w:val="24"/>
          <w:szCs w:val="24"/>
          <w:lang w:val="es-SV"/>
        </w:rPr>
        <w:t>con financiamiento del Fondo General</w:t>
      </w:r>
      <w:r w:rsidRPr="00AB791A">
        <w:rPr>
          <w:rFonts w:ascii="Museo Sans 300" w:hAnsi="Museo Sans 300"/>
          <w:b/>
          <w:sz w:val="24"/>
          <w:szCs w:val="24"/>
          <w:lang w:val="es-SV"/>
        </w:rPr>
        <w:t xml:space="preserve">, </w:t>
      </w:r>
      <w:r w:rsidRPr="00AB791A">
        <w:rPr>
          <w:rFonts w:ascii="Museo Sans 300" w:hAnsi="Museo Sans 300"/>
          <w:sz w:val="24"/>
          <w:szCs w:val="24"/>
          <w:lang w:val="es-SV"/>
        </w:rPr>
        <w:t xml:space="preserve">debiéndose formular el Proyecto de Presupuesto Institucional, con la cifra comunicada la cual </w:t>
      </w:r>
      <w:r w:rsidR="00AB791A">
        <w:rPr>
          <w:rFonts w:ascii="Museo Sans 300" w:hAnsi="Museo Sans 300"/>
          <w:sz w:val="24"/>
          <w:szCs w:val="24"/>
          <w:lang w:val="es-SV"/>
        </w:rPr>
        <w:t xml:space="preserve">ha </w:t>
      </w:r>
      <w:r w:rsidRPr="00AB791A">
        <w:rPr>
          <w:rFonts w:ascii="Museo Sans 300" w:hAnsi="Museo Sans 300"/>
          <w:sz w:val="24"/>
          <w:szCs w:val="24"/>
          <w:lang w:val="es-SV"/>
        </w:rPr>
        <w:t>sido definida en el contexto del proceso de recuperación económica del país tras los efectos de la Pandemia Covid-19, tomando en consideración la perspectiva de crecimiento económico 2023-2026, determinada por el Banco Central de Reserva de El Salva</w:t>
      </w:r>
      <w:r w:rsidR="00AB791A">
        <w:rPr>
          <w:rFonts w:ascii="Museo Sans 300" w:hAnsi="Museo Sans 300"/>
          <w:sz w:val="24"/>
          <w:szCs w:val="24"/>
          <w:lang w:val="es-SV"/>
        </w:rPr>
        <w:t>dor y el Ministerio de Hacienda,</w:t>
      </w:r>
      <w:r w:rsidRPr="00AB791A">
        <w:rPr>
          <w:rFonts w:ascii="Museo Sans 300" w:hAnsi="Museo Sans 300"/>
          <w:sz w:val="24"/>
          <w:szCs w:val="24"/>
          <w:lang w:val="es-SV"/>
        </w:rPr>
        <w:t xml:space="preserve">  en ese sentido el techo presupuestario para el ejercicio 2023, se deberá dar estricto cumplimiento a los lineamientos establecidos en la Política Presupuestaria y en las Normas de Formulación Presupuestarias que se  adjuntan.</w:t>
      </w:r>
    </w:p>
    <w:p w14:paraId="11026F78" w14:textId="77777777" w:rsidR="00F56257" w:rsidRPr="00AB791A" w:rsidRDefault="00F56257" w:rsidP="00F56257">
      <w:pPr>
        <w:pStyle w:val="Prrafodelista"/>
        <w:ind w:left="1080"/>
        <w:jc w:val="both"/>
        <w:rPr>
          <w:rFonts w:ascii="Museo Sans 300" w:hAnsi="Museo Sans 300"/>
          <w:sz w:val="24"/>
          <w:szCs w:val="24"/>
          <w:lang w:val="es-SV"/>
        </w:rPr>
      </w:pPr>
    </w:p>
    <w:p w14:paraId="257B17A7" w14:textId="77777777" w:rsidR="00F56257" w:rsidRPr="00AB791A" w:rsidRDefault="00F56257" w:rsidP="00AB791A">
      <w:pPr>
        <w:pStyle w:val="Prrafodelista"/>
        <w:numPr>
          <w:ilvl w:val="0"/>
          <w:numId w:val="2"/>
        </w:numPr>
        <w:spacing w:after="0" w:line="240" w:lineRule="auto"/>
        <w:ind w:left="993" w:hanging="633"/>
        <w:jc w:val="both"/>
        <w:rPr>
          <w:rFonts w:ascii="Museo Sans 300" w:hAnsi="Museo Sans 300"/>
          <w:sz w:val="24"/>
          <w:szCs w:val="24"/>
          <w:lang w:val="es-SV"/>
        </w:rPr>
      </w:pPr>
      <w:r w:rsidRPr="00AB791A">
        <w:rPr>
          <w:rFonts w:ascii="Museo Sans 300" w:hAnsi="Museo Sans 300"/>
          <w:sz w:val="24"/>
          <w:szCs w:val="24"/>
          <w:lang w:val="es-SV"/>
        </w:rPr>
        <w:t>Que habiéndose conformado el Comité Técnico de Formulación Presupuestaria, tal como lo requieren las Normas de Formulación Presupuestaria 2023, en su letra B No.1 Normas Generales y Política Presupuestaria 2023, cuya orientación es lograr una asignación eficiente de los recursos disponibles, con el propósito  de contribuir  al logro de las prioridades estratégicas del Gobierno Central y la ejecución  de los proyectos que estén orientados principalmente a dinamizar la recuperación económica y social del país</w:t>
      </w:r>
      <w:r w:rsidR="0063173F">
        <w:rPr>
          <w:rFonts w:ascii="Museo Sans 300" w:hAnsi="Museo Sans 300"/>
          <w:sz w:val="24"/>
          <w:szCs w:val="24"/>
          <w:lang w:val="es-SV"/>
        </w:rPr>
        <w:t>,</w:t>
      </w:r>
      <w:r w:rsidRPr="00AB791A">
        <w:rPr>
          <w:rFonts w:ascii="Museo Sans 300" w:hAnsi="Museo Sans 300"/>
          <w:sz w:val="24"/>
          <w:szCs w:val="24"/>
          <w:lang w:val="es-SV"/>
        </w:rPr>
        <w:t xml:space="preserve"> en cumplimiento a dicha política se procedió a formular el Proyecto de Presupuesto Especial del Instituto Salvadoreño de Transformación Agraria, para el ejercicio financiero fiscal 2023, con fuentes de financiamiento del Fondo General y Recursos Propios, el cual asciende a un monto total de </w:t>
      </w:r>
      <w:r w:rsidRPr="00AB791A">
        <w:rPr>
          <w:rFonts w:ascii="Museo Sans 300" w:hAnsi="Museo Sans 300"/>
          <w:b/>
          <w:sz w:val="24"/>
          <w:szCs w:val="24"/>
          <w:lang w:val="es-SV"/>
        </w:rPr>
        <w:t xml:space="preserve">SEIS MILLONES QUINIENTOS CINCUENTA Y NUEVE MIL DOSCIENTOS CATORCE </w:t>
      </w:r>
      <w:r w:rsidRPr="00AB791A">
        <w:rPr>
          <w:rFonts w:ascii="Museo Sans 300" w:hAnsi="Museo Sans 300"/>
          <w:b/>
          <w:sz w:val="24"/>
          <w:szCs w:val="24"/>
          <w:lang w:val="es-SV"/>
        </w:rPr>
        <w:lastRenderedPageBreak/>
        <w:t xml:space="preserve">00/100 DOLARES DE LOS ESTADOS UNIDOS DE AMÉRICA ($6,559,214.00), </w:t>
      </w:r>
      <w:r w:rsidRPr="00AB791A">
        <w:rPr>
          <w:rFonts w:ascii="Museo Sans 300" w:hAnsi="Museo Sans 300"/>
          <w:sz w:val="24"/>
          <w:szCs w:val="24"/>
          <w:lang w:val="es-SV"/>
        </w:rPr>
        <w:t>mismo que será distribuido en sus Unidades Presupuestarias y Líneas de Trabajo de la siguiente manera:</w:t>
      </w:r>
    </w:p>
    <w:p w14:paraId="7E4718F6" w14:textId="77777777" w:rsidR="000F45A4" w:rsidRDefault="000F45A4" w:rsidP="000F45A4">
      <w:pPr>
        <w:pStyle w:val="Prrafodelista"/>
        <w:spacing w:after="0" w:line="240" w:lineRule="auto"/>
        <w:ind w:left="0"/>
        <w:jc w:val="both"/>
        <w:rPr>
          <w:rFonts w:ascii="Museo Sans 300" w:hAnsi="Museo Sans 300"/>
          <w:sz w:val="24"/>
          <w:szCs w:val="24"/>
          <w:lang w:val="es-SV"/>
        </w:rPr>
      </w:pPr>
    </w:p>
    <w:p w14:paraId="08959785" w14:textId="77777777" w:rsidR="00C240AC" w:rsidRDefault="00C240AC" w:rsidP="000F45A4">
      <w:pPr>
        <w:pStyle w:val="Prrafodelista"/>
        <w:spacing w:after="0" w:line="240" w:lineRule="auto"/>
        <w:ind w:left="0"/>
        <w:jc w:val="both"/>
        <w:rPr>
          <w:rFonts w:ascii="Museo Sans 300" w:hAnsi="Museo Sans 300"/>
          <w:sz w:val="24"/>
          <w:szCs w:val="24"/>
          <w:lang w:val="es-SV"/>
        </w:rPr>
      </w:pPr>
    </w:p>
    <w:p w14:paraId="6DE2906C" w14:textId="77777777" w:rsidR="00C240AC" w:rsidRDefault="00C240AC" w:rsidP="000F45A4">
      <w:pPr>
        <w:pStyle w:val="Prrafodelista"/>
        <w:spacing w:after="0" w:line="240" w:lineRule="auto"/>
        <w:ind w:left="0"/>
        <w:jc w:val="both"/>
        <w:rPr>
          <w:rFonts w:ascii="Museo Sans 300" w:hAnsi="Museo Sans 300"/>
          <w:sz w:val="24"/>
          <w:szCs w:val="24"/>
          <w:lang w:val="es-SV"/>
        </w:rPr>
      </w:pPr>
    </w:p>
    <w:p w14:paraId="27CB6789" w14:textId="77777777" w:rsidR="00C240AC" w:rsidRPr="000F45A4" w:rsidRDefault="00C240AC" w:rsidP="000F45A4">
      <w:pPr>
        <w:pStyle w:val="Prrafodelista"/>
        <w:spacing w:after="0" w:line="240" w:lineRule="auto"/>
        <w:ind w:left="0"/>
        <w:jc w:val="both"/>
        <w:rPr>
          <w:rFonts w:ascii="Museo Sans 300" w:hAnsi="Museo Sans 300"/>
          <w:sz w:val="24"/>
          <w:szCs w:val="24"/>
          <w:lang w:val="es-SV"/>
        </w:rPr>
      </w:pPr>
    </w:p>
    <w:tbl>
      <w:tblPr>
        <w:tblW w:w="8820" w:type="dxa"/>
        <w:jc w:val="center"/>
        <w:tblCellMar>
          <w:left w:w="70" w:type="dxa"/>
          <w:right w:w="70" w:type="dxa"/>
        </w:tblCellMar>
        <w:tblLook w:val="04A0" w:firstRow="1" w:lastRow="0" w:firstColumn="1" w:lastColumn="0" w:noHBand="0" w:noVBand="1"/>
      </w:tblPr>
      <w:tblGrid>
        <w:gridCol w:w="566"/>
        <w:gridCol w:w="2484"/>
        <w:gridCol w:w="1402"/>
        <w:gridCol w:w="1402"/>
        <w:gridCol w:w="1220"/>
        <w:gridCol w:w="1746"/>
      </w:tblGrid>
      <w:tr w:rsidR="00F56257" w:rsidRPr="001B6969" w14:paraId="096CB747" w14:textId="77777777" w:rsidTr="0063173F">
        <w:trPr>
          <w:trHeight w:val="450"/>
          <w:jc w:val="center"/>
        </w:trPr>
        <w:tc>
          <w:tcPr>
            <w:tcW w:w="305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4FC69D" w14:textId="77777777" w:rsidR="00F56257" w:rsidRPr="00AB791A" w:rsidRDefault="00F56257" w:rsidP="00DC41F7">
            <w:pPr>
              <w:jc w:val="center"/>
              <w:rPr>
                <w:rFonts w:ascii="Museo Sans 300" w:eastAsia="Times New Roman" w:hAnsi="Museo Sans 300" w:cs="Calibri"/>
                <w:b/>
                <w:bCs/>
                <w:color w:val="000000"/>
                <w:sz w:val="18"/>
                <w:szCs w:val="18"/>
                <w:lang w:eastAsia="es-SV"/>
              </w:rPr>
            </w:pPr>
            <w:r w:rsidRPr="00AB791A">
              <w:rPr>
                <w:rFonts w:ascii="Museo Sans 300" w:eastAsia="Times New Roman" w:hAnsi="Museo Sans 300" w:cs="Calibri"/>
                <w:b/>
                <w:bCs/>
                <w:color w:val="000000"/>
                <w:sz w:val="18"/>
                <w:szCs w:val="18"/>
                <w:lang w:eastAsia="es-SV"/>
              </w:rPr>
              <w:t>UNIDAD Y LINEA PRESUPUESTARIA</w:t>
            </w:r>
          </w:p>
        </w:tc>
        <w:tc>
          <w:tcPr>
            <w:tcW w:w="140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C8358B1" w14:textId="77777777" w:rsidR="00F56257" w:rsidRPr="00AB791A" w:rsidRDefault="00F56257" w:rsidP="00DC41F7">
            <w:pPr>
              <w:jc w:val="center"/>
              <w:rPr>
                <w:rFonts w:ascii="Museo Sans 300" w:eastAsia="Times New Roman" w:hAnsi="Museo Sans 300" w:cs="Calibri"/>
                <w:b/>
                <w:bCs/>
                <w:color w:val="000000"/>
                <w:sz w:val="18"/>
                <w:szCs w:val="18"/>
                <w:lang w:eastAsia="es-SV"/>
              </w:rPr>
            </w:pPr>
            <w:r w:rsidRPr="00AB791A">
              <w:rPr>
                <w:rFonts w:ascii="Museo Sans 300" w:eastAsia="Times New Roman" w:hAnsi="Museo Sans 300" w:cs="Calibri"/>
                <w:b/>
                <w:bCs/>
                <w:color w:val="000000"/>
                <w:sz w:val="18"/>
                <w:szCs w:val="18"/>
                <w:lang w:eastAsia="es-SV"/>
              </w:rPr>
              <w:t>MONTO ASIGNADO</w:t>
            </w:r>
          </w:p>
        </w:tc>
        <w:tc>
          <w:tcPr>
            <w:tcW w:w="140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5EE481B" w14:textId="77777777" w:rsidR="00F56257" w:rsidRPr="00AB791A" w:rsidRDefault="00F56257" w:rsidP="00DC41F7">
            <w:pPr>
              <w:jc w:val="center"/>
              <w:rPr>
                <w:rFonts w:ascii="Museo Sans 300" w:eastAsia="Times New Roman" w:hAnsi="Museo Sans 300" w:cs="Calibri"/>
                <w:b/>
                <w:bCs/>
                <w:color w:val="000000"/>
                <w:sz w:val="18"/>
                <w:szCs w:val="18"/>
                <w:lang w:eastAsia="es-SV"/>
              </w:rPr>
            </w:pPr>
            <w:r w:rsidRPr="00AB791A">
              <w:rPr>
                <w:rFonts w:ascii="Museo Sans 300" w:eastAsia="Times New Roman" w:hAnsi="Museo Sans 300" w:cs="Calibri"/>
                <w:b/>
                <w:bCs/>
                <w:color w:val="000000"/>
                <w:sz w:val="18"/>
                <w:szCs w:val="18"/>
                <w:lang w:eastAsia="es-SV"/>
              </w:rPr>
              <w:t xml:space="preserve">FONDO GENERAL </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1510A6D" w14:textId="77777777" w:rsidR="00F56257" w:rsidRPr="00AB791A" w:rsidRDefault="00F56257" w:rsidP="00DC41F7">
            <w:pPr>
              <w:jc w:val="center"/>
              <w:rPr>
                <w:rFonts w:ascii="Museo Sans 300" w:eastAsia="Times New Roman" w:hAnsi="Museo Sans 300" w:cs="Calibri"/>
                <w:b/>
                <w:bCs/>
                <w:color w:val="000000"/>
                <w:sz w:val="18"/>
                <w:szCs w:val="18"/>
                <w:lang w:eastAsia="es-SV"/>
              </w:rPr>
            </w:pPr>
            <w:r w:rsidRPr="00AB791A">
              <w:rPr>
                <w:rFonts w:ascii="Museo Sans 300" w:eastAsia="Times New Roman" w:hAnsi="Museo Sans 300" w:cs="Calibri"/>
                <w:b/>
                <w:bCs/>
                <w:color w:val="000000"/>
                <w:sz w:val="18"/>
                <w:szCs w:val="18"/>
                <w:lang w:eastAsia="es-SV"/>
              </w:rPr>
              <w:t xml:space="preserve">RECURSOS PROPIOS </w:t>
            </w:r>
          </w:p>
        </w:tc>
        <w:tc>
          <w:tcPr>
            <w:tcW w:w="174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D09D089" w14:textId="77777777" w:rsidR="00F56257" w:rsidRPr="00AB791A" w:rsidRDefault="00F56257" w:rsidP="00DC41F7">
            <w:pPr>
              <w:jc w:val="center"/>
              <w:rPr>
                <w:rFonts w:ascii="Museo Sans 300" w:eastAsia="Times New Roman" w:hAnsi="Museo Sans 300" w:cs="Calibri"/>
                <w:b/>
                <w:bCs/>
                <w:color w:val="000000"/>
                <w:sz w:val="18"/>
                <w:szCs w:val="18"/>
                <w:lang w:eastAsia="es-SV"/>
              </w:rPr>
            </w:pPr>
          </w:p>
          <w:p w14:paraId="7C9208E8" w14:textId="77777777" w:rsidR="00F56257" w:rsidRPr="00AB791A" w:rsidRDefault="00F56257" w:rsidP="00DC41F7">
            <w:pPr>
              <w:jc w:val="center"/>
              <w:rPr>
                <w:rFonts w:ascii="Museo Sans 300" w:eastAsia="Times New Roman" w:hAnsi="Museo Sans 300" w:cs="Calibri"/>
                <w:b/>
                <w:bCs/>
                <w:color w:val="000000"/>
                <w:sz w:val="18"/>
                <w:szCs w:val="18"/>
                <w:lang w:eastAsia="es-SV"/>
              </w:rPr>
            </w:pPr>
            <w:r w:rsidRPr="00AB791A">
              <w:rPr>
                <w:rFonts w:ascii="Museo Sans 300" w:eastAsia="Times New Roman" w:hAnsi="Museo Sans 300" w:cs="Calibri"/>
                <w:b/>
                <w:bCs/>
                <w:color w:val="000000"/>
                <w:sz w:val="18"/>
                <w:szCs w:val="18"/>
                <w:lang w:eastAsia="es-SV"/>
              </w:rPr>
              <w:t xml:space="preserve">TOTAL </w:t>
            </w:r>
          </w:p>
        </w:tc>
      </w:tr>
      <w:tr w:rsidR="00F56257" w:rsidRPr="001B6969" w14:paraId="5412F981" w14:textId="77777777" w:rsidTr="0063173F">
        <w:trPr>
          <w:trHeight w:val="450"/>
          <w:jc w:val="center"/>
        </w:trPr>
        <w:tc>
          <w:tcPr>
            <w:tcW w:w="3050" w:type="dxa"/>
            <w:gridSpan w:val="2"/>
            <w:vMerge/>
            <w:tcBorders>
              <w:top w:val="single" w:sz="4" w:space="0" w:color="auto"/>
              <w:left w:val="single" w:sz="4" w:space="0" w:color="auto"/>
              <w:bottom w:val="single" w:sz="4" w:space="0" w:color="auto"/>
              <w:right w:val="single" w:sz="4" w:space="0" w:color="auto"/>
            </w:tcBorders>
            <w:vAlign w:val="center"/>
            <w:hideMark/>
          </w:tcPr>
          <w:p w14:paraId="2ABFD02C" w14:textId="77777777" w:rsidR="00F56257" w:rsidRPr="00AB791A" w:rsidRDefault="00F56257" w:rsidP="00DC41F7">
            <w:pPr>
              <w:rPr>
                <w:rFonts w:ascii="Museo Sans 300" w:eastAsia="Times New Roman" w:hAnsi="Museo Sans 300" w:cs="Calibri"/>
                <w:b/>
                <w:bCs/>
                <w:color w:val="000000"/>
                <w:sz w:val="18"/>
                <w:szCs w:val="18"/>
                <w:lang w:eastAsia="es-SV"/>
              </w:rPr>
            </w:pPr>
          </w:p>
        </w:tc>
        <w:tc>
          <w:tcPr>
            <w:tcW w:w="1402" w:type="dxa"/>
            <w:vMerge/>
            <w:tcBorders>
              <w:top w:val="single" w:sz="4" w:space="0" w:color="auto"/>
              <w:left w:val="single" w:sz="4" w:space="0" w:color="auto"/>
              <w:bottom w:val="single" w:sz="4" w:space="0" w:color="auto"/>
              <w:right w:val="single" w:sz="4" w:space="0" w:color="auto"/>
            </w:tcBorders>
            <w:vAlign w:val="center"/>
            <w:hideMark/>
          </w:tcPr>
          <w:p w14:paraId="1BA1F65D" w14:textId="77777777" w:rsidR="00F56257" w:rsidRPr="00AB791A" w:rsidRDefault="00F56257" w:rsidP="00DC41F7">
            <w:pPr>
              <w:rPr>
                <w:rFonts w:ascii="Museo Sans 300" w:eastAsia="Times New Roman" w:hAnsi="Museo Sans 300" w:cs="Calibri"/>
                <w:b/>
                <w:bCs/>
                <w:color w:val="000000"/>
                <w:sz w:val="18"/>
                <w:szCs w:val="18"/>
                <w:lang w:eastAsia="es-SV"/>
              </w:rPr>
            </w:pPr>
          </w:p>
        </w:tc>
        <w:tc>
          <w:tcPr>
            <w:tcW w:w="1402" w:type="dxa"/>
            <w:vMerge/>
            <w:tcBorders>
              <w:top w:val="single" w:sz="4" w:space="0" w:color="auto"/>
              <w:left w:val="single" w:sz="4" w:space="0" w:color="auto"/>
              <w:bottom w:val="single" w:sz="4" w:space="0" w:color="auto"/>
              <w:right w:val="single" w:sz="4" w:space="0" w:color="auto"/>
            </w:tcBorders>
            <w:vAlign w:val="center"/>
            <w:hideMark/>
          </w:tcPr>
          <w:p w14:paraId="2F75011D" w14:textId="77777777" w:rsidR="00F56257" w:rsidRPr="00AB791A" w:rsidRDefault="00F56257" w:rsidP="00DC41F7">
            <w:pPr>
              <w:rPr>
                <w:rFonts w:ascii="Museo Sans 300" w:eastAsia="Times New Roman" w:hAnsi="Museo Sans 300" w:cs="Calibri"/>
                <w:b/>
                <w:bCs/>
                <w:color w:val="000000"/>
                <w:sz w:val="18"/>
                <w:szCs w:val="18"/>
                <w:lang w:eastAsia="es-SV"/>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36B87945" w14:textId="77777777" w:rsidR="00F56257" w:rsidRPr="00AB791A" w:rsidRDefault="00F56257" w:rsidP="00DC41F7">
            <w:pPr>
              <w:rPr>
                <w:rFonts w:ascii="Museo Sans 300" w:eastAsia="Times New Roman" w:hAnsi="Museo Sans 300" w:cs="Calibri"/>
                <w:b/>
                <w:bCs/>
                <w:color w:val="000000"/>
                <w:sz w:val="18"/>
                <w:szCs w:val="18"/>
                <w:lang w:eastAsia="es-SV"/>
              </w:rPr>
            </w:pPr>
          </w:p>
        </w:tc>
        <w:tc>
          <w:tcPr>
            <w:tcW w:w="1746" w:type="dxa"/>
            <w:vMerge/>
            <w:tcBorders>
              <w:top w:val="single" w:sz="4" w:space="0" w:color="auto"/>
              <w:left w:val="single" w:sz="4" w:space="0" w:color="auto"/>
              <w:bottom w:val="single" w:sz="4" w:space="0" w:color="auto"/>
              <w:right w:val="single" w:sz="4" w:space="0" w:color="auto"/>
            </w:tcBorders>
            <w:vAlign w:val="center"/>
            <w:hideMark/>
          </w:tcPr>
          <w:p w14:paraId="5E112DB2" w14:textId="77777777" w:rsidR="00F56257" w:rsidRPr="00AB791A" w:rsidRDefault="00F56257" w:rsidP="00DC41F7">
            <w:pPr>
              <w:rPr>
                <w:rFonts w:ascii="Museo Sans 300" w:eastAsia="Times New Roman" w:hAnsi="Museo Sans 300" w:cs="Calibri"/>
                <w:b/>
                <w:bCs/>
                <w:color w:val="000000"/>
                <w:sz w:val="18"/>
                <w:szCs w:val="18"/>
                <w:lang w:eastAsia="es-SV"/>
              </w:rPr>
            </w:pPr>
          </w:p>
        </w:tc>
      </w:tr>
      <w:tr w:rsidR="0063173F" w:rsidRPr="001B6969" w14:paraId="16C18A17" w14:textId="77777777" w:rsidTr="0063173F">
        <w:trPr>
          <w:trHeight w:val="450"/>
          <w:jc w:val="center"/>
        </w:trPr>
        <w:tc>
          <w:tcPr>
            <w:tcW w:w="566" w:type="dxa"/>
            <w:vMerge w:val="restart"/>
            <w:tcBorders>
              <w:top w:val="nil"/>
              <w:left w:val="single" w:sz="4" w:space="0" w:color="auto"/>
              <w:bottom w:val="single" w:sz="4" w:space="0" w:color="auto"/>
              <w:right w:val="single" w:sz="4" w:space="0" w:color="auto"/>
            </w:tcBorders>
            <w:shd w:val="clear" w:color="auto" w:fill="auto"/>
            <w:hideMark/>
          </w:tcPr>
          <w:p w14:paraId="76FA9CA8" w14:textId="77777777" w:rsidR="00F56257" w:rsidRPr="00AB791A" w:rsidRDefault="00F56257" w:rsidP="0063173F">
            <w:pPr>
              <w:spacing w:after="0" w:line="240" w:lineRule="auto"/>
              <w:rPr>
                <w:rFonts w:ascii="Museo Sans 300" w:eastAsia="Times New Roman" w:hAnsi="Museo Sans 300" w:cs="Calibri"/>
                <w:color w:val="000000"/>
                <w:sz w:val="18"/>
                <w:szCs w:val="18"/>
                <w:lang w:eastAsia="es-SV"/>
              </w:rPr>
            </w:pPr>
            <w:r w:rsidRPr="00AB791A">
              <w:rPr>
                <w:rFonts w:ascii="Museo Sans 300" w:eastAsia="Times New Roman" w:hAnsi="Museo Sans 300" w:cs="Calibri"/>
                <w:color w:val="000000"/>
                <w:sz w:val="18"/>
                <w:szCs w:val="18"/>
                <w:lang w:eastAsia="es-SV"/>
              </w:rPr>
              <w:t>01</w:t>
            </w:r>
          </w:p>
        </w:tc>
        <w:tc>
          <w:tcPr>
            <w:tcW w:w="2483" w:type="dxa"/>
            <w:vMerge w:val="restart"/>
            <w:tcBorders>
              <w:top w:val="nil"/>
              <w:left w:val="single" w:sz="4" w:space="0" w:color="auto"/>
              <w:bottom w:val="single" w:sz="4" w:space="0" w:color="auto"/>
              <w:right w:val="single" w:sz="4" w:space="0" w:color="auto"/>
            </w:tcBorders>
            <w:shd w:val="clear" w:color="auto" w:fill="auto"/>
            <w:hideMark/>
          </w:tcPr>
          <w:p w14:paraId="0758CE39" w14:textId="77777777" w:rsidR="00F56257" w:rsidRPr="00AB791A" w:rsidRDefault="00F56257" w:rsidP="0063173F">
            <w:pPr>
              <w:spacing w:after="0" w:line="240" w:lineRule="auto"/>
              <w:rPr>
                <w:rFonts w:ascii="Museo Sans 300" w:eastAsia="Times New Roman" w:hAnsi="Museo Sans 300" w:cs="Calibri"/>
                <w:color w:val="000000"/>
                <w:sz w:val="18"/>
                <w:szCs w:val="18"/>
                <w:lang w:eastAsia="es-SV"/>
              </w:rPr>
            </w:pPr>
            <w:r w:rsidRPr="00AB791A">
              <w:rPr>
                <w:rFonts w:ascii="Museo Sans 300" w:eastAsia="Times New Roman" w:hAnsi="Museo Sans 300" w:cs="Calibri"/>
                <w:color w:val="000000"/>
                <w:sz w:val="18"/>
                <w:szCs w:val="18"/>
                <w:lang w:eastAsia="es-SV"/>
              </w:rPr>
              <w:t>Dirección y Administración Institucional</w:t>
            </w:r>
          </w:p>
        </w:tc>
        <w:tc>
          <w:tcPr>
            <w:tcW w:w="1402" w:type="dxa"/>
            <w:vMerge w:val="restart"/>
            <w:tcBorders>
              <w:top w:val="nil"/>
              <w:left w:val="single" w:sz="4" w:space="0" w:color="auto"/>
              <w:bottom w:val="single" w:sz="4" w:space="0" w:color="auto"/>
              <w:right w:val="single" w:sz="4" w:space="0" w:color="auto"/>
            </w:tcBorders>
            <w:shd w:val="clear" w:color="auto" w:fill="auto"/>
            <w:hideMark/>
          </w:tcPr>
          <w:p w14:paraId="74EC177A" w14:textId="77777777" w:rsidR="00F56257" w:rsidRPr="00AB791A" w:rsidRDefault="00F56257" w:rsidP="0063173F">
            <w:pPr>
              <w:spacing w:after="0" w:line="240" w:lineRule="auto"/>
              <w:jc w:val="center"/>
              <w:rPr>
                <w:rFonts w:ascii="Museo Sans 300" w:eastAsia="Times New Roman" w:hAnsi="Museo Sans 300" w:cs="Calibri"/>
                <w:color w:val="000000"/>
                <w:sz w:val="18"/>
                <w:szCs w:val="18"/>
                <w:lang w:eastAsia="es-SV"/>
              </w:rPr>
            </w:pPr>
            <w:r w:rsidRPr="00AB791A">
              <w:rPr>
                <w:rFonts w:ascii="Museo Sans 300" w:eastAsia="Times New Roman" w:hAnsi="Museo Sans 300" w:cs="Calibri"/>
                <w:color w:val="000000"/>
                <w:sz w:val="18"/>
                <w:szCs w:val="18"/>
                <w:lang w:eastAsia="es-SV"/>
              </w:rPr>
              <w:t> </w:t>
            </w:r>
          </w:p>
        </w:tc>
        <w:tc>
          <w:tcPr>
            <w:tcW w:w="1402" w:type="dxa"/>
            <w:vMerge w:val="restart"/>
            <w:tcBorders>
              <w:top w:val="nil"/>
              <w:left w:val="single" w:sz="4" w:space="0" w:color="auto"/>
              <w:bottom w:val="single" w:sz="4" w:space="0" w:color="auto"/>
              <w:right w:val="single" w:sz="4" w:space="0" w:color="auto"/>
            </w:tcBorders>
            <w:shd w:val="clear" w:color="auto" w:fill="auto"/>
            <w:hideMark/>
          </w:tcPr>
          <w:p w14:paraId="204D9B0F" w14:textId="77777777" w:rsidR="00F56257" w:rsidRPr="00AB791A" w:rsidRDefault="00F56257" w:rsidP="0063173F">
            <w:pPr>
              <w:spacing w:after="0" w:line="240" w:lineRule="auto"/>
              <w:jc w:val="center"/>
              <w:rPr>
                <w:rFonts w:ascii="Museo Sans 300" w:eastAsia="Times New Roman" w:hAnsi="Museo Sans 300" w:cs="Calibri"/>
                <w:color w:val="000000"/>
                <w:sz w:val="18"/>
                <w:szCs w:val="18"/>
                <w:lang w:eastAsia="es-SV"/>
              </w:rPr>
            </w:pPr>
            <w:r w:rsidRPr="00AB791A">
              <w:rPr>
                <w:rFonts w:ascii="Museo Sans 300" w:eastAsia="Times New Roman" w:hAnsi="Museo Sans 300" w:cs="Calibri"/>
                <w:color w:val="000000"/>
                <w:sz w:val="18"/>
                <w:szCs w:val="18"/>
                <w:lang w:eastAsia="es-SV"/>
              </w:rPr>
              <w:t xml:space="preserve"> $5,155,975.00 </w:t>
            </w:r>
          </w:p>
        </w:tc>
        <w:tc>
          <w:tcPr>
            <w:tcW w:w="1220" w:type="dxa"/>
            <w:vMerge w:val="restart"/>
            <w:tcBorders>
              <w:top w:val="nil"/>
              <w:left w:val="single" w:sz="4" w:space="0" w:color="auto"/>
              <w:bottom w:val="single" w:sz="4" w:space="0" w:color="auto"/>
              <w:right w:val="single" w:sz="4" w:space="0" w:color="auto"/>
            </w:tcBorders>
            <w:shd w:val="clear" w:color="auto" w:fill="auto"/>
            <w:hideMark/>
          </w:tcPr>
          <w:p w14:paraId="5C424C1D" w14:textId="77777777" w:rsidR="00F56257" w:rsidRPr="0063173F" w:rsidRDefault="00F56257" w:rsidP="0063173F">
            <w:pPr>
              <w:spacing w:after="0" w:line="240" w:lineRule="auto"/>
              <w:jc w:val="center"/>
              <w:rPr>
                <w:rFonts w:ascii="Museo Sans 300" w:eastAsia="Times New Roman" w:hAnsi="Museo Sans 300" w:cs="Calibri"/>
                <w:color w:val="000000"/>
                <w:sz w:val="16"/>
                <w:szCs w:val="16"/>
                <w:lang w:eastAsia="es-SV"/>
              </w:rPr>
            </w:pPr>
            <w:r w:rsidRPr="0063173F">
              <w:rPr>
                <w:rFonts w:ascii="Museo Sans 300" w:eastAsia="Times New Roman" w:hAnsi="Museo Sans 300" w:cs="Calibri"/>
                <w:color w:val="000000"/>
                <w:sz w:val="16"/>
                <w:szCs w:val="16"/>
                <w:lang w:eastAsia="es-SV"/>
              </w:rPr>
              <w:t xml:space="preserve"> $  60,000.00 </w:t>
            </w:r>
          </w:p>
        </w:tc>
        <w:tc>
          <w:tcPr>
            <w:tcW w:w="1746" w:type="dxa"/>
            <w:vMerge w:val="restart"/>
            <w:tcBorders>
              <w:top w:val="nil"/>
              <w:left w:val="single" w:sz="4" w:space="0" w:color="auto"/>
              <w:bottom w:val="single" w:sz="4" w:space="0" w:color="auto"/>
              <w:right w:val="single" w:sz="4" w:space="0" w:color="auto"/>
            </w:tcBorders>
            <w:shd w:val="clear" w:color="auto" w:fill="auto"/>
            <w:hideMark/>
          </w:tcPr>
          <w:p w14:paraId="766EE12E" w14:textId="77777777" w:rsidR="00F56257" w:rsidRPr="00AB791A" w:rsidRDefault="00F56257" w:rsidP="0063173F">
            <w:pPr>
              <w:spacing w:after="0" w:line="240" w:lineRule="auto"/>
              <w:jc w:val="center"/>
              <w:rPr>
                <w:rFonts w:ascii="Museo Sans 300" w:eastAsia="Times New Roman" w:hAnsi="Museo Sans 300" w:cs="Calibri"/>
                <w:color w:val="000000"/>
                <w:sz w:val="18"/>
                <w:szCs w:val="18"/>
                <w:lang w:eastAsia="es-SV"/>
              </w:rPr>
            </w:pPr>
            <w:r w:rsidRPr="00AB791A">
              <w:rPr>
                <w:rFonts w:ascii="Museo Sans 300" w:eastAsia="Times New Roman" w:hAnsi="Museo Sans 300" w:cs="Calibri"/>
                <w:color w:val="000000"/>
                <w:sz w:val="18"/>
                <w:szCs w:val="18"/>
                <w:lang w:eastAsia="es-SV"/>
              </w:rPr>
              <w:t xml:space="preserve"> $        5,215,975.00 </w:t>
            </w:r>
          </w:p>
        </w:tc>
      </w:tr>
      <w:tr w:rsidR="0063173F" w:rsidRPr="001B6969" w14:paraId="25659E36" w14:textId="77777777" w:rsidTr="0063173F">
        <w:trPr>
          <w:trHeight w:val="450"/>
          <w:jc w:val="center"/>
        </w:trPr>
        <w:tc>
          <w:tcPr>
            <w:tcW w:w="566" w:type="dxa"/>
            <w:vMerge/>
            <w:tcBorders>
              <w:top w:val="nil"/>
              <w:left w:val="single" w:sz="4" w:space="0" w:color="auto"/>
              <w:bottom w:val="single" w:sz="4" w:space="0" w:color="auto"/>
              <w:right w:val="single" w:sz="4" w:space="0" w:color="auto"/>
            </w:tcBorders>
            <w:vAlign w:val="center"/>
            <w:hideMark/>
          </w:tcPr>
          <w:p w14:paraId="19DB48E2" w14:textId="77777777" w:rsidR="00F56257" w:rsidRPr="00AB791A" w:rsidRDefault="00F56257" w:rsidP="0063173F">
            <w:pPr>
              <w:spacing w:after="0" w:line="240" w:lineRule="auto"/>
              <w:rPr>
                <w:rFonts w:ascii="Museo Sans 300" w:eastAsia="Times New Roman" w:hAnsi="Museo Sans 300" w:cs="Calibri"/>
                <w:color w:val="000000"/>
                <w:sz w:val="18"/>
                <w:szCs w:val="18"/>
                <w:lang w:eastAsia="es-SV"/>
              </w:rPr>
            </w:pPr>
          </w:p>
        </w:tc>
        <w:tc>
          <w:tcPr>
            <w:tcW w:w="2483" w:type="dxa"/>
            <w:vMerge/>
            <w:tcBorders>
              <w:top w:val="nil"/>
              <w:left w:val="single" w:sz="4" w:space="0" w:color="auto"/>
              <w:bottom w:val="single" w:sz="4" w:space="0" w:color="auto"/>
              <w:right w:val="single" w:sz="4" w:space="0" w:color="auto"/>
            </w:tcBorders>
            <w:vAlign w:val="center"/>
            <w:hideMark/>
          </w:tcPr>
          <w:p w14:paraId="0C87C63E" w14:textId="77777777" w:rsidR="00F56257" w:rsidRPr="00AB791A" w:rsidRDefault="00F56257" w:rsidP="0063173F">
            <w:pPr>
              <w:spacing w:after="0" w:line="240" w:lineRule="auto"/>
              <w:rPr>
                <w:rFonts w:ascii="Museo Sans 300" w:eastAsia="Times New Roman" w:hAnsi="Museo Sans 300" w:cs="Calibri"/>
                <w:color w:val="000000"/>
                <w:sz w:val="18"/>
                <w:szCs w:val="18"/>
                <w:lang w:eastAsia="es-SV"/>
              </w:rPr>
            </w:pPr>
          </w:p>
        </w:tc>
        <w:tc>
          <w:tcPr>
            <w:tcW w:w="1402" w:type="dxa"/>
            <w:vMerge/>
            <w:tcBorders>
              <w:top w:val="nil"/>
              <w:left w:val="single" w:sz="4" w:space="0" w:color="auto"/>
              <w:bottom w:val="single" w:sz="4" w:space="0" w:color="auto"/>
              <w:right w:val="single" w:sz="4" w:space="0" w:color="auto"/>
            </w:tcBorders>
            <w:vAlign w:val="center"/>
            <w:hideMark/>
          </w:tcPr>
          <w:p w14:paraId="4FCCFE95" w14:textId="77777777" w:rsidR="00F56257" w:rsidRPr="00AB791A" w:rsidRDefault="00F56257" w:rsidP="0063173F">
            <w:pPr>
              <w:spacing w:after="0" w:line="240" w:lineRule="auto"/>
              <w:rPr>
                <w:rFonts w:ascii="Museo Sans 300" w:eastAsia="Times New Roman" w:hAnsi="Museo Sans 300" w:cs="Calibri"/>
                <w:color w:val="000000"/>
                <w:sz w:val="18"/>
                <w:szCs w:val="18"/>
                <w:lang w:eastAsia="es-SV"/>
              </w:rPr>
            </w:pPr>
          </w:p>
        </w:tc>
        <w:tc>
          <w:tcPr>
            <w:tcW w:w="1402" w:type="dxa"/>
            <w:vMerge/>
            <w:tcBorders>
              <w:top w:val="nil"/>
              <w:left w:val="single" w:sz="4" w:space="0" w:color="auto"/>
              <w:bottom w:val="single" w:sz="4" w:space="0" w:color="auto"/>
              <w:right w:val="single" w:sz="4" w:space="0" w:color="auto"/>
            </w:tcBorders>
            <w:vAlign w:val="center"/>
            <w:hideMark/>
          </w:tcPr>
          <w:p w14:paraId="064F6D9A" w14:textId="77777777" w:rsidR="00F56257" w:rsidRPr="00AB791A" w:rsidRDefault="00F56257" w:rsidP="0063173F">
            <w:pPr>
              <w:spacing w:after="0" w:line="240" w:lineRule="auto"/>
              <w:rPr>
                <w:rFonts w:ascii="Museo Sans 300" w:eastAsia="Times New Roman" w:hAnsi="Museo Sans 300" w:cs="Calibri"/>
                <w:color w:val="000000"/>
                <w:sz w:val="18"/>
                <w:szCs w:val="18"/>
                <w:lang w:eastAsia="es-SV"/>
              </w:rPr>
            </w:pPr>
          </w:p>
        </w:tc>
        <w:tc>
          <w:tcPr>
            <w:tcW w:w="1220" w:type="dxa"/>
            <w:vMerge/>
            <w:tcBorders>
              <w:top w:val="nil"/>
              <w:left w:val="single" w:sz="4" w:space="0" w:color="auto"/>
              <w:bottom w:val="single" w:sz="4" w:space="0" w:color="auto"/>
              <w:right w:val="single" w:sz="4" w:space="0" w:color="auto"/>
            </w:tcBorders>
            <w:vAlign w:val="center"/>
            <w:hideMark/>
          </w:tcPr>
          <w:p w14:paraId="302C6DC2" w14:textId="77777777" w:rsidR="00F56257" w:rsidRPr="00AB791A" w:rsidRDefault="00F56257" w:rsidP="0063173F">
            <w:pPr>
              <w:spacing w:after="0" w:line="240" w:lineRule="auto"/>
              <w:rPr>
                <w:rFonts w:ascii="Museo Sans 300" w:eastAsia="Times New Roman" w:hAnsi="Museo Sans 300" w:cs="Calibri"/>
                <w:color w:val="000000"/>
                <w:sz w:val="18"/>
                <w:szCs w:val="18"/>
                <w:lang w:eastAsia="es-SV"/>
              </w:rPr>
            </w:pPr>
          </w:p>
        </w:tc>
        <w:tc>
          <w:tcPr>
            <w:tcW w:w="1746" w:type="dxa"/>
            <w:vMerge/>
            <w:tcBorders>
              <w:top w:val="nil"/>
              <w:left w:val="single" w:sz="4" w:space="0" w:color="auto"/>
              <w:bottom w:val="single" w:sz="4" w:space="0" w:color="auto"/>
              <w:right w:val="single" w:sz="4" w:space="0" w:color="auto"/>
            </w:tcBorders>
            <w:vAlign w:val="center"/>
            <w:hideMark/>
          </w:tcPr>
          <w:p w14:paraId="337B89E3" w14:textId="77777777" w:rsidR="00F56257" w:rsidRPr="00AB791A" w:rsidRDefault="00F56257" w:rsidP="0063173F">
            <w:pPr>
              <w:spacing w:after="0" w:line="240" w:lineRule="auto"/>
              <w:rPr>
                <w:rFonts w:ascii="Museo Sans 300" w:eastAsia="Times New Roman" w:hAnsi="Museo Sans 300" w:cs="Calibri"/>
                <w:color w:val="000000"/>
                <w:sz w:val="18"/>
                <w:szCs w:val="18"/>
                <w:lang w:eastAsia="es-SV"/>
              </w:rPr>
            </w:pPr>
          </w:p>
        </w:tc>
      </w:tr>
      <w:tr w:rsidR="0063173F" w:rsidRPr="001B6969" w14:paraId="74313E39" w14:textId="77777777" w:rsidTr="0063173F">
        <w:trPr>
          <w:trHeight w:val="450"/>
          <w:jc w:val="center"/>
        </w:trPr>
        <w:tc>
          <w:tcPr>
            <w:tcW w:w="566" w:type="dxa"/>
            <w:vMerge w:val="restart"/>
            <w:tcBorders>
              <w:top w:val="nil"/>
              <w:left w:val="single" w:sz="4" w:space="0" w:color="auto"/>
              <w:bottom w:val="single" w:sz="4" w:space="0" w:color="auto"/>
              <w:right w:val="single" w:sz="4" w:space="0" w:color="auto"/>
            </w:tcBorders>
            <w:shd w:val="clear" w:color="auto" w:fill="auto"/>
            <w:hideMark/>
          </w:tcPr>
          <w:p w14:paraId="467341CD" w14:textId="77777777" w:rsidR="00F56257" w:rsidRPr="00AB791A" w:rsidRDefault="00F56257" w:rsidP="0063173F">
            <w:pPr>
              <w:spacing w:after="0" w:line="240" w:lineRule="auto"/>
              <w:rPr>
                <w:rFonts w:ascii="Museo Sans 300" w:eastAsia="Times New Roman" w:hAnsi="Museo Sans 300" w:cs="Calibri"/>
                <w:color w:val="000000"/>
                <w:sz w:val="18"/>
                <w:szCs w:val="18"/>
                <w:lang w:eastAsia="es-SV"/>
              </w:rPr>
            </w:pPr>
            <w:r w:rsidRPr="00AB791A">
              <w:rPr>
                <w:rFonts w:ascii="Museo Sans 300" w:eastAsia="Times New Roman" w:hAnsi="Museo Sans 300" w:cs="Calibri"/>
                <w:color w:val="000000"/>
                <w:sz w:val="18"/>
                <w:szCs w:val="18"/>
                <w:lang w:eastAsia="es-SV"/>
              </w:rPr>
              <w:t>0101</w:t>
            </w:r>
          </w:p>
        </w:tc>
        <w:tc>
          <w:tcPr>
            <w:tcW w:w="2483" w:type="dxa"/>
            <w:vMerge w:val="restart"/>
            <w:tcBorders>
              <w:top w:val="nil"/>
              <w:left w:val="single" w:sz="4" w:space="0" w:color="auto"/>
              <w:bottom w:val="single" w:sz="4" w:space="0" w:color="auto"/>
              <w:right w:val="single" w:sz="4" w:space="0" w:color="auto"/>
            </w:tcBorders>
            <w:shd w:val="clear" w:color="auto" w:fill="auto"/>
            <w:hideMark/>
          </w:tcPr>
          <w:p w14:paraId="4EB03A8D" w14:textId="77777777" w:rsidR="00F56257" w:rsidRDefault="00F56257" w:rsidP="0063173F">
            <w:pPr>
              <w:spacing w:after="0" w:line="240" w:lineRule="auto"/>
              <w:rPr>
                <w:rFonts w:ascii="Museo Sans 300" w:eastAsia="Times New Roman" w:hAnsi="Museo Sans 300" w:cs="Calibri"/>
                <w:color w:val="000000"/>
                <w:sz w:val="18"/>
                <w:szCs w:val="18"/>
                <w:lang w:eastAsia="es-SV"/>
              </w:rPr>
            </w:pPr>
            <w:r w:rsidRPr="00AB791A">
              <w:rPr>
                <w:rFonts w:ascii="Museo Sans 300" w:eastAsia="Times New Roman" w:hAnsi="Museo Sans 300" w:cs="Calibri"/>
                <w:color w:val="000000"/>
                <w:sz w:val="18"/>
                <w:szCs w:val="18"/>
                <w:lang w:eastAsia="es-SV"/>
              </w:rPr>
              <w:t>Dirección Superior y Apoyo Administrativo</w:t>
            </w:r>
            <w:r w:rsidR="0063173F">
              <w:rPr>
                <w:rFonts w:ascii="Museo Sans 300" w:eastAsia="Times New Roman" w:hAnsi="Museo Sans 300" w:cs="Calibri"/>
                <w:color w:val="000000"/>
                <w:sz w:val="18"/>
                <w:szCs w:val="18"/>
                <w:lang w:eastAsia="es-SV"/>
              </w:rPr>
              <w:t>.</w:t>
            </w:r>
          </w:p>
          <w:p w14:paraId="59C30E56" w14:textId="77777777" w:rsidR="0063173F" w:rsidRPr="00AB791A" w:rsidRDefault="0063173F" w:rsidP="0063173F">
            <w:pPr>
              <w:spacing w:after="0" w:line="240" w:lineRule="auto"/>
              <w:rPr>
                <w:rFonts w:ascii="Museo Sans 300" w:eastAsia="Times New Roman" w:hAnsi="Museo Sans 300" w:cs="Calibri"/>
                <w:color w:val="000000"/>
                <w:sz w:val="18"/>
                <w:szCs w:val="18"/>
                <w:lang w:eastAsia="es-SV"/>
              </w:rPr>
            </w:pPr>
          </w:p>
        </w:tc>
        <w:tc>
          <w:tcPr>
            <w:tcW w:w="1402" w:type="dxa"/>
            <w:vMerge w:val="restart"/>
            <w:tcBorders>
              <w:top w:val="nil"/>
              <w:left w:val="single" w:sz="4" w:space="0" w:color="auto"/>
              <w:bottom w:val="single" w:sz="4" w:space="0" w:color="auto"/>
              <w:right w:val="single" w:sz="4" w:space="0" w:color="auto"/>
            </w:tcBorders>
            <w:shd w:val="clear" w:color="auto" w:fill="auto"/>
            <w:hideMark/>
          </w:tcPr>
          <w:p w14:paraId="2B09CE4A" w14:textId="77777777" w:rsidR="00F56257" w:rsidRPr="00AB791A" w:rsidRDefault="00F56257" w:rsidP="0063173F">
            <w:pPr>
              <w:spacing w:after="0" w:line="240" w:lineRule="auto"/>
              <w:jc w:val="center"/>
              <w:rPr>
                <w:rFonts w:ascii="Museo Sans 300" w:eastAsia="Times New Roman" w:hAnsi="Museo Sans 300" w:cs="Calibri"/>
                <w:color w:val="000000"/>
                <w:sz w:val="18"/>
                <w:szCs w:val="18"/>
                <w:lang w:eastAsia="es-SV"/>
              </w:rPr>
            </w:pPr>
            <w:r w:rsidRPr="00AB791A">
              <w:rPr>
                <w:rFonts w:ascii="Museo Sans 300" w:eastAsia="Times New Roman" w:hAnsi="Museo Sans 300" w:cs="Calibri"/>
                <w:color w:val="000000"/>
                <w:sz w:val="18"/>
                <w:szCs w:val="18"/>
                <w:lang w:eastAsia="es-SV"/>
              </w:rPr>
              <w:t xml:space="preserve"> $5,168,465.00 </w:t>
            </w:r>
          </w:p>
        </w:tc>
        <w:tc>
          <w:tcPr>
            <w:tcW w:w="1402" w:type="dxa"/>
            <w:vMerge w:val="restart"/>
            <w:tcBorders>
              <w:top w:val="nil"/>
              <w:left w:val="single" w:sz="4" w:space="0" w:color="auto"/>
              <w:bottom w:val="single" w:sz="4" w:space="0" w:color="auto"/>
              <w:right w:val="single" w:sz="4" w:space="0" w:color="auto"/>
            </w:tcBorders>
            <w:shd w:val="clear" w:color="auto" w:fill="auto"/>
            <w:hideMark/>
          </w:tcPr>
          <w:p w14:paraId="323BA694" w14:textId="77777777" w:rsidR="00F56257" w:rsidRPr="00AB791A" w:rsidRDefault="00F56257" w:rsidP="0063173F">
            <w:pPr>
              <w:spacing w:after="0" w:line="240" w:lineRule="auto"/>
              <w:jc w:val="center"/>
              <w:rPr>
                <w:rFonts w:ascii="Museo Sans 300" w:eastAsia="Times New Roman" w:hAnsi="Museo Sans 300" w:cs="Calibri"/>
                <w:color w:val="000000"/>
                <w:sz w:val="18"/>
                <w:szCs w:val="18"/>
                <w:lang w:eastAsia="es-SV"/>
              </w:rPr>
            </w:pPr>
            <w:r w:rsidRPr="00AB791A">
              <w:rPr>
                <w:rFonts w:ascii="Museo Sans 300" w:eastAsia="Times New Roman" w:hAnsi="Museo Sans 300" w:cs="Calibri"/>
                <w:color w:val="000000"/>
                <w:sz w:val="18"/>
                <w:szCs w:val="18"/>
                <w:lang w:eastAsia="es-SV"/>
              </w:rPr>
              <w:t> </w:t>
            </w:r>
          </w:p>
        </w:tc>
        <w:tc>
          <w:tcPr>
            <w:tcW w:w="1220" w:type="dxa"/>
            <w:vMerge w:val="restart"/>
            <w:tcBorders>
              <w:top w:val="nil"/>
              <w:left w:val="single" w:sz="4" w:space="0" w:color="auto"/>
              <w:bottom w:val="single" w:sz="4" w:space="0" w:color="auto"/>
              <w:right w:val="single" w:sz="4" w:space="0" w:color="auto"/>
            </w:tcBorders>
            <w:shd w:val="clear" w:color="auto" w:fill="auto"/>
            <w:hideMark/>
          </w:tcPr>
          <w:p w14:paraId="3572505C" w14:textId="77777777" w:rsidR="00F56257" w:rsidRPr="00AB791A" w:rsidRDefault="00F56257" w:rsidP="0063173F">
            <w:pPr>
              <w:spacing w:after="0" w:line="240" w:lineRule="auto"/>
              <w:jc w:val="center"/>
              <w:rPr>
                <w:rFonts w:ascii="Museo Sans 300" w:eastAsia="Times New Roman" w:hAnsi="Museo Sans 300" w:cs="Calibri"/>
                <w:color w:val="000000"/>
                <w:sz w:val="18"/>
                <w:szCs w:val="18"/>
                <w:lang w:eastAsia="es-SV"/>
              </w:rPr>
            </w:pPr>
            <w:r w:rsidRPr="00AB791A">
              <w:rPr>
                <w:rFonts w:ascii="Museo Sans 300" w:eastAsia="Times New Roman" w:hAnsi="Museo Sans 300" w:cs="Calibri"/>
                <w:color w:val="000000"/>
                <w:sz w:val="18"/>
                <w:szCs w:val="18"/>
                <w:lang w:eastAsia="es-SV"/>
              </w:rPr>
              <w:t> </w:t>
            </w:r>
          </w:p>
        </w:tc>
        <w:tc>
          <w:tcPr>
            <w:tcW w:w="1746" w:type="dxa"/>
            <w:vMerge w:val="restart"/>
            <w:tcBorders>
              <w:top w:val="nil"/>
              <w:left w:val="single" w:sz="4" w:space="0" w:color="auto"/>
              <w:bottom w:val="single" w:sz="4" w:space="0" w:color="auto"/>
              <w:right w:val="single" w:sz="4" w:space="0" w:color="auto"/>
            </w:tcBorders>
            <w:shd w:val="clear" w:color="auto" w:fill="auto"/>
            <w:hideMark/>
          </w:tcPr>
          <w:p w14:paraId="7D81B608" w14:textId="77777777" w:rsidR="00F56257" w:rsidRPr="00AB791A" w:rsidRDefault="00F56257" w:rsidP="0063173F">
            <w:pPr>
              <w:spacing w:after="0" w:line="240" w:lineRule="auto"/>
              <w:jc w:val="center"/>
              <w:rPr>
                <w:rFonts w:ascii="Museo Sans 300" w:eastAsia="Times New Roman" w:hAnsi="Museo Sans 300" w:cs="Calibri"/>
                <w:color w:val="000000"/>
                <w:sz w:val="18"/>
                <w:szCs w:val="18"/>
                <w:lang w:eastAsia="es-SV"/>
              </w:rPr>
            </w:pPr>
            <w:r w:rsidRPr="00AB791A">
              <w:rPr>
                <w:rFonts w:ascii="Museo Sans 300" w:eastAsia="Times New Roman" w:hAnsi="Museo Sans 300" w:cs="Calibri"/>
                <w:color w:val="000000"/>
                <w:sz w:val="18"/>
                <w:szCs w:val="18"/>
                <w:lang w:eastAsia="es-SV"/>
              </w:rPr>
              <w:t> </w:t>
            </w:r>
          </w:p>
        </w:tc>
      </w:tr>
      <w:tr w:rsidR="0063173F" w:rsidRPr="001B6969" w14:paraId="78EF4D6F" w14:textId="77777777" w:rsidTr="0063173F">
        <w:trPr>
          <w:trHeight w:val="450"/>
          <w:jc w:val="center"/>
        </w:trPr>
        <w:tc>
          <w:tcPr>
            <w:tcW w:w="566" w:type="dxa"/>
            <w:vMerge/>
            <w:tcBorders>
              <w:top w:val="nil"/>
              <w:left w:val="single" w:sz="4" w:space="0" w:color="auto"/>
              <w:bottom w:val="single" w:sz="4" w:space="0" w:color="auto"/>
              <w:right w:val="single" w:sz="4" w:space="0" w:color="auto"/>
            </w:tcBorders>
            <w:vAlign w:val="center"/>
            <w:hideMark/>
          </w:tcPr>
          <w:p w14:paraId="202D1183" w14:textId="77777777" w:rsidR="00F56257" w:rsidRPr="00AB791A" w:rsidRDefault="00F56257" w:rsidP="0063173F">
            <w:pPr>
              <w:spacing w:after="0" w:line="240" w:lineRule="auto"/>
              <w:rPr>
                <w:rFonts w:ascii="Museo Sans 300" w:eastAsia="Times New Roman" w:hAnsi="Museo Sans 300" w:cs="Calibri"/>
                <w:color w:val="000000"/>
                <w:sz w:val="18"/>
                <w:szCs w:val="18"/>
                <w:lang w:eastAsia="es-SV"/>
              </w:rPr>
            </w:pPr>
          </w:p>
        </w:tc>
        <w:tc>
          <w:tcPr>
            <w:tcW w:w="2483" w:type="dxa"/>
            <w:vMerge/>
            <w:tcBorders>
              <w:top w:val="nil"/>
              <w:left w:val="single" w:sz="4" w:space="0" w:color="auto"/>
              <w:bottom w:val="single" w:sz="4" w:space="0" w:color="auto"/>
              <w:right w:val="single" w:sz="4" w:space="0" w:color="auto"/>
            </w:tcBorders>
            <w:vAlign w:val="center"/>
            <w:hideMark/>
          </w:tcPr>
          <w:p w14:paraId="7C058B5A" w14:textId="77777777" w:rsidR="00F56257" w:rsidRPr="00AB791A" w:rsidRDefault="00F56257" w:rsidP="0063173F">
            <w:pPr>
              <w:spacing w:after="0" w:line="240" w:lineRule="auto"/>
              <w:rPr>
                <w:rFonts w:ascii="Museo Sans 300" w:eastAsia="Times New Roman" w:hAnsi="Museo Sans 300" w:cs="Calibri"/>
                <w:color w:val="000000"/>
                <w:sz w:val="18"/>
                <w:szCs w:val="18"/>
                <w:lang w:eastAsia="es-SV"/>
              </w:rPr>
            </w:pPr>
          </w:p>
        </w:tc>
        <w:tc>
          <w:tcPr>
            <w:tcW w:w="1402" w:type="dxa"/>
            <w:vMerge/>
            <w:tcBorders>
              <w:top w:val="nil"/>
              <w:left w:val="single" w:sz="4" w:space="0" w:color="auto"/>
              <w:bottom w:val="single" w:sz="4" w:space="0" w:color="auto"/>
              <w:right w:val="single" w:sz="4" w:space="0" w:color="auto"/>
            </w:tcBorders>
            <w:vAlign w:val="center"/>
            <w:hideMark/>
          </w:tcPr>
          <w:p w14:paraId="7BC007CF" w14:textId="77777777" w:rsidR="00F56257" w:rsidRPr="00AB791A" w:rsidRDefault="00F56257" w:rsidP="0063173F">
            <w:pPr>
              <w:spacing w:after="0" w:line="240" w:lineRule="auto"/>
              <w:rPr>
                <w:rFonts w:ascii="Museo Sans 300" w:eastAsia="Times New Roman" w:hAnsi="Museo Sans 300" w:cs="Calibri"/>
                <w:color w:val="000000"/>
                <w:sz w:val="18"/>
                <w:szCs w:val="18"/>
                <w:lang w:eastAsia="es-SV"/>
              </w:rPr>
            </w:pPr>
          </w:p>
        </w:tc>
        <w:tc>
          <w:tcPr>
            <w:tcW w:w="1402" w:type="dxa"/>
            <w:vMerge/>
            <w:tcBorders>
              <w:top w:val="nil"/>
              <w:left w:val="single" w:sz="4" w:space="0" w:color="auto"/>
              <w:bottom w:val="single" w:sz="4" w:space="0" w:color="auto"/>
              <w:right w:val="single" w:sz="4" w:space="0" w:color="auto"/>
            </w:tcBorders>
            <w:vAlign w:val="center"/>
            <w:hideMark/>
          </w:tcPr>
          <w:p w14:paraId="10F883D1" w14:textId="77777777" w:rsidR="00F56257" w:rsidRPr="00AB791A" w:rsidRDefault="00F56257" w:rsidP="0063173F">
            <w:pPr>
              <w:spacing w:after="0" w:line="240" w:lineRule="auto"/>
              <w:rPr>
                <w:rFonts w:ascii="Museo Sans 300" w:eastAsia="Times New Roman" w:hAnsi="Museo Sans 300" w:cs="Calibri"/>
                <w:color w:val="000000"/>
                <w:sz w:val="18"/>
                <w:szCs w:val="18"/>
                <w:lang w:eastAsia="es-SV"/>
              </w:rPr>
            </w:pPr>
          </w:p>
        </w:tc>
        <w:tc>
          <w:tcPr>
            <w:tcW w:w="1220" w:type="dxa"/>
            <w:vMerge/>
            <w:tcBorders>
              <w:top w:val="nil"/>
              <w:left w:val="single" w:sz="4" w:space="0" w:color="auto"/>
              <w:bottom w:val="single" w:sz="4" w:space="0" w:color="auto"/>
              <w:right w:val="single" w:sz="4" w:space="0" w:color="auto"/>
            </w:tcBorders>
            <w:vAlign w:val="center"/>
            <w:hideMark/>
          </w:tcPr>
          <w:p w14:paraId="28E5A6E5" w14:textId="77777777" w:rsidR="00F56257" w:rsidRPr="00AB791A" w:rsidRDefault="00F56257" w:rsidP="0063173F">
            <w:pPr>
              <w:spacing w:after="0" w:line="240" w:lineRule="auto"/>
              <w:rPr>
                <w:rFonts w:ascii="Museo Sans 300" w:eastAsia="Times New Roman" w:hAnsi="Museo Sans 300" w:cs="Calibri"/>
                <w:color w:val="000000"/>
                <w:sz w:val="18"/>
                <w:szCs w:val="18"/>
                <w:lang w:eastAsia="es-SV"/>
              </w:rPr>
            </w:pPr>
          </w:p>
        </w:tc>
        <w:tc>
          <w:tcPr>
            <w:tcW w:w="1746" w:type="dxa"/>
            <w:vMerge/>
            <w:tcBorders>
              <w:top w:val="nil"/>
              <w:left w:val="single" w:sz="4" w:space="0" w:color="auto"/>
              <w:bottom w:val="single" w:sz="4" w:space="0" w:color="auto"/>
              <w:right w:val="single" w:sz="4" w:space="0" w:color="auto"/>
            </w:tcBorders>
            <w:vAlign w:val="center"/>
            <w:hideMark/>
          </w:tcPr>
          <w:p w14:paraId="0D405AFD" w14:textId="77777777" w:rsidR="00F56257" w:rsidRPr="00AB791A" w:rsidRDefault="00F56257" w:rsidP="0063173F">
            <w:pPr>
              <w:spacing w:after="0" w:line="240" w:lineRule="auto"/>
              <w:rPr>
                <w:rFonts w:ascii="Museo Sans 300" w:eastAsia="Times New Roman" w:hAnsi="Museo Sans 300" w:cs="Calibri"/>
                <w:color w:val="000000"/>
                <w:sz w:val="18"/>
                <w:szCs w:val="18"/>
                <w:lang w:eastAsia="es-SV"/>
              </w:rPr>
            </w:pPr>
          </w:p>
        </w:tc>
      </w:tr>
      <w:tr w:rsidR="0063173F" w:rsidRPr="001B6969" w14:paraId="12924DEF" w14:textId="77777777" w:rsidTr="0063173F">
        <w:trPr>
          <w:trHeight w:val="450"/>
          <w:jc w:val="center"/>
        </w:trPr>
        <w:tc>
          <w:tcPr>
            <w:tcW w:w="566" w:type="dxa"/>
            <w:vMerge w:val="restart"/>
            <w:tcBorders>
              <w:top w:val="nil"/>
              <w:left w:val="single" w:sz="4" w:space="0" w:color="auto"/>
              <w:bottom w:val="single" w:sz="4" w:space="0" w:color="auto"/>
              <w:right w:val="single" w:sz="4" w:space="0" w:color="auto"/>
            </w:tcBorders>
            <w:shd w:val="clear" w:color="auto" w:fill="auto"/>
            <w:hideMark/>
          </w:tcPr>
          <w:p w14:paraId="0F7A9E01" w14:textId="77777777" w:rsidR="00F56257" w:rsidRPr="00AB791A" w:rsidRDefault="00F56257" w:rsidP="0063173F">
            <w:pPr>
              <w:spacing w:after="0" w:line="240" w:lineRule="auto"/>
              <w:rPr>
                <w:rFonts w:ascii="Museo Sans 300" w:eastAsia="Times New Roman" w:hAnsi="Museo Sans 300" w:cs="Calibri"/>
                <w:color w:val="000000"/>
                <w:sz w:val="18"/>
                <w:szCs w:val="18"/>
                <w:lang w:eastAsia="es-SV"/>
              </w:rPr>
            </w:pPr>
            <w:r w:rsidRPr="00AB791A">
              <w:rPr>
                <w:rFonts w:ascii="Museo Sans 300" w:eastAsia="Times New Roman" w:hAnsi="Museo Sans 300" w:cs="Calibri"/>
                <w:color w:val="000000"/>
                <w:sz w:val="18"/>
                <w:szCs w:val="18"/>
                <w:lang w:eastAsia="es-SV"/>
              </w:rPr>
              <w:t>0102</w:t>
            </w:r>
          </w:p>
        </w:tc>
        <w:tc>
          <w:tcPr>
            <w:tcW w:w="2483" w:type="dxa"/>
            <w:vMerge w:val="restart"/>
            <w:tcBorders>
              <w:top w:val="nil"/>
              <w:left w:val="single" w:sz="4" w:space="0" w:color="auto"/>
              <w:bottom w:val="single" w:sz="4" w:space="0" w:color="auto"/>
              <w:right w:val="single" w:sz="4" w:space="0" w:color="auto"/>
            </w:tcBorders>
            <w:shd w:val="clear" w:color="auto" w:fill="auto"/>
            <w:hideMark/>
          </w:tcPr>
          <w:p w14:paraId="6E0C3772" w14:textId="77777777" w:rsidR="00F56257" w:rsidRPr="00AB791A" w:rsidRDefault="00F56257" w:rsidP="0063173F">
            <w:pPr>
              <w:spacing w:after="0" w:line="240" w:lineRule="auto"/>
              <w:rPr>
                <w:rFonts w:ascii="Museo Sans 300" w:eastAsia="Times New Roman" w:hAnsi="Museo Sans 300" w:cs="Calibri"/>
                <w:color w:val="000000"/>
                <w:sz w:val="18"/>
                <w:szCs w:val="18"/>
                <w:lang w:eastAsia="es-SV"/>
              </w:rPr>
            </w:pPr>
            <w:r w:rsidRPr="00AB791A">
              <w:rPr>
                <w:rFonts w:ascii="Museo Sans 300" w:eastAsia="Times New Roman" w:hAnsi="Museo Sans 300" w:cs="Calibri"/>
                <w:color w:val="000000"/>
                <w:sz w:val="18"/>
                <w:szCs w:val="18"/>
                <w:lang w:eastAsia="es-SV"/>
              </w:rPr>
              <w:t>Igualdad Sustantiva y Vida Libre de Violencia para las Mujeres</w:t>
            </w:r>
          </w:p>
        </w:tc>
        <w:tc>
          <w:tcPr>
            <w:tcW w:w="1402" w:type="dxa"/>
            <w:vMerge w:val="restart"/>
            <w:tcBorders>
              <w:top w:val="nil"/>
              <w:left w:val="single" w:sz="4" w:space="0" w:color="auto"/>
              <w:bottom w:val="single" w:sz="4" w:space="0" w:color="auto"/>
              <w:right w:val="single" w:sz="4" w:space="0" w:color="auto"/>
            </w:tcBorders>
            <w:shd w:val="clear" w:color="auto" w:fill="auto"/>
            <w:hideMark/>
          </w:tcPr>
          <w:p w14:paraId="65B7FB43" w14:textId="77777777" w:rsidR="00F56257" w:rsidRPr="00AB791A" w:rsidRDefault="00F56257" w:rsidP="0063173F">
            <w:pPr>
              <w:spacing w:after="0" w:line="240" w:lineRule="auto"/>
              <w:jc w:val="center"/>
              <w:rPr>
                <w:rFonts w:ascii="Museo Sans 300" w:eastAsia="Times New Roman" w:hAnsi="Museo Sans 300" w:cs="Calibri"/>
                <w:color w:val="000000"/>
                <w:sz w:val="18"/>
                <w:szCs w:val="18"/>
                <w:lang w:eastAsia="es-SV"/>
              </w:rPr>
            </w:pPr>
            <w:r w:rsidRPr="00AB791A">
              <w:rPr>
                <w:rFonts w:ascii="Museo Sans 300" w:eastAsia="Times New Roman" w:hAnsi="Museo Sans 300" w:cs="Calibri"/>
                <w:color w:val="000000"/>
                <w:sz w:val="18"/>
                <w:szCs w:val="18"/>
                <w:lang w:eastAsia="es-SV"/>
              </w:rPr>
              <w:t xml:space="preserve"> $      47,510.00 </w:t>
            </w:r>
          </w:p>
        </w:tc>
        <w:tc>
          <w:tcPr>
            <w:tcW w:w="1402" w:type="dxa"/>
            <w:vMerge w:val="restart"/>
            <w:tcBorders>
              <w:top w:val="nil"/>
              <w:left w:val="single" w:sz="4" w:space="0" w:color="auto"/>
              <w:bottom w:val="single" w:sz="4" w:space="0" w:color="auto"/>
              <w:right w:val="single" w:sz="4" w:space="0" w:color="auto"/>
            </w:tcBorders>
            <w:shd w:val="clear" w:color="auto" w:fill="auto"/>
            <w:hideMark/>
          </w:tcPr>
          <w:p w14:paraId="5E2F1414" w14:textId="77777777" w:rsidR="00F56257" w:rsidRPr="00AB791A" w:rsidRDefault="00F56257" w:rsidP="0063173F">
            <w:pPr>
              <w:spacing w:after="0" w:line="240" w:lineRule="auto"/>
              <w:jc w:val="center"/>
              <w:rPr>
                <w:rFonts w:ascii="Museo Sans 300" w:eastAsia="Times New Roman" w:hAnsi="Museo Sans 300" w:cs="Calibri"/>
                <w:color w:val="000000"/>
                <w:sz w:val="18"/>
                <w:szCs w:val="18"/>
                <w:lang w:eastAsia="es-SV"/>
              </w:rPr>
            </w:pPr>
            <w:r w:rsidRPr="00AB791A">
              <w:rPr>
                <w:rFonts w:ascii="Museo Sans 300" w:eastAsia="Times New Roman" w:hAnsi="Museo Sans 300" w:cs="Calibri"/>
                <w:color w:val="000000"/>
                <w:sz w:val="18"/>
                <w:szCs w:val="18"/>
                <w:lang w:eastAsia="es-SV"/>
              </w:rPr>
              <w:t> </w:t>
            </w:r>
          </w:p>
        </w:tc>
        <w:tc>
          <w:tcPr>
            <w:tcW w:w="1220" w:type="dxa"/>
            <w:vMerge w:val="restart"/>
            <w:tcBorders>
              <w:top w:val="nil"/>
              <w:left w:val="single" w:sz="4" w:space="0" w:color="auto"/>
              <w:bottom w:val="single" w:sz="4" w:space="0" w:color="auto"/>
              <w:right w:val="single" w:sz="4" w:space="0" w:color="auto"/>
            </w:tcBorders>
            <w:shd w:val="clear" w:color="auto" w:fill="auto"/>
            <w:hideMark/>
          </w:tcPr>
          <w:p w14:paraId="4F221BD5" w14:textId="77777777" w:rsidR="00F56257" w:rsidRPr="00AB791A" w:rsidRDefault="00F56257" w:rsidP="0063173F">
            <w:pPr>
              <w:spacing w:after="0" w:line="240" w:lineRule="auto"/>
              <w:jc w:val="center"/>
              <w:rPr>
                <w:rFonts w:ascii="Museo Sans 300" w:eastAsia="Times New Roman" w:hAnsi="Museo Sans 300" w:cs="Calibri"/>
                <w:color w:val="000000"/>
                <w:sz w:val="18"/>
                <w:szCs w:val="18"/>
                <w:lang w:eastAsia="es-SV"/>
              </w:rPr>
            </w:pPr>
            <w:r w:rsidRPr="00AB791A">
              <w:rPr>
                <w:rFonts w:ascii="Museo Sans 300" w:eastAsia="Times New Roman" w:hAnsi="Museo Sans 300" w:cs="Calibri"/>
                <w:color w:val="000000"/>
                <w:sz w:val="18"/>
                <w:szCs w:val="18"/>
                <w:lang w:eastAsia="es-SV"/>
              </w:rPr>
              <w:t> </w:t>
            </w:r>
          </w:p>
        </w:tc>
        <w:tc>
          <w:tcPr>
            <w:tcW w:w="1746" w:type="dxa"/>
            <w:vMerge w:val="restart"/>
            <w:tcBorders>
              <w:top w:val="nil"/>
              <w:left w:val="single" w:sz="4" w:space="0" w:color="auto"/>
              <w:bottom w:val="single" w:sz="4" w:space="0" w:color="auto"/>
              <w:right w:val="single" w:sz="4" w:space="0" w:color="auto"/>
            </w:tcBorders>
            <w:shd w:val="clear" w:color="auto" w:fill="auto"/>
            <w:hideMark/>
          </w:tcPr>
          <w:p w14:paraId="6A9288AD" w14:textId="77777777" w:rsidR="00F56257" w:rsidRPr="00AB791A" w:rsidRDefault="00F56257" w:rsidP="0063173F">
            <w:pPr>
              <w:spacing w:after="0" w:line="240" w:lineRule="auto"/>
              <w:jc w:val="center"/>
              <w:rPr>
                <w:rFonts w:ascii="Museo Sans 300" w:eastAsia="Times New Roman" w:hAnsi="Museo Sans 300" w:cs="Calibri"/>
                <w:color w:val="000000"/>
                <w:sz w:val="18"/>
                <w:szCs w:val="18"/>
                <w:lang w:eastAsia="es-SV"/>
              </w:rPr>
            </w:pPr>
            <w:r w:rsidRPr="00AB791A">
              <w:rPr>
                <w:rFonts w:ascii="Museo Sans 300" w:eastAsia="Times New Roman" w:hAnsi="Museo Sans 300" w:cs="Calibri"/>
                <w:color w:val="000000"/>
                <w:sz w:val="18"/>
                <w:szCs w:val="18"/>
                <w:lang w:eastAsia="es-SV"/>
              </w:rPr>
              <w:t> </w:t>
            </w:r>
          </w:p>
        </w:tc>
      </w:tr>
      <w:tr w:rsidR="0063173F" w:rsidRPr="001B6969" w14:paraId="4C517713" w14:textId="77777777" w:rsidTr="0063173F">
        <w:trPr>
          <w:trHeight w:val="450"/>
          <w:jc w:val="center"/>
        </w:trPr>
        <w:tc>
          <w:tcPr>
            <w:tcW w:w="566" w:type="dxa"/>
            <w:vMerge/>
            <w:tcBorders>
              <w:top w:val="nil"/>
              <w:left w:val="single" w:sz="4" w:space="0" w:color="auto"/>
              <w:bottom w:val="single" w:sz="4" w:space="0" w:color="auto"/>
              <w:right w:val="single" w:sz="4" w:space="0" w:color="auto"/>
            </w:tcBorders>
            <w:vAlign w:val="center"/>
            <w:hideMark/>
          </w:tcPr>
          <w:p w14:paraId="11C491AF" w14:textId="77777777" w:rsidR="00F56257" w:rsidRPr="00AB791A" w:rsidRDefault="00F56257" w:rsidP="0063173F">
            <w:pPr>
              <w:spacing w:after="0" w:line="240" w:lineRule="auto"/>
              <w:rPr>
                <w:rFonts w:ascii="Museo Sans 300" w:eastAsia="Times New Roman" w:hAnsi="Museo Sans 300" w:cs="Calibri"/>
                <w:color w:val="000000"/>
                <w:sz w:val="18"/>
                <w:szCs w:val="18"/>
                <w:lang w:eastAsia="es-SV"/>
              </w:rPr>
            </w:pPr>
          </w:p>
        </w:tc>
        <w:tc>
          <w:tcPr>
            <w:tcW w:w="2483" w:type="dxa"/>
            <w:vMerge/>
            <w:tcBorders>
              <w:top w:val="nil"/>
              <w:left w:val="single" w:sz="4" w:space="0" w:color="auto"/>
              <w:bottom w:val="single" w:sz="4" w:space="0" w:color="auto"/>
              <w:right w:val="single" w:sz="4" w:space="0" w:color="auto"/>
            </w:tcBorders>
            <w:vAlign w:val="center"/>
            <w:hideMark/>
          </w:tcPr>
          <w:p w14:paraId="3D15A178" w14:textId="77777777" w:rsidR="00F56257" w:rsidRPr="00AB791A" w:rsidRDefault="00F56257" w:rsidP="0063173F">
            <w:pPr>
              <w:spacing w:after="0" w:line="240" w:lineRule="auto"/>
              <w:rPr>
                <w:rFonts w:ascii="Museo Sans 300" w:eastAsia="Times New Roman" w:hAnsi="Museo Sans 300" w:cs="Calibri"/>
                <w:color w:val="000000"/>
                <w:sz w:val="18"/>
                <w:szCs w:val="18"/>
                <w:lang w:eastAsia="es-SV"/>
              </w:rPr>
            </w:pPr>
          </w:p>
        </w:tc>
        <w:tc>
          <w:tcPr>
            <w:tcW w:w="1402" w:type="dxa"/>
            <w:vMerge/>
            <w:tcBorders>
              <w:top w:val="nil"/>
              <w:left w:val="single" w:sz="4" w:space="0" w:color="auto"/>
              <w:bottom w:val="single" w:sz="4" w:space="0" w:color="auto"/>
              <w:right w:val="single" w:sz="4" w:space="0" w:color="auto"/>
            </w:tcBorders>
            <w:vAlign w:val="center"/>
            <w:hideMark/>
          </w:tcPr>
          <w:p w14:paraId="01E04998" w14:textId="77777777" w:rsidR="00F56257" w:rsidRPr="00AB791A" w:rsidRDefault="00F56257" w:rsidP="0063173F">
            <w:pPr>
              <w:spacing w:after="0" w:line="240" w:lineRule="auto"/>
              <w:rPr>
                <w:rFonts w:ascii="Museo Sans 300" w:eastAsia="Times New Roman" w:hAnsi="Museo Sans 300" w:cs="Calibri"/>
                <w:color w:val="000000"/>
                <w:sz w:val="18"/>
                <w:szCs w:val="18"/>
                <w:lang w:eastAsia="es-SV"/>
              </w:rPr>
            </w:pPr>
          </w:p>
        </w:tc>
        <w:tc>
          <w:tcPr>
            <w:tcW w:w="1402" w:type="dxa"/>
            <w:vMerge/>
            <w:tcBorders>
              <w:top w:val="nil"/>
              <w:left w:val="single" w:sz="4" w:space="0" w:color="auto"/>
              <w:bottom w:val="single" w:sz="4" w:space="0" w:color="auto"/>
              <w:right w:val="single" w:sz="4" w:space="0" w:color="auto"/>
            </w:tcBorders>
            <w:vAlign w:val="center"/>
            <w:hideMark/>
          </w:tcPr>
          <w:p w14:paraId="14740D42" w14:textId="77777777" w:rsidR="00F56257" w:rsidRPr="00AB791A" w:rsidRDefault="00F56257" w:rsidP="0063173F">
            <w:pPr>
              <w:spacing w:after="0" w:line="240" w:lineRule="auto"/>
              <w:rPr>
                <w:rFonts w:ascii="Museo Sans 300" w:eastAsia="Times New Roman" w:hAnsi="Museo Sans 300" w:cs="Calibri"/>
                <w:color w:val="000000"/>
                <w:sz w:val="18"/>
                <w:szCs w:val="18"/>
                <w:lang w:eastAsia="es-SV"/>
              </w:rPr>
            </w:pPr>
          </w:p>
        </w:tc>
        <w:tc>
          <w:tcPr>
            <w:tcW w:w="1220" w:type="dxa"/>
            <w:vMerge/>
            <w:tcBorders>
              <w:top w:val="nil"/>
              <w:left w:val="single" w:sz="4" w:space="0" w:color="auto"/>
              <w:bottom w:val="single" w:sz="4" w:space="0" w:color="auto"/>
              <w:right w:val="single" w:sz="4" w:space="0" w:color="auto"/>
            </w:tcBorders>
            <w:vAlign w:val="center"/>
            <w:hideMark/>
          </w:tcPr>
          <w:p w14:paraId="432D69EE" w14:textId="77777777" w:rsidR="00F56257" w:rsidRPr="00AB791A" w:rsidRDefault="00F56257" w:rsidP="0063173F">
            <w:pPr>
              <w:spacing w:after="0" w:line="240" w:lineRule="auto"/>
              <w:rPr>
                <w:rFonts w:ascii="Museo Sans 300" w:eastAsia="Times New Roman" w:hAnsi="Museo Sans 300" w:cs="Calibri"/>
                <w:color w:val="000000"/>
                <w:sz w:val="18"/>
                <w:szCs w:val="18"/>
                <w:lang w:eastAsia="es-SV"/>
              </w:rPr>
            </w:pPr>
          </w:p>
        </w:tc>
        <w:tc>
          <w:tcPr>
            <w:tcW w:w="1746" w:type="dxa"/>
            <w:vMerge/>
            <w:tcBorders>
              <w:top w:val="nil"/>
              <w:left w:val="single" w:sz="4" w:space="0" w:color="auto"/>
              <w:bottom w:val="single" w:sz="4" w:space="0" w:color="auto"/>
              <w:right w:val="single" w:sz="4" w:space="0" w:color="auto"/>
            </w:tcBorders>
            <w:vAlign w:val="center"/>
            <w:hideMark/>
          </w:tcPr>
          <w:p w14:paraId="4045AED8" w14:textId="77777777" w:rsidR="00F56257" w:rsidRPr="00AB791A" w:rsidRDefault="00F56257" w:rsidP="0063173F">
            <w:pPr>
              <w:spacing w:after="0" w:line="240" w:lineRule="auto"/>
              <w:rPr>
                <w:rFonts w:ascii="Museo Sans 300" w:eastAsia="Times New Roman" w:hAnsi="Museo Sans 300" w:cs="Calibri"/>
                <w:color w:val="000000"/>
                <w:sz w:val="18"/>
                <w:szCs w:val="18"/>
                <w:lang w:eastAsia="es-SV"/>
              </w:rPr>
            </w:pPr>
          </w:p>
        </w:tc>
      </w:tr>
      <w:tr w:rsidR="0063173F" w:rsidRPr="001B6969" w14:paraId="679451A0" w14:textId="77777777" w:rsidTr="0063173F">
        <w:trPr>
          <w:trHeight w:val="450"/>
          <w:jc w:val="center"/>
        </w:trPr>
        <w:tc>
          <w:tcPr>
            <w:tcW w:w="566" w:type="dxa"/>
            <w:vMerge w:val="restart"/>
            <w:tcBorders>
              <w:top w:val="nil"/>
              <w:left w:val="single" w:sz="4" w:space="0" w:color="auto"/>
              <w:bottom w:val="single" w:sz="4" w:space="0" w:color="auto"/>
              <w:right w:val="single" w:sz="4" w:space="0" w:color="auto"/>
            </w:tcBorders>
            <w:shd w:val="clear" w:color="auto" w:fill="auto"/>
            <w:hideMark/>
          </w:tcPr>
          <w:p w14:paraId="6C51EF3D" w14:textId="77777777" w:rsidR="00F56257" w:rsidRPr="00AB791A" w:rsidRDefault="00F56257" w:rsidP="0063173F">
            <w:pPr>
              <w:spacing w:after="0" w:line="240" w:lineRule="auto"/>
              <w:rPr>
                <w:rFonts w:ascii="Museo Sans 300" w:eastAsia="Times New Roman" w:hAnsi="Museo Sans 300" w:cs="Calibri"/>
                <w:color w:val="000000"/>
                <w:sz w:val="18"/>
                <w:szCs w:val="18"/>
                <w:lang w:eastAsia="es-SV"/>
              </w:rPr>
            </w:pPr>
            <w:r w:rsidRPr="00AB791A">
              <w:rPr>
                <w:rFonts w:ascii="Museo Sans 300" w:eastAsia="Times New Roman" w:hAnsi="Museo Sans 300" w:cs="Calibri"/>
                <w:color w:val="000000"/>
                <w:sz w:val="18"/>
                <w:szCs w:val="18"/>
                <w:lang w:eastAsia="es-SV"/>
              </w:rPr>
              <w:t>02</w:t>
            </w:r>
          </w:p>
        </w:tc>
        <w:tc>
          <w:tcPr>
            <w:tcW w:w="2483" w:type="dxa"/>
            <w:vMerge w:val="restart"/>
            <w:tcBorders>
              <w:top w:val="nil"/>
              <w:left w:val="single" w:sz="4" w:space="0" w:color="auto"/>
              <w:bottom w:val="single" w:sz="4" w:space="0" w:color="auto"/>
              <w:right w:val="single" w:sz="4" w:space="0" w:color="auto"/>
            </w:tcBorders>
            <w:shd w:val="clear" w:color="auto" w:fill="auto"/>
            <w:hideMark/>
          </w:tcPr>
          <w:p w14:paraId="1E53E11C" w14:textId="77777777" w:rsidR="00F56257" w:rsidRPr="00AB791A" w:rsidRDefault="00F56257" w:rsidP="0063173F">
            <w:pPr>
              <w:spacing w:after="0" w:line="240" w:lineRule="auto"/>
              <w:rPr>
                <w:rFonts w:ascii="Museo Sans 300" w:eastAsia="Times New Roman" w:hAnsi="Museo Sans 300" w:cs="Calibri"/>
                <w:color w:val="000000"/>
                <w:sz w:val="18"/>
                <w:szCs w:val="18"/>
                <w:lang w:eastAsia="es-SV"/>
              </w:rPr>
            </w:pPr>
            <w:r w:rsidRPr="00AB791A">
              <w:rPr>
                <w:rFonts w:ascii="Museo Sans 300" w:eastAsia="Times New Roman" w:hAnsi="Museo Sans 300" w:cs="Calibri"/>
                <w:color w:val="000000"/>
                <w:sz w:val="18"/>
                <w:szCs w:val="18"/>
                <w:lang w:eastAsia="es-SV"/>
              </w:rPr>
              <w:t>Seguridad Jurídica sobre la Transferencia de Tierras en el Sector Agropecuario</w:t>
            </w:r>
          </w:p>
        </w:tc>
        <w:tc>
          <w:tcPr>
            <w:tcW w:w="1402" w:type="dxa"/>
            <w:vMerge w:val="restart"/>
            <w:tcBorders>
              <w:top w:val="nil"/>
              <w:left w:val="single" w:sz="4" w:space="0" w:color="auto"/>
              <w:bottom w:val="single" w:sz="4" w:space="0" w:color="auto"/>
              <w:right w:val="single" w:sz="4" w:space="0" w:color="auto"/>
            </w:tcBorders>
            <w:shd w:val="clear" w:color="auto" w:fill="auto"/>
            <w:hideMark/>
          </w:tcPr>
          <w:p w14:paraId="12EFC305" w14:textId="77777777" w:rsidR="00F56257" w:rsidRPr="00AB791A" w:rsidRDefault="00F56257" w:rsidP="0063173F">
            <w:pPr>
              <w:spacing w:after="0" w:line="240" w:lineRule="auto"/>
              <w:jc w:val="center"/>
              <w:rPr>
                <w:rFonts w:ascii="Museo Sans 300" w:eastAsia="Times New Roman" w:hAnsi="Museo Sans 300" w:cs="Calibri"/>
                <w:color w:val="000000"/>
                <w:sz w:val="18"/>
                <w:szCs w:val="18"/>
                <w:lang w:eastAsia="es-SV"/>
              </w:rPr>
            </w:pPr>
            <w:r w:rsidRPr="00AB791A">
              <w:rPr>
                <w:rFonts w:ascii="Museo Sans 300" w:eastAsia="Times New Roman" w:hAnsi="Museo Sans 300" w:cs="Calibri"/>
                <w:color w:val="000000"/>
                <w:sz w:val="18"/>
                <w:szCs w:val="18"/>
                <w:lang w:eastAsia="es-SV"/>
              </w:rPr>
              <w:t> </w:t>
            </w:r>
          </w:p>
        </w:tc>
        <w:tc>
          <w:tcPr>
            <w:tcW w:w="1402" w:type="dxa"/>
            <w:vMerge w:val="restart"/>
            <w:tcBorders>
              <w:top w:val="nil"/>
              <w:left w:val="single" w:sz="4" w:space="0" w:color="auto"/>
              <w:bottom w:val="single" w:sz="4" w:space="0" w:color="auto"/>
              <w:right w:val="single" w:sz="4" w:space="0" w:color="auto"/>
            </w:tcBorders>
            <w:shd w:val="clear" w:color="auto" w:fill="auto"/>
            <w:hideMark/>
          </w:tcPr>
          <w:p w14:paraId="1319541C" w14:textId="77777777" w:rsidR="00F56257" w:rsidRPr="00AB791A" w:rsidRDefault="00F56257" w:rsidP="0063173F">
            <w:pPr>
              <w:spacing w:after="0" w:line="240" w:lineRule="auto"/>
              <w:jc w:val="center"/>
              <w:rPr>
                <w:rFonts w:ascii="Museo Sans 300" w:eastAsia="Times New Roman" w:hAnsi="Museo Sans 300" w:cs="Calibri"/>
                <w:color w:val="000000"/>
                <w:sz w:val="18"/>
                <w:szCs w:val="18"/>
                <w:lang w:eastAsia="es-SV"/>
              </w:rPr>
            </w:pPr>
            <w:r w:rsidRPr="00AB791A">
              <w:rPr>
                <w:rFonts w:ascii="Museo Sans 300" w:eastAsia="Times New Roman" w:hAnsi="Museo Sans 300" w:cs="Calibri"/>
                <w:color w:val="000000"/>
                <w:sz w:val="18"/>
                <w:szCs w:val="18"/>
                <w:lang w:eastAsia="es-SV"/>
              </w:rPr>
              <w:t xml:space="preserve"> $1,403,239.00 </w:t>
            </w:r>
          </w:p>
        </w:tc>
        <w:tc>
          <w:tcPr>
            <w:tcW w:w="1220" w:type="dxa"/>
            <w:vMerge w:val="restart"/>
            <w:tcBorders>
              <w:top w:val="nil"/>
              <w:left w:val="single" w:sz="4" w:space="0" w:color="auto"/>
              <w:bottom w:val="single" w:sz="4" w:space="0" w:color="auto"/>
              <w:right w:val="single" w:sz="4" w:space="0" w:color="auto"/>
            </w:tcBorders>
            <w:shd w:val="clear" w:color="auto" w:fill="auto"/>
            <w:hideMark/>
          </w:tcPr>
          <w:p w14:paraId="4DBC7FFA" w14:textId="77777777" w:rsidR="00F56257" w:rsidRPr="00AB791A" w:rsidRDefault="00F56257" w:rsidP="0063173F">
            <w:pPr>
              <w:spacing w:after="0" w:line="240" w:lineRule="auto"/>
              <w:jc w:val="center"/>
              <w:rPr>
                <w:rFonts w:ascii="Museo Sans 300" w:eastAsia="Times New Roman" w:hAnsi="Museo Sans 300" w:cs="Calibri"/>
                <w:color w:val="000000"/>
                <w:sz w:val="18"/>
                <w:szCs w:val="18"/>
                <w:lang w:eastAsia="es-SV"/>
              </w:rPr>
            </w:pPr>
            <w:r w:rsidRPr="00AB791A">
              <w:rPr>
                <w:rFonts w:ascii="Museo Sans 300" w:eastAsia="Times New Roman" w:hAnsi="Museo Sans 300" w:cs="Calibri"/>
                <w:color w:val="000000"/>
                <w:sz w:val="18"/>
                <w:szCs w:val="18"/>
                <w:lang w:eastAsia="es-SV"/>
              </w:rPr>
              <w:t> </w:t>
            </w:r>
          </w:p>
        </w:tc>
        <w:tc>
          <w:tcPr>
            <w:tcW w:w="1746" w:type="dxa"/>
            <w:vMerge w:val="restart"/>
            <w:tcBorders>
              <w:top w:val="nil"/>
              <w:left w:val="single" w:sz="4" w:space="0" w:color="auto"/>
              <w:bottom w:val="single" w:sz="4" w:space="0" w:color="auto"/>
              <w:right w:val="single" w:sz="4" w:space="0" w:color="auto"/>
            </w:tcBorders>
            <w:shd w:val="clear" w:color="auto" w:fill="auto"/>
            <w:hideMark/>
          </w:tcPr>
          <w:p w14:paraId="53867070" w14:textId="77777777" w:rsidR="00F56257" w:rsidRPr="0063173F" w:rsidRDefault="00F56257" w:rsidP="0063173F">
            <w:pPr>
              <w:spacing w:after="0" w:line="240" w:lineRule="auto"/>
              <w:jc w:val="center"/>
              <w:rPr>
                <w:rFonts w:ascii="Museo Sans 300" w:eastAsia="Times New Roman" w:hAnsi="Museo Sans 300" w:cs="Calibri"/>
                <w:color w:val="000000"/>
                <w:sz w:val="16"/>
                <w:szCs w:val="16"/>
                <w:lang w:eastAsia="es-SV"/>
              </w:rPr>
            </w:pPr>
            <w:r w:rsidRPr="0063173F">
              <w:rPr>
                <w:rFonts w:ascii="Museo Sans 300" w:eastAsia="Times New Roman" w:hAnsi="Museo Sans 300" w:cs="Calibri"/>
                <w:color w:val="000000"/>
                <w:sz w:val="16"/>
                <w:szCs w:val="16"/>
                <w:lang w:eastAsia="es-SV"/>
              </w:rPr>
              <w:t xml:space="preserve"> $        1,403,239.00 </w:t>
            </w:r>
          </w:p>
        </w:tc>
      </w:tr>
      <w:tr w:rsidR="0063173F" w:rsidRPr="001B6969" w14:paraId="6A9CEA4B" w14:textId="77777777" w:rsidTr="0063173F">
        <w:trPr>
          <w:trHeight w:val="450"/>
          <w:jc w:val="center"/>
        </w:trPr>
        <w:tc>
          <w:tcPr>
            <w:tcW w:w="566" w:type="dxa"/>
            <w:vMerge/>
            <w:tcBorders>
              <w:top w:val="nil"/>
              <w:left w:val="single" w:sz="4" w:space="0" w:color="auto"/>
              <w:bottom w:val="single" w:sz="4" w:space="0" w:color="auto"/>
              <w:right w:val="single" w:sz="4" w:space="0" w:color="auto"/>
            </w:tcBorders>
            <w:vAlign w:val="center"/>
            <w:hideMark/>
          </w:tcPr>
          <w:p w14:paraId="400C5844" w14:textId="77777777" w:rsidR="00F56257" w:rsidRPr="00AB791A" w:rsidRDefault="00F56257" w:rsidP="0063173F">
            <w:pPr>
              <w:spacing w:after="0" w:line="240" w:lineRule="auto"/>
              <w:rPr>
                <w:rFonts w:ascii="Museo Sans 300" w:eastAsia="Times New Roman" w:hAnsi="Museo Sans 300" w:cs="Calibri"/>
                <w:color w:val="000000"/>
                <w:sz w:val="18"/>
                <w:szCs w:val="18"/>
                <w:lang w:eastAsia="es-SV"/>
              </w:rPr>
            </w:pPr>
          </w:p>
        </w:tc>
        <w:tc>
          <w:tcPr>
            <w:tcW w:w="2483" w:type="dxa"/>
            <w:vMerge/>
            <w:tcBorders>
              <w:top w:val="nil"/>
              <w:left w:val="single" w:sz="4" w:space="0" w:color="auto"/>
              <w:bottom w:val="single" w:sz="4" w:space="0" w:color="auto"/>
              <w:right w:val="single" w:sz="4" w:space="0" w:color="auto"/>
            </w:tcBorders>
            <w:vAlign w:val="center"/>
            <w:hideMark/>
          </w:tcPr>
          <w:p w14:paraId="34A30D2F" w14:textId="77777777" w:rsidR="00F56257" w:rsidRPr="00AB791A" w:rsidRDefault="00F56257" w:rsidP="0063173F">
            <w:pPr>
              <w:spacing w:after="0" w:line="240" w:lineRule="auto"/>
              <w:rPr>
                <w:rFonts w:ascii="Museo Sans 300" w:eastAsia="Times New Roman" w:hAnsi="Museo Sans 300" w:cs="Calibri"/>
                <w:color w:val="000000"/>
                <w:sz w:val="18"/>
                <w:szCs w:val="18"/>
                <w:lang w:eastAsia="es-SV"/>
              </w:rPr>
            </w:pPr>
          </w:p>
        </w:tc>
        <w:tc>
          <w:tcPr>
            <w:tcW w:w="1402" w:type="dxa"/>
            <w:vMerge/>
            <w:tcBorders>
              <w:top w:val="nil"/>
              <w:left w:val="single" w:sz="4" w:space="0" w:color="auto"/>
              <w:bottom w:val="single" w:sz="4" w:space="0" w:color="auto"/>
              <w:right w:val="single" w:sz="4" w:space="0" w:color="auto"/>
            </w:tcBorders>
            <w:vAlign w:val="center"/>
            <w:hideMark/>
          </w:tcPr>
          <w:p w14:paraId="6E3D8DCD" w14:textId="77777777" w:rsidR="00F56257" w:rsidRPr="00AB791A" w:rsidRDefault="00F56257" w:rsidP="0063173F">
            <w:pPr>
              <w:spacing w:after="0" w:line="240" w:lineRule="auto"/>
              <w:rPr>
                <w:rFonts w:ascii="Museo Sans 300" w:eastAsia="Times New Roman" w:hAnsi="Museo Sans 300" w:cs="Calibri"/>
                <w:color w:val="000000"/>
                <w:sz w:val="18"/>
                <w:szCs w:val="18"/>
                <w:lang w:eastAsia="es-SV"/>
              </w:rPr>
            </w:pPr>
          </w:p>
        </w:tc>
        <w:tc>
          <w:tcPr>
            <w:tcW w:w="1402" w:type="dxa"/>
            <w:vMerge/>
            <w:tcBorders>
              <w:top w:val="nil"/>
              <w:left w:val="single" w:sz="4" w:space="0" w:color="auto"/>
              <w:bottom w:val="single" w:sz="4" w:space="0" w:color="auto"/>
              <w:right w:val="single" w:sz="4" w:space="0" w:color="auto"/>
            </w:tcBorders>
            <w:vAlign w:val="center"/>
            <w:hideMark/>
          </w:tcPr>
          <w:p w14:paraId="4A75E77C" w14:textId="77777777" w:rsidR="00F56257" w:rsidRPr="00AB791A" w:rsidRDefault="00F56257" w:rsidP="0063173F">
            <w:pPr>
              <w:spacing w:after="0" w:line="240" w:lineRule="auto"/>
              <w:rPr>
                <w:rFonts w:ascii="Museo Sans 300" w:eastAsia="Times New Roman" w:hAnsi="Museo Sans 300" w:cs="Calibri"/>
                <w:color w:val="000000"/>
                <w:sz w:val="18"/>
                <w:szCs w:val="18"/>
                <w:lang w:eastAsia="es-SV"/>
              </w:rPr>
            </w:pPr>
          </w:p>
        </w:tc>
        <w:tc>
          <w:tcPr>
            <w:tcW w:w="1220" w:type="dxa"/>
            <w:vMerge/>
            <w:tcBorders>
              <w:top w:val="nil"/>
              <w:left w:val="single" w:sz="4" w:space="0" w:color="auto"/>
              <w:bottom w:val="single" w:sz="4" w:space="0" w:color="auto"/>
              <w:right w:val="single" w:sz="4" w:space="0" w:color="auto"/>
            </w:tcBorders>
            <w:vAlign w:val="center"/>
            <w:hideMark/>
          </w:tcPr>
          <w:p w14:paraId="283E5D2F" w14:textId="77777777" w:rsidR="00F56257" w:rsidRPr="00AB791A" w:rsidRDefault="00F56257" w:rsidP="0063173F">
            <w:pPr>
              <w:spacing w:after="0" w:line="240" w:lineRule="auto"/>
              <w:rPr>
                <w:rFonts w:ascii="Museo Sans 300" w:eastAsia="Times New Roman" w:hAnsi="Museo Sans 300" w:cs="Calibri"/>
                <w:color w:val="000000"/>
                <w:sz w:val="18"/>
                <w:szCs w:val="18"/>
                <w:lang w:eastAsia="es-SV"/>
              </w:rPr>
            </w:pPr>
          </w:p>
        </w:tc>
        <w:tc>
          <w:tcPr>
            <w:tcW w:w="1746" w:type="dxa"/>
            <w:vMerge/>
            <w:tcBorders>
              <w:top w:val="nil"/>
              <w:left w:val="single" w:sz="4" w:space="0" w:color="auto"/>
              <w:bottom w:val="single" w:sz="4" w:space="0" w:color="auto"/>
              <w:right w:val="single" w:sz="4" w:space="0" w:color="auto"/>
            </w:tcBorders>
            <w:vAlign w:val="center"/>
            <w:hideMark/>
          </w:tcPr>
          <w:p w14:paraId="7B89A571" w14:textId="77777777" w:rsidR="00F56257" w:rsidRPr="00AB791A" w:rsidRDefault="00F56257" w:rsidP="0063173F">
            <w:pPr>
              <w:spacing w:after="0" w:line="240" w:lineRule="auto"/>
              <w:rPr>
                <w:rFonts w:ascii="Museo Sans 300" w:eastAsia="Times New Roman" w:hAnsi="Museo Sans 300" w:cs="Calibri"/>
                <w:color w:val="000000"/>
                <w:sz w:val="18"/>
                <w:szCs w:val="18"/>
                <w:lang w:eastAsia="es-SV"/>
              </w:rPr>
            </w:pPr>
          </w:p>
        </w:tc>
      </w:tr>
      <w:tr w:rsidR="0063173F" w:rsidRPr="001B6969" w14:paraId="50CBE596" w14:textId="77777777" w:rsidTr="0063173F">
        <w:trPr>
          <w:trHeight w:val="450"/>
          <w:jc w:val="center"/>
        </w:trPr>
        <w:tc>
          <w:tcPr>
            <w:tcW w:w="566" w:type="dxa"/>
            <w:vMerge w:val="restart"/>
            <w:tcBorders>
              <w:top w:val="nil"/>
              <w:left w:val="single" w:sz="4" w:space="0" w:color="auto"/>
              <w:bottom w:val="single" w:sz="4" w:space="0" w:color="auto"/>
              <w:right w:val="single" w:sz="4" w:space="0" w:color="auto"/>
            </w:tcBorders>
            <w:shd w:val="clear" w:color="auto" w:fill="auto"/>
            <w:hideMark/>
          </w:tcPr>
          <w:p w14:paraId="20D51E08" w14:textId="77777777" w:rsidR="00F56257" w:rsidRPr="00AB791A" w:rsidRDefault="00F56257" w:rsidP="0063173F">
            <w:pPr>
              <w:spacing w:after="0" w:line="240" w:lineRule="auto"/>
              <w:rPr>
                <w:rFonts w:ascii="Museo Sans 300" w:eastAsia="Times New Roman" w:hAnsi="Museo Sans 300" w:cs="Calibri"/>
                <w:color w:val="000000"/>
                <w:sz w:val="18"/>
                <w:szCs w:val="18"/>
                <w:lang w:eastAsia="es-SV"/>
              </w:rPr>
            </w:pPr>
            <w:r w:rsidRPr="00AB791A">
              <w:rPr>
                <w:rFonts w:ascii="Museo Sans 300" w:eastAsia="Times New Roman" w:hAnsi="Museo Sans 300" w:cs="Calibri"/>
                <w:color w:val="000000"/>
                <w:sz w:val="18"/>
                <w:szCs w:val="18"/>
                <w:lang w:eastAsia="es-SV"/>
              </w:rPr>
              <w:t>0201</w:t>
            </w:r>
          </w:p>
        </w:tc>
        <w:tc>
          <w:tcPr>
            <w:tcW w:w="2483" w:type="dxa"/>
            <w:vMerge w:val="restart"/>
            <w:tcBorders>
              <w:top w:val="nil"/>
              <w:left w:val="single" w:sz="4" w:space="0" w:color="auto"/>
              <w:bottom w:val="single" w:sz="4" w:space="0" w:color="auto"/>
              <w:right w:val="single" w:sz="4" w:space="0" w:color="auto"/>
            </w:tcBorders>
            <w:shd w:val="clear" w:color="auto" w:fill="auto"/>
            <w:hideMark/>
          </w:tcPr>
          <w:p w14:paraId="2AEDEA21" w14:textId="77777777" w:rsidR="00F56257" w:rsidRPr="00AB791A" w:rsidRDefault="00F56257" w:rsidP="0063173F">
            <w:pPr>
              <w:spacing w:after="0" w:line="240" w:lineRule="auto"/>
              <w:rPr>
                <w:rFonts w:ascii="Museo Sans 300" w:eastAsia="Times New Roman" w:hAnsi="Museo Sans 300" w:cs="Calibri"/>
                <w:color w:val="000000"/>
                <w:sz w:val="18"/>
                <w:szCs w:val="18"/>
                <w:lang w:eastAsia="es-SV"/>
              </w:rPr>
            </w:pPr>
            <w:r w:rsidRPr="00AB791A">
              <w:rPr>
                <w:rFonts w:ascii="Museo Sans 300" w:eastAsia="Times New Roman" w:hAnsi="Museo Sans 300" w:cs="Calibri"/>
                <w:color w:val="000000"/>
                <w:sz w:val="18"/>
                <w:szCs w:val="18"/>
                <w:lang w:eastAsia="es-SV"/>
              </w:rPr>
              <w:t>Transferencia de Tierras y Seguridad Jurídica</w:t>
            </w:r>
          </w:p>
        </w:tc>
        <w:tc>
          <w:tcPr>
            <w:tcW w:w="1402" w:type="dxa"/>
            <w:vMerge w:val="restart"/>
            <w:tcBorders>
              <w:top w:val="nil"/>
              <w:left w:val="single" w:sz="4" w:space="0" w:color="auto"/>
              <w:bottom w:val="single" w:sz="4" w:space="0" w:color="auto"/>
              <w:right w:val="single" w:sz="4" w:space="0" w:color="auto"/>
            </w:tcBorders>
            <w:shd w:val="clear" w:color="auto" w:fill="auto"/>
            <w:hideMark/>
          </w:tcPr>
          <w:p w14:paraId="043BC9EF" w14:textId="77777777" w:rsidR="00F56257" w:rsidRPr="00AB791A" w:rsidRDefault="00F56257" w:rsidP="0063173F">
            <w:pPr>
              <w:spacing w:after="0" w:line="240" w:lineRule="auto"/>
              <w:jc w:val="center"/>
              <w:rPr>
                <w:rFonts w:ascii="Museo Sans 300" w:eastAsia="Times New Roman" w:hAnsi="Museo Sans 300" w:cs="Calibri"/>
                <w:color w:val="000000"/>
                <w:sz w:val="18"/>
                <w:szCs w:val="18"/>
                <w:lang w:eastAsia="es-SV"/>
              </w:rPr>
            </w:pPr>
            <w:r w:rsidRPr="00AB791A">
              <w:rPr>
                <w:rFonts w:ascii="Museo Sans 300" w:eastAsia="Times New Roman" w:hAnsi="Museo Sans 300" w:cs="Calibri"/>
                <w:color w:val="000000"/>
                <w:sz w:val="18"/>
                <w:szCs w:val="18"/>
                <w:lang w:eastAsia="es-SV"/>
              </w:rPr>
              <w:t xml:space="preserve"> $1,403,239.00 </w:t>
            </w:r>
          </w:p>
        </w:tc>
        <w:tc>
          <w:tcPr>
            <w:tcW w:w="1402" w:type="dxa"/>
            <w:vMerge w:val="restart"/>
            <w:tcBorders>
              <w:top w:val="nil"/>
              <w:left w:val="single" w:sz="4" w:space="0" w:color="auto"/>
              <w:bottom w:val="single" w:sz="4" w:space="0" w:color="auto"/>
              <w:right w:val="single" w:sz="4" w:space="0" w:color="auto"/>
            </w:tcBorders>
            <w:shd w:val="clear" w:color="auto" w:fill="auto"/>
            <w:hideMark/>
          </w:tcPr>
          <w:p w14:paraId="04BE966B" w14:textId="77777777" w:rsidR="00F56257" w:rsidRPr="00AB791A" w:rsidRDefault="00F56257" w:rsidP="0063173F">
            <w:pPr>
              <w:spacing w:after="0" w:line="240" w:lineRule="auto"/>
              <w:jc w:val="center"/>
              <w:rPr>
                <w:rFonts w:ascii="Museo Sans 300" w:eastAsia="Times New Roman" w:hAnsi="Museo Sans 300" w:cs="Calibri"/>
                <w:color w:val="000000"/>
                <w:sz w:val="18"/>
                <w:szCs w:val="18"/>
                <w:lang w:eastAsia="es-SV"/>
              </w:rPr>
            </w:pPr>
            <w:r w:rsidRPr="00AB791A">
              <w:rPr>
                <w:rFonts w:ascii="Museo Sans 300" w:eastAsia="Times New Roman" w:hAnsi="Museo Sans 300" w:cs="Calibri"/>
                <w:color w:val="000000"/>
                <w:sz w:val="18"/>
                <w:szCs w:val="18"/>
                <w:lang w:eastAsia="es-SV"/>
              </w:rPr>
              <w:t> </w:t>
            </w:r>
          </w:p>
        </w:tc>
        <w:tc>
          <w:tcPr>
            <w:tcW w:w="1220" w:type="dxa"/>
            <w:vMerge w:val="restart"/>
            <w:tcBorders>
              <w:top w:val="nil"/>
              <w:left w:val="single" w:sz="4" w:space="0" w:color="auto"/>
              <w:bottom w:val="single" w:sz="4" w:space="0" w:color="auto"/>
              <w:right w:val="single" w:sz="4" w:space="0" w:color="auto"/>
            </w:tcBorders>
            <w:shd w:val="clear" w:color="auto" w:fill="auto"/>
            <w:hideMark/>
          </w:tcPr>
          <w:p w14:paraId="1E9D2A04" w14:textId="77777777" w:rsidR="00F56257" w:rsidRPr="00AB791A" w:rsidRDefault="00F56257" w:rsidP="0063173F">
            <w:pPr>
              <w:spacing w:after="0" w:line="240" w:lineRule="auto"/>
              <w:jc w:val="center"/>
              <w:rPr>
                <w:rFonts w:ascii="Museo Sans 300" w:eastAsia="Times New Roman" w:hAnsi="Museo Sans 300" w:cs="Calibri"/>
                <w:color w:val="000000"/>
                <w:sz w:val="18"/>
                <w:szCs w:val="18"/>
                <w:lang w:eastAsia="es-SV"/>
              </w:rPr>
            </w:pPr>
            <w:r w:rsidRPr="00AB791A">
              <w:rPr>
                <w:rFonts w:ascii="Museo Sans 300" w:eastAsia="Times New Roman" w:hAnsi="Museo Sans 300" w:cs="Calibri"/>
                <w:color w:val="000000"/>
                <w:sz w:val="18"/>
                <w:szCs w:val="18"/>
                <w:lang w:eastAsia="es-SV"/>
              </w:rPr>
              <w:t> </w:t>
            </w:r>
          </w:p>
        </w:tc>
        <w:tc>
          <w:tcPr>
            <w:tcW w:w="1746" w:type="dxa"/>
            <w:vMerge w:val="restart"/>
            <w:tcBorders>
              <w:top w:val="nil"/>
              <w:left w:val="single" w:sz="4" w:space="0" w:color="auto"/>
              <w:bottom w:val="single" w:sz="4" w:space="0" w:color="auto"/>
              <w:right w:val="single" w:sz="4" w:space="0" w:color="auto"/>
            </w:tcBorders>
            <w:shd w:val="clear" w:color="auto" w:fill="auto"/>
            <w:hideMark/>
          </w:tcPr>
          <w:p w14:paraId="0E619633" w14:textId="77777777" w:rsidR="00F56257" w:rsidRPr="00AB791A" w:rsidRDefault="00F56257" w:rsidP="0063173F">
            <w:pPr>
              <w:spacing w:after="0" w:line="240" w:lineRule="auto"/>
              <w:jc w:val="center"/>
              <w:rPr>
                <w:rFonts w:ascii="Museo Sans 300" w:eastAsia="Times New Roman" w:hAnsi="Museo Sans 300" w:cs="Calibri"/>
                <w:color w:val="000000"/>
                <w:sz w:val="18"/>
                <w:szCs w:val="18"/>
                <w:lang w:eastAsia="es-SV"/>
              </w:rPr>
            </w:pPr>
            <w:r w:rsidRPr="00AB791A">
              <w:rPr>
                <w:rFonts w:ascii="Museo Sans 300" w:eastAsia="Times New Roman" w:hAnsi="Museo Sans 300" w:cs="Calibri"/>
                <w:color w:val="000000"/>
                <w:sz w:val="18"/>
                <w:szCs w:val="18"/>
                <w:lang w:eastAsia="es-SV"/>
              </w:rPr>
              <w:t> </w:t>
            </w:r>
          </w:p>
        </w:tc>
      </w:tr>
      <w:tr w:rsidR="0063173F" w:rsidRPr="001B6969" w14:paraId="07EF8A7F" w14:textId="77777777" w:rsidTr="0063173F">
        <w:trPr>
          <w:trHeight w:val="450"/>
          <w:jc w:val="center"/>
        </w:trPr>
        <w:tc>
          <w:tcPr>
            <w:tcW w:w="566" w:type="dxa"/>
            <w:vMerge/>
            <w:tcBorders>
              <w:top w:val="nil"/>
              <w:left w:val="single" w:sz="4" w:space="0" w:color="auto"/>
              <w:bottom w:val="single" w:sz="4" w:space="0" w:color="auto"/>
              <w:right w:val="single" w:sz="4" w:space="0" w:color="auto"/>
            </w:tcBorders>
            <w:vAlign w:val="center"/>
            <w:hideMark/>
          </w:tcPr>
          <w:p w14:paraId="39339B23" w14:textId="77777777" w:rsidR="00F56257" w:rsidRPr="00AB791A" w:rsidRDefault="00F56257" w:rsidP="0063173F">
            <w:pPr>
              <w:spacing w:after="0" w:line="240" w:lineRule="auto"/>
              <w:rPr>
                <w:rFonts w:ascii="Museo Sans 300" w:eastAsia="Times New Roman" w:hAnsi="Museo Sans 300" w:cs="Calibri"/>
                <w:color w:val="000000"/>
                <w:sz w:val="18"/>
                <w:szCs w:val="18"/>
                <w:lang w:eastAsia="es-SV"/>
              </w:rPr>
            </w:pPr>
          </w:p>
        </w:tc>
        <w:tc>
          <w:tcPr>
            <w:tcW w:w="2483" w:type="dxa"/>
            <w:vMerge/>
            <w:tcBorders>
              <w:top w:val="nil"/>
              <w:left w:val="single" w:sz="4" w:space="0" w:color="auto"/>
              <w:bottom w:val="single" w:sz="4" w:space="0" w:color="auto"/>
              <w:right w:val="single" w:sz="4" w:space="0" w:color="auto"/>
            </w:tcBorders>
            <w:vAlign w:val="center"/>
            <w:hideMark/>
          </w:tcPr>
          <w:p w14:paraId="0BD359EC" w14:textId="77777777" w:rsidR="00F56257" w:rsidRPr="00AB791A" w:rsidRDefault="00F56257" w:rsidP="0063173F">
            <w:pPr>
              <w:spacing w:after="0" w:line="240" w:lineRule="auto"/>
              <w:rPr>
                <w:rFonts w:ascii="Museo Sans 300" w:eastAsia="Times New Roman" w:hAnsi="Museo Sans 300" w:cs="Calibri"/>
                <w:color w:val="000000"/>
                <w:sz w:val="18"/>
                <w:szCs w:val="18"/>
                <w:lang w:eastAsia="es-SV"/>
              </w:rPr>
            </w:pPr>
          </w:p>
        </w:tc>
        <w:tc>
          <w:tcPr>
            <w:tcW w:w="1402" w:type="dxa"/>
            <w:vMerge/>
            <w:tcBorders>
              <w:top w:val="nil"/>
              <w:left w:val="single" w:sz="4" w:space="0" w:color="auto"/>
              <w:bottom w:val="single" w:sz="4" w:space="0" w:color="auto"/>
              <w:right w:val="single" w:sz="4" w:space="0" w:color="auto"/>
            </w:tcBorders>
            <w:vAlign w:val="center"/>
            <w:hideMark/>
          </w:tcPr>
          <w:p w14:paraId="462D5BCC" w14:textId="77777777" w:rsidR="00F56257" w:rsidRPr="00AB791A" w:rsidRDefault="00F56257" w:rsidP="0063173F">
            <w:pPr>
              <w:spacing w:after="0" w:line="240" w:lineRule="auto"/>
              <w:rPr>
                <w:rFonts w:ascii="Museo Sans 300" w:eastAsia="Times New Roman" w:hAnsi="Museo Sans 300" w:cs="Calibri"/>
                <w:color w:val="000000"/>
                <w:sz w:val="18"/>
                <w:szCs w:val="18"/>
                <w:lang w:eastAsia="es-SV"/>
              </w:rPr>
            </w:pPr>
          </w:p>
        </w:tc>
        <w:tc>
          <w:tcPr>
            <w:tcW w:w="1402" w:type="dxa"/>
            <w:vMerge/>
            <w:tcBorders>
              <w:top w:val="nil"/>
              <w:left w:val="single" w:sz="4" w:space="0" w:color="auto"/>
              <w:bottom w:val="single" w:sz="4" w:space="0" w:color="auto"/>
              <w:right w:val="single" w:sz="4" w:space="0" w:color="auto"/>
            </w:tcBorders>
            <w:vAlign w:val="center"/>
            <w:hideMark/>
          </w:tcPr>
          <w:p w14:paraId="55276944" w14:textId="77777777" w:rsidR="00F56257" w:rsidRPr="00AB791A" w:rsidRDefault="00F56257" w:rsidP="0063173F">
            <w:pPr>
              <w:spacing w:after="0" w:line="240" w:lineRule="auto"/>
              <w:rPr>
                <w:rFonts w:ascii="Museo Sans 300" w:eastAsia="Times New Roman" w:hAnsi="Museo Sans 300" w:cs="Calibri"/>
                <w:color w:val="000000"/>
                <w:sz w:val="18"/>
                <w:szCs w:val="18"/>
                <w:lang w:eastAsia="es-SV"/>
              </w:rPr>
            </w:pPr>
          </w:p>
        </w:tc>
        <w:tc>
          <w:tcPr>
            <w:tcW w:w="1220" w:type="dxa"/>
            <w:vMerge/>
            <w:tcBorders>
              <w:top w:val="nil"/>
              <w:left w:val="single" w:sz="4" w:space="0" w:color="auto"/>
              <w:bottom w:val="single" w:sz="4" w:space="0" w:color="auto"/>
              <w:right w:val="single" w:sz="4" w:space="0" w:color="auto"/>
            </w:tcBorders>
            <w:vAlign w:val="center"/>
            <w:hideMark/>
          </w:tcPr>
          <w:p w14:paraId="63FE2C78" w14:textId="77777777" w:rsidR="00F56257" w:rsidRPr="00AB791A" w:rsidRDefault="00F56257" w:rsidP="0063173F">
            <w:pPr>
              <w:spacing w:after="0" w:line="240" w:lineRule="auto"/>
              <w:rPr>
                <w:rFonts w:ascii="Museo Sans 300" w:eastAsia="Times New Roman" w:hAnsi="Museo Sans 300" w:cs="Calibri"/>
                <w:color w:val="000000"/>
                <w:sz w:val="18"/>
                <w:szCs w:val="18"/>
                <w:lang w:eastAsia="es-SV"/>
              </w:rPr>
            </w:pPr>
          </w:p>
        </w:tc>
        <w:tc>
          <w:tcPr>
            <w:tcW w:w="1746" w:type="dxa"/>
            <w:vMerge/>
            <w:tcBorders>
              <w:top w:val="nil"/>
              <w:left w:val="single" w:sz="4" w:space="0" w:color="auto"/>
              <w:bottom w:val="single" w:sz="4" w:space="0" w:color="auto"/>
              <w:right w:val="single" w:sz="4" w:space="0" w:color="auto"/>
            </w:tcBorders>
            <w:vAlign w:val="center"/>
            <w:hideMark/>
          </w:tcPr>
          <w:p w14:paraId="28FCDE79" w14:textId="77777777" w:rsidR="00F56257" w:rsidRPr="00AB791A" w:rsidRDefault="00F56257" w:rsidP="0063173F">
            <w:pPr>
              <w:spacing w:after="0" w:line="240" w:lineRule="auto"/>
              <w:rPr>
                <w:rFonts w:ascii="Museo Sans 300" w:eastAsia="Times New Roman" w:hAnsi="Museo Sans 300" w:cs="Calibri"/>
                <w:color w:val="000000"/>
                <w:sz w:val="18"/>
                <w:szCs w:val="18"/>
                <w:lang w:eastAsia="es-SV"/>
              </w:rPr>
            </w:pPr>
          </w:p>
        </w:tc>
      </w:tr>
      <w:tr w:rsidR="0063173F" w:rsidRPr="001B6969" w14:paraId="557B540E" w14:textId="77777777" w:rsidTr="0063173F">
        <w:trPr>
          <w:trHeight w:val="6"/>
          <w:jc w:val="center"/>
        </w:trPr>
        <w:tc>
          <w:tcPr>
            <w:tcW w:w="566" w:type="dxa"/>
            <w:tcBorders>
              <w:top w:val="nil"/>
              <w:left w:val="single" w:sz="4" w:space="0" w:color="auto"/>
              <w:bottom w:val="single" w:sz="4" w:space="0" w:color="auto"/>
              <w:right w:val="single" w:sz="4" w:space="0" w:color="auto"/>
            </w:tcBorders>
            <w:shd w:val="clear" w:color="auto" w:fill="auto"/>
            <w:hideMark/>
          </w:tcPr>
          <w:p w14:paraId="0BA0E901" w14:textId="77777777" w:rsidR="00F56257" w:rsidRPr="00AB791A" w:rsidRDefault="00F56257" w:rsidP="0063173F">
            <w:pPr>
              <w:spacing w:after="0" w:line="240" w:lineRule="auto"/>
              <w:rPr>
                <w:rFonts w:ascii="Museo Sans 300" w:eastAsia="Times New Roman" w:hAnsi="Museo Sans 300" w:cs="Calibri"/>
                <w:color w:val="000000"/>
                <w:sz w:val="18"/>
                <w:szCs w:val="18"/>
                <w:lang w:eastAsia="es-SV"/>
              </w:rPr>
            </w:pPr>
            <w:r w:rsidRPr="00AB791A">
              <w:rPr>
                <w:rFonts w:ascii="Museo Sans 300" w:eastAsia="Times New Roman" w:hAnsi="Museo Sans 300" w:cs="Calibri"/>
                <w:color w:val="000000"/>
                <w:sz w:val="18"/>
                <w:szCs w:val="18"/>
                <w:lang w:eastAsia="es-SV"/>
              </w:rPr>
              <w:t> </w:t>
            </w:r>
          </w:p>
        </w:tc>
        <w:tc>
          <w:tcPr>
            <w:tcW w:w="2483" w:type="dxa"/>
            <w:tcBorders>
              <w:top w:val="nil"/>
              <w:left w:val="nil"/>
              <w:bottom w:val="single" w:sz="4" w:space="0" w:color="auto"/>
              <w:right w:val="single" w:sz="4" w:space="0" w:color="auto"/>
            </w:tcBorders>
            <w:shd w:val="clear" w:color="auto" w:fill="auto"/>
            <w:hideMark/>
          </w:tcPr>
          <w:p w14:paraId="37178E0D" w14:textId="77777777" w:rsidR="00F56257" w:rsidRPr="00AB791A" w:rsidRDefault="00F56257" w:rsidP="0063173F">
            <w:pPr>
              <w:spacing w:after="0" w:line="240" w:lineRule="auto"/>
              <w:rPr>
                <w:rFonts w:ascii="Museo Sans 300" w:eastAsia="Times New Roman" w:hAnsi="Museo Sans 300" w:cs="Calibri"/>
                <w:color w:val="000000"/>
                <w:sz w:val="18"/>
                <w:szCs w:val="18"/>
                <w:lang w:eastAsia="es-SV"/>
              </w:rPr>
            </w:pPr>
            <w:r w:rsidRPr="00AB791A">
              <w:rPr>
                <w:rFonts w:ascii="Museo Sans 300" w:eastAsia="Times New Roman" w:hAnsi="Museo Sans 300" w:cs="Calibri"/>
                <w:color w:val="000000"/>
                <w:sz w:val="18"/>
                <w:szCs w:val="18"/>
                <w:lang w:eastAsia="es-SV"/>
              </w:rPr>
              <w:t xml:space="preserve">TOTAL </w:t>
            </w:r>
          </w:p>
        </w:tc>
        <w:tc>
          <w:tcPr>
            <w:tcW w:w="1402" w:type="dxa"/>
            <w:tcBorders>
              <w:top w:val="nil"/>
              <w:left w:val="nil"/>
              <w:bottom w:val="single" w:sz="4" w:space="0" w:color="auto"/>
              <w:right w:val="single" w:sz="4" w:space="0" w:color="auto"/>
            </w:tcBorders>
            <w:shd w:val="clear" w:color="auto" w:fill="auto"/>
            <w:hideMark/>
          </w:tcPr>
          <w:p w14:paraId="1DB15587" w14:textId="77777777" w:rsidR="00F56257" w:rsidRPr="00AB791A" w:rsidRDefault="00F56257" w:rsidP="0063173F">
            <w:pPr>
              <w:spacing w:after="0" w:line="240" w:lineRule="auto"/>
              <w:jc w:val="center"/>
              <w:rPr>
                <w:rFonts w:ascii="Museo Sans 300" w:eastAsia="Times New Roman" w:hAnsi="Museo Sans 300" w:cs="Calibri"/>
                <w:color w:val="000000"/>
                <w:sz w:val="18"/>
                <w:szCs w:val="18"/>
                <w:lang w:eastAsia="es-SV"/>
              </w:rPr>
            </w:pPr>
            <w:r w:rsidRPr="00AB791A">
              <w:rPr>
                <w:rFonts w:ascii="Museo Sans 300" w:eastAsia="Times New Roman" w:hAnsi="Museo Sans 300" w:cs="Calibri"/>
                <w:color w:val="000000"/>
                <w:sz w:val="18"/>
                <w:szCs w:val="18"/>
                <w:lang w:eastAsia="es-SV"/>
              </w:rPr>
              <w:t xml:space="preserve"> $6,619,214.00 </w:t>
            </w:r>
          </w:p>
        </w:tc>
        <w:tc>
          <w:tcPr>
            <w:tcW w:w="1402" w:type="dxa"/>
            <w:tcBorders>
              <w:top w:val="nil"/>
              <w:left w:val="nil"/>
              <w:bottom w:val="single" w:sz="4" w:space="0" w:color="auto"/>
              <w:right w:val="single" w:sz="4" w:space="0" w:color="auto"/>
            </w:tcBorders>
            <w:shd w:val="clear" w:color="auto" w:fill="auto"/>
            <w:hideMark/>
          </w:tcPr>
          <w:p w14:paraId="372AD67D" w14:textId="77777777" w:rsidR="00F56257" w:rsidRPr="00AB791A" w:rsidRDefault="00F56257" w:rsidP="0063173F">
            <w:pPr>
              <w:spacing w:after="0" w:line="240" w:lineRule="auto"/>
              <w:jc w:val="center"/>
              <w:rPr>
                <w:rFonts w:ascii="Museo Sans 300" w:eastAsia="Times New Roman" w:hAnsi="Museo Sans 300" w:cs="Calibri"/>
                <w:color w:val="000000"/>
                <w:sz w:val="18"/>
                <w:szCs w:val="18"/>
                <w:lang w:eastAsia="es-SV"/>
              </w:rPr>
            </w:pPr>
            <w:r w:rsidRPr="00AB791A">
              <w:rPr>
                <w:rFonts w:ascii="Museo Sans 300" w:eastAsia="Times New Roman" w:hAnsi="Museo Sans 300" w:cs="Calibri"/>
                <w:color w:val="000000"/>
                <w:sz w:val="18"/>
                <w:szCs w:val="18"/>
                <w:lang w:eastAsia="es-SV"/>
              </w:rPr>
              <w:t xml:space="preserve"> $6,559,214.00 </w:t>
            </w:r>
          </w:p>
        </w:tc>
        <w:tc>
          <w:tcPr>
            <w:tcW w:w="1220" w:type="dxa"/>
            <w:tcBorders>
              <w:top w:val="nil"/>
              <w:left w:val="nil"/>
              <w:bottom w:val="single" w:sz="4" w:space="0" w:color="auto"/>
              <w:right w:val="single" w:sz="4" w:space="0" w:color="auto"/>
            </w:tcBorders>
            <w:shd w:val="clear" w:color="auto" w:fill="auto"/>
            <w:hideMark/>
          </w:tcPr>
          <w:p w14:paraId="017346F7" w14:textId="77777777" w:rsidR="00F56257" w:rsidRPr="0063173F" w:rsidRDefault="00F56257" w:rsidP="0063173F">
            <w:pPr>
              <w:spacing w:after="0" w:line="240" w:lineRule="auto"/>
              <w:jc w:val="center"/>
              <w:rPr>
                <w:rFonts w:ascii="Museo Sans 300" w:eastAsia="Times New Roman" w:hAnsi="Museo Sans 300" w:cs="Calibri"/>
                <w:color w:val="000000"/>
                <w:sz w:val="16"/>
                <w:szCs w:val="16"/>
                <w:lang w:eastAsia="es-SV"/>
              </w:rPr>
            </w:pPr>
            <w:r w:rsidRPr="0063173F">
              <w:rPr>
                <w:rFonts w:ascii="Museo Sans 300" w:eastAsia="Times New Roman" w:hAnsi="Museo Sans 300" w:cs="Calibri"/>
                <w:color w:val="000000"/>
                <w:sz w:val="16"/>
                <w:szCs w:val="16"/>
                <w:lang w:eastAsia="es-SV"/>
              </w:rPr>
              <w:t xml:space="preserve"> $  60,000.00 </w:t>
            </w:r>
          </w:p>
        </w:tc>
        <w:tc>
          <w:tcPr>
            <w:tcW w:w="1746" w:type="dxa"/>
            <w:tcBorders>
              <w:top w:val="nil"/>
              <w:left w:val="nil"/>
              <w:bottom w:val="single" w:sz="4" w:space="0" w:color="auto"/>
              <w:right w:val="single" w:sz="4" w:space="0" w:color="auto"/>
            </w:tcBorders>
            <w:shd w:val="clear" w:color="auto" w:fill="auto"/>
            <w:hideMark/>
          </w:tcPr>
          <w:p w14:paraId="3E762522" w14:textId="77777777" w:rsidR="00F56257" w:rsidRPr="00AB791A" w:rsidRDefault="00F56257" w:rsidP="0063173F">
            <w:pPr>
              <w:spacing w:after="0" w:line="240" w:lineRule="auto"/>
              <w:jc w:val="center"/>
              <w:rPr>
                <w:rFonts w:ascii="Museo Sans 300" w:eastAsia="Times New Roman" w:hAnsi="Museo Sans 300" w:cs="Calibri"/>
                <w:color w:val="000000"/>
                <w:sz w:val="18"/>
                <w:szCs w:val="18"/>
                <w:lang w:eastAsia="es-SV"/>
              </w:rPr>
            </w:pPr>
            <w:r w:rsidRPr="00AB791A">
              <w:rPr>
                <w:rFonts w:ascii="Museo Sans 300" w:eastAsia="Times New Roman" w:hAnsi="Museo Sans 300" w:cs="Calibri"/>
                <w:color w:val="000000"/>
                <w:sz w:val="18"/>
                <w:szCs w:val="18"/>
                <w:lang w:eastAsia="es-SV"/>
              </w:rPr>
              <w:t xml:space="preserve"> $        6,619,214.00 </w:t>
            </w:r>
          </w:p>
        </w:tc>
      </w:tr>
    </w:tbl>
    <w:p w14:paraId="7754860F" w14:textId="77777777" w:rsidR="00F56257" w:rsidRDefault="00F56257" w:rsidP="00F56257">
      <w:pPr>
        <w:pStyle w:val="Prrafodelista"/>
        <w:ind w:left="0"/>
        <w:jc w:val="center"/>
        <w:rPr>
          <w:rFonts w:ascii="Museo Sans 100" w:hAnsi="Museo Sans 100"/>
          <w:lang w:val="es-SV"/>
        </w:rPr>
      </w:pPr>
    </w:p>
    <w:p w14:paraId="00A7D9A6" w14:textId="77777777" w:rsidR="00F56257" w:rsidRPr="00AB791A" w:rsidRDefault="00F56257" w:rsidP="00F56257">
      <w:pPr>
        <w:pStyle w:val="Prrafodelista"/>
        <w:numPr>
          <w:ilvl w:val="0"/>
          <w:numId w:val="3"/>
        </w:numPr>
        <w:spacing w:after="0" w:line="240" w:lineRule="auto"/>
        <w:contextualSpacing w:val="0"/>
        <w:jc w:val="both"/>
        <w:rPr>
          <w:rFonts w:ascii="Museo Sans 300" w:hAnsi="Museo Sans 300"/>
          <w:sz w:val="24"/>
          <w:szCs w:val="24"/>
        </w:rPr>
      </w:pPr>
      <w:r w:rsidRPr="00AB791A">
        <w:rPr>
          <w:rFonts w:ascii="Museo Sans 300" w:hAnsi="Museo Sans 300"/>
          <w:sz w:val="24"/>
          <w:szCs w:val="24"/>
        </w:rPr>
        <w:t xml:space="preserve">Dos Unidades Presupuestarias y Tres de Líneas de Trabajo, las cuales son: </w:t>
      </w:r>
    </w:p>
    <w:p w14:paraId="425573DF" w14:textId="77777777" w:rsidR="00F56257" w:rsidRPr="00AB791A" w:rsidRDefault="00F56257" w:rsidP="00F56257">
      <w:pPr>
        <w:pStyle w:val="Prrafodelista"/>
        <w:jc w:val="both"/>
        <w:rPr>
          <w:rFonts w:ascii="Museo Sans 300" w:hAnsi="Museo Sans 300"/>
          <w:sz w:val="24"/>
          <w:szCs w:val="24"/>
        </w:rPr>
      </w:pPr>
    </w:p>
    <w:p w14:paraId="634AFF30" w14:textId="77777777" w:rsidR="00F56257" w:rsidRDefault="00F56257" w:rsidP="00F56257">
      <w:pPr>
        <w:pStyle w:val="Prrafodelista"/>
        <w:numPr>
          <w:ilvl w:val="1"/>
          <w:numId w:val="3"/>
        </w:numPr>
        <w:spacing w:after="0" w:line="240" w:lineRule="auto"/>
        <w:ind w:left="426"/>
        <w:contextualSpacing w:val="0"/>
        <w:jc w:val="both"/>
        <w:rPr>
          <w:rFonts w:ascii="Museo Sans 300" w:hAnsi="Museo Sans 300"/>
          <w:sz w:val="24"/>
          <w:szCs w:val="24"/>
        </w:rPr>
      </w:pPr>
      <w:r w:rsidRPr="00AB791A">
        <w:rPr>
          <w:rFonts w:ascii="Museo Sans 300" w:hAnsi="Museo Sans 300"/>
          <w:b/>
          <w:sz w:val="24"/>
          <w:szCs w:val="24"/>
        </w:rPr>
        <w:t>01- Dirección y Administración Institucional</w:t>
      </w:r>
      <w:r w:rsidRPr="00AB791A">
        <w:rPr>
          <w:rFonts w:ascii="Museo Sans 300" w:hAnsi="Museo Sans 300"/>
          <w:sz w:val="24"/>
          <w:szCs w:val="24"/>
        </w:rPr>
        <w:t xml:space="preserve"> </w:t>
      </w:r>
    </w:p>
    <w:p w14:paraId="4F2CBD30" w14:textId="77777777" w:rsidR="000F45A4" w:rsidRPr="00AB791A" w:rsidRDefault="000F45A4" w:rsidP="000F45A4">
      <w:pPr>
        <w:pStyle w:val="Prrafodelista"/>
        <w:spacing w:after="0" w:line="240" w:lineRule="auto"/>
        <w:ind w:left="426"/>
        <w:contextualSpacing w:val="0"/>
        <w:jc w:val="both"/>
        <w:rPr>
          <w:rFonts w:ascii="Museo Sans 300" w:hAnsi="Museo Sans 300"/>
          <w:sz w:val="24"/>
          <w:szCs w:val="24"/>
        </w:rPr>
      </w:pPr>
    </w:p>
    <w:p w14:paraId="0262B1BC" w14:textId="77777777" w:rsidR="00F56257" w:rsidRPr="00AB791A" w:rsidRDefault="00F56257" w:rsidP="00F56257">
      <w:pPr>
        <w:pStyle w:val="Prrafodelista"/>
        <w:numPr>
          <w:ilvl w:val="1"/>
          <w:numId w:val="3"/>
        </w:numPr>
        <w:spacing w:after="0" w:line="240" w:lineRule="auto"/>
        <w:contextualSpacing w:val="0"/>
        <w:jc w:val="both"/>
        <w:rPr>
          <w:rFonts w:ascii="Museo Sans 300" w:hAnsi="Museo Sans 300"/>
          <w:sz w:val="24"/>
          <w:szCs w:val="24"/>
        </w:rPr>
      </w:pPr>
      <w:r w:rsidRPr="00AB791A">
        <w:rPr>
          <w:rFonts w:ascii="Museo Sans 300" w:hAnsi="Museo Sans 300"/>
          <w:sz w:val="24"/>
          <w:szCs w:val="24"/>
        </w:rPr>
        <w:t xml:space="preserve">01- Dirección Superior y Apoyo Administrativo y Financiero, con </w:t>
      </w:r>
      <w:r w:rsidRPr="00AB791A">
        <w:rPr>
          <w:rFonts w:ascii="Museo Sans 300" w:hAnsi="Museo Sans 300"/>
          <w:b/>
          <w:sz w:val="24"/>
          <w:szCs w:val="24"/>
        </w:rPr>
        <w:t>CINCO MILLONES CIENTO CINCUENTA Y CINCO MIL NOVECIENTOS SETENTA Y CINCO 00/100 DÓLARES                ($5, 155,975.00), con Fondo General y SESENTA MIL 00/100 DÓLARES ($60,000.00) con Recursos Propios</w:t>
      </w:r>
      <w:r w:rsidRPr="00AB791A">
        <w:rPr>
          <w:rFonts w:ascii="Museo Sans 300" w:hAnsi="Museo Sans 300"/>
          <w:sz w:val="24"/>
          <w:szCs w:val="24"/>
        </w:rPr>
        <w:t xml:space="preserve"> en el Presupuesto Especial.</w:t>
      </w:r>
    </w:p>
    <w:p w14:paraId="1F491DDD" w14:textId="77777777" w:rsidR="00F56257" w:rsidRPr="00AB791A" w:rsidRDefault="00F56257" w:rsidP="00F56257">
      <w:pPr>
        <w:ind w:left="1080"/>
        <w:jc w:val="both"/>
        <w:rPr>
          <w:rFonts w:ascii="Museo Sans 300" w:hAnsi="Museo Sans 300"/>
          <w:sz w:val="24"/>
          <w:szCs w:val="24"/>
        </w:rPr>
      </w:pPr>
    </w:p>
    <w:p w14:paraId="530B7357" w14:textId="77777777" w:rsidR="00F56257" w:rsidRPr="00AB791A" w:rsidRDefault="00F56257" w:rsidP="00F56257">
      <w:pPr>
        <w:pStyle w:val="Prrafodelista"/>
        <w:numPr>
          <w:ilvl w:val="1"/>
          <w:numId w:val="3"/>
        </w:numPr>
        <w:spacing w:after="0" w:line="240" w:lineRule="auto"/>
        <w:contextualSpacing w:val="0"/>
        <w:jc w:val="both"/>
        <w:rPr>
          <w:rFonts w:ascii="Museo Sans 300" w:hAnsi="Museo Sans 300"/>
          <w:sz w:val="24"/>
          <w:szCs w:val="24"/>
        </w:rPr>
      </w:pPr>
      <w:r w:rsidRPr="00AB791A">
        <w:rPr>
          <w:rFonts w:ascii="Museo Sans 300" w:hAnsi="Museo Sans 300"/>
          <w:sz w:val="24"/>
          <w:szCs w:val="24"/>
        </w:rPr>
        <w:t xml:space="preserve">02- Igualdad Sustantiva y Vida Libre de Violencia para las Mujeres,  con </w:t>
      </w:r>
      <w:r w:rsidRPr="00AB791A">
        <w:rPr>
          <w:rFonts w:ascii="Museo Sans 300" w:hAnsi="Museo Sans 300"/>
          <w:b/>
          <w:sz w:val="24"/>
          <w:szCs w:val="24"/>
        </w:rPr>
        <w:t>CUARENTA Y SIETE MIL QUINIENTOS DIEZ 00/100 Dólares ($47,510.00),</w:t>
      </w:r>
      <w:r w:rsidRPr="00AB791A">
        <w:rPr>
          <w:rFonts w:ascii="Museo Sans 300" w:hAnsi="Museo Sans 300"/>
          <w:sz w:val="24"/>
          <w:szCs w:val="24"/>
        </w:rPr>
        <w:t xml:space="preserve"> en el Presupuesto Especial, y</w:t>
      </w:r>
    </w:p>
    <w:p w14:paraId="7954A918" w14:textId="77777777" w:rsidR="00F56257" w:rsidRPr="00AB791A" w:rsidRDefault="00F56257" w:rsidP="00F56257">
      <w:pPr>
        <w:pStyle w:val="Prrafodelista"/>
        <w:rPr>
          <w:rFonts w:ascii="Museo Sans 300" w:hAnsi="Museo Sans 300"/>
          <w:sz w:val="24"/>
          <w:szCs w:val="24"/>
        </w:rPr>
      </w:pPr>
    </w:p>
    <w:p w14:paraId="3FE7EB6A" w14:textId="77777777" w:rsidR="00F56257" w:rsidRDefault="00F56257" w:rsidP="00F56257">
      <w:pPr>
        <w:pStyle w:val="Prrafodelista"/>
        <w:numPr>
          <w:ilvl w:val="1"/>
          <w:numId w:val="3"/>
        </w:numPr>
        <w:spacing w:after="0" w:line="240" w:lineRule="auto"/>
        <w:ind w:left="426"/>
        <w:contextualSpacing w:val="0"/>
        <w:jc w:val="both"/>
        <w:rPr>
          <w:rFonts w:ascii="Museo Sans 300" w:hAnsi="Museo Sans 300"/>
          <w:b/>
          <w:sz w:val="24"/>
          <w:szCs w:val="24"/>
        </w:rPr>
      </w:pPr>
      <w:r w:rsidRPr="00AB791A">
        <w:rPr>
          <w:rFonts w:ascii="Museo Sans 300" w:hAnsi="Museo Sans 300"/>
          <w:b/>
          <w:sz w:val="24"/>
          <w:szCs w:val="24"/>
        </w:rPr>
        <w:t>02- Seguridad Jurídica Sobre la Transferencia de Tierras en el Sector Agropecuario Reformado</w:t>
      </w:r>
      <w:r w:rsidR="0063173F">
        <w:rPr>
          <w:rFonts w:ascii="Museo Sans 300" w:hAnsi="Museo Sans 300"/>
          <w:b/>
          <w:sz w:val="24"/>
          <w:szCs w:val="24"/>
        </w:rPr>
        <w:t>.</w:t>
      </w:r>
    </w:p>
    <w:p w14:paraId="3F3F185A" w14:textId="77777777" w:rsidR="0063173F" w:rsidRPr="00AB791A" w:rsidRDefault="0063173F" w:rsidP="0063173F">
      <w:pPr>
        <w:pStyle w:val="Prrafodelista"/>
        <w:spacing w:after="0" w:line="240" w:lineRule="auto"/>
        <w:ind w:left="426"/>
        <w:contextualSpacing w:val="0"/>
        <w:jc w:val="both"/>
        <w:rPr>
          <w:rFonts w:ascii="Museo Sans 300" w:hAnsi="Museo Sans 300"/>
          <w:b/>
          <w:sz w:val="24"/>
          <w:szCs w:val="24"/>
        </w:rPr>
      </w:pPr>
    </w:p>
    <w:p w14:paraId="7295FC2D" w14:textId="77777777" w:rsidR="00F56257" w:rsidRPr="00AB791A" w:rsidRDefault="00F56257" w:rsidP="00F56257">
      <w:pPr>
        <w:pStyle w:val="Prrafodelista"/>
        <w:numPr>
          <w:ilvl w:val="1"/>
          <w:numId w:val="3"/>
        </w:numPr>
        <w:spacing w:after="0" w:line="240" w:lineRule="auto"/>
        <w:contextualSpacing w:val="0"/>
        <w:jc w:val="both"/>
        <w:rPr>
          <w:rFonts w:ascii="Museo Sans 300" w:hAnsi="Museo Sans 300"/>
          <w:sz w:val="24"/>
          <w:szCs w:val="24"/>
        </w:rPr>
      </w:pPr>
      <w:r w:rsidRPr="00AB791A">
        <w:rPr>
          <w:rFonts w:ascii="Museo Sans 300" w:hAnsi="Museo Sans 300"/>
          <w:b/>
          <w:sz w:val="24"/>
          <w:szCs w:val="24"/>
        </w:rPr>
        <w:t xml:space="preserve"> </w:t>
      </w:r>
      <w:r w:rsidRPr="00AB791A">
        <w:rPr>
          <w:rFonts w:ascii="Museo Sans 300" w:hAnsi="Museo Sans 300"/>
          <w:sz w:val="24"/>
          <w:szCs w:val="24"/>
        </w:rPr>
        <w:t xml:space="preserve">01- Transferencia de Tierras y Seguridad Jurídica, con </w:t>
      </w:r>
      <w:r w:rsidRPr="00AB791A">
        <w:rPr>
          <w:rFonts w:ascii="Museo Sans 300" w:hAnsi="Museo Sans 300"/>
          <w:b/>
          <w:sz w:val="24"/>
          <w:szCs w:val="24"/>
        </w:rPr>
        <w:t xml:space="preserve">UN MILLON CUATROCIENTOS TRES MIL DOSCIENTOS TREINTA Y NUEVE 00/100 Dólares ($1, 403,239.00), </w:t>
      </w:r>
      <w:r w:rsidRPr="00AB791A">
        <w:rPr>
          <w:rFonts w:ascii="Museo Sans 300" w:hAnsi="Museo Sans 300"/>
          <w:sz w:val="24"/>
          <w:szCs w:val="24"/>
        </w:rPr>
        <w:t>en el Presupuesto Especial.</w:t>
      </w:r>
    </w:p>
    <w:p w14:paraId="7EF82F1F" w14:textId="77777777" w:rsidR="00F56257" w:rsidRPr="00AB791A" w:rsidRDefault="00F56257" w:rsidP="00F56257">
      <w:pPr>
        <w:pStyle w:val="Prrafodelista"/>
        <w:rPr>
          <w:rFonts w:ascii="Museo Sans 300" w:hAnsi="Museo Sans 300"/>
          <w:sz w:val="24"/>
          <w:szCs w:val="24"/>
        </w:rPr>
      </w:pPr>
    </w:p>
    <w:p w14:paraId="1234C44E" w14:textId="77777777" w:rsidR="00F56257" w:rsidRPr="00AB791A" w:rsidRDefault="00F56257" w:rsidP="00F56257">
      <w:pPr>
        <w:pStyle w:val="Prrafodelista"/>
        <w:ind w:left="0"/>
        <w:rPr>
          <w:rFonts w:ascii="Museo Sans 300" w:hAnsi="Museo Sans 300"/>
          <w:sz w:val="24"/>
          <w:szCs w:val="24"/>
        </w:rPr>
      </w:pPr>
    </w:p>
    <w:p w14:paraId="0D5BAA8C" w14:textId="77777777" w:rsidR="00F56257" w:rsidRDefault="00F56257" w:rsidP="00F56257">
      <w:pPr>
        <w:pStyle w:val="Prrafodelista"/>
        <w:ind w:left="1080"/>
        <w:jc w:val="both"/>
        <w:rPr>
          <w:rFonts w:ascii="Museo Sans 300" w:hAnsi="Museo Sans 300"/>
          <w:sz w:val="24"/>
          <w:szCs w:val="24"/>
          <w:lang w:val="es-SV"/>
        </w:rPr>
      </w:pPr>
    </w:p>
    <w:p w14:paraId="10AA77E8" w14:textId="77777777" w:rsidR="00C240AC" w:rsidRDefault="00C240AC" w:rsidP="00F56257">
      <w:pPr>
        <w:pStyle w:val="Prrafodelista"/>
        <w:ind w:left="1080"/>
        <w:jc w:val="both"/>
        <w:rPr>
          <w:rFonts w:ascii="Museo Sans 300" w:hAnsi="Museo Sans 300"/>
          <w:sz w:val="24"/>
          <w:szCs w:val="24"/>
          <w:lang w:val="es-SV"/>
        </w:rPr>
      </w:pPr>
    </w:p>
    <w:p w14:paraId="76C6B7D9" w14:textId="77777777" w:rsidR="00C240AC" w:rsidRPr="00AB791A" w:rsidRDefault="00C240AC" w:rsidP="00F56257">
      <w:pPr>
        <w:pStyle w:val="Prrafodelista"/>
        <w:ind w:left="1080"/>
        <w:jc w:val="both"/>
        <w:rPr>
          <w:rFonts w:ascii="Museo Sans 300" w:hAnsi="Museo Sans 300"/>
          <w:sz w:val="24"/>
          <w:szCs w:val="24"/>
        </w:rPr>
      </w:pPr>
    </w:p>
    <w:p w14:paraId="4088055B" w14:textId="77777777" w:rsidR="00F56257" w:rsidRPr="00AB791A" w:rsidRDefault="00F56257" w:rsidP="000F45A4">
      <w:pPr>
        <w:pStyle w:val="Prrafodelista"/>
        <w:numPr>
          <w:ilvl w:val="0"/>
          <w:numId w:val="2"/>
        </w:numPr>
        <w:spacing w:after="0" w:line="240" w:lineRule="auto"/>
        <w:jc w:val="both"/>
        <w:rPr>
          <w:rFonts w:ascii="Museo Sans 300" w:hAnsi="Museo Sans 300"/>
          <w:sz w:val="24"/>
          <w:szCs w:val="24"/>
        </w:rPr>
      </w:pPr>
      <w:r w:rsidRPr="00AB791A">
        <w:rPr>
          <w:rFonts w:ascii="Museo Sans 300" w:hAnsi="Museo Sans 300"/>
          <w:sz w:val="24"/>
          <w:szCs w:val="24"/>
        </w:rPr>
        <w:t xml:space="preserve">Que el Proyecto de Presupuesto ha sido formulado en la modalidad de Áreas de Gestión, tal como se ha hecho en los últimos ejercicios fiscales, considerándose el presupuesto que se ejecuta en el actual ejercicio fiscal con relación a dos Unidades Presupuestarias y tres Líneas de Trabajo conforme a las arriba descritas, dos Fuentes de Financiamiento, siendo estas como ya se mencionó, Fondo General (vía transferencia corriente) y Recursos Propios (vía captación de ingresos propios). </w:t>
      </w:r>
    </w:p>
    <w:p w14:paraId="3D4241E9" w14:textId="77777777" w:rsidR="000F45A4" w:rsidRDefault="000F45A4" w:rsidP="000F45A4">
      <w:pPr>
        <w:spacing w:after="0" w:line="240" w:lineRule="auto"/>
        <w:jc w:val="both"/>
        <w:rPr>
          <w:rFonts w:ascii="Museo Sans 300" w:hAnsi="Museo Sans 300"/>
          <w:sz w:val="24"/>
          <w:szCs w:val="24"/>
        </w:rPr>
      </w:pPr>
    </w:p>
    <w:p w14:paraId="31E756EB" w14:textId="77777777" w:rsidR="00F56257" w:rsidRPr="00AB791A" w:rsidRDefault="00F56257" w:rsidP="000F45A4">
      <w:pPr>
        <w:spacing w:after="0" w:line="240" w:lineRule="auto"/>
        <w:jc w:val="both"/>
        <w:rPr>
          <w:rFonts w:ascii="Museo Sans 300" w:hAnsi="Museo Sans 300"/>
          <w:b/>
          <w:sz w:val="24"/>
          <w:szCs w:val="24"/>
        </w:rPr>
      </w:pPr>
      <w:r w:rsidRPr="00AB791A">
        <w:rPr>
          <w:rFonts w:ascii="Museo Sans 300" w:hAnsi="Museo Sans 300"/>
          <w:sz w:val="24"/>
          <w:szCs w:val="24"/>
        </w:rPr>
        <w:t>Por todo lo antes mencionado</w:t>
      </w:r>
      <w:r w:rsidR="0063173F">
        <w:rPr>
          <w:rFonts w:ascii="Museo Sans 300" w:hAnsi="Museo Sans 300"/>
          <w:sz w:val="24"/>
          <w:szCs w:val="24"/>
        </w:rPr>
        <w:t xml:space="preserve">, </w:t>
      </w:r>
      <w:r w:rsidRPr="00AB791A">
        <w:rPr>
          <w:rFonts w:ascii="Museo Sans 300" w:hAnsi="Museo Sans 300"/>
          <w:sz w:val="24"/>
          <w:szCs w:val="24"/>
        </w:rPr>
        <w:t>la Junta Directiva</w:t>
      </w:r>
      <w:r w:rsidR="0063173F">
        <w:rPr>
          <w:rFonts w:ascii="Museo Sans 300" w:hAnsi="Museo Sans 300"/>
          <w:sz w:val="24"/>
          <w:szCs w:val="24"/>
        </w:rPr>
        <w:t xml:space="preserve"> en uso de sus facultades</w:t>
      </w:r>
      <w:r w:rsidRPr="00AB791A">
        <w:rPr>
          <w:rFonts w:ascii="Museo Sans 300" w:hAnsi="Museo Sans 300"/>
          <w:sz w:val="24"/>
          <w:szCs w:val="24"/>
        </w:rPr>
        <w:t>, atendiendo lo solicitado por la Unidad Financiera Institucional</w:t>
      </w:r>
      <w:r w:rsidR="0063173F">
        <w:rPr>
          <w:rFonts w:ascii="Museo Sans 300" w:hAnsi="Museo Sans 300"/>
          <w:sz w:val="24"/>
          <w:szCs w:val="24"/>
        </w:rPr>
        <w:t xml:space="preserve">, </w:t>
      </w:r>
      <w:r w:rsidRPr="00AB791A">
        <w:rPr>
          <w:rFonts w:ascii="Museo Sans 300" w:hAnsi="Museo Sans 300"/>
          <w:sz w:val="24"/>
          <w:szCs w:val="24"/>
        </w:rPr>
        <w:t xml:space="preserve">y </w:t>
      </w:r>
      <w:r w:rsidR="00587D6B">
        <w:rPr>
          <w:rFonts w:ascii="Museo Sans 300" w:hAnsi="Museo Sans 300"/>
          <w:sz w:val="24"/>
          <w:szCs w:val="24"/>
        </w:rPr>
        <w:t xml:space="preserve">de conformidad a </w:t>
      </w:r>
      <w:r w:rsidRPr="00AB791A">
        <w:rPr>
          <w:rFonts w:ascii="Museo Sans 300" w:hAnsi="Museo Sans 300"/>
          <w:sz w:val="24"/>
          <w:szCs w:val="24"/>
        </w:rPr>
        <w:t xml:space="preserve">lo establecido en el artículo 18, letra d) de la Ley de Creación del Instituto Salvadoreño de Transformación Agraria, y los lineamientos emanados por el Ministerio de Hacienda, </w:t>
      </w:r>
      <w:r w:rsidRPr="00AB791A">
        <w:rPr>
          <w:rFonts w:ascii="Museo Sans 300" w:hAnsi="Museo Sans 300"/>
          <w:b/>
          <w:sz w:val="24"/>
          <w:szCs w:val="24"/>
          <w:u w:val="single"/>
        </w:rPr>
        <w:t xml:space="preserve">ACUERDA: PRIMERO: </w:t>
      </w:r>
      <w:r w:rsidRPr="00AB791A">
        <w:rPr>
          <w:rFonts w:ascii="Museo Sans 300" w:hAnsi="Museo Sans 300"/>
          <w:sz w:val="24"/>
          <w:szCs w:val="24"/>
        </w:rPr>
        <w:t>Aprobar el Proyecto del Presupuesto Especial para el Ejercicio Financiero Fiscal 202</w:t>
      </w:r>
      <w:r w:rsidR="00587D6B">
        <w:rPr>
          <w:rFonts w:ascii="Museo Sans 300" w:hAnsi="Museo Sans 300"/>
          <w:sz w:val="24"/>
          <w:szCs w:val="24"/>
        </w:rPr>
        <w:t>3</w:t>
      </w:r>
      <w:r w:rsidRPr="00AB791A">
        <w:rPr>
          <w:rFonts w:ascii="Museo Sans 300" w:hAnsi="Museo Sans 300"/>
          <w:sz w:val="24"/>
          <w:szCs w:val="24"/>
        </w:rPr>
        <w:t xml:space="preserve">, por un monto total de </w:t>
      </w:r>
      <w:r w:rsidRPr="00AB791A">
        <w:rPr>
          <w:rFonts w:ascii="Museo Sans 300" w:hAnsi="Museo Sans 300"/>
          <w:b/>
          <w:sz w:val="24"/>
          <w:szCs w:val="24"/>
        </w:rPr>
        <w:t>SEIS MILLONES SEISCIENTOS DIECINUEVE MIL DOSCIENTOS CATORCE 00/100 DOLARES DE LOS ESTADOS UNIDOS DE AMÉRICA ($6,619,214.00),</w:t>
      </w:r>
      <w:r w:rsidRPr="00AB791A">
        <w:rPr>
          <w:rFonts w:ascii="Museo Sans 300" w:hAnsi="Museo Sans 300"/>
          <w:sz w:val="24"/>
          <w:szCs w:val="24"/>
        </w:rPr>
        <w:t xml:space="preserve"> de los cuales </w:t>
      </w:r>
      <w:r w:rsidRPr="00AB791A">
        <w:rPr>
          <w:rFonts w:ascii="Museo Sans 300" w:hAnsi="Museo Sans 300"/>
          <w:b/>
          <w:sz w:val="24"/>
          <w:szCs w:val="24"/>
        </w:rPr>
        <w:t xml:space="preserve">$6,559,214.00 dólares </w:t>
      </w:r>
      <w:r w:rsidRPr="00AB791A">
        <w:rPr>
          <w:rFonts w:ascii="Museo Sans 300" w:hAnsi="Museo Sans 300"/>
          <w:sz w:val="24"/>
          <w:szCs w:val="24"/>
        </w:rPr>
        <w:t xml:space="preserve">tienen como fuente de financiamiento el Fondo General de la Nación y </w:t>
      </w:r>
      <w:r w:rsidRPr="00AB791A">
        <w:rPr>
          <w:rFonts w:ascii="Museo Sans 300" w:hAnsi="Museo Sans 300"/>
          <w:b/>
          <w:sz w:val="24"/>
          <w:szCs w:val="24"/>
        </w:rPr>
        <w:t>$60,000.00 dólares</w:t>
      </w:r>
      <w:r w:rsidRPr="00AB791A">
        <w:rPr>
          <w:rFonts w:ascii="Museo Sans 300" w:hAnsi="Museo Sans 300"/>
          <w:sz w:val="24"/>
          <w:szCs w:val="24"/>
        </w:rPr>
        <w:t xml:space="preserve"> tienen como fuente de financiamiento los Recursos Propios. Este Acuerdo, queda aprobado y ratificado.  NOTIFIQUESE“””</w:t>
      </w:r>
    </w:p>
    <w:p w14:paraId="12FE55F5" w14:textId="77777777" w:rsidR="007C5485" w:rsidRDefault="007C5485" w:rsidP="006A403A">
      <w:pPr>
        <w:tabs>
          <w:tab w:val="left" w:pos="7714"/>
        </w:tabs>
        <w:spacing w:after="0" w:line="240" w:lineRule="auto"/>
        <w:jc w:val="both"/>
        <w:rPr>
          <w:rFonts w:ascii="Museo Sans 300" w:hAnsi="Museo Sans 300"/>
        </w:rPr>
      </w:pPr>
    </w:p>
    <w:p w14:paraId="423450A6" w14:textId="77777777" w:rsidR="00CB738A" w:rsidRDefault="00CB738A" w:rsidP="00CB738A">
      <w:pPr>
        <w:tabs>
          <w:tab w:val="left" w:pos="7714"/>
        </w:tabs>
        <w:spacing w:after="0" w:line="240" w:lineRule="auto"/>
        <w:jc w:val="both"/>
        <w:rPr>
          <w:rFonts w:ascii="Museo Sans 300" w:hAnsi="Museo Sans 300"/>
        </w:rPr>
      </w:pPr>
    </w:p>
    <w:p w14:paraId="6C06D66E" w14:textId="77777777" w:rsidR="00A8327A" w:rsidRPr="00B65AE7" w:rsidRDefault="00CB738A" w:rsidP="00B65AE7">
      <w:pPr>
        <w:spacing w:after="0" w:line="240" w:lineRule="auto"/>
        <w:jc w:val="both"/>
        <w:rPr>
          <w:rFonts w:ascii="Museo Sans 300" w:eastAsiaTheme="minorHAnsi" w:hAnsi="Museo Sans 300" w:cs="Times New Roman"/>
          <w:sz w:val="24"/>
          <w:szCs w:val="24"/>
        </w:rPr>
      </w:pPr>
      <w:r w:rsidRPr="00B65AE7">
        <w:rPr>
          <w:rFonts w:ascii="Museo Sans 300" w:hAnsi="Museo Sans 300"/>
          <w:sz w:val="24"/>
          <w:szCs w:val="24"/>
        </w:rPr>
        <w:t xml:space="preserve">“””””IV) El señor Presidente somete a consideración de la Junta Directiva, dictamen técnico 240, presentado por la Unidad de Adjudicación de Inmuebles, referente a la </w:t>
      </w:r>
      <w:r w:rsidR="00A8327A" w:rsidRPr="00B65AE7">
        <w:rPr>
          <w:rFonts w:ascii="Museo Sans 300" w:hAnsi="Museo Sans 300" w:cs="Arial"/>
          <w:sz w:val="24"/>
          <w:szCs w:val="24"/>
        </w:rPr>
        <w:t xml:space="preserve">modificación del </w:t>
      </w:r>
      <w:r w:rsidR="00A8327A" w:rsidRPr="00A471C1">
        <w:rPr>
          <w:rFonts w:ascii="Museo Sans 300" w:hAnsi="Museo Sans 300" w:cs="Arial"/>
          <w:b/>
          <w:sz w:val="24"/>
          <w:szCs w:val="24"/>
        </w:rPr>
        <w:t>Punto</w:t>
      </w:r>
      <w:r w:rsidR="00A8327A" w:rsidRPr="00B65AE7">
        <w:rPr>
          <w:rFonts w:ascii="Museo Sans 300" w:hAnsi="Museo Sans 300"/>
          <w:b/>
          <w:bCs/>
          <w:sz w:val="24"/>
          <w:szCs w:val="24"/>
        </w:rPr>
        <w:t xml:space="preserve"> </w:t>
      </w:r>
      <w:r w:rsidR="00A8327A" w:rsidRPr="00B65AE7">
        <w:rPr>
          <w:rFonts w:ascii="Museo Sans 300" w:eastAsia="Times New Roman" w:hAnsi="Museo Sans 300" w:cs="Times New Roman"/>
          <w:b/>
          <w:color w:val="000000" w:themeColor="text1"/>
          <w:sz w:val="24"/>
          <w:szCs w:val="24"/>
          <w:lang w:eastAsia="es-ES"/>
        </w:rPr>
        <w:t>XXX-a de</w:t>
      </w:r>
      <w:r w:rsidR="00A471C1">
        <w:rPr>
          <w:rFonts w:ascii="Museo Sans 300" w:eastAsia="Times New Roman" w:hAnsi="Museo Sans 300" w:cs="Times New Roman"/>
          <w:b/>
          <w:color w:val="000000" w:themeColor="text1"/>
          <w:sz w:val="24"/>
          <w:szCs w:val="24"/>
          <w:lang w:eastAsia="es-ES"/>
        </w:rPr>
        <w:t>l Acta de</w:t>
      </w:r>
      <w:r w:rsidR="00A8327A" w:rsidRPr="00B65AE7">
        <w:rPr>
          <w:rFonts w:ascii="Museo Sans 300" w:eastAsia="Times New Roman" w:hAnsi="Museo Sans 300" w:cs="Times New Roman"/>
          <w:b/>
          <w:color w:val="000000" w:themeColor="text1"/>
          <w:sz w:val="24"/>
          <w:szCs w:val="24"/>
          <w:lang w:eastAsia="es-ES"/>
        </w:rPr>
        <w:t xml:space="preserve"> Sesión Ordinaria 37-2001, de fecha 27 de septiembre de 2001</w:t>
      </w:r>
      <w:r w:rsidR="00A8327A" w:rsidRPr="00B65AE7">
        <w:rPr>
          <w:rFonts w:ascii="Museo Sans 300" w:eastAsia="Times New Roman" w:hAnsi="Museo Sans 300" w:cs="Times New Roman"/>
          <w:color w:val="000000" w:themeColor="text1"/>
          <w:sz w:val="24"/>
          <w:szCs w:val="24"/>
          <w:lang w:eastAsia="es-ES"/>
        </w:rPr>
        <w:t xml:space="preserve">, por sustitución de adjudicatario por la causal de abandono y/o renuncia tacita, del Solar 05 polígono O-2N, del Proyecto de Asentamiento Comunitario, desarrollado en </w:t>
      </w:r>
      <w:r w:rsidR="00A8327A" w:rsidRPr="00B65AE7">
        <w:rPr>
          <w:rFonts w:ascii="Museo Sans 300" w:hAnsi="Museo Sans 300" w:cs="Arial"/>
          <w:b/>
          <w:sz w:val="24"/>
          <w:szCs w:val="24"/>
        </w:rPr>
        <w:t>HACIENDA EL SINGUIL</w:t>
      </w:r>
      <w:r w:rsidR="00A8327A" w:rsidRPr="00B65AE7">
        <w:rPr>
          <w:rFonts w:ascii="Museo Sans 300" w:hAnsi="Museo Sans 300" w:cs="Arial"/>
          <w:sz w:val="24"/>
          <w:szCs w:val="24"/>
        </w:rPr>
        <w:t xml:space="preserve">, porciones </w:t>
      </w:r>
      <w:r w:rsidR="00A8327A" w:rsidRPr="00B65AE7">
        <w:rPr>
          <w:rFonts w:ascii="Museo Sans 300" w:hAnsi="Museo Sans 300" w:cs="Arial"/>
          <w:b/>
          <w:sz w:val="24"/>
          <w:szCs w:val="24"/>
        </w:rPr>
        <w:t xml:space="preserve">SANTA RITA Y SINGUIL, </w:t>
      </w:r>
      <w:r w:rsidR="00A8327A" w:rsidRPr="00B65AE7">
        <w:rPr>
          <w:rFonts w:ascii="Museo Sans 300" w:hAnsi="Museo Sans 300"/>
          <w:sz w:val="24"/>
          <w:szCs w:val="24"/>
        </w:rPr>
        <w:t xml:space="preserve">situada en cantón San Cristóbal, jurisdicción de El Porvenir, departamento de Santa Ana, </w:t>
      </w:r>
      <w:r w:rsidR="00A8327A" w:rsidRPr="00B65AE7">
        <w:rPr>
          <w:rFonts w:ascii="Museo Sans 300" w:eastAsia="Times New Roman" w:hAnsi="Museo Sans 300" w:cs="Times New Roman"/>
          <w:color w:val="000000" w:themeColor="text1"/>
          <w:sz w:val="24"/>
          <w:szCs w:val="24"/>
          <w:lang w:eastAsia="es-ES"/>
        </w:rPr>
        <w:t xml:space="preserve">a favor del señor Israel Efraín Escalante </w:t>
      </w:r>
      <w:r w:rsidR="00A8327A" w:rsidRPr="00B65AE7">
        <w:rPr>
          <w:rFonts w:ascii="Museo Sans 300" w:eastAsia="Times New Roman" w:hAnsi="Museo Sans 300" w:cs="Times New Roman"/>
          <w:color w:val="000000" w:themeColor="text1"/>
          <w:sz w:val="24"/>
          <w:szCs w:val="24"/>
          <w:lang w:eastAsia="es-ES"/>
        </w:rPr>
        <w:lastRenderedPageBreak/>
        <w:t>Hernández</w:t>
      </w:r>
      <w:r w:rsidR="00A8327A" w:rsidRPr="00B65AE7">
        <w:rPr>
          <w:rFonts w:ascii="Museo Sans 300" w:eastAsia="Times New Roman" w:hAnsi="Museo Sans 300" w:cs="Times New Roman"/>
          <w:b/>
          <w:color w:val="000000" w:themeColor="text1"/>
          <w:sz w:val="24"/>
          <w:szCs w:val="24"/>
          <w:lang w:eastAsia="es-ES"/>
        </w:rPr>
        <w:t xml:space="preserve">, </w:t>
      </w:r>
      <w:r w:rsidR="00A8327A" w:rsidRPr="00B65AE7">
        <w:rPr>
          <w:rFonts w:ascii="Museo Sans 300" w:hAnsi="Museo Sans 300" w:cs="Times New Roman"/>
          <w:color w:val="000000" w:themeColor="text1"/>
          <w:sz w:val="24"/>
          <w:szCs w:val="24"/>
        </w:rPr>
        <w:t xml:space="preserve">al respecto Unidad de Adjudicación de Inmuebles,  hace las siguientes </w:t>
      </w:r>
      <w:r w:rsidR="00A8327A" w:rsidRPr="00B65AE7">
        <w:rPr>
          <w:rFonts w:ascii="Museo Sans 300" w:hAnsi="Museo Sans 300" w:cs="Times New Roman"/>
          <w:sz w:val="24"/>
          <w:szCs w:val="24"/>
        </w:rPr>
        <w:t xml:space="preserve">consideraciones:  </w:t>
      </w:r>
    </w:p>
    <w:p w14:paraId="5D5D29E7" w14:textId="77777777" w:rsidR="00A8327A" w:rsidRPr="00B65AE7" w:rsidRDefault="00A8327A" w:rsidP="00B65AE7">
      <w:pPr>
        <w:spacing w:after="0" w:line="240" w:lineRule="auto"/>
        <w:jc w:val="both"/>
        <w:rPr>
          <w:rFonts w:ascii="Museo Sans 300" w:hAnsi="Museo Sans 300"/>
          <w:color w:val="000000" w:themeColor="text1"/>
          <w:sz w:val="24"/>
          <w:szCs w:val="24"/>
        </w:rPr>
      </w:pPr>
      <w:bookmarkStart w:id="0" w:name="_Hlk48219300"/>
    </w:p>
    <w:p w14:paraId="5A1D6B24" w14:textId="77777777" w:rsidR="00A8327A" w:rsidRPr="00B65AE7" w:rsidRDefault="00A8327A" w:rsidP="00B65AE7">
      <w:pPr>
        <w:pStyle w:val="Prrafodelista"/>
        <w:numPr>
          <w:ilvl w:val="0"/>
          <w:numId w:val="4"/>
        </w:numPr>
        <w:spacing w:after="0" w:line="240" w:lineRule="auto"/>
        <w:ind w:left="1134" w:hanging="708"/>
        <w:contextualSpacing w:val="0"/>
        <w:jc w:val="both"/>
        <w:rPr>
          <w:rFonts w:ascii="Museo Sans 300" w:eastAsiaTheme="minorHAnsi" w:hAnsi="Museo Sans 300" w:cstheme="minorBidi"/>
          <w:sz w:val="24"/>
          <w:szCs w:val="24"/>
          <w:lang w:val="es-SV"/>
        </w:rPr>
      </w:pPr>
      <w:r w:rsidRPr="00B65AE7">
        <w:rPr>
          <w:rFonts w:ascii="Museo Sans 300" w:eastAsiaTheme="minorHAnsi" w:hAnsi="Museo Sans 300" w:cstheme="minorBidi"/>
          <w:sz w:val="24"/>
          <w:szCs w:val="24"/>
          <w:lang w:val="es-SV"/>
        </w:rPr>
        <w:t>La</w:t>
      </w:r>
      <w:r w:rsidRPr="00B65AE7">
        <w:rPr>
          <w:rFonts w:ascii="Museo Sans 300" w:hAnsi="Museo Sans 300"/>
          <w:sz w:val="24"/>
          <w:szCs w:val="24"/>
        </w:rPr>
        <w:t xml:space="preserve"> Hacienda El </w:t>
      </w:r>
      <w:proofErr w:type="spellStart"/>
      <w:r w:rsidRPr="00B65AE7">
        <w:rPr>
          <w:rFonts w:ascii="Museo Sans 300" w:hAnsi="Museo Sans 300"/>
          <w:sz w:val="24"/>
          <w:szCs w:val="24"/>
        </w:rPr>
        <w:t>Singuil</w:t>
      </w:r>
      <w:proofErr w:type="spellEnd"/>
      <w:r w:rsidRPr="00B65AE7">
        <w:rPr>
          <w:rFonts w:ascii="Museo Sans 300" w:hAnsi="Museo Sans 300"/>
          <w:sz w:val="24"/>
          <w:szCs w:val="24"/>
        </w:rPr>
        <w:t xml:space="preserve"> fue adquirida mediante compraventa hecha a la Sociedad Explotaciones Cafetaleras S.A. de C. V., según consta en el Acuerdo contenido en el Punto XII, del Acta de Sesión Ordinaria N° 7-2001, de fecha 15 de febrero del año 2001, en el que se acordó adquirir un área de  143 </w:t>
      </w:r>
      <w:proofErr w:type="spellStart"/>
      <w:r w:rsidRPr="00B65AE7">
        <w:rPr>
          <w:rFonts w:ascii="Museo Sans 300" w:hAnsi="Museo Sans 300"/>
          <w:sz w:val="24"/>
          <w:szCs w:val="24"/>
        </w:rPr>
        <w:t>Hás</w:t>
      </w:r>
      <w:proofErr w:type="spellEnd"/>
      <w:r w:rsidRPr="00B65AE7">
        <w:rPr>
          <w:rFonts w:ascii="Museo Sans 300" w:hAnsi="Museo Sans 300"/>
          <w:sz w:val="24"/>
          <w:szCs w:val="24"/>
        </w:rPr>
        <w:t xml:space="preserve">., 27 </w:t>
      </w:r>
      <w:proofErr w:type="spellStart"/>
      <w:r w:rsidRPr="00B65AE7">
        <w:rPr>
          <w:rFonts w:ascii="Museo Sans 300" w:hAnsi="Museo Sans 300"/>
          <w:sz w:val="24"/>
          <w:szCs w:val="24"/>
        </w:rPr>
        <w:t>Ás</w:t>
      </w:r>
      <w:proofErr w:type="spellEnd"/>
      <w:r w:rsidRPr="00B65AE7">
        <w:rPr>
          <w:rFonts w:ascii="Museo Sans 300" w:hAnsi="Museo Sans 300"/>
          <w:sz w:val="24"/>
          <w:szCs w:val="24"/>
        </w:rPr>
        <w:t xml:space="preserve">., 36.04 </w:t>
      </w:r>
      <w:proofErr w:type="spellStart"/>
      <w:r w:rsidRPr="00B65AE7">
        <w:rPr>
          <w:rFonts w:ascii="Museo Sans 300" w:hAnsi="Museo Sans 300"/>
          <w:sz w:val="24"/>
          <w:szCs w:val="24"/>
        </w:rPr>
        <w:t>Cás</w:t>
      </w:r>
      <w:proofErr w:type="spellEnd"/>
      <w:r w:rsidRPr="00B65AE7">
        <w:rPr>
          <w:rFonts w:ascii="Museo Sans 300" w:hAnsi="Museo Sans 300"/>
          <w:sz w:val="24"/>
          <w:szCs w:val="24"/>
        </w:rPr>
        <w:t>., el cual fue ampliado por acuerdo contenido en el Punto XII, del Acta de Sesión Ordinaria N° 10-2001, de fecha 7 de marzo del año 2001, y modificado en el acuerdo contenido en el Punto XXVI, del Acta de Sesión Ordinaria N° 15-2001, de fecha 19 de abril del año 2001, estableciéndose finalmente como área total adquirida de 1,432,736.04 Mts.², por un valor de $503,434.95.</w:t>
      </w:r>
    </w:p>
    <w:p w14:paraId="35A43752" w14:textId="77777777" w:rsidR="00A8327A" w:rsidRPr="00B65AE7" w:rsidRDefault="00A8327A" w:rsidP="00B65AE7">
      <w:pPr>
        <w:pStyle w:val="Prrafodelista"/>
        <w:spacing w:after="0" w:line="240" w:lineRule="auto"/>
        <w:ind w:left="0"/>
        <w:jc w:val="both"/>
        <w:rPr>
          <w:rFonts w:ascii="Museo Sans 300" w:eastAsia="Times New Roman" w:hAnsi="Museo Sans 300"/>
          <w:b/>
          <w:sz w:val="24"/>
          <w:szCs w:val="24"/>
          <w:lang w:eastAsia="es-ES"/>
        </w:rPr>
      </w:pPr>
    </w:p>
    <w:p w14:paraId="77EB0633" w14:textId="77777777" w:rsidR="00A8327A" w:rsidRPr="00B65AE7" w:rsidRDefault="00A8327A" w:rsidP="00B65AE7">
      <w:pPr>
        <w:spacing w:after="0" w:line="240" w:lineRule="auto"/>
        <w:ind w:left="1134"/>
        <w:jc w:val="both"/>
        <w:rPr>
          <w:rFonts w:ascii="Museo Sans 300" w:hAnsi="Museo Sans 300"/>
          <w:sz w:val="24"/>
          <w:szCs w:val="24"/>
          <w:lang w:val="es-ES"/>
        </w:rPr>
      </w:pPr>
      <w:r w:rsidRPr="00B65AE7">
        <w:rPr>
          <w:rFonts w:ascii="Museo Sans 300" w:hAnsi="Museo Sans 300"/>
          <w:sz w:val="24"/>
          <w:szCs w:val="24"/>
          <w:lang w:val="es-ES"/>
        </w:rPr>
        <w:t>Se aclara que a pesar de haberse adquirido el inmueble con un área de 1</w:t>
      </w:r>
      <w:proofErr w:type="gramStart"/>
      <w:r w:rsidRPr="00B65AE7">
        <w:rPr>
          <w:rFonts w:ascii="Museo Sans 300" w:hAnsi="Museo Sans 300"/>
          <w:sz w:val="24"/>
          <w:szCs w:val="24"/>
          <w:lang w:val="es-ES"/>
        </w:rPr>
        <w:t>,432,736.04</w:t>
      </w:r>
      <w:proofErr w:type="gramEnd"/>
      <w:r w:rsidRPr="00B65AE7">
        <w:rPr>
          <w:rFonts w:ascii="Museo Sans 300" w:hAnsi="Museo Sans 300"/>
          <w:sz w:val="24"/>
          <w:szCs w:val="24"/>
          <w:lang w:val="es-ES"/>
        </w:rPr>
        <w:t xml:space="preserve"> Mts.², este inmueble fue inscrito a favor del ISTA al N° </w:t>
      </w:r>
      <w:r w:rsidR="00C240AC">
        <w:rPr>
          <w:rFonts w:ascii="Museo Sans 300" w:hAnsi="Museo Sans 300"/>
          <w:sz w:val="24"/>
          <w:szCs w:val="24"/>
          <w:lang w:val="es-ES"/>
        </w:rPr>
        <w:t>----</w:t>
      </w:r>
      <w:r w:rsidRPr="00B65AE7">
        <w:rPr>
          <w:rFonts w:ascii="Museo Sans 300" w:hAnsi="Museo Sans 300"/>
          <w:sz w:val="24"/>
          <w:szCs w:val="24"/>
          <w:lang w:val="es-ES"/>
        </w:rPr>
        <w:t xml:space="preserve">, del Libro </w:t>
      </w:r>
      <w:r w:rsidR="00C240AC">
        <w:rPr>
          <w:rFonts w:ascii="Museo Sans 300" w:hAnsi="Museo Sans 300"/>
          <w:sz w:val="24"/>
          <w:szCs w:val="24"/>
          <w:lang w:val="es-ES"/>
        </w:rPr>
        <w:t>----</w:t>
      </w:r>
      <w:r w:rsidRPr="00B65AE7">
        <w:rPr>
          <w:rFonts w:ascii="Museo Sans 300" w:hAnsi="Museo Sans 300"/>
          <w:sz w:val="24"/>
          <w:szCs w:val="24"/>
          <w:lang w:val="es-ES"/>
        </w:rPr>
        <w:t xml:space="preserve">, trasladado al </w:t>
      </w:r>
      <w:proofErr w:type="spellStart"/>
      <w:r w:rsidRPr="00B65AE7">
        <w:rPr>
          <w:rFonts w:ascii="Museo Sans 300" w:hAnsi="Museo Sans 300"/>
          <w:sz w:val="24"/>
          <w:szCs w:val="24"/>
          <w:lang w:val="es-ES"/>
        </w:rPr>
        <w:t>SIRyC</w:t>
      </w:r>
      <w:proofErr w:type="spellEnd"/>
      <w:r w:rsidRPr="00B65AE7">
        <w:rPr>
          <w:rFonts w:ascii="Museo Sans 300" w:hAnsi="Museo Sans 300"/>
          <w:sz w:val="24"/>
          <w:szCs w:val="24"/>
          <w:lang w:val="es-ES"/>
        </w:rPr>
        <w:t xml:space="preserve"> a la matrícula </w:t>
      </w:r>
      <w:r w:rsidR="00C240AC">
        <w:rPr>
          <w:rFonts w:ascii="Museo Sans 300" w:hAnsi="Museo Sans 300"/>
          <w:sz w:val="24"/>
          <w:szCs w:val="24"/>
          <w:lang w:val="es-ES"/>
        </w:rPr>
        <w:t>----</w:t>
      </w:r>
      <w:r w:rsidRPr="00B65AE7">
        <w:rPr>
          <w:rFonts w:ascii="Museo Sans 300" w:hAnsi="Museo Sans 300"/>
          <w:sz w:val="24"/>
          <w:szCs w:val="24"/>
          <w:lang w:val="es-ES"/>
        </w:rPr>
        <w:t>-00000, con un área registral de 1,366,338.00 Mts.², sobre la cual se efectuaron desmembraciones quedando los inmuebles según detalle:</w:t>
      </w:r>
    </w:p>
    <w:p w14:paraId="0E59C253" w14:textId="77777777" w:rsidR="00A8327A" w:rsidRDefault="00A8327A" w:rsidP="00A8327A">
      <w:pPr>
        <w:spacing w:after="0" w:line="240" w:lineRule="auto"/>
        <w:jc w:val="both"/>
        <w:rPr>
          <w:rFonts w:ascii="Museo Sans 300" w:hAnsi="Museo Sans 300"/>
          <w:sz w:val="24"/>
          <w:szCs w:val="24"/>
          <w:lang w:val="es-ES"/>
        </w:rPr>
      </w:pPr>
    </w:p>
    <w:tbl>
      <w:tblPr>
        <w:tblStyle w:val="Tablaconcuadrcula"/>
        <w:tblpPr w:leftFromText="141" w:rightFromText="141" w:vertAnchor="text" w:horzAnchor="margin" w:tblpXSpec="right" w:tblpY="283"/>
        <w:tblW w:w="7920" w:type="dxa"/>
        <w:tblInd w:w="0" w:type="dxa"/>
        <w:tblLook w:val="04A0" w:firstRow="1" w:lastRow="0" w:firstColumn="1" w:lastColumn="0" w:noHBand="0" w:noVBand="1"/>
      </w:tblPr>
      <w:tblGrid>
        <w:gridCol w:w="1351"/>
        <w:gridCol w:w="1318"/>
        <w:gridCol w:w="1314"/>
        <w:gridCol w:w="1315"/>
        <w:gridCol w:w="1311"/>
        <w:gridCol w:w="1311"/>
      </w:tblGrid>
      <w:tr w:rsidR="00B65AE7" w14:paraId="4AFFF7AE" w14:textId="77777777" w:rsidTr="00B65AE7">
        <w:trPr>
          <w:trHeight w:val="436"/>
        </w:trPr>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809DEE" w14:textId="77777777" w:rsidR="00A8327A" w:rsidRPr="00A8327A" w:rsidRDefault="00A8327A" w:rsidP="00A8327A">
            <w:pPr>
              <w:jc w:val="center"/>
              <w:rPr>
                <w:rFonts w:ascii="Museo Sans 300" w:hAnsi="Museo Sans 300"/>
                <w:b/>
                <w:sz w:val="16"/>
                <w:szCs w:val="16"/>
              </w:rPr>
            </w:pPr>
            <w:r w:rsidRPr="00A8327A">
              <w:rPr>
                <w:rFonts w:ascii="Museo Sans 300" w:hAnsi="Museo Sans 300"/>
                <w:b/>
                <w:sz w:val="16"/>
                <w:szCs w:val="16"/>
              </w:rPr>
              <w:t>Denominación</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377AA4" w14:textId="77777777" w:rsidR="00A8327A" w:rsidRPr="00A8327A" w:rsidRDefault="00A8327A" w:rsidP="00A8327A">
            <w:pPr>
              <w:jc w:val="center"/>
              <w:rPr>
                <w:rFonts w:ascii="Museo Sans 300" w:hAnsi="Museo Sans 300"/>
                <w:b/>
                <w:sz w:val="16"/>
                <w:szCs w:val="16"/>
              </w:rPr>
            </w:pPr>
            <w:r w:rsidRPr="00A8327A">
              <w:rPr>
                <w:rFonts w:ascii="Museo Sans 300" w:hAnsi="Museo Sans 300"/>
                <w:b/>
                <w:sz w:val="16"/>
                <w:szCs w:val="16"/>
              </w:rPr>
              <w:t>Área m²</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68D4D8" w14:textId="77777777" w:rsidR="00A8327A" w:rsidRPr="00A8327A" w:rsidRDefault="00A8327A" w:rsidP="00A8327A">
            <w:pPr>
              <w:jc w:val="center"/>
              <w:rPr>
                <w:rFonts w:ascii="Museo Sans 300" w:hAnsi="Museo Sans 300"/>
                <w:b/>
                <w:sz w:val="16"/>
                <w:szCs w:val="16"/>
              </w:rPr>
            </w:pPr>
            <w:r w:rsidRPr="00A8327A">
              <w:rPr>
                <w:rFonts w:ascii="Museo Sans 300" w:hAnsi="Museo Sans 300"/>
                <w:b/>
                <w:sz w:val="16"/>
                <w:szCs w:val="16"/>
              </w:rPr>
              <w:t>Valor $</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BA58A2" w14:textId="77777777" w:rsidR="00A8327A" w:rsidRPr="00A8327A" w:rsidRDefault="00A8327A" w:rsidP="00A8327A">
            <w:pPr>
              <w:jc w:val="center"/>
              <w:rPr>
                <w:rFonts w:ascii="Museo Sans 300" w:hAnsi="Museo Sans 300"/>
                <w:b/>
                <w:sz w:val="16"/>
                <w:szCs w:val="16"/>
              </w:rPr>
            </w:pPr>
            <w:r w:rsidRPr="00A8327A">
              <w:rPr>
                <w:rFonts w:ascii="Museo Sans 300" w:hAnsi="Museo Sans 300"/>
                <w:b/>
                <w:sz w:val="16"/>
                <w:szCs w:val="16"/>
              </w:rPr>
              <w:t>Inscripción</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E7038F" w14:textId="77777777" w:rsidR="00A8327A" w:rsidRPr="00A8327A" w:rsidRDefault="00A8327A" w:rsidP="00A8327A">
            <w:pPr>
              <w:jc w:val="center"/>
              <w:rPr>
                <w:rFonts w:ascii="Museo Sans 300" w:hAnsi="Museo Sans 300"/>
                <w:b/>
                <w:sz w:val="16"/>
                <w:szCs w:val="16"/>
              </w:rPr>
            </w:pPr>
            <w:r w:rsidRPr="00A8327A">
              <w:rPr>
                <w:rFonts w:ascii="Museo Sans 300" w:hAnsi="Museo Sans 300"/>
                <w:b/>
                <w:sz w:val="16"/>
                <w:szCs w:val="16"/>
              </w:rPr>
              <w:t>Matrícula</w:t>
            </w:r>
          </w:p>
        </w:tc>
        <w:tc>
          <w:tcPr>
            <w:tcW w:w="1320" w:type="dxa"/>
            <w:tcBorders>
              <w:top w:val="single" w:sz="4" w:space="0" w:color="auto"/>
              <w:left w:val="single" w:sz="4" w:space="0" w:color="auto"/>
              <w:bottom w:val="single" w:sz="4" w:space="0" w:color="auto"/>
              <w:right w:val="single" w:sz="4" w:space="0" w:color="auto"/>
            </w:tcBorders>
            <w:shd w:val="clear" w:color="auto" w:fill="auto"/>
            <w:hideMark/>
          </w:tcPr>
          <w:p w14:paraId="30807472" w14:textId="77777777" w:rsidR="00A8327A" w:rsidRPr="00A8327A" w:rsidRDefault="00A8327A" w:rsidP="00A8327A">
            <w:pPr>
              <w:jc w:val="center"/>
              <w:rPr>
                <w:rFonts w:ascii="Museo Sans 300" w:hAnsi="Museo Sans 300"/>
                <w:b/>
                <w:sz w:val="16"/>
                <w:szCs w:val="16"/>
              </w:rPr>
            </w:pPr>
            <w:r w:rsidRPr="00A8327A">
              <w:rPr>
                <w:rFonts w:ascii="Museo Sans 300" w:hAnsi="Museo Sans 300"/>
                <w:b/>
                <w:sz w:val="16"/>
                <w:szCs w:val="16"/>
              </w:rPr>
              <w:t>Factor Unitario $/m²</w:t>
            </w:r>
          </w:p>
        </w:tc>
      </w:tr>
      <w:tr w:rsidR="00B65AE7" w14:paraId="29DFFCC7" w14:textId="77777777" w:rsidTr="00B65AE7">
        <w:trPr>
          <w:trHeight w:val="267"/>
        </w:trPr>
        <w:tc>
          <w:tcPr>
            <w:tcW w:w="1320" w:type="dxa"/>
            <w:tcBorders>
              <w:top w:val="single" w:sz="4" w:space="0" w:color="auto"/>
              <w:left w:val="single" w:sz="4" w:space="0" w:color="auto"/>
              <w:bottom w:val="single" w:sz="4" w:space="0" w:color="auto"/>
              <w:right w:val="single" w:sz="4" w:space="0" w:color="auto"/>
            </w:tcBorders>
            <w:vAlign w:val="center"/>
            <w:hideMark/>
          </w:tcPr>
          <w:p w14:paraId="58CDA5E0" w14:textId="77777777" w:rsidR="00A8327A" w:rsidRPr="00A8327A" w:rsidRDefault="00A8327A" w:rsidP="00B65AE7">
            <w:pPr>
              <w:jc w:val="center"/>
              <w:rPr>
                <w:rFonts w:ascii="Museo Sans 300" w:hAnsi="Museo Sans 300"/>
                <w:sz w:val="16"/>
                <w:szCs w:val="16"/>
              </w:rPr>
            </w:pPr>
            <w:r w:rsidRPr="00A8327A">
              <w:rPr>
                <w:rFonts w:ascii="Museo Sans 300" w:hAnsi="Museo Sans 300"/>
                <w:sz w:val="16"/>
                <w:szCs w:val="16"/>
              </w:rPr>
              <w:t>Porción 1</w:t>
            </w:r>
          </w:p>
        </w:tc>
        <w:tc>
          <w:tcPr>
            <w:tcW w:w="1320" w:type="dxa"/>
            <w:tcBorders>
              <w:top w:val="single" w:sz="4" w:space="0" w:color="auto"/>
              <w:left w:val="single" w:sz="4" w:space="0" w:color="auto"/>
              <w:bottom w:val="single" w:sz="4" w:space="0" w:color="auto"/>
              <w:right w:val="single" w:sz="4" w:space="0" w:color="auto"/>
            </w:tcBorders>
            <w:vAlign w:val="center"/>
            <w:hideMark/>
          </w:tcPr>
          <w:p w14:paraId="64617025" w14:textId="77777777" w:rsidR="00A8327A" w:rsidRPr="00A8327A" w:rsidRDefault="00A8327A" w:rsidP="00B65AE7">
            <w:pPr>
              <w:jc w:val="center"/>
              <w:rPr>
                <w:rFonts w:ascii="Museo Sans 300" w:hAnsi="Museo Sans 300"/>
                <w:sz w:val="16"/>
                <w:szCs w:val="16"/>
              </w:rPr>
            </w:pPr>
            <w:r w:rsidRPr="00A8327A">
              <w:rPr>
                <w:rFonts w:ascii="Museo Sans 300" w:hAnsi="Museo Sans 300"/>
                <w:sz w:val="16"/>
                <w:szCs w:val="16"/>
              </w:rPr>
              <w:t>32,953.23</w:t>
            </w:r>
          </w:p>
        </w:tc>
        <w:tc>
          <w:tcPr>
            <w:tcW w:w="1320" w:type="dxa"/>
            <w:vMerge w:val="restart"/>
            <w:tcBorders>
              <w:top w:val="single" w:sz="4" w:space="0" w:color="auto"/>
              <w:left w:val="single" w:sz="4" w:space="0" w:color="auto"/>
              <w:bottom w:val="single" w:sz="4" w:space="0" w:color="auto"/>
              <w:right w:val="single" w:sz="4" w:space="0" w:color="auto"/>
            </w:tcBorders>
            <w:vAlign w:val="center"/>
            <w:hideMark/>
          </w:tcPr>
          <w:p w14:paraId="09181941" w14:textId="77777777" w:rsidR="00A8327A" w:rsidRPr="00A8327A" w:rsidRDefault="00A8327A" w:rsidP="00B65AE7">
            <w:pPr>
              <w:jc w:val="center"/>
              <w:rPr>
                <w:rFonts w:ascii="Museo Sans 300" w:hAnsi="Museo Sans 300"/>
                <w:sz w:val="16"/>
                <w:szCs w:val="16"/>
              </w:rPr>
            </w:pPr>
            <w:r w:rsidRPr="00A8327A">
              <w:rPr>
                <w:rFonts w:ascii="Museo Sans 300" w:hAnsi="Museo Sans 300"/>
                <w:sz w:val="16"/>
                <w:szCs w:val="16"/>
              </w:rPr>
              <w:t>503,434.95</w:t>
            </w:r>
          </w:p>
        </w:tc>
        <w:tc>
          <w:tcPr>
            <w:tcW w:w="1320" w:type="dxa"/>
            <w:vMerge w:val="restart"/>
            <w:tcBorders>
              <w:top w:val="single" w:sz="4" w:space="0" w:color="auto"/>
              <w:left w:val="single" w:sz="4" w:space="0" w:color="auto"/>
              <w:bottom w:val="single" w:sz="4" w:space="0" w:color="auto"/>
              <w:right w:val="single" w:sz="4" w:space="0" w:color="auto"/>
            </w:tcBorders>
            <w:vAlign w:val="center"/>
            <w:hideMark/>
          </w:tcPr>
          <w:p w14:paraId="7C8D95F8" w14:textId="77777777" w:rsidR="00A8327A" w:rsidRPr="00A8327A" w:rsidRDefault="00C240AC" w:rsidP="00C240AC">
            <w:pPr>
              <w:jc w:val="center"/>
              <w:rPr>
                <w:rFonts w:ascii="Museo Sans 300" w:hAnsi="Museo Sans 300"/>
                <w:sz w:val="16"/>
                <w:szCs w:val="16"/>
              </w:rPr>
            </w:pPr>
            <w:r>
              <w:rPr>
                <w:rFonts w:ascii="Museo Sans 300" w:hAnsi="Museo Sans 300"/>
                <w:sz w:val="16"/>
                <w:szCs w:val="16"/>
              </w:rPr>
              <w:t>---</w:t>
            </w:r>
            <w:r w:rsidR="00A8327A" w:rsidRPr="00A8327A">
              <w:rPr>
                <w:rFonts w:ascii="Museo Sans 300" w:hAnsi="Museo Sans 300"/>
                <w:sz w:val="16"/>
                <w:szCs w:val="16"/>
              </w:rPr>
              <w:t xml:space="preserve">Libro </w:t>
            </w:r>
            <w:r>
              <w:rPr>
                <w:rFonts w:ascii="Museo Sans 300" w:hAnsi="Museo Sans 300"/>
                <w:sz w:val="16"/>
                <w:szCs w:val="16"/>
              </w:rPr>
              <w:t>---</w:t>
            </w:r>
          </w:p>
        </w:tc>
        <w:tc>
          <w:tcPr>
            <w:tcW w:w="1320" w:type="dxa"/>
            <w:tcBorders>
              <w:top w:val="single" w:sz="4" w:space="0" w:color="auto"/>
              <w:left w:val="single" w:sz="4" w:space="0" w:color="auto"/>
              <w:bottom w:val="single" w:sz="4" w:space="0" w:color="auto"/>
              <w:right w:val="single" w:sz="4" w:space="0" w:color="auto"/>
            </w:tcBorders>
            <w:vAlign w:val="center"/>
            <w:hideMark/>
          </w:tcPr>
          <w:p w14:paraId="5EBF569C" w14:textId="77777777" w:rsidR="00A8327A" w:rsidRPr="00A8327A" w:rsidRDefault="00C240AC" w:rsidP="00B65AE7">
            <w:pPr>
              <w:jc w:val="center"/>
              <w:rPr>
                <w:rFonts w:ascii="Museo Sans 300" w:hAnsi="Museo Sans 300"/>
                <w:sz w:val="16"/>
                <w:szCs w:val="16"/>
              </w:rPr>
            </w:pPr>
            <w:r>
              <w:rPr>
                <w:rFonts w:ascii="Museo Sans 300" w:hAnsi="Museo Sans 300"/>
                <w:sz w:val="16"/>
                <w:szCs w:val="16"/>
              </w:rPr>
              <w:t>----</w:t>
            </w:r>
            <w:r w:rsidR="00A8327A" w:rsidRPr="00A8327A">
              <w:rPr>
                <w:rFonts w:ascii="Museo Sans 300" w:hAnsi="Museo Sans 300"/>
                <w:sz w:val="16"/>
                <w:szCs w:val="16"/>
              </w:rPr>
              <w:t>-00000</w:t>
            </w:r>
          </w:p>
        </w:tc>
        <w:tc>
          <w:tcPr>
            <w:tcW w:w="1320" w:type="dxa"/>
            <w:vMerge w:val="restart"/>
            <w:tcBorders>
              <w:top w:val="single" w:sz="4" w:space="0" w:color="auto"/>
              <w:left w:val="single" w:sz="4" w:space="0" w:color="auto"/>
              <w:bottom w:val="single" w:sz="4" w:space="0" w:color="auto"/>
              <w:right w:val="single" w:sz="4" w:space="0" w:color="auto"/>
            </w:tcBorders>
            <w:vAlign w:val="center"/>
            <w:hideMark/>
          </w:tcPr>
          <w:p w14:paraId="6D6A80E7" w14:textId="77777777" w:rsidR="00A8327A" w:rsidRPr="00A8327A" w:rsidRDefault="00A8327A" w:rsidP="00A8327A">
            <w:pPr>
              <w:spacing w:line="360" w:lineRule="auto"/>
              <w:jc w:val="center"/>
              <w:rPr>
                <w:rFonts w:ascii="Museo Sans 300" w:hAnsi="Museo Sans 300"/>
                <w:sz w:val="16"/>
                <w:szCs w:val="16"/>
              </w:rPr>
            </w:pPr>
            <w:r w:rsidRPr="00A8327A">
              <w:rPr>
                <w:rFonts w:ascii="Museo Sans 300" w:hAnsi="Museo Sans 300"/>
                <w:sz w:val="16"/>
                <w:szCs w:val="16"/>
              </w:rPr>
              <w:t>0.368442</w:t>
            </w:r>
          </w:p>
        </w:tc>
      </w:tr>
      <w:tr w:rsidR="00B65AE7" w14:paraId="75082079" w14:textId="77777777" w:rsidTr="00B65AE7">
        <w:trPr>
          <w:trHeight w:val="165"/>
        </w:trPr>
        <w:tc>
          <w:tcPr>
            <w:tcW w:w="1320" w:type="dxa"/>
            <w:tcBorders>
              <w:top w:val="single" w:sz="4" w:space="0" w:color="auto"/>
              <w:left w:val="single" w:sz="4" w:space="0" w:color="auto"/>
              <w:bottom w:val="single" w:sz="4" w:space="0" w:color="auto"/>
              <w:right w:val="single" w:sz="4" w:space="0" w:color="auto"/>
            </w:tcBorders>
            <w:vAlign w:val="center"/>
            <w:hideMark/>
          </w:tcPr>
          <w:p w14:paraId="10F136A3" w14:textId="77777777" w:rsidR="00A8327A" w:rsidRPr="00A8327A" w:rsidRDefault="00A8327A" w:rsidP="00B65AE7">
            <w:pPr>
              <w:jc w:val="center"/>
              <w:rPr>
                <w:rFonts w:ascii="Museo Sans 300" w:hAnsi="Museo Sans 300"/>
                <w:sz w:val="16"/>
                <w:szCs w:val="16"/>
              </w:rPr>
            </w:pPr>
            <w:r w:rsidRPr="00A8327A">
              <w:rPr>
                <w:rFonts w:ascii="Museo Sans 300" w:hAnsi="Museo Sans 300"/>
                <w:sz w:val="16"/>
                <w:szCs w:val="16"/>
              </w:rPr>
              <w:t>Porción 2</w:t>
            </w:r>
          </w:p>
        </w:tc>
        <w:tc>
          <w:tcPr>
            <w:tcW w:w="1320" w:type="dxa"/>
            <w:tcBorders>
              <w:top w:val="single" w:sz="4" w:space="0" w:color="auto"/>
              <w:left w:val="single" w:sz="4" w:space="0" w:color="auto"/>
              <w:bottom w:val="single" w:sz="4" w:space="0" w:color="auto"/>
              <w:right w:val="single" w:sz="4" w:space="0" w:color="auto"/>
            </w:tcBorders>
            <w:vAlign w:val="center"/>
            <w:hideMark/>
          </w:tcPr>
          <w:p w14:paraId="10C9C49D" w14:textId="77777777" w:rsidR="00A8327A" w:rsidRPr="00A8327A" w:rsidRDefault="00A8327A" w:rsidP="00B65AE7">
            <w:pPr>
              <w:jc w:val="center"/>
              <w:rPr>
                <w:rFonts w:ascii="Museo Sans 300" w:hAnsi="Museo Sans 300"/>
                <w:sz w:val="16"/>
                <w:szCs w:val="16"/>
              </w:rPr>
            </w:pPr>
            <w:r w:rsidRPr="00A8327A">
              <w:rPr>
                <w:rFonts w:ascii="Museo Sans 300" w:hAnsi="Museo Sans 300"/>
                <w:sz w:val="16"/>
                <w:szCs w:val="16"/>
              </w:rPr>
              <w:t>540,410.04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8873C2" w14:textId="77777777" w:rsidR="00A8327A" w:rsidRPr="00A8327A" w:rsidRDefault="00A8327A" w:rsidP="00B65AE7">
            <w:pPr>
              <w:rPr>
                <w:rFonts w:ascii="Museo Sans 300" w:hAnsi="Museo Sans 3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CDA036" w14:textId="77777777" w:rsidR="00A8327A" w:rsidRPr="00A8327A" w:rsidRDefault="00A8327A" w:rsidP="00B65AE7">
            <w:pPr>
              <w:rPr>
                <w:rFonts w:ascii="Museo Sans 300" w:hAnsi="Museo Sans 300"/>
                <w:sz w:val="16"/>
                <w:szCs w:val="16"/>
              </w:rPr>
            </w:pPr>
          </w:p>
        </w:tc>
        <w:tc>
          <w:tcPr>
            <w:tcW w:w="1320" w:type="dxa"/>
            <w:tcBorders>
              <w:top w:val="single" w:sz="4" w:space="0" w:color="auto"/>
              <w:left w:val="single" w:sz="4" w:space="0" w:color="auto"/>
              <w:bottom w:val="single" w:sz="4" w:space="0" w:color="auto"/>
              <w:right w:val="single" w:sz="4" w:space="0" w:color="auto"/>
            </w:tcBorders>
            <w:vAlign w:val="center"/>
            <w:hideMark/>
          </w:tcPr>
          <w:p w14:paraId="4387FD13" w14:textId="77777777" w:rsidR="00A8327A" w:rsidRPr="00A8327A" w:rsidRDefault="00C240AC" w:rsidP="00B65AE7">
            <w:pPr>
              <w:jc w:val="center"/>
              <w:rPr>
                <w:rFonts w:ascii="Museo Sans 300" w:hAnsi="Museo Sans 300"/>
                <w:sz w:val="16"/>
                <w:szCs w:val="16"/>
              </w:rPr>
            </w:pPr>
            <w:r>
              <w:rPr>
                <w:rFonts w:ascii="Museo Sans 300" w:hAnsi="Museo Sans 300"/>
                <w:sz w:val="16"/>
                <w:szCs w:val="16"/>
              </w:rPr>
              <w:t>---</w:t>
            </w:r>
            <w:r w:rsidR="00A8327A" w:rsidRPr="00A8327A">
              <w:rPr>
                <w:rFonts w:ascii="Museo Sans 300" w:hAnsi="Museo Sans 300"/>
                <w:sz w:val="16"/>
                <w:szCs w:val="16"/>
              </w:rPr>
              <w:t>-00000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04AA5A" w14:textId="77777777" w:rsidR="00A8327A" w:rsidRPr="00A8327A" w:rsidRDefault="00A8327A" w:rsidP="00A8327A">
            <w:pPr>
              <w:rPr>
                <w:rFonts w:ascii="Museo Sans 300" w:hAnsi="Museo Sans 300"/>
                <w:sz w:val="16"/>
                <w:szCs w:val="16"/>
              </w:rPr>
            </w:pPr>
          </w:p>
        </w:tc>
      </w:tr>
      <w:tr w:rsidR="00B65AE7" w14:paraId="2B707B63" w14:textId="77777777" w:rsidTr="00B65AE7">
        <w:trPr>
          <w:trHeight w:val="241"/>
        </w:trPr>
        <w:tc>
          <w:tcPr>
            <w:tcW w:w="1320" w:type="dxa"/>
            <w:tcBorders>
              <w:top w:val="single" w:sz="4" w:space="0" w:color="auto"/>
              <w:left w:val="single" w:sz="4" w:space="0" w:color="auto"/>
              <w:bottom w:val="single" w:sz="4" w:space="0" w:color="auto"/>
              <w:right w:val="single" w:sz="4" w:space="0" w:color="auto"/>
            </w:tcBorders>
            <w:vAlign w:val="center"/>
            <w:hideMark/>
          </w:tcPr>
          <w:p w14:paraId="53D2C3BB" w14:textId="77777777" w:rsidR="00A8327A" w:rsidRPr="00A8327A" w:rsidRDefault="00A8327A" w:rsidP="00B65AE7">
            <w:pPr>
              <w:jc w:val="center"/>
              <w:rPr>
                <w:rFonts w:ascii="Museo Sans 300" w:hAnsi="Museo Sans 300"/>
                <w:sz w:val="16"/>
                <w:szCs w:val="16"/>
              </w:rPr>
            </w:pPr>
            <w:r w:rsidRPr="00A8327A">
              <w:rPr>
                <w:rFonts w:ascii="Museo Sans 300" w:hAnsi="Museo Sans 300"/>
                <w:sz w:val="16"/>
                <w:szCs w:val="16"/>
              </w:rPr>
              <w:t>Porción 3</w:t>
            </w:r>
          </w:p>
        </w:tc>
        <w:tc>
          <w:tcPr>
            <w:tcW w:w="1320" w:type="dxa"/>
            <w:tcBorders>
              <w:top w:val="single" w:sz="4" w:space="0" w:color="auto"/>
              <w:left w:val="single" w:sz="4" w:space="0" w:color="auto"/>
              <w:bottom w:val="single" w:sz="4" w:space="0" w:color="auto"/>
              <w:right w:val="single" w:sz="4" w:space="0" w:color="auto"/>
            </w:tcBorders>
            <w:vAlign w:val="center"/>
            <w:hideMark/>
          </w:tcPr>
          <w:p w14:paraId="57ABCDD9" w14:textId="77777777" w:rsidR="00A8327A" w:rsidRPr="00A8327A" w:rsidRDefault="00A8327A" w:rsidP="00B65AE7">
            <w:pPr>
              <w:jc w:val="center"/>
              <w:rPr>
                <w:rFonts w:ascii="Museo Sans 300" w:hAnsi="Museo Sans 300"/>
                <w:sz w:val="16"/>
                <w:szCs w:val="16"/>
              </w:rPr>
            </w:pPr>
            <w:r w:rsidRPr="00A8327A">
              <w:rPr>
                <w:rFonts w:ascii="Museo Sans 300" w:hAnsi="Museo Sans 300"/>
                <w:sz w:val="16"/>
                <w:szCs w:val="16"/>
              </w:rPr>
              <w:t>7,874.81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04F3C4" w14:textId="77777777" w:rsidR="00A8327A" w:rsidRPr="00A8327A" w:rsidRDefault="00A8327A" w:rsidP="00B65AE7">
            <w:pPr>
              <w:rPr>
                <w:rFonts w:ascii="Museo Sans 300" w:hAnsi="Museo Sans 3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08A2A8" w14:textId="77777777" w:rsidR="00A8327A" w:rsidRPr="00A8327A" w:rsidRDefault="00A8327A" w:rsidP="00B65AE7">
            <w:pPr>
              <w:rPr>
                <w:rFonts w:ascii="Museo Sans 300" w:hAnsi="Museo Sans 300"/>
                <w:sz w:val="16"/>
                <w:szCs w:val="16"/>
              </w:rPr>
            </w:pPr>
          </w:p>
        </w:tc>
        <w:tc>
          <w:tcPr>
            <w:tcW w:w="1320" w:type="dxa"/>
            <w:tcBorders>
              <w:top w:val="single" w:sz="4" w:space="0" w:color="auto"/>
              <w:left w:val="single" w:sz="4" w:space="0" w:color="auto"/>
              <w:bottom w:val="single" w:sz="4" w:space="0" w:color="auto"/>
              <w:right w:val="single" w:sz="4" w:space="0" w:color="auto"/>
            </w:tcBorders>
            <w:vAlign w:val="center"/>
            <w:hideMark/>
          </w:tcPr>
          <w:p w14:paraId="1854FBFF" w14:textId="77777777" w:rsidR="00A8327A" w:rsidRPr="00A8327A" w:rsidRDefault="00C240AC" w:rsidP="00B65AE7">
            <w:pPr>
              <w:jc w:val="center"/>
              <w:rPr>
                <w:rFonts w:ascii="Museo Sans 300" w:hAnsi="Museo Sans 300"/>
                <w:sz w:val="16"/>
                <w:szCs w:val="16"/>
              </w:rPr>
            </w:pPr>
            <w:r>
              <w:rPr>
                <w:rFonts w:ascii="Museo Sans 300" w:hAnsi="Museo Sans 300"/>
                <w:sz w:val="16"/>
                <w:szCs w:val="16"/>
              </w:rPr>
              <w:t>----</w:t>
            </w:r>
            <w:r w:rsidR="00A8327A" w:rsidRPr="00A8327A">
              <w:rPr>
                <w:rFonts w:ascii="Museo Sans 300" w:hAnsi="Museo Sans 300"/>
                <w:sz w:val="16"/>
                <w:szCs w:val="16"/>
              </w:rPr>
              <w:t>-00000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542DDF" w14:textId="77777777" w:rsidR="00A8327A" w:rsidRPr="00A8327A" w:rsidRDefault="00A8327A" w:rsidP="00A8327A">
            <w:pPr>
              <w:rPr>
                <w:rFonts w:ascii="Museo Sans 300" w:hAnsi="Museo Sans 300"/>
                <w:sz w:val="16"/>
                <w:szCs w:val="16"/>
              </w:rPr>
            </w:pPr>
          </w:p>
        </w:tc>
      </w:tr>
      <w:tr w:rsidR="00B65AE7" w14:paraId="21B8ADAA" w14:textId="77777777" w:rsidTr="00B65AE7">
        <w:trPr>
          <w:trHeight w:val="145"/>
        </w:trPr>
        <w:tc>
          <w:tcPr>
            <w:tcW w:w="1320" w:type="dxa"/>
            <w:tcBorders>
              <w:top w:val="single" w:sz="4" w:space="0" w:color="auto"/>
              <w:left w:val="single" w:sz="4" w:space="0" w:color="auto"/>
              <w:bottom w:val="single" w:sz="4" w:space="0" w:color="auto"/>
              <w:right w:val="single" w:sz="4" w:space="0" w:color="auto"/>
            </w:tcBorders>
            <w:vAlign w:val="center"/>
            <w:hideMark/>
          </w:tcPr>
          <w:p w14:paraId="153A415C" w14:textId="77777777" w:rsidR="00A8327A" w:rsidRPr="00A8327A" w:rsidRDefault="00A8327A" w:rsidP="00B65AE7">
            <w:pPr>
              <w:jc w:val="center"/>
              <w:rPr>
                <w:rFonts w:ascii="Museo Sans 300" w:hAnsi="Museo Sans 300"/>
                <w:sz w:val="16"/>
                <w:szCs w:val="16"/>
              </w:rPr>
            </w:pPr>
            <w:r w:rsidRPr="00A8327A">
              <w:rPr>
                <w:rFonts w:ascii="Museo Sans 300" w:hAnsi="Museo Sans 300"/>
                <w:sz w:val="16"/>
                <w:szCs w:val="16"/>
              </w:rPr>
              <w:t>Calles</w:t>
            </w:r>
          </w:p>
        </w:tc>
        <w:tc>
          <w:tcPr>
            <w:tcW w:w="1320" w:type="dxa"/>
            <w:tcBorders>
              <w:top w:val="single" w:sz="4" w:space="0" w:color="auto"/>
              <w:left w:val="single" w:sz="4" w:space="0" w:color="auto"/>
              <w:bottom w:val="single" w:sz="4" w:space="0" w:color="auto"/>
              <w:right w:val="single" w:sz="4" w:space="0" w:color="auto"/>
            </w:tcBorders>
            <w:vAlign w:val="center"/>
            <w:hideMark/>
          </w:tcPr>
          <w:p w14:paraId="76EA2954" w14:textId="77777777" w:rsidR="00A8327A" w:rsidRPr="00A8327A" w:rsidRDefault="00A8327A" w:rsidP="00B65AE7">
            <w:pPr>
              <w:jc w:val="center"/>
              <w:rPr>
                <w:rFonts w:ascii="Museo Sans 300" w:hAnsi="Museo Sans 300"/>
                <w:sz w:val="16"/>
                <w:szCs w:val="16"/>
              </w:rPr>
            </w:pPr>
            <w:r w:rsidRPr="00A8327A">
              <w:rPr>
                <w:rFonts w:ascii="Museo Sans 300" w:hAnsi="Museo Sans 300"/>
                <w:sz w:val="16"/>
                <w:szCs w:val="16"/>
              </w:rPr>
              <w:t>29,094.50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408397" w14:textId="77777777" w:rsidR="00A8327A" w:rsidRPr="00A8327A" w:rsidRDefault="00A8327A" w:rsidP="00B65AE7">
            <w:pPr>
              <w:rPr>
                <w:rFonts w:ascii="Museo Sans 300" w:hAnsi="Museo Sans 3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04E5F0" w14:textId="77777777" w:rsidR="00A8327A" w:rsidRPr="00A8327A" w:rsidRDefault="00A8327A" w:rsidP="00B65AE7">
            <w:pPr>
              <w:rPr>
                <w:rFonts w:ascii="Museo Sans 300" w:hAnsi="Museo Sans 300"/>
                <w:sz w:val="16"/>
                <w:szCs w:val="16"/>
              </w:rPr>
            </w:pPr>
          </w:p>
        </w:tc>
        <w:tc>
          <w:tcPr>
            <w:tcW w:w="1320" w:type="dxa"/>
            <w:tcBorders>
              <w:top w:val="single" w:sz="4" w:space="0" w:color="auto"/>
              <w:left w:val="single" w:sz="4" w:space="0" w:color="auto"/>
              <w:bottom w:val="single" w:sz="4" w:space="0" w:color="auto"/>
              <w:right w:val="single" w:sz="4" w:space="0" w:color="auto"/>
            </w:tcBorders>
            <w:vAlign w:val="center"/>
            <w:hideMark/>
          </w:tcPr>
          <w:p w14:paraId="54F5F6DC" w14:textId="77777777" w:rsidR="00A8327A" w:rsidRPr="00A8327A" w:rsidRDefault="00A8327A" w:rsidP="00B65AE7">
            <w:pPr>
              <w:jc w:val="center"/>
              <w:rPr>
                <w:rFonts w:ascii="Museo Sans 300" w:hAnsi="Museo Sans 300"/>
                <w:sz w:val="16"/>
                <w:szCs w:val="16"/>
              </w:rPr>
            </w:pPr>
            <w:r w:rsidRPr="00A8327A">
              <w:rPr>
                <w:rFonts w:ascii="Museo Sans 300" w:hAnsi="Museo Sans 300"/>
                <w:sz w:val="16"/>
                <w:szCs w:val="16"/>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0C4B7B" w14:textId="77777777" w:rsidR="00A8327A" w:rsidRPr="00A8327A" w:rsidRDefault="00A8327A" w:rsidP="00A8327A">
            <w:pPr>
              <w:rPr>
                <w:rFonts w:ascii="Museo Sans 300" w:hAnsi="Museo Sans 300"/>
                <w:sz w:val="16"/>
                <w:szCs w:val="16"/>
              </w:rPr>
            </w:pPr>
          </w:p>
        </w:tc>
      </w:tr>
      <w:tr w:rsidR="00B65AE7" w14:paraId="07107743" w14:textId="77777777" w:rsidTr="00B65AE7">
        <w:trPr>
          <w:trHeight w:val="216"/>
        </w:trPr>
        <w:tc>
          <w:tcPr>
            <w:tcW w:w="1320" w:type="dxa"/>
            <w:tcBorders>
              <w:top w:val="single" w:sz="4" w:space="0" w:color="auto"/>
              <w:left w:val="single" w:sz="4" w:space="0" w:color="auto"/>
              <w:bottom w:val="single" w:sz="4" w:space="0" w:color="auto"/>
              <w:right w:val="single" w:sz="4" w:space="0" w:color="auto"/>
            </w:tcBorders>
            <w:vAlign w:val="center"/>
            <w:hideMark/>
          </w:tcPr>
          <w:p w14:paraId="44EB0F86" w14:textId="77777777" w:rsidR="00A8327A" w:rsidRPr="00A8327A" w:rsidRDefault="00A8327A" w:rsidP="00B65AE7">
            <w:pPr>
              <w:jc w:val="center"/>
              <w:rPr>
                <w:rFonts w:ascii="Museo Sans 300" w:hAnsi="Museo Sans 300"/>
                <w:sz w:val="16"/>
                <w:szCs w:val="16"/>
              </w:rPr>
            </w:pPr>
            <w:r w:rsidRPr="00A8327A">
              <w:rPr>
                <w:rFonts w:ascii="Museo Sans 300" w:hAnsi="Museo Sans 300"/>
                <w:sz w:val="16"/>
                <w:szCs w:val="16"/>
              </w:rPr>
              <w:t>Ríos</w:t>
            </w:r>
          </w:p>
        </w:tc>
        <w:tc>
          <w:tcPr>
            <w:tcW w:w="1320" w:type="dxa"/>
            <w:tcBorders>
              <w:top w:val="single" w:sz="4" w:space="0" w:color="auto"/>
              <w:left w:val="single" w:sz="4" w:space="0" w:color="auto"/>
              <w:bottom w:val="single" w:sz="4" w:space="0" w:color="auto"/>
              <w:right w:val="single" w:sz="4" w:space="0" w:color="auto"/>
            </w:tcBorders>
            <w:vAlign w:val="center"/>
            <w:hideMark/>
          </w:tcPr>
          <w:p w14:paraId="08BF6D70" w14:textId="77777777" w:rsidR="00A8327A" w:rsidRPr="00A8327A" w:rsidRDefault="00A8327A" w:rsidP="00B65AE7">
            <w:pPr>
              <w:jc w:val="center"/>
              <w:rPr>
                <w:rFonts w:ascii="Museo Sans 300" w:hAnsi="Museo Sans 300"/>
                <w:sz w:val="16"/>
                <w:szCs w:val="16"/>
              </w:rPr>
            </w:pPr>
            <w:r w:rsidRPr="00A8327A">
              <w:rPr>
                <w:rFonts w:ascii="Museo Sans 300" w:hAnsi="Museo Sans 300"/>
                <w:sz w:val="16"/>
                <w:szCs w:val="16"/>
              </w:rPr>
              <w:t>6,216.53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D6086D" w14:textId="77777777" w:rsidR="00A8327A" w:rsidRPr="00A8327A" w:rsidRDefault="00A8327A" w:rsidP="00B65AE7">
            <w:pPr>
              <w:rPr>
                <w:rFonts w:ascii="Museo Sans 300" w:hAnsi="Museo Sans 3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0E13EA" w14:textId="77777777" w:rsidR="00A8327A" w:rsidRPr="00A8327A" w:rsidRDefault="00A8327A" w:rsidP="00B65AE7">
            <w:pPr>
              <w:rPr>
                <w:rFonts w:ascii="Museo Sans 300" w:hAnsi="Museo Sans 300"/>
                <w:sz w:val="16"/>
                <w:szCs w:val="16"/>
              </w:rPr>
            </w:pPr>
          </w:p>
        </w:tc>
        <w:tc>
          <w:tcPr>
            <w:tcW w:w="1320" w:type="dxa"/>
            <w:tcBorders>
              <w:top w:val="single" w:sz="4" w:space="0" w:color="auto"/>
              <w:left w:val="single" w:sz="4" w:space="0" w:color="auto"/>
              <w:bottom w:val="single" w:sz="4" w:space="0" w:color="auto"/>
              <w:right w:val="single" w:sz="4" w:space="0" w:color="auto"/>
            </w:tcBorders>
            <w:vAlign w:val="center"/>
            <w:hideMark/>
          </w:tcPr>
          <w:p w14:paraId="2F1EDB70" w14:textId="77777777" w:rsidR="00A8327A" w:rsidRPr="00A8327A" w:rsidRDefault="00A8327A" w:rsidP="00B65AE7">
            <w:pPr>
              <w:jc w:val="center"/>
              <w:rPr>
                <w:rFonts w:ascii="Museo Sans 300" w:hAnsi="Museo Sans 300"/>
                <w:sz w:val="16"/>
                <w:szCs w:val="16"/>
              </w:rPr>
            </w:pPr>
            <w:r w:rsidRPr="00A8327A">
              <w:rPr>
                <w:rFonts w:ascii="Museo Sans 300" w:hAnsi="Museo Sans 300"/>
                <w:sz w:val="16"/>
                <w:szCs w:val="16"/>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D532F3" w14:textId="77777777" w:rsidR="00A8327A" w:rsidRPr="00A8327A" w:rsidRDefault="00A8327A" w:rsidP="00A8327A">
            <w:pPr>
              <w:rPr>
                <w:rFonts w:ascii="Museo Sans 300" w:hAnsi="Museo Sans 300"/>
                <w:sz w:val="16"/>
                <w:szCs w:val="16"/>
              </w:rPr>
            </w:pPr>
          </w:p>
        </w:tc>
      </w:tr>
      <w:tr w:rsidR="00B65AE7" w14:paraId="22BCE090" w14:textId="77777777" w:rsidTr="00B65AE7">
        <w:trPr>
          <w:trHeight w:val="308"/>
        </w:trPr>
        <w:tc>
          <w:tcPr>
            <w:tcW w:w="1320" w:type="dxa"/>
            <w:tcBorders>
              <w:top w:val="single" w:sz="4" w:space="0" w:color="auto"/>
              <w:left w:val="single" w:sz="4" w:space="0" w:color="auto"/>
              <w:bottom w:val="single" w:sz="4" w:space="0" w:color="auto"/>
              <w:right w:val="single" w:sz="4" w:space="0" w:color="auto"/>
            </w:tcBorders>
            <w:vAlign w:val="center"/>
            <w:hideMark/>
          </w:tcPr>
          <w:p w14:paraId="1DBBF6CC" w14:textId="77777777" w:rsidR="00A8327A" w:rsidRPr="00A8327A" w:rsidRDefault="00A8327A" w:rsidP="00B65AE7">
            <w:pPr>
              <w:jc w:val="center"/>
              <w:rPr>
                <w:rFonts w:ascii="Museo Sans 300" w:hAnsi="Museo Sans 300"/>
                <w:sz w:val="16"/>
                <w:szCs w:val="16"/>
              </w:rPr>
            </w:pPr>
            <w:r w:rsidRPr="00A8327A">
              <w:rPr>
                <w:rFonts w:ascii="Museo Sans 300" w:hAnsi="Museo Sans 300"/>
                <w:sz w:val="16"/>
                <w:szCs w:val="16"/>
              </w:rPr>
              <w:t>Resto Registral</w:t>
            </w:r>
          </w:p>
        </w:tc>
        <w:tc>
          <w:tcPr>
            <w:tcW w:w="1320" w:type="dxa"/>
            <w:tcBorders>
              <w:top w:val="single" w:sz="4" w:space="0" w:color="auto"/>
              <w:left w:val="single" w:sz="4" w:space="0" w:color="auto"/>
              <w:bottom w:val="single" w:sz="4" w:space="0" w:color="auto"/>
              <w:right w:val="single" w:sz="4" w:space="0" w:color="auto"/>
            </w:tcBorders>
            <w:vAlign w:val="center"/>
            <w:hideMark/>
          </w:tcPr>
          <w:p w14:paraId="4EF79F17" w14:textId="77777777" w:rsidR="00A8327A" w:rsidRPr="00A8327A" w:rsidRDefault="00A8327A" w:rsidP="00B65AE7">
            <w:pPr>
              <w:jc w:val="center"/>
              <w:rPr>
                <w:rFonts w:ascii="Museo Sans 300" w:hAnsi="Museo Sans 300"/>
                <w:sz w:val="16"/>
                <w:szCs w:val="16"/>
              </w:rPr>
            </w:pPr>
            <w:r w:rsidRPr="00A8327A">
              <w:rPr>
                <w:rFonts w:ascii="Museo Sans 300" w:hAnsi="Museo Sans 300"/>
                <w:sz w:val="16"/>
                <w:szCs w:val="16"/>
              </w:rPr>
              <w:t>749,788.89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9F0AED" w14:textId="77777777" w:rsidR="00A8327A" w:rsidRPr="00A8327A" w:rsidRDefault="00A8327A" w:rsidP="00B65AE7">
            <w:pPr>
              <w:rPr>
                <w:rFonts w:ascii="Museo Sans 300" w:hAnsi="Museo Sans 3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72EA35" w14:textId="77777777" w:rsidR="00A8327A" w:rsidRPr="00A8327A" w:rsidRDefault="00A8327A" w:rsidP="00B65AE7">
            <w:pPr>
              <w:rPr>
                <w:rFonts w:ascii="Museo Sans 300" w:hAnsi="Museo Sans 300"/>
                <w:sz w:val="16"/>
                <w:szCs w:val="16"/>
              </w:rPr>
            </w:pPr>
          </w:p>
        </w:tc>
        <w:tc>
          <w:tcPr>
            <w:tcW w:w="1320" w:type="dxa"/>
            <w:tcBorders>
              <w:top w:val="single" w:sz="4" w:space="0" w:color="auto"/>
              <w:left w:val="single" w:sz="4" w:space="0" w:color="auto"/>
              <w:bottom w:val="single" w:sz="4" w:space="0" w:color="auto"/>
              <w:right w:val="single" w:sz="4" w:space="0" w:color="auto"/>
            </w:tcBorders>
            <w:vAlign w:val="center"/>
            <w:hideMark/>
          </w:tcPr>
          <w:p w14:paraId="6F8FD15C" w14:textId="77777777" w:rsidR="00A8327A" w:rsidRPr="00A8327A" w:rsidRDefault="00C240AC" w:rsidP="00B65AE7">
            <w:pPr>
              <w:jc w:val="center"/>
              <w:rPr>
                <w:rFonts w:ascii="Museo Sans 300" w:hAnsi="Museo Sans 300"/>
                <w:sz w:val="16"/>
                <w:szCs w:val="16"/>
              </w:rPr>
            </w:pPr>
            <w:r>
              <w:rPr>
                <w:rFonts w:ascii="Museo Sans 300" w:hAnsi="Museo Sans 300"/>
                <w:sz w:val="16"/>
                <w:szCs w:val="16"/>
              </w:rPr>
              <w:t>----</w:t>
            </w:r>
            <w:r w:rsidR="00A8327A" w:rsidRPr="00A8327A">
              <w:rPr>
                <w:rFonts w:ascii="Museo Sans 300" w:hAnsi="Museo Sans 300"/>
                <w:sz w:val="16"/>
                <w:szCs w:val="16"/>
              </w:rPr>
              <w:t>-00000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5FBC04" w14:textId="77777777" w:rsidR="00A8327A" w:rsidRPr="00A8327A" w:rsidRDefault="00A8327A" w:rsidP="00A8327A">
            <w:pPr>
              <w:rPr>
                <w:rFonts w:ascii="Museo Sans 300" w:hAnsi="Museo Sans 300"/>
                <w:sz w:val="16"/>
                <w:szCs w:val="16"/>
              </w:rPr>
            </w:pPr>
          </w:p>
        </w:tc>
      </w:tr>
      <w:tr w:rsidR="00076F83" w14:paraId="4538AD92" w14:textId="77777777" w:rsidTr="00B65AE7">
        <w:trPr>
          <w:trHeight w:val="84"/>
        </w:trPr>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FFB893" w14:textId="77777777" w:rsidR="00A8327A" w:rsidRPr="00A8327A" w:rsidRDefault="00A8327A" w:rsidP="00A8327A">
            <w:pPr>
              <w:spacing w:line="360" w:lineRule="auto"/>
              <w:jc w:val="center"/>
              <w:rPr>
                <w:rFonts w:ascii="Museo Sans 300" w:hAnsi="Museo Sans 300"/>
                <w:b/>
                <w:sz w:val="16"/>
                <w:szCs w:val="16"/>
              </w:rPr>
            </w:pPr>
            <w:r w:rsidRPr="00A8327A">
              <w:rPr>
                <w:rFonts w:ascii="Museo Sans 300" w:hAnsi="Museo Sans 300"/>
                <w:b/>
                <w:sz w:val="16"/>
                <w:szCs w:val="16"/>
              </w:rPr>
              <w:t>Total</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58A515" w14:textId="77777777" w:rsidR="00A8327A" w:rsidRPr="00A8327A" w:rsidRDefault="00A8327A" w:rsidP="00A8327A">
            <w:pPr>
              <w:spacing w:line="360" w:lineRule="auto"/>
              <w:jc w:val="center"/>
              <w:rPr>
                <w:rFonts w:ascii="Museo Sans 300" w:hAnsi="Museo Sans 300"/>
                <w:b/>
                <w:sz w:val="16"/>
                <w:szCs w:val="16"/>
              </w:rPr>
            </w:pPr>
            <w:r w:rsidRPr="00A8327A">
              <w:rPr>
                <w:rFonts w:ascii="Museo Sans 300" w:hAnsi="Museo Sans 300"/>
                <w:b/>
                <w:sz w:val="16"/>
                <w:szCs w:val="16"/>
              </w:rPr>
              <w:t>1,366,338.00</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4EC213FC" w14:textId="77777777" w:rsidR="00A8327A" w:rsidRPr="00A8327A" w:rsidRDefault="00A8327A" w:rsidP="00A8327A">
            <w:pPr>
              <w:spacing w:line="360" w:lineRule="auto"/>
              <w:jc w:val="center"/>
              <w:rPr>
                <w:rFonts w:ascii="Museo Sans 300" w:hAnsi="Museo Sans 300"/>
                <w:sz w:val="16"/>
                <w:szCs w:val="16"/>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06857FF8" w14:textId="77777777" w:rsidR="00A8327A" w:rsidRPr="00A8327A" w:rsidRDefault="00A8327A" w:rsidP="00A8327A">
            <w:pPr>
              <w:spacing w:line="360" w:lineRule="auto"/>
              <w:jc w:val="center"/>
              <w:rPr>
                <w:rFonts w:ascii="Museo Sans 300" w:hAnsi="Museo Sans 300"/>
                <w:sz w:val="16"/>
                <w:szCs w:val="16"/>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4A8B0344" w14:textId="77777777" w:rsidR="00A8327A" w:rsidRPr="00A8327A" w:rsidRDefault="00A8327A" w:rsidP="00A8327A">
            <w:pPr>
              <w:spacing w:line="360" w:lineRule="auto"/>
              <w:jc w:val="center"/>
              <w:rPr>
                <w:rFonts w:ascii="Museo Sans 300" w:hAnsi="Museo Sans 300"/>
                <w:sz w:val="16"/>
                <w:szCs w:val="16"/>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52092E0E" w14:textId="77777777" w:rsidR="00A8327A" w:rsidRPr="00A8327A" w:rsidRDefault="00A8327A" w:rsidP="00A8327A">
            <w:pPr>
              <w:spacing w:line="360" w:lineRule="auto"/>
              <w:jc w:val="center"/>
              <w:rPr>
                <w:rFonts w:ascii="Museo Sans 300" w:hAnsi="Museo Sans 300"/>
                <w:sz w:val="16"/>
                <w:szCs w:val="16"/>
              </w:rPr>
            </w:pPr>
          </w:p>
        </w:tc>
      </w:tr>
    </w:tbl>
    <w:p w14:paraId="2A6795C1" w14:textId="77777777" w:rsidR="00A8327A" w:rsidRDefault="00A8327A" w:rsidP="00A8327A">
      <w:pPr>
        <w:spacing w:after="0" w:line="360" w:lineRule="auto"/>
        <w:contextualSpacing/>
        <w:jc w:val="both"/>
        <w:rPr>
          <w:rFonts w:ascii="Museo Sans 300" w:hAnsi="Museo Sans 300"/>
        </w:rPr>
      </w:pPr>
    </w:p>
    <w:p w14:paraId="62E8CD2D" w14:textId="77777777" w:rsidR="00A8327A" w:rsidRDefault="00A8327A" w:rsidP="00A8327A">
      <w:pPr>
        <w:spacing w:after="0" w:line="360" w:lineRule="auto"/>
        <w:contextualSpacing/>
        <w:jc w:val="both"/>
        <w:rPr>
          <w:rFonts w:ascii="Museo Sans 300" w:hAnsi="Museo Sans 300"/>
        </w:rPr>
      </w:pPr>
    </w:p>
    <w:p w14:paraId="18141CCE" w14:textId="77777777" w:rsidR="00A8327A" w:rsidRDefault="00A8327A" w:rsidP="00A8327A">
      <w:pPr>
        <w:spacing w:after="0" w:line="360" w:lineRule="auto"/>
        <w:contextualSpacing/>
        <w:jc w:val="both"/>
        <w:rPr>
          <w:rFonts w:ascii="Museo Sans 300" w:hAnsi="Museo Sans 300"/>
        </w:rPr>
      </w:pPr>
    </w:p>
    <w:p w14:paraId="56A1BC10" w14:textId="77777777" w:rsidR="00A8327A" w:rsidRDefault="00A8327A" w:rsidP="00A8327A">
      <w:pPr>
        <w:spacing w:after="0" w:line="360" w:lineRule="auto"/>
        <w:contextualSpacing/>
        <w:jc w:val="both"/>
        <w:rPr>
          <w:rFonts w:ascii="Museo Sans 300" w:hAnsi="Museo Sans 300"/>
        </w:rPr>
      </w:pPr>
    </w:p>
    <w:p w14:paraId="15B8989E" w14:textId="77777777" w:rsidR="00076F83" w:rsidRDefault="00076F83" w:rsidP="00076F83">
      <w:pPr>
        <w:spacing w:after="0" w:line="360" w:lineRule="auto"/>
        <w:ind w:left="993" w:firstLine="141"/>
        <w:contextualSpacing/>
        <w:jc w:val="both"/>
        <w:rPr>
          <w:rFonts w:ascii="Museo Sans 300" w:hAnsi="Museo Sans 300"/>
        </w:rPr>
      </w:pPr>
    </w:p>
    <w:p w14:paraId="65C3A0F7" w14:textId="77777777" w:rsidR="00C240AC" w:rsidRDefault="00C240AC" w:rsidP="00B65AE7">
      <w:pPr>
        <w:spacing w:after="0" w:line="240" w:lineRule="auto"/>
        <w:ind w:left="1134"/>
        <w:contextualSpacing/>
        <w:jc w:val="both"/>
        <w:rPr>
          <w:rFonts w:ascii="Museo Sans 300" w:hAnsi="Museo Sans 300"/>
          <w:sz w:val="24"/>
          <w:szCs w:val="24"/>
        </w:rPr>
      </w:pPr>
    </w:p>
    <w:p w14:paraId="1D030D15" w14:textId="77777777" w:rsidR="00C240AC" w:rsidRDefault="00C240AC" w:rsidP="00B65AE7">
      <w:pPr>
        <w:spacing w:after="0" w:line="240" w:lineRule="auto"/>
        <w:ind w:left="1134"/>
        <w:contextualSpacing/>
        <w:jc w:val="both"/>
        <w:rPr>
          <w:rFonts w:ascii="Museo Sans 300" w:hAnsi="Museo Sans 300"/>
          <w:sz w:val="24"/>
          <w:szCs w:val="24"/>
        </w:rPr>
      </w:pPr>
    </w:p>
    <w:p w14:paraId="1919A0F1" w14:textId="77777777" w:rsidR="00C240AC" w:rsidRDefault="00C240AC" w:rsidP="00B65AE7">
      <w:pPr>
        <w:spacing w:after="0" w:line="240" w:lineRule="auto"/>
        <w:ind w:left="1134"/>
        <w:contextualSpacing/>
        <w:jc w:val="both"/>
        <w:rPr>
          <w:rFonts w:ascii="Museo Sans 300" w:hAnsi="Museo Sans 300"/>
          <w:sz w:val="24"/>
          <w:szCs w:val="24"/>
        </w:rPr>
      </w:pPr>
    </w:p>
    <w:p w14:paraId="07400DE1" w14:textId="77777777" w:rsidR="00A8327A" w:rsidRDefault="00A8327A" w:rsidP="00B65AE7">
      <w:pPr>
        <w:spacing w:after="0" w:line="240" w:lineRule="auto"/>
        <w:ind w:left="1134"/>
        <w:contextualSpacing/>
        <w:jc w:val="both"/>
        <w:rPr>
          <w:rFonts w:ascii="Museo Sans 300" w:hAnsi="Museo Sans 300"/>
          <w:sz w:val="24"/>
        </w:rPr>
      </w:pPr>
      <w:r>
        <w:rPr>
          <w:rFonts w:ascii="Museo Sans 300" w:hAnsi="Museo Sans 300"/>
          <w:sz w:val="24"/>
          <w:lang w:val="es-ES"/>
        </w:rPr>
        <w:t>En acuerdo contenido en el Punto L, del Acta de Sesión Ordinaria 34-201</w:t>
      </w:r>
      <w:r w:rsidR="00076F83">
        <w:rPr>
          <w:rFonts w:ascii="Museo Sans 300" w:hAnsi="Museo Sans 300"/>
          <w:sz w:val="24"/>
          <w:lang w:val="es-ES"/>
        </w:rPr>
        <w:t>2, de fecha 3 de octubre de</w:t>
      </w:r>
      <w:r>
        <w:rPr>
          <w:rFonts w:ascii="Museo Sans 300" w:hAnsi="Museo Sans 300"/>
          <w:sz w:val="24"/>
          <w:lang w:val="es-ES"/>
        </w:rPr>
        <w:t xml:space="preserve"> 2012, se aprobó el Proyecto de Asentamiento Comunitario y Lotificación Agrícola desarrollado en el inmueble identificado como</w:t>
      </w:r>
      <w:r>
        <w:rPr>
          <w:rFonts w:ascii="Museo Sans 300" w:hAnsi="Museo Sans 300"/>
          <w:b/>
          <w:sz w:val="24"/>
          <w:lang w:val="es-ES"/>
        </w:rPr>
        <w:t xml:space="preserve"> HACIENDA EL SINGUIL,</w:t>
      </w:r>
      <w:r>
        <w:rPr>
          <w:rFonts w:ascii="Museo Sans 300" w:hAnsi="Museo Sans 300"/>
          <w:sz w:val="24"/>
          <w:lang w:val="es-ES"/>
        </w:rPr>
        <w:t xml:space="preserve"> denominando el proyecto como: </w:t>
      </w:r>
      <w:r>
        <w:rPr>
          <w:rFonts w:ascii="Museo Sans 300" w:hAnsi="Museo Sans 300"/>
          <w:b/>
          <w:sz w:val="24"/>
          <w:lang w:val="es-ES"/>
        </w:rPr>
        <w:t>HACIENDA EL SINGUIL PORCIÓN 2</w:t>
      </w:r>
      <w:r>
        <w:rPr>
          <w:rFonts w:ascii="Museo Sans 300" w:hAnsi="Museo Sans 300"/>
          <w:sz w:val="24"/>
          <w:lang w:val="es-ES"/>
        </w:rPr>
        <w:t xml:space="preserve">, inscrito a favor del ISTA a la matrícula </w:t>
      </w:r>
      <w:r w:rsidR="00C240AC">
        <w:rPr>
          <w:rFonts w:ascii="Museo Sans 300" w:hAnsi="Museo Sans 300"/>
          <w:sz w:val="24"/>
          <w:lang w:val="es-ES"/>
        </w:rPr>
        <w:t>----</w:t>
      </w:r>
      <w:r>
        <w:rPr>
          <w:rFonts w:ascii="Museo Sans 300" w:hAnsi="Museo Sans 300"/>
          <w:sz w:val="24"/>
          <w:lang w:val="es-ES"/>
        </w:rPr>
        <w:t xml:space="preserve">-00000, con un área de </w:t>
      </w:r>
      <w:r>
        <w:rPr>
          <w:rFonts w:ascii="Museo Sans 300" w:hAnsi="Museo Sans 300"/>
          <w:sz w:val="24"/>
        </w:rPr>
        <w:t xml:space="preserve">540,410.04 M², que comprendió </w:t>
      </w:r>
      <w:r w:rsidR="00C240AC">
        <w:rPr>
          <w:rFonts w:ascii="Museo Sans 300" w:hAnsi="Museo Sans 300"/>
          <w:sz w:val="24"/>
        </w:rPr>
        <w:t>----</w:t>
      </w:r>
      <w:r>
        <w:rPr>
          <w:rFonts w:ascii="Museo Sans 300" w:hAnsi="Museo Sans 300"/>
          <w:sz w:val="24"/>
        </w:rPr>
        <w:t xml:space="preserve"> lotes agrícolas (Polígono 1), </w:t>
      </w:r>
      <w:r w:rsidR="00C240AC">
        <w:rPr>
          <w:rFonts w:ascii="Museo Sans 300" w:hAnsi="Museo Sans 300"/>
          <w:sz w:val="24"/>
        </w:rPr>
        <w:t>----</w:t>
      </w:r>
      <w:r>
        <w:rPr>
          <w:rFonts w:ascii="Museo Sans 300" w:hAnsi="Museo Sans 300"/>
          <w:sz w:val="24"/>
        </w:rPr>
        <w:t xml:space="preserve">solares y áreas complementarias, destinado el Proyecto para el Programa de Solidaridad Rural y Campesinos sin Tierra, siendo inscrita la DCD estando en proceso de finalización de la adjudicación y escrituración de los inmuebles a los beneficiarios, por lo que no será necesario efectuar ninguna modificación. </w:t>
      </w:r>
    </w:p>
    <w:p w14:paraId="3F61196D" w14:textId="77777777" w:rsidR="00A8327A" w:rsidRDefault="00A8327A" w:rsidP="00B65AE7">
      <w:pPr>
        <w:spacing w:after="0" w:line="240" w:lineRule="auto"/>
        <w:contextualSpacing/>
        <w:jc w:val="both"/>
        <w:rPr>
          <w:rFonts w:ascii="Museo Sans 300" w:hAnsi="Museo Sans 300"/>
        </w:rPr>
      </w:pPr>
    </w:p>
    <w:p w14:paraId="0B193647" w14:textId="77777777" w:rsidR="00A8327A" w:rsidRDefault="00A8327A" w:rsidP="00B65AE7">
      <w:pPr>
        <w:spacing w:after="0" w:line="240" w:lineRule="auto"/>
        <w:ind w:left="1134"/>
        <w:jc w:val="both"/>
        <w:rPr>
          <w:rFonts w:ascii="Museo Sans 300" w:hAnsi="Museo Sans 300"/>
          <w:sz w:val="24"/>
        </w:rPr>
      </w:pPr>
      <w:r>
        <w:rPr>
          <w:rFonts w:ascii="Museo Sans 300" w:hAnsi="Museo Sans 300"/>
          <w:sz w:val="24"/>
          <w:lang w:val="es-ES"/>
        </w:rPr>
        <w:lastRenderedPageBreak/>
        <w:t xml:space="preserve">En </w:t>
      </w:r>
      <w:r w:rsidR="00076F83">
        <w:rPr>
          <w:rFonts w:ascii="Museo Sans 300" w:hAnsi="Museo Sans 300"/>
          <w:sz w:val="24"/>
          <w:lang w:val="es-ES"/>
        </w:rPr>
        <w:t>el Punto XXXIV</w:t>
      </w:r>
      <w:r>
        <w:rPr>
          <w:rFonts w:ascii="Museo Sans 300" w:hAnsi="Museo Sans 300"/>
          <w:sz w:val="24"/>
          <w:lang w:val="es-ES"/>
        </w:rPr>
        <w:t xml:space="preserve"> del Acta de Sesión Ordinaria 36-2015, d</w:t>
      </w:r>
      <w:r w:rsidR="00076F83">
        <w:rPr>
          <w:rFonts w:ascii="Museo Sans 300" w:hAnsi="Museo Sans 300"/>
          <w:sz w:val="24"/>
          <w:lang w:val="es-ES"/>
        </w:rPr>
        <w:t>e fecha 24 de septiembre de</w:t>
      </w:r>
      <w:r>
        <w:rPr>
          <w:rFonts w:ascii="Museo Sans 300" w:hAnsi="Museo Sans 300"/>
          <w:sz w:val="24"/>
          <w:lang w:val="es-ES"/>
        </w:rPr>
        <w:t xml:space="preserve"> 2015, se aprobó el Proyecto de Asentamiento Comunitario desarrollado en el inmueble denominado </w:t>
      </w:r>
      <w:r>
        <w:rPr>
          <w:rFonts w:ascii="Museo Sans 300" w:hAnsi="Museo Sans 300"/>
          <w:b/>
          <w:sz w:val="24"/>
          <w:lang w:val="es-ES"/>
        </w:rPr>
        <w:t>HACIENDA EL SINGUIL PORCIÓN 3,</w:t>
      </w:r>
      <w:r>
        <w:rPr>
          <w:rFonts w:ascii="Museo Sans 300" w:hAnsi="Museo Sans 300"/>
          <w:sz w:val="24"/>
          <w:lang w:val="es-ES"/>
        </w:rPr>
        <w:t xml:space="preserve"> inscrito a favor del ISTA a la matrícula </w:t>
      </w:r>
      <w:r w:rsidR="00C240AC">
        <w:rPr>
          <w:rFonts w:ascii="Museo Sans 300" w:hAnsi="Museo Sans 300"/>
          <w:sz w:val="24"/>
          <w:lang w:val="es-ES"/>
        </w:rPr>
        <w:t>----</w:t>
      </w:r>
      <w:r>
        <w:rPr>
          <w:rFonts w:ascii="Museo Sans 300" w:hAnsi="Museo Sans 300"/>
          <w:sz w:val="24"/>
          <w:lang w:val="es-ES"/>
        </w:rPr>
        <w:t xml:space="preserve">-00000, con un área que fue remedida por lo que quedo con una extensión superficial de 8,504.68 Mts.², que comprende </w:t>
      </w:r>
      <w:r w:rsidR="00C240AC">
        <w:rPr>
          <w:rFonts w:ascii="Museo Sans 300" w:hAnsi="Museo Sans 300"/>
          <w:sz w:val="24"/>
          <w:lang w:val="es-ES"/>
        </w:rPr>
        <w:t>----</w:t>
      </w:r>
      <w:r>
        <w:rPr>
          <w:rFonts w:ascii="Museo Sans 300" w:hAnsi="Museo Sans 300"/>
          <w:sz w:val="24"/>
          <w:lang w:val="es-ES"/>
        </w:rPr>
        <w:t>solares del Polígono “T”, iglesia y calles, destinado para el Programa</w:t>
      </w:r>
      <w:r>
        <w:rPr>
          <w:rFonts w:ascii="Museo Sans 300" w:hAnsi="Museo Sans 300"/>
          <w:sz w:val="24"/>
        </w:rPr>
        <w:t xml:space="preserve"> de Solidaridad Rural, siendo inscrita la DCD, estando en proceso de finalización de la adjudicación y escrituración de los inmuebles a los beneficiarios, por lo que no será necesario efectuar ninguna modificación.</w:t>
      </w:r>
    </w:p>
    <w:p w14:paraId="614406CD" w14:textId="77777777" w:rsidR="00A8327A" w:rsidRDefault="00A8327A" w:rsidP="00B65AE7">
      <w:pPr>
        <w:spacing w:after="0" w:line="240" w:lineRule="auto"/>
        <w:jc w:val="both"/>
        <w:rPr>
          <w:rFonts w:ascii="Museo Sans 300" w:hAnsi="Museo Sans 300"/>
          <w:sz w:val="24"/>
        </w:rPr>
      </w:pPr>
    </w:p>
    <w:p w14:paraId="09C5CB7B" w14:textId="77777777" w:rsidR="00A8327A" w:rsidRDefault="00A8327A" w:rsidP="00B65AE7">
      <w:pPr>
        <w:pStyle w:val="Prrafodelista"/>
        <w:spacing w:after="0" w:line="240" w:lineRule="auto"/>
        <w:ind w:left="1134"/>
        <w:jc w:val="both"/>
        <w:rPr>
          <w:rFonts w:ascii="Museo Sans 300" w:hAnsi="Museo Sans 300"/>
          <w:sz w:val="24"/>
        </w:rPr>
      </w:pPr>
      <w:r>
        <w:rPr>
          <w:rFonts w:ascii="Museo Sans 300" w:hAnsi="Museo Sans 300"/>
          <w:b/>
        </w:rPr>
        <w:t>HACIENDA EL SINGUIL y PORCIÓN SANTA RITA:</w:t>
      </w:r>
      <w:r>
        <w:rPr>
          <w:rFonts w:ascii="Museo Sans 300" w:hAnsi="Museo Sans 300"/>
        </w:rPr>
        <w:t xml:space="preserve"> </w:t>
      </w:r>
    </w:p>
    <w:p w14:paraId="041BDB78" w14:textId="77777777" w:rsidR="00A8327A" w:rsidRDefault="00A8327A" w:rsidP="00B65AE7">
      <w:pPr>
        <w:pStyle w:val="Prrafodelista"/>
        <w:spacing w:after="0" w:line="240" w:lineRule="auto"/>
        <w:ind w:left="1134"/>
        <w:jc w:val="both"/>
        <w:rPr>
          <w:rFonts w:ascii="Museo Sans 300" w:hAnsi="Museo Sans 300"/>
        </w:rPr>
      </w:pPr>
      <w:r>
        <w:rPr>
          <w:rFonts w:ascii="Museo Sans 300" w:hAnsi="Museo Sans 300"/>
        </w:rPr>
        <w:t xml:space="preserve">Ofrecida en venta por los señores Emmanuel Antonio Morales Menéndez, Ángel Rogelio Mauricio Morales Menéndez, Rogelio Ronald </w:t>
      </w:r>
      <w:proofErr w:type="spellStart"/>
      <w:r>
        <w:rPr>
          <w:rFonts w:ascii="Museo Sans 300" w:hAnsi="Museo Sans 300"/>
        </w:rPr>
        <w:t>Enecon</w:t>
      </w:r>
      <w:proofErr w:type="spellEnd"/>
      <w:r>
        <w:rPr>
          <w:rFonts w:ascii="Museo Sans 300" w:hAnsi="Museo Sans 300"/>
        </w:rPr>
        <w:t xml:space="preserve"> Morales Méndez y Mery </w:t>
      </w:r>
      <w:proofErr w:type="spellStart"/>
      <w:r>
        <w:rPr>
          <w:rFonts w:ascii="Museo Sans 300" w:hAnsi="Museo Sans 300"/>
        </w:rPr>
        <w:t>Margareth</w:t>
      </w:r>
      <w:proofErr w:type="spellEnd"/>
      <w:r>
        <w:rPr>
          <w:rFonts w:ascii="Museo Sans 300" w:hAnsi="Museo Sans 300"/>
        </w:rPr>
        <w:t xml:space="preserve"> Cristal Morales Menéndez, según costa en el acuerdo contenido en el Punto XIX, del Acta de Sesión Ordinaria N° 25-2001, de fecha 28 de junio del año 2001, cuya adquisición se realizó de dos formas, una parte por compraventa y la otra por expropiación, por ser excedente de tierras rústicas del límite de 245 hectáreas, tal como se muestra en el cuadro siguiente:</w:t>
      </w:r>
    </w:p>
    <w:p w14:paraId="3BBF3D65" w14:textId="77777777" w:rsidR="00B65AE7" w:rsidRDefault="00B65AE7" w:rsidP="00B65AE7">
      <w:pPr>
        <w:pStyle w:val="Prrafodelista"/>
        <w:spacing w:after="0" w:line="240" w:lineRule="auto"/>
        <w:ind w:left="1134"/>
        <w:jc w:val="both"/>
        <w:rPr>
          <w:rFonts w:ascii="Museo Sans 300" w:hAnsi="Museo Sans 300"/>
        </w:rPr>
      </w:pPr>
    </w:p>
    <w:tbl>
      <w:tblPr>
        <w:tblStyle w:val="Tablaconcuadrcula"/>
        <w:tblW w:w="8075" w:type="dxa"/>
        <w:tblInd w:w="981" w:type="dxa"/>
        <w:tblLook w:val="04A0" w:firstRow="1" w:lastRow="0" w:firstColumn="1" w:lastColumn="0" w:noHBand="0" w:noVBand="1"/>
      </w:tblPr>
      <w:tblGrid>
        <w:gridCol w:w="1055"/>
        <w:gridCol w:w="1430"/>
        <w:gridCol w:w="1240"/>
        <w:gridCol w:w="1061"/>
        <w:gridCol w:w="1063"/>
        <w:gridCol w:w="1311"/>
        <w:gridCol w:w="915"/>
      </w:tblGrid>
      <w:tr w:rsidR="00076F83" w14:paraId="44ADE990" w14:textId="77777777" w:rsidTr="00076F83">
        <w:trPr>
          <w:trHeight w:val="660"/>
        </w:trPr>
        <w:tc>
          <w:tcPr>
            <w:tcW w:w="1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A32B60" w14:textId="77777777" w:rsidR="00A8327A" w:rsidRPr="00076F83" w:rsidRDefault="00A8327A" w:rsidP="00076F83">
            <w:pPr>
              <w:jc w:val="center"/>
              <w:rPr>
                <w:rFonts w:ascii="Arial Narrow" w:hAnsi="Arial Narrow"/>
                <w:b/>
                <w:sz w:val="14"/>
                <w:szCs w:val="14"/>
              </w:rPr>
            </w:pPr>
            <w:r w:rsidRPr="00076F83">
              <w:rPr>
                <w:rFonts w:ascii="Arial Narrow" w:hAnsi="Arial Narrow"/>
                <w:b/>
                <w:sz w:val="14"/>
                <w:szCs w:val="14"/>
              </w:rPr>
              <w:t>Origen</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3D9FE" w14:textId="77777777" w:rsidR="00A8327A" w:rsidRPr="00076F83" w:rsidRDefault="00A8327A" w:rsidP="00076F83">
            <w:pPr>
              <w:jc w:val="center"/>
              <w:rPr>
                <w:rFonts w:ascii="Arial Narrow" w:hAnsi="Arial Narrow"/>
                <w:b/>
                <w:sz w:val="14"/>
                <w:szCs w:val="14"/>
              </w:rPr>
            </w:pPr>
            <w:r w:rsidRPr="00076F83">
              <w:rPr>
                <w:rFonts w:ascii="Arial Narrow" w:hAnsi="Arial Narrow"/>
                <w:b/>
                <w:sz w:val="14"/>
                <w:szCs w:val="14"/>
              </w:rPr>
              <w:t>Denominación</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EB020" w14:textId="77777777" w:rsidR="00A8327A" w:rsidRPr="00076F83" w:rsidRDefault="00A8327A" w:rsidP="00076F83">
            <w:pPr>
              <w:jc w:val="center"/>
              <w:rPr>
                <w:rFonts w:ascii="Arial Narrow" w:hAnsi="Arial Narrow"/>
                <w:b/>
                <w:sz w:val="14"/>
                <w:szCs w:val="14"/>
              </w:rPr>
            </w:pPr>
            <w:r w:rsidRPr="00076F83">
              <w:rPr>
                <w:rFonts w:ascii="Arial Narrow" w:hAnsi="Arial Narrow"/>
                <w:b/>
                <w:sz w:val="14"/>
                <w:szCs w:val="14"/>
              </w:rPr>
              <w:t>Área m²</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07A713" w14:textId="77777777" w:rsidR="00A8327A" w:rsidRPr="00076F83" w:rsidRDefault="00A8327A" w:rsidP="00076F83">
            <w:pPr>
              <w:jc w:val="center"/>
              <w:rPr>
                <w:rFonts w:ascii="Arial Narrow" w:hAnsi="Arial Narrow"/>
                <w:b/>
                <w:sz w:val="14"/>
                <w:szCs w:val="14"/>
              </w:rPr>
            </w:pPr>
            <w:r w:rsidRPr="00076F83">
              <w:rPr>
                <w:rFonts w:ascii="Arial Narrow" w:hAnsi="Arial Narrow"/>
                <w:b/>
                <w:sz w:val="14"/>
                <w:szCs w:val="14"/>
              </w:rPr>
              <w:t>Valor $</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A14982" w14:textId="77777777" w:rsidR="00A8327A" w:rsidRPr="00076F83" w:rsidRDefault="00A8327A" w:rsidP="00076F83">
            <w:pPr>
              <w:jc w:val="center"/>
              <w:rPr>
                <w:rFonts w:ascii="Arial Narrow" w:hAnsi="Arial Narrow"/>
                <w:b/>
                <w:sz w:val="14"/>
                <w:szCs w:val="14"/>
              </w:rPr>
            </w:pPr>
            <w:r w:rsidRPr="00076F83">
              <w:rPr>
                <w:rFonts w:ascii="Arial Narrow" w:hAnsi="Arial Narrow"/>
                <w:b/>
                <w:sz w:val="14"/>
                <w:szCs w:val="14"/>
              </w:rPr>
              <w:t>Inscripción</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8DF69D" w14:textId="77777777" w:rsidR="00A8327A" w:rsidRPr="00076F83" w:rsidRDefault="00A8327A" w:rsidP="00076F83">
            <w:pPr>
              <w:jc w:val="center"/>
              <w:rPr>
                <w:rFonts w:ascii="Arial Narrow" w:hAnsi="Arial Narrow"/>
                <w:b/>
                <w:sz w:val="14"/>
                <w:szCs w:val="14"/>
              </w:rPr>
            </w:pPr>
            <w:r w:rsidRPr="00076F83">
              <w:rPr>
                <w:rFonts w:ascii="Arial Narrow" w:hAnsi="Arial Narrow"/>
                <w:b/>
                <w:sz w:val="14"/>
                <w:szCs w:val="14"/>
              </w:rPr>
              <w:t xml:space="preserve">Traslado </w:t>
            </w:r>
            <w:proofErr w:type="spellStart"/>
            <w:r w:rsidRPr="00076F83">
              <w:rPr>
                <w:rFonts w:ascii="Arial Narrow" w:hAnsi="Arial Narrow"/>
                <w:b/>
                <w:sz w:val="14"/>
                <w:szCs w:val="14"/>
              </w:rPr>
              <w:t>SIRyC</w:t>
            </w:r>
            <w:proofErr w:type="spellEnd"/>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3ABE94" w14:textId="77777777" w:rsidR="00A8327A" w:rsidRPr="00076F83" w:rsidRDefault="00A8327A" w:rsidP="00076F83">
            <w:pPr>
              <w:jc w:val="center"/>
              <w:rPr>
                <w:rFonts w:ascii="Arial Narrow" w:hAnsi="Arial Narrow"/>
                <w:b/>
                <w:sz w:val="14"/>
                <w:szCs w:val="14"/>
              </w:rPr>
            </w:pPr>
            <w:r w:rsidRPr="00076F83">
              <w:rPr>
                <w:rFonts w:ascii="Arial Narrow" w:hAnsi="Arial Narrow"/>
                <w:b/>
                <w:sz w:val="14"/>
                <w:szCs w:val="14"/>
              </w:rPr>
              <w:t>Factor Unitario $/m²</w:t>
            </w:r>
          </w:p>
        </w:tc>
      </w:tr>
      <w:tr w:rsidR="00A8327A" w14:paraId="3AEBF68E" w14:textId="77777777" w:rsidTr="00076F83">
        <w:trPr>
          <w:trHeight w:val="20"/>
        </w:trPr>
        <w:tc>
          <w:tcPr>
            <w:tcW w:w="10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E6232F" w14:textId="77777777" w:rsidR="00A8327A" w:rsidRPr="00076F83" w:rsidRDefault="00A8327A">
            <w:pPr>
              <w:spacing w:line="360" w:lineRule="auto"/>
              <w:jc w:val="center"/>
              <w:rPr>
                <w:rFonts w:ascii="Arial Narrow" w:hAnsi="Arial Narrow"/>
                <w:b/>
                <w:sz w:val="14"/>
                <w:szCs w:val="14"/>
              </w:rPr>
            </w:pPr>
            <w:r w:rsidRPr="00076F83">
              <w:rPr>
                <w:rFonts w:ascii="Arial Narrow" w:hAnsi="Arial Narrow"/>
                <w:b/>
                <w:sz w:val="14"/>
                <w:szCs w:val="14"/>
              </w:rPr>
              <w:t>Compraventa</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E0B52A" w14:textId="77777777" w:rsidR="00A8327A" w:rsidRPr="00076F83" w:rsidRDefault="00A8327A">
            <w:pPr>
              <w:spacing w:line="360" w:lineRule="auto"/>
              <w:jc w:val="center"/>
              <w:rPr>
                <w:rFonts w:ascii="Arial Narrow" w:hAnsi="Arial Narrow"/>
                <w:b/>
                <w:sz w:val="14"/>
                <w:szCs w:val="14"/>
              </w:rPr>
            </w:pPr>
            <w:r w:rsidRPr="00076F83">
              <w:rPr>
                <w:rFonts w:ascii="Arial Narrow" w:hAnsi="Arial Narrow"/>
                <w:b/>
                <w:sz w:val="14"/>
                <w:szCs w:val="14"/>
              </w:rPr>
              <w:t>Porción 1</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92E618" w14:textId="77777777" w:rsidR="00A8327A" w:rsidRPr="00076F83" w:rsidRDefault="00A8327A">
            <w:pPr>
              <w:spacing w:line="360" w:lineRule="auto"/>
              <w:jc w:val="center"/>
              <w:rPr>
                <w:rFonts w:ascii="Arial Narrow" w:hAnsi="Arial Narrow"/>
                <w:b/>
                <w:sz w:val="14"/>
                <w:szCs w:val="14"/>
              </w:rPr>
            </w:pPr>
            <w:r w:rsidRPr="00076F83">
              <w:rPr>
                <w:rFonts w:ascii="Arial Narrow" w:hAnsi="Arial Narrow"/>
                <w:b/>
                <w:sz w:val="14"/>
                <w:szCs w:val="14"/>
              </w:rPr>
              <w:t>343,715.27</w:t>
            </w:r>
          </w:p>
        </w:tc>
        <w:tc>
          <w:tcPr>
            <w:tcW w:w="10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921EC1" w14:textId="77777777" w:rsidR="00A8327A" w:rsidRPr="00076F83" w:rsidRDefault="00A8327A">
            <w:pPr>
              <w:spacing w:line="360" w:lineRule="auto"/>
              <w:jc w:val="center"/>
              <w:rPr>
                <w:rFonts w:ascii="Arial Narrow" w:hAnsi="Arial Narrow"/>
                <w:b/>
                <w:sz w:val="14"/>
                <w:szCs w:val="14"/>
              </w:rPr>
            </w:pPr>
            <w:r w:rsidRPr="00076F83">
              <w:rPr>
                <w:rFonts w:ascii="Arial Narrow" w:hAnsi="Arial Narrow"/>
                <w:b/>
                <w:sz w:val="14"/>
                <w:szCs w:val="14"/>
              </w:rPr>
              <w:t>369,809.56</w:t>
            </w:r>
          </w:p>
        </w:tc>
        <w:tc>
          <w:tcPr>
            <w:tcW w:w="10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B2ABA7" w14:textId="77777777" w:rsidR="00A8327A" w:rsidRPr="00076F83" w:rsidRDefault="00C240AC" w:rsidP="00C240AC">
            <w:pPr>
              <w:spacing w:line="360" w:lineRule="auto"/>
              <w:jc w:val="center"/>
              <w:rPr>
                <w:rFonts w:ascii="Arial Narrow" w:hAnsi="Arial Narrow"/>
                <w:b/>
                <w:sz w:val="14"/>
                <w:szCs w:val="14"/>
              </w:rPr>
            </w:pPr>
            <w:r>
              <w:rPr>
                <w:rFonts w:ascii="Arial Narrow" w:hAnsi="Arial Narrow"/>
                <w:b/>
                <w:sz w:val="14"/>
                <w:szCs w:val="14"/>
              </w:rPr>
              <w:t>---</w:t>
            </w:r>
            <w:r w:rsidR="00A8327A" w:rsidRPr="00076F83">
              <w:rPr>
                <w:rFonts w:ascii="Arial Narrow" w:hAnsi="Arial Narrow"/>
                <w:b/>
                <w:sz w:val="14"/>
                <w:szCs w:val="14"/>
              </w:rPr>
              <w:t xml:space="preserve"> Libro </w:t>
            </w:r>
            <w:r>
              <w:rPr>
                <w:rFonts w:ascii="Arial Narrow" w:hAnsi="Arial Narrow"/>
                <w:b/>
                <w:sz w:val="14"/>
                <w:szCs w:val="14"/>
              </w:rP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7001D5" w14:textId="77777777" w:rsidR="00A8327A" w:rsidRPr="00076F83" w:rsidRDefault="00C240AC">
            <w:pPr>
              <w:spacing w:line="360" w:lineRule="auto"/>
              <w:jc w:val="center"/>
              <w:rPr>
                <w:rFonts w:ascii="Arial Narrow" w:hAnsi="Arial Narrow"/>
                <w:b/>
                <w:sz w:val="14"/>
                <w:szCs w:val="14"/>
              </w:rPr>
            </w:pPr>
            <w:r>
              <w:rPr>
                <w:rFonts w:ascii="Arial Narrow" w:hAnsi="Arial Narrow"/>
                <w:b/>
                <w:sz w:val="14"/>
                <w:szCs w:val="14"/>
              </w:rPr>
              <w:t>----</w:t>
            </w:r>
            <w:r w:rsidR="00A8327A" w:rsidRPr="00076F83">
              <w:rPr>
                <w:rFonts w:ascii="Arial Narrow" w:hAnsi="Arial Narrow"/>
                <w:b/>
                <w:sz w:val="14"/>
                <w:szCs w:val="14"/>
              </w:rPr>
              <w:t>-00000</w:t>
            </w:r>
          </w:p>
        </w:tc>
        <w:tc>
          <w:tcPr>
            <w:tcW w:w="9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030BE4" w14:textId="77777777" w:rsidR="00A8327A" w:rsidRPr="00076F83" w:rsidRDefault="00A8327A">
            <w:pPr>
              <w:spacing w:line="360" w:lineRule="auto"/>
              <w:jc w:val="center"/>
              <w:rPr>
                <w:rFonts w:ascii="Arial Narrow" w:hAnsi="Arial Narrow"/>
                <w:b/>
                <w:sz w:val="14"/>
                <w:szCs w:val="14"/>
              </w:rPr>
            </w:pPr>
            <w:r w:rsidRPr="00076F83">
              <w:rPr>
                <w:rFonts w:ascii="Arial Narrow" w:hAnsi="Arial Narrow"/>
                <w:b/>
                <w:sz w:val="14"/>
                <w:szCs w:val="14"/>
              </w:rPr>
              <w:t>0.351323</w:t>
            </w:r>
          </w:p>
        </w:tc>
      </w:tr>
      <w:tr w:rsidR="00A8327A" w14:paraId="61C9AE3C" w14:textId="77777777" w:rsidTr="00076F83">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5E7F6E" w14:textId="77777777" w:rsidR="00A8327A" w:rsidRPr="00076F83" w:rsidRDefault="00A8327A">
            <w:pPr>
              <w:rPr>
                <w:rFonts w:ascii="Arial Narrow" w:hAnsi="Arial Narrow"/>
                <w:b/>
                <w:sz w:val="14"/>
                <w:szCs w:val="14"/>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4B4A46" w14:textId="77777777" w:rsidR="00A8327A" w:rsidRPr="00076F83" w:rsidRDefault="00A8327A">
            <w:pPr>
              <w:spacing w:line="360" w:lineRule="auto"/>
              <w:jc w:val="center"/>
              <w:rPr>
                <w:rFonts w:ascii="Arial Narrow" w:hAnsi="Arial Narrow"/>
                <w:b/>
                <w:sz w:val="14"/>
                <w:szCs w:val="14"/>
              </w:rPr>
            </w:pPr>
            <w:r w:rsidRPr="00076F83">
              <w:rPr>
                <w:rFonts w:ascii="Arial Narrow" w:hAnsi="Arial Narrow"/>
                <w:b/>
                <w:sz w:val="14"/>
                <w:szCs w:val="14"/>
              </w:rPr>
              <w:t>Porción 2</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D1275" w14:textId="77777777" w:rsidR="00A8327A" w:rsidRPr="00076F83" w:rsidRDefault="00A8327A">
            <w:pPr>
              <w:spacing w:line="360" w:lineRule="auto"/>
              <w:jc w:val="center"/>
              <w:rPr>
                <w:rFonts w:ascii="Arial Narrow" w:hAnsi="Arial Narrow"/>
                <w:b/>
                <w:sz w:val="14"/>
                <w:szCs w:val="14"/>
              </w:rPr>
            </w:pPr>
            <w:r w:rsidRPr="00076F83">
              <w:rPr>
                <w:rFonts w:ascii="Arial Narrow" w:hAnsi="Arial Narrow"/>
                <w:b/>
                <w:sz w:val="14"/>
                <w:szCs w:val="14"/>
              </w:rPr>
              <w:t>250,262.14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69E0BA" w14:textId="77777777" w:rsidR="00A8327A" w:rsidRPr="00076F83" w:rsidRDefault="00A8327A">
            <w:pPr>
              <w:rPr>
                <w:rFonts w:ascii="Arial Narrow" w:hAnsi="Arial Narrow"/>
                <w:b/>
                <w:sz w:val="14"/>
                <w:szCs w:val="1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DF31B0" w14:textId="77777777" w:rsidR="00A8327A" w:rsidRPr="00076F83" w:rsidRDefault="00A8327A">
            <w:pPr>
              <w:rPr>
                <w:rFonts w:ascii="Arial Narrow" w:hAnsi="Arial Narrow"/>
                <w:b/>
                <w:sz w:val="14"/>
                <w:szCs w:val="14"/>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81F8FE" w14:textId="77777777" w:rsidR="00A8327A" w:rsidRPr="00076F83" w:rsidRDefault="00C240AC">
            <w:pPr>
              <w:spacing w:line="360" w:lineRule="auto"/>
              <w:jc w:val="center"/>
              <w:rPr>
                <w:rFonts w:ascii="Arial Narrow" w:hAnsi="Arial Narrow"/>
                <w:b/>
                <w:sz w:val="14"/>
                <w:szCs w:val="14"/>
              </w:rPr>
            </w:pPr>
            <w:r>
              <w:rPr>
                <w:rFonts w:ascii="Arial Narrow" w:hAnsi="Arial Narrow"/>
                <w:b/>
                <w:sz w:val="14"/>
                <w:szCs w:val="14"/>
              </w:rPr>
              <w:t>----</w:t>
            </w:r>
            <w:r w:rsidR="00A8327A" w:rsidRPr="00076F83">
              <w:rPr>
                <w:rFonts w:ascii="Arial Narrow" w:hAnsi="Arial Narrow"/>
                <w:b/>
                <w:sz w:val="14"/>
                <w:szCs w:val="14"/>
              </w:rPr>
              <w:t>-00000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39E9C2" w14:textId="77777777" w:rsidR="00A8327A" w:rsidRPr="00076F83" w:rsidRDefault="00A8327A">
            <w:pPr>
              <w:rPr>
                <w:rFonts w:ascii="Arial Narrow" w:hAnsi="Arial Narrow"/>
                <w:b/>
                <w:sz w:val="14"/>
                <w:szCs w:val="14"/>
              </w:rPr>
            </w:pPr>
          </w:p>
        </w:tc>
      </w:tr>
      <w:tr w:rsidR="00A8327A" w14:paraId="49FFF503" w14:textId="77777777" w:rsidTr="00076F83">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2E3042" w14:textId="77777777" w:rsidR="00A8327A" w:rsidRPr="00076F83" w:rsidRDefault="00A8327A">
            <w:pPr>
              <w:rPr>
                <w:rFonts w:ascii="Arial Narrow" w:hAnsi="Arial Narrow"/>
                <w:b/>
                <w:sz w:val="14"/>
                <w:szCs w:val="14"/>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FDFC24" w14:textId="77777777" w:rsidR="00A8327A" w:rsidRPr="00076F83" w:rsidRDefault="00A8327A">
            <w:pPr>
              <w:spacing w:line="360" w:lineRule="auto"/>
              <w:jc w:val="center"/>
              <w:rPr>
                <w:rFonts w:ascii="Arial Narrow" w:hAnsi="Arial Narrow"/>
                <w:b/>
                <w:sz w:val="14"/>
                <w:szCs w:val="14"/>
              </w:rPr>
            </w:pPr>
            <w:r w:rsidRPr="00076F83">
              <w:rPr>
                <w:rFonts w:ascii="Arial Narrow" w:hAnsi="Arial Narrow"/>
                <w:b/>
                <w:sz w:val="14"/>
                <w:szCs w:val="14"/>
              </w:rPr>
              <w:t>Porción 3</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BEB258" w14:textId="77777777" w:rsidR="00A8327A" w:rsidRPr="00076F83" w:rsidRDefault="00A8327A">
            <w:pPr>
              <w:spacing w:line="360" w:lineRule="auto"/>
              <w:jc w:val="center"/>
              <w:rPr>
                <w:rFonts w:ascii="Arial Narrow" w:hAnsi="Arial Narrow"/>
                <w:b/>
                <w:sz w:val="14"/>
                <w:szCs w:val="14"/>
              </w:rPr>
            </w:pPr>
            <w:r w:rsidRPr="00076F83">
              <w:rPr>
                <w:rFonts w:ascii="Arial Narrow" w:hAnsi="Arial Narrow"/>
                <w:b/>
                <w:sz w:val="14"/>
                <w:szCs w:val="14"/>
              </w:rPr>
              <w:t>167,481.15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CC9575" w14:textId="77777777" w:rsidR="00A8327A" w:rsidRPr="00076F83" w:rsidRDefault="00A8327A">
            <w:pPr>
              <w:rPr>
                <w:rFonts w:ascii="Arial Narrow" w:hAnsi="Arial Narrow"/>
                <w:b/>
                <w:sz w:val="14"/>
                <w:szCs w:val="1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8EB23F" w14:textId="77777777" w:rsidR="00A8327A" w:rsidRPr="00076F83" w:rsidRDefault="00A8327A">
            <w:pPr>
              <w:rPr>
                <w:rFonts w:ascii="Arial Narrow" w:hAnsi="Arial Narrow"/>
                <w:b/>
                <w:sz w:val="14"/>
                <w:szCs w:val="14"/>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5907C1" w14:textId="77777777" w:rsidR="00A8327A" w:rsidRPr="00076F83" w:rsidRDefault="00C240AC">
            <w:pPr>
              <w:spacing w:line="360" w:lineRule="auto"/>
              <w:jc w:val="center"/>
              <w:rPr>
                <w:rFonts w:ascii="Arial Narrow" w:hAnsi="Arial Narrow"/>
                <w:b/>
                <w:sz w:val="14"/>
                <w:szCs w:val="14"/>
              </w:rPr>
            </w:pPr>
            <w:r>
              <w:rPr>
                <w:rFonts w:ascii="Arial Narrow" w:hAnsi="Arial Narrow"/>
                <w:b/>
                <w:sz w:val="14"/>
                <w:szCs w:val="14"/>
              </w:rPr>
              <w:t>----</w:t>
            </w:r>
            <w:r w:rsidR="00A8327A" w:rsidRPr="00076F83">
              <w:rPr>
                <w:rFonts w:ascii="Arial Narrow" w:hAnsi="Arial Narrow"/>
                <w:b/>
                <w:sz w:val="14"/>
                <w:szCs w:val="14"/>
              </w:rPr>
              <w:t>-00000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8B7478" w14:textId="77777777" w:rsidR="00A8327A" w:rsidRPr="00076F83" w:rsidRDefault="00A8327A">
            <w:pPr>
              <w:rPr>
                <w:rFonts w:ascii="Arial Narrow" w:hAnsi="Arial Narrow"/>
                <w:b/>
                <w:sz w:val="14"/>
                <w:szCs w:val="14"/>
              </w:rPr>
            </w:pPr>
          </w:p>
        </w:tc>
      </w:tr>
      <w:tr w:rsidR="00A8327A" w14:paraId="0E76DAFA" w14:textId="77777777" w:rsidTr="00076F83">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67509F" w14:textId="77777777" w:rsidR="00A8327A" w:rsidRPr="00076F83" w:rsidRDefault="00A8327A">
            <w:pPr>
              <w:rPr>
                <w:rFonts w:ascii="Arial Narrow" w:hAnsi="Arial Narrow"/>
                <w:b/>
                <w:sz w:val="14"/>
                <w:szCs w:val="14"/>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CF07A" w14:textId="77777777" w:rsidR="00A8327A" w:rsidRPr="00076F83" w:rsidRDefault="00A8327A">
            <w:pPr>
              <w:spacing w:line="360" w:lineRule="auto"/>
              <w:jc w:val="center"/>
              <w:rPr>
                <w:rFonts w:ascii="Arial Narrow" w:hAnsi="Arial Narrow"/>
                <w:b/>
                <w:sz w:val="14"/>
                <w:szCs w:val="14"/>
              </w:rPr>
            </w:pPr>
            <w:r w:rsidRPr="00076F83">
              <w:rPr>
                <w:rFonts w:ascii="Arial Narrow" w:hAnsi="Arial Narrow"/>
                <w:b/>
                <w:sz w:val="14"/>
                <w:szCs w:val="14"/>
              </w:rPr>
              <w:t>Porción 4</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F256F4" w14:textId="77777777" w:rsidR="00A8327A" w:rsidRPr="00076F83" w:rsidRDefault="00A8327A">
            <w:pPr>
              <w:spacing w:line="360" w:lineRule="auto"/>
              <w:jc w:val="center"/>
              <w:rPr>
                <w:rFonts w:ascii="Arial Narrow" w:hAnsi="Arial Narrow"/>
                <w:b/>
                <w:sz w:val="14"/>
                <w:szCs w:val="14"/>
              </w:rPr>
            </w:pPr>
            <w:r w:rsidRPr="00076F83">
              <w:rPr>
                <w:rFonts w:ascii="Arial Narrow" w:hAnsi="Arial Narrow"/>
                <w:b/>
                <w:sz w:val="14"/>
                <w:szCs w:val="14"/>
              </w:rPr>
              <w:t>291,161.92</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FEB84A" w14:textId="77777777" w:rsidR="00A8327A" w:rsidRPr="00076F83" w:rsidRDefault="00A8327A">
            <w:pPr>
              <w:rPr>
                <w:rFonts w:ascii="Arial Narrow" w:hAnsi="Arial Narrow"/>
                <w:b/>
                <w:sz w:val="14"/>
                <w:szCs w:val="1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F0CD11" w14:textId="77777777" w:rsidR="00A8327A" w:rsidRPr="00076F83" w:rsidRDefault="00A8327A">
            <w:pPr>
              <w:rPr>
                <w:rFonts w:ascii="Arial Narrow" w:hAnsi="Arial Narrow"/>
                <w:b/>
                <w:sz w:val="14"/>
                <w:szCs w:val="14"/>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F7EB62" w14:textId="77777777" w:rsidR="00A8327A" w:rsidRPr="00076F83" w:rsidRDefault="00C240AC">
            <w:pPr>
              <w:spacing w:line="360" w:lineRule="auto"/>
              <w:jc w:val="center"/>
              <w:rPr>
                <w:rFonts w:ascii="Arial Narrow" w:hAnsi="Arial Narrow"/>
                <w:b/>
                <w:sz w:val="14"/>
                <w:szCs w:val="14"/>
              </w:rPr>
            </w:pPr>
            <w:r>
              <w:rPr>
                <w:rFonts w:ascii="Arial Narrow" w:hAnsi="Arial Narrow"/>
                <w:b/>
                <w:sz w:val="14"/>
                <w:szCs w:val="14"/>
              </w:rPr>
              <w:t>----</w:t>
            </w:r>
            <w:r w:rsidR="00A8327A" w:rsidRPr="00076F83">
              <w:rPr>
                <w:rFonts w:ascii="Arial Narrow" w:hAnsi="Arial Narrow"/>
                <w:b/>
                <w:sz w:val="14"/>
                <w:szCs w:val="14"/>
              </w:rPr>
              <w:t>-00000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0DB8CA" w14:textId="77777777" w:rsidR="00A8327A" w:rsidRPr="00076F83" w:rsidRDefault="00A8327A">
            <w:pPr>
              <w:rPr>
                <w:rFonts w:ascii="Arial Narrow" w:hAnsi="Arial Narrow"/>
                <w:b/>
                <w:sz w:val="14"/>
                <w:szCs w:val="14"/>
              </w:rPr>
            </w:pPr>
          </w:p>
        </w:tc>
      </w:tr>
      <w:tr w:rsidR="00A8327A" w14:paraId="03EB6533" w14:textId="77777777" w:rsidTr="00076F83">
        <w:trPr>
          <w:trHeight w:val="266"/>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BB6824" w14:textId="77777777" w:rsidR="00A8327A" w:rsidRPr="00076F83" w:rsidRDefault="00A8327A">
            <w:pPr>
              <w:rPr>
                <w:rFonts w:ascii="Arial Narrow" w:hAnsi="Arial Narrow"/>
                <w:b/>
                <w:sz w:val="14"/>
                <w:szCs w:val="14"/>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96CCD9" w14:textId="77777777" w:rsidR="00A8327A" w:rsidRPr="00076F83" w:rsidRDefault="00A8327A">
            <w:pPr>
              <w:spacing w:line="360" w:lineRule="auto"/>
              <w:jc w:val="center"/>
              <w:rPr>
                <w:rFonts w:ascii="Arial Narrow" w:hAnsi="Arial Narrow"/>
                <w:b/>
                <w:sz w:val="14"/>
                <w:szCs w:val="14"/>
              </w:rPr>
            </w:pPr>
            <w:r w:rsidRPr="00076F83">
              <w:rPr>
                <w:rFonts w:ascii="Arial Narrow" w:hAnsi="Arial Narrow"/>
                <w:b/>
                <w:sz w:val="14"/>
                <w:szCs w:val="14"/>
              </w:rPr>
              <w:t>Subtotal</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3D7B46" w14:textId="77777777" w:rsidR="00A8327A" w:rsidRPr="00076F83" w:rsidRDefault="00A8327A">
            <w:pPr>
              <w:spacing w:line="360" w:lineRule="auto"/>
              <w:jc w:val="center"/>
              <w:rPr>
                <w:rFonts w:ascii="Arial Narrow" w:hAnsi="Arial Narrow"/>
                <w:b/>
                <w:sz w:val="14"/>
                <w:szCs w:val="14"/>
              </w:rPr>
            </w:pPr>
            <w:r w:rsidRPr="00076F83">
              <w:rPr>
                <w:rFonts w:ascii="Arial Narrow" w:hAnsi="Arial Narrow"/>
                <w:b/>
                <w:sz w:val="14"/>
                <w:szCs w:val="14"/>
              </w:rPr>
              <w:t>1,052,620.48</w:t>
            </w:r>
          </w:p>
        </w:tc>
        <w:tc>
          <w:tcPr>
            <w:tcW w:w="43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5AEF49F" w14:textId="77777777" w:rsidR="00A8327A" w:rsidRPr="00076F83" w:rsidRDefault="00A8327A">
            <w:pPr>
              <w:spacing w:line="360" w:lineRule="auto"/>
              <w:jc w:val="center"/>
              <w:rPr>
                <w:rFonts w:ascii="Arial Narrow" w:hAnsi="Arial Narrow"/>
                <w:b/>
                <w:sz w:val="14"/>
                <w:szCs w:val="14"/>
              </w:rPr>
            </w:pPr>
          </w:p>
        </w:tc>
      </w:tr>
      <w:tr w:rsidR="00A8327A" w14:paraId="758645AA" w14:textId="77777777" w:rsidTr="00076F83">
        <w:trPr>
          <w:trHeight w:val="166"/>
        </w:trPr>
        <w:tc>
          <w:tcPr>
            <w:tcW w:w="1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9600D5" w14:textId="77777777" w:rsidR="00A8327A" w:rsidRPr="00076F83" w:rsidRDefault="00A8327A">
            <w:pPr>
              <w:spacing w:line="360" w:lineRule="auto"/>
              <w:jc w:val="center"/>
              <w:rPr>
                <w:rFonts w:ascii="Arial Narrow" w:hAnsi="Arial Narrow"/>
                <w:b/>
                <w:sz w:val="14"/>
                <w:szCs w:val="14"/>
              </w:rPr>
            </w:pPr>
            <w:r w:rsidRPr="00076F83">
              <w:rPr>
                <w:rFonts w:ascii="Arial Narrow" w:hAnsi="Arial Narrow"/>
                <w:b/>
                <w:sz w:val="14"/>
                <w:szCs w:val="14"/>
              </w:rPr>
              <w:t>Excedente</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AAEB22" w14:textId="77777777" w:rsidR="00A8327A" w:rsidRPr="00076F83" w:rsidRDefault="00A8327A">
            <w:pPr>
              <w:spacing w:line="360" w:lineRule="auto"/>
              <w:jc w:val="center"/>
              <w:rPr>
                <w:rFonts w:ascii="Arial Narrow" w:hAnsi="Arial Narrow"/>
                <w:b/>
                <w:sz w:val="14"/>
                <w:szCs w:val="14"/>
              </w:rPr>
            </w:pPr>
            <w:r w:rsidRPr="00076F83">
              <w:rPr>
                <w:rFonts w:ascii="Arial Narrow" w:hAnsi="Arial Narrow"/>
                <w:b/>
                <w:sz w:val="14"/>
                <w:szCs w:val="14"/>
              </w:rPr>
              <w:t>Sin Denominación</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0B45A8" w14:textId="77777777" w:rsidR="00A8327A" w:rsidRPr="00076F83" w:rsidRDefault="00A8327A">
            <w:pPr>
              <w:spacing w:line="360" w:lineRule="auto"/>
              <w:jc w:val="center"/>
              <w:rPr>
                <w:rFonts w:ascii="Arial Narrow" w:hAnsi="Arial Narrow"/>
                <w:b/>
                <w:sz w:val="14"/>
                <w:szCs w:val="14"/>
              </w:rPr>
            </w:pPr>
            <w:r w:rsidRPr="00076F83">
              <w:rPr>
                <w:rFonts w:ascii="Arial Narrow" w:hAnsi="Arial Narrow"/>
                <w:b/>
                <w:sz w:val="14"/>
                <w:szCs w:val="14"/>
              </w:rPr>
              <w:t>364,356.85</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7BEA63" w14:textId="77777777" w:rsidR="00A8327A" w:rsidRPr="00076F83" w:rsidRDefault="00A8327A">
            <w:pPr>
              <w:spacing w:line="360" w:lineRule="auto"/>
              <w:jc w:val="center"/>
              <w:rPr>
                <w:rFonts w:ascii="Arial Narrow" w:hAnsi="Arial Narrow"/>
                <w:b/>
                <w:sz w:val="14"/>
                <w:szCs w:val="14"/>
              </w:rPr>
            </w:pPr>
            <w:r w:rsidRPr="00076F83">
              <w:rPr>
                <w:rFonts w:ascii="Arial Narrow" w:hAnsi="Arial Narrow"/>
                <w:b/>
                <w:sz w:val="14"/>
                <w:szCs w:val="14"/>
              </w:rPr>
              <w:t>128,006.85</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DBC62F" w14:textId="77777777" w:rsidR="00A8327A" w:rsidRPr="00076F83" w:rsidRDefault="00C240AC" w:rsidP="00C240AC">
            <w:pPr>
              <w:spacing w:line="360" w:lineRule="auto"/>
              <w:jc w:val="center"/>
              <w:rPr>
                <w:rFonts w:ascii="Arial Narrow" w:hAnsi="Arial Narrow"/>
                <w:b/>
                <w:sz w:val="14"/>
                <w:szCs w:val="14"/>
              </w:rPr>
            </w:pPr>
            <w:r>
              <w:rPr>
                <w:rFonts w:ascii="Arial Narrow" w:hAnsi="Arial Narrow"/>
                <w:b/>
                <w:sz w:val="14"/>
                <w:szCs w:val="14"/>
              </w:rPr>
              <w:t>---</w:t>
            </w:r>
            <w:r w:rsidR="00A8327A" w:rsidRPr="00076F83">
              <w:rPr>
                <w:rFonts w:ascii="Arial Narrow" w:hAnsi="Arial Narrow"/>
                <w:b/>
                <w:sz w:val="14"/>
                <w:szCs w:val="14"/>
              </w:rPr>
              <w:t xml:space="preserve">Libro </w:t>
            </w:r>
            <w:r>
              <w:rPr>
                <w:rFonts w:ascii="Arial Narrow" w:hAnsi="Arial Narrow"/>
                <w:b/>
                <w:sz w:val="14"/>
                <w:szCs w:val="14"/>
              </w:rP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EDA68" w14:textId="77777777" w:rsidR="00A8327A" w:rsidRPr="00076F83" w:rsidRDefault="00C240AC">
            <w:pPr>
              <w:spacing w:line="360" w:lineRule="auto"/>
              <w:jc w:val="center"/>
              <w:rPr>
                <w:rFonts w:ascii="Arial Narrow" w:hAnsi="Arial Narrow"/>
                <w:b/>
                <w:sz w:val="14"/>
                <w:szCs w:val="14"/>
              </w:rPr>
            </w:pPr>
            <w:r>
              <w:rPr>
                <w:rFonts w:ascii="Arial Narrow" w:hAnsi="Arial Narrow"/>
                <w:b/>
                <w:sz w:val="14"/>
                <w:szCs w:val="14"/>
              </w:rPr>
              <w:t>----</w:t>
            </w:r>
            <w:r w:rsidR="00A8327A" w:rsidRPr="00076F83">
              <w:rPr>
                <w:rFonts w:ascii="Arial Narrow" w:hAnsi="Arial Narrow"/>
                <w:b/>
                <w:sz w:val="14"/>
                <w:szCs w:val="14"/>
              </w:rPr>
              <w:t>-00000</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1D9FBF" w14:textId="77777777" w:rsidR="00A8327A" w:rsidRPr="00076F83" w:rsidRDefault="00A8327A">
            <w:pPr>
              <w:spacing w:line="360" w:lineRule="auto"/>
              <w:jc w:val="center"/>
              <w:rPr>
                <w:rFonts w:ascii="Arial Narrow" w:hAnsi="Arial Narrow"/>
                <w:b/>
                <w:sz w:val="14"/>
                <w:szCs w:val="14"/>
              </w:rPr>
            </w:pPr>
            <w:r w:rsidRPr="00076F83">
              <w:rPr>
                <w:rFonts w:ascii="Arial Narrow" w:hAnsi="Arial Narrow"/>
                <w:b/>
                <w:sz w:val="14"/>
                <w:szCs w:val="14"/>
              </w:rPr>
              <w:t>0.351323</w:t>
            </w:r>
          </w:p>
        </w:tc>
      </w:tr>
      <w:tr w:rsidR="00076F83" w14:paraId="06BB238A" w14:textId="77777777" w:rsidTr="00076F83">
        <w:trPr>
          <w:trHeight w:val="85"/>
        </w:trPr>
        <w:tc>
          <w:tcPr>
            <w:tcW w:w="24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2B7E86" w14:textId="77777777" w:rsidR="00A8327A" w:rsidRDefault="00A8327A">
            <w:pPr>
              <w:spacing w:line="360" w:lineRule="auto"/>
              <w:jc w:val="center"/>
              <w:rPr>
                <w:rFonts w:ascii="Arial Narrow" w:hAnsi="Arial Narrow"/>
                <w:b/>
                <w:sz w:val="16"/>
                <w:szCs w:val="16"/>
              </w:rPr>
            </w:pPr>
            <w:r>
              <w:rPr>
                <w:rFonts w:ascii="Arial Narrow" w:hAnsi="Arial Narrow"/>
                <w:b/>
                <w:sz w:val="16"/>
                <w:szCs w:val="16"/>
              </w:rPr>
              <w:t>Total</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A1A696" w14:textId="77777777" w:rsidR="00A8327A" w:rsidRDefault="00A8327A">
            <w:pPr>
              <w:spacing w:line="360" w:lineRule="auto"/>
              <w:jc w:val="center"/>
              <w:rPr>
                <w:rFonts w:ascii="Arial Narrow" w:hAnsi="Arial Narrow"/>
                <w:b/>
                <w:sz w:val="16"/>
                <w:szCs w:val="16"/>
              </w:rPr>
            </w:pPr>
            <w:r>
              <w:rPr>
                <w:rFonts w:ascii="Arial Narrow" w:hAnsi="Arial Narrow"/>
                <w:b/>
                <w:sz w:val="16"/>
                <w:szCs w:val="16"/>
              </w:rPr>
              <w:t>1,416,977.33</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807C0A" w14:textId="77777777" w:rsidR="00A8327A" w:rsidRDefault="00A8327A">
            <w:pPr>
              <w:spacing w:line="360" w:lineRule="auto"/>
              <w:jc w:val="center"/>
              <w:rPr>
                <w:rFonts w:ascii="Arial Narrow" w:hAnsi="Arial Narrow"/>
                <w:b/>
                <w:sz w:val="16"/>
                <w:szCs w:val="16"/>
              </w:rPr>
            </w:pPr>
            <w:r>
              <w:rPr>
                <w:rFonts w:ascii="Arial Narrow" w:hAnsi="Arial Narrow"/>
                <w:b/>
                <w:sz w:val="16"/>
                <w:szCs w:val="16"/>
              </w:rPr>
              <w:t>497,816.41</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14:paraId="5E238AA2" w14:textId="77777777" w:rsidR="00A8327A" w:rsidRDefault="00A8327A">
            <w:pPr>
              <w:spacing w:line="360" w:lineRule="auto"/>
              <w:jc w:val="center"/>
              <w:rPr>
                <w:rFonts w:ascii="Arial Narrow" w:hAnsi="Arial Narrow"/>
                <w:b/>
                <w:sz w:val="16"/>
                <w:szCs w:val="16"/>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148A647C" w14:textId="77777777" w:rsidR="00A8327A" w:rsidRDefault="00A8327A">
            <w:pPr>
              <w:spacing w:line="360" w:lineRule="auto"/>
              <w:jc w:val="center"/>
              <w:rPr>
                <w:rFonts w:ascii="Arial Narrow" w:hAnsi="Arial Narrow"/>
                <w:b/>
                <w:sz w:val="16"/>
                <w:szCs w:val="16"/>
              </w:rPr>
            </w:pP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14:paraId="1C3DB7A6" w14:textId="77777777" w:rsidR="00A8327A" w:rsidRDefault="00A8327A">
            <w:pPr>
              <w:spacing w:line="360" w:lineRule="auto"/>
              <w:jc w:val="center"/>
              <w:rPr>
                <w:rFonts w:ascii="Arial Narrow" w:hAnsi="Arial Narrow"/>
                <w:b/>
                <w:sz w:val="16"/>
                <w:szCs w:val="16"/>
              </w:rPr>
            </w:pPr>
          </w:p>
        </w:tc>
      </w:tr>
    </w:tbl>
    <w:p w14:paraId="544F1C81" w14:textId="77777777" w:rsidR="00A8327A" w:rsidRDefault="00A8327A" w:rsidP="00A8327A">
      <w:pPr>
        <w:spacing w:line="240" w:lineRule="auto"/>
        <w:ind w:left="284"/>
        <w:jc w:val="both"/>
        <w:rPr>
          <w:rFonts w:ascii="Museo Sans 300" w:hAnsi="Museo Sans 300"/>
          <w:lang w:val="es-ES"/>
        </w:rPr>
      </w:pPr>
    </w:p>
    <w:p w14:paraId="7A05639E" w14:textId="77777777" w:rsidR="00A8327A" w:rsidRPr="000E7916" w:rsidRDefault="00A8327A" w:rsidP="000E7916">
      <w:pPr>
        <w:spacing w:after="0" w:line="240" w:lineRule="auto"/>
        <w:ind w:left="1134"/>
        <w:contextualSpacing/>
        <w:jc w:val="both"/>
        <w:rPr>
          <w:rFonts w:ascii="Museo Sans 300" w:hAnsi="Museo Sans 300"/>
          <w:sz w:val="24"/>
          <w:szCs w:val="24"/>
          <w:lang w:val="es-ES"/>
        </w:rPr>
      </w:pPr>
      <w:r w:rsidRPr="000E7916">
        <w:rPr>
          <w:rFonts w:ascii="Museo Sans 300" w:hAnsi="Museo Sans 300"/>
          <w:sz w:val="24"/>
          <w:szCs w:val="24"/>
          <w:lang w:val="es-ES"/>
        </w:rPr>
        <w:t xml:space="preserve">Mediante el Punto XXX, del Acta de Sesión Ordinaria 37-2001, de fecha 27 de septiembre del año 2001, se aprobó el proyecto de Asentamiento Comunitario que se ha desarrollado en la </w:t>
      </w:r>
      <w:r w:rsidRPr="000E7916">
        <w:rPr>
          <w:rFonts w:ascii="Museo Sans 300" w:hAnsi="Museo Sans 300"/>
          <w:b/>
          <w:sz w:val="24"/>
          <w:szCs w:val="24"/>
          <w:lang w:val="es-ES"/>
        </w:rPr>
        <w:t>HACIENDA</w:t>
      </w:r>
      <w:r w:rsidRPr="000E7916">
        <w:rPr>
          <w:rFonts w:ascii="Museo Sans 300" w:hAnsi="Museo Sans 300"/>
          <w:sz w:val="24"/>
          <w:szCs w:val="24"/>
          <w:lang w:val="es-ES"/>
        </w:rPr>
        <w:t xml:space="preserve"> </w:t>
      </w:r>
      <w:r w:rsidRPr="000E7916">
        <w:rPr>
          <w:rFonts w:ascii="Museo Sans 300" w:hAnsi="Museo Sans 300"/>
          <w:b/>
          <w:sz w:val="24"/>
          <w:szCs w:val="24"/>
          <w:lang w:val="es-ES"/>
        </w:rPr>
        <w:t xml:space="preserve">EL SINGUIL, PORCIONES SANTA RITA Y SINGUIL, </w:t>
      </w:r>
      <w:r w:rsidRPr="000E7916">
        <w:rPr>
          <w:rFonts w:ascii="Museo Sans 300" w:hAnsi="Museo Sans 300"/>
          <w:sz w:val="24"/>
          <w:szCs w:val="24"/>
          <w:lang w:val="es-ES"/>
        </w:rPr>
        <w:t xml:space="preserve">en un área de 258,743.13 M², que comprende: en la </w:t>
      </w:r>
      <w:r w:rsidRPr="000E7916">
        <w:rPr>
          <w:rFonts w:ascii="Museo Sans 300" w:hAnsi="Museo Sans 300"/>
          <w:b/>
          <w:sz w:val="24"/>
          <w:szCs w:val="24"/>
          <w:lang w:val="es-ES"/>
        </w:rPr>
        <w:t>PORCIÓN SANTA RITA SECTOR NORTE Y SUR</w:t>
      </w:r>
      <w:r w:rsidRPr="000E7916">
        <w:rPr>
          <w:rFonts w:ascii="Museo Sans 300" w:hAnsi="Museo Sans 300"/>
          <w:sz w:val="24"/>
          <w:szCs w:val="24"/>
          <w:lang w:val="es-ES"/>
        </w:rPr>
        <w:t xml:space="preserve">, Asentamiento Comunitario No. 1; </w:t>
      </w:r>
      <w:r w:rsidR="00C240AC">
        <w:rPr>
          <w:rFonts w:ascii="Museo Sans 300" w:hAnsi="Museo Sans 300"/>
          <w:sz w:val="24"/>
          <w:szCs w:val="24"/>
          <w:lang w:val="es-ES"/>
        </w:rPr>
        <w:t>----</w:t>
      </w:r>
      <w:r w:rsidRPr="000E7916">
        <w:rPr>
          <w:rFonts w:ascii="Museo Sans 300" w:hAnsi="Museo Sans 300"/>
          <w:sz w:val="24"/>
          <w:szCs w:val="24"/>
          <w:lang w:val="es-ES"/>
        </w:rPr>
        <w:t xml:space="preserve"> solares para vivienda polígono A al P, y en las Porciones </w:t>
      </w:r>
      <w:r w:rsidRPr="000E7916">
        <w:rPr>
          <w:rFonts w:ascii="Museo Sans 300" w:hAnsi="Museo Sans 300"/>
          <w:b/>
          <w:sz w:val="24"/>
          <w:szCs w:val="24"/>
          <w:lang w:val="es-ES"/>
        </w:rPr>
        <w:t xml:space="preserve">SINGUIL SECTOR NORTE, </w:t>
      </w:r>
      <w:r w:rsidRPr="000E7916">
        <w:rPr>
          <w:rFonts w:ascii="Museo Sans 300" w:hAnsi="Museo Sans 300"/>
          <w:sz w:val="24"/>
          <w:szCs w:val="24"/>
          <w:lang w:val="es-ES"/>
        </w:rPr>
        <w:t xml:space="preserve">Asentamiento comunitario No. 2; </w:t>
      </w:r>
      <w:r w:rsidR="00C240AC">
        <w:rPr>
          <w:rFonts w:ascii="Museo Sans 300" w:hAnsi="Museo Sans 300"/>
          <w:sz w:val="24"/>
          <w:szCs w:val="24"/>
          <w:lang w:val="es-ES"/>
        </w:rPr>
        <w:t>----</w:t>
      </w:r>
      <w:r w:rsidRPr="000E7916">
        <w:rPr>
          <w:rFonts w:ascii="Museo Sans 300" w:hAnsi="Museo Sans 300"/>
          <w:b/>
          <w:sz w:val="24"/>
          <w:szCs w:val="24"/>
          <w:lang w:val="es-ES"/>
        </w:rPr>
        <w:t xml:space="preserve"> </w:t>
      </w:r>
      <w:r w:rsidRPr="000E7916">
        <w:rPr>
          <w:rFonts w:ascii="Museo Sans 300" w:hAnsi="Museo Sans 300"/>
          <w:sz w:val="24"/>
          <w:szCs w:val="24"/>
          <w:lang w:val="es-ES"/>
        </w:rPr>
        <w:t>solares para vivienda,</w:t>
      </w:r>
      <w:r w:rsidRPr="000E7916">
        <w:rPr>
          <w:rFonts w:ascii="Museo Sans 300" w:hAnsi="Museo Sans 300"/>
          <w:b/>
          <w:sz w:val="24"/>
          <w:szCs w:val="24"/>
          <w:lang w:val="es-ES"/>
        </w:rPr>
        <w:t xml:space="preserve"> </w:t>
      </w:r>
      <w:r w:rsidRPr="000E7916">
        <w:rPr>
          <w:rFonts w:ascii="Museo Sans 300" w:hAnsi="Museo Sans 300"/>
          <w:sz w:val="24"/>
          <w:szCs w:val="24"/>
          <w:lang w:val="es-ES"/>
        </w:rPr>
        <w:t>polígonos del E al S;</w:t>
      </w:r>
      <w:r w:rsidRPr="000E7916">
        <w:rPr>
          <w:rFonts w:ascii="Museo Sans 300" w:hAnsi="Museo Sans 300"/>
          <w:b/>
          <w:sz w:val="24"/>
          <w:szCs w:val="24"/>
          <w:lang w:val="es-ES"/>
        </w:rPr>
        <w:t xml:space="preserve"> </w:t>
      </w:r>
      <w:r w:rsidRPr="000E7916">
        <w:rPr>
          <w:rFonts w:ascii="Museo Sans 300" w:hAnsi="Museo Sans 300"/>
          <w:sz w:val="24"/>
          <w:szCs w:val="24"/>
          <w:lang w:val="es-ES"/>
        </w:rPr>
        <w:t xml:space="preserve">y en </w:t>
      </w:r>
      <w:r w:rsidRPr="000E7916">
        <w:rPr>
          <w:rFonts w:ascii="Museo Sans 300" w:hAnsi="Museo Sans 300"/>
          <w:b/>
          <w:sz w:val="24"/>
          <w:szCs w:val="24"/>
          <w:lang w:val="es-ES"/>
        </w:rPr>
        <w:t xml:space="preserve">SECTOR SUR, </w:t>
      </w:r>
      <w:r w:rsidRPr="000E7916">
        <w:rPr>
          <w:rFonts w:ascii="Museo Sans 300" w:hAnsi="Museo Sans 300"/>
          <w:sz w:val="24"/>
          <w:szCs w:val="24"/>
          <w:lang w:val="es-ES"/>
        </w:rPr>
        <w:t>polígono A al Z, más áreas de servicios, destinado para el Programa de Solidaridad Rural.</w:t>
      </w:r>
    </w:p>
    <w:p w14:paraId="3BCB8DAC" w14:textId="77777777" w:rsidR="00A8327A" w:rsidRPr="000E7916" w:rsidRDefault="00A8327A" w:rsidP="000E7916">
      <w:pPr>
        <w:spacing w:after="0" w:line="240" w:lineRule="auto"/>
        <w:contextualSpacing/>
        <w:jc w:val="both"/>
        <w:rPr>
          <w:rFonts w:ascii="Museo Sans 300" w:hAnsi="Museo Sans 300"/>
          <w:sz w:val="24"/>
          <w:szCs w:val="24"/>
          <w:lang w:val="es-ES"/>
        </w:rPr>
      </w:pPr>
    </w:p>
    <w:p w14:paraId="0B06E145" w14:textId="77777777" w:rsidR="00A8327A" w:rsidRPr="000E7916" w:rsidRDefault="00A8327A" w:rsidP="000E7916">
      <w:pPr>
        <w:spacing w:after="0" w:line="240" w:lineRule="auto"/>
        <w:ind w:left="1134"/>
        <w:contextualSpacing/>
        <w:jc w:val="both"/>
        <w:rPr>
          <w:rFonts w:ascii="Museo Sans 300" w:hAnsi="Museo Sans 300"/>
          <w:sz w:val="24"/>
          <w:szCs w:val="24"/>
        </w:rPr>
      </w:pPr>
      <w:r w:rsidRPr="000E7916">
        <w:rPr>
          <w:rFonts w:ascii="Museo Sans 300" w:hAnsi="Museo Sans 300"/>
          <w:sz w:val="24"/>
          <w:szCs w:val="24"/>
          <w:lang w:val="es-ES"/>
        </w:rPr>
        <w:t xml:space="preserve">En el acuerdo contenido en el Punto LI, de Acta de Sesión Ordinaria No. 34-2012, de fecha 3 de octubre de 2012, se aprobó el proyecto de </w:t>
      </w:r>
      <w:r w:rsidRPr="000E7916">
        <w:rPr>
          <w:rFonts w:ascii="Museo Sans 300" w:hAnsi="Museo Sans 300"/>
          <w:sz w:val="24"/>
          <w:szCs w:val="24"/>
          <w:lang w:val="es-ES"/>
        </w:rPr>
        <w:lastRenderedPageBreak/>
        <w:t xml:space="preserve">Lotificación Agrícola y Asentamiento Comunitario denominando el proyecto como: </w:t>
      </w:r>
      <w:r w:rsidRPr="000E7916">
        <w:rPr>
          <w:rFonts w:ascii="Museo Sans 300" w:hAnsi="Museo Sans 300"/>
          <w:b/>
          <w:sz w:val="24"/>
          <w:szCs w:val="24"/>
          <w:lang w:val="es-ES"/>
        </w:rPr>
        <w:t>HACIENDA EL SINGUIL PORCIÓN SANTA RITA PORCIÓN 1,</w:t>
      </w:r>
      <w:r w:rsidRPr="000E7916">
        <w:rPr>
          <w:rFonts w:ascii="Museo Sans 300" w:hAnsi="Museo Sans 300"/>
          <w:sz w:val="24"/>
          <w:szCs w:val="24"/>
          <w:lang w:val="es-ES"/>
        </w:rPr>
        <w:t xml:space="preserve"> inscrito a favor del ISTA a la matrícula </w:t>
      </w:r>
      <w:r w:rsidR="00C240AC">
        <w:rPr>
          <w:rFonts w:ascii="Museo Sans 300" w:hAnsi="Museo Sans 300"/>
          <w:sz w:val="24"/>
          <w:szCs w:val="24"/>
          <w:lang w:val="es-ES"/>
        </w:rPr>
        <w:t>----</w:t>
      </w:r>
      <w:r w:rsidRPr="000E7916">
        <w:rPr>
          <w:rFonts w:ascii="Museo Sans 300" w:hAnsi="Museo Sans 300"/>
          <w:sz w:val="24"/>
          <w:szCs w:val="24"/>
          <w:lang w:val="es-ES"/>
        </w:rPr>
        <w:t xml:space="preserve">-00000, con un área de </w:t>
      </w:r>
      <w:r w:rsidRPr="000E7916">
        <w:rPr>
          <w:rFonts w:ascii="Museo Sans 300" w:hAnsi="Museo Sans 300"/>
          <w:sz w:val="24"/>
          <w:szCs w:val="24"/>
        </w:rPr>
        <w:t xml:space="preserve">343,715.27 M², que comprende </w:t>
      </w:r>
      <w:r w:rsidR="00C240AC">
        <w:rPr>
          <w:rFonts w:ascii="Museo Sans 300" w:hAnsi="Museo Sans 300"/>
          <w:sz w:val="24"/>
          <w:szCs w:val="24"/>
        </w:rPr>
        <w:t>----</w:t>
      </w:r>
      <w:r w:rsidRPr="000E7916">
        <w:rPr>
          <w:rFonts w:ascii="Museo Sans 300" w:hAnsi="Museo Sans 300"/>
          <w:sz w:val="24"/>
          <w:szCs w:val="24"/>
        </w:rPr>
        <w:t xml:space="preserve"> lotes agrícolas, </w:t>
      </w:r>
      <w:r w:rsidR="00C240AC">
        <w:rPr>
          <w:rFonts w:ascii="Museo Sans 300" w:hAnsi="Museo Sans 300"/>
          <w:sz w:val="24"/>
          <w:szCs w:val="24"/>
        </w:rPr>
        <w:t>----</w:t>
      </w:r>
      <w:r w:rsidRPr="000E7916">
        <w:rPr>
          <w:rFonts w:ascii="Museo Sans 300" w:hAnsi="Museo Sans 300"/>
          <w:sz w:val="24"/>
          <w:szCs w:val="24"/>
        </w:rPr>
        <w:t xml:space="preserve"> solares y áreas complementarias, destinado para el Programa de Solidaridad Rural y Campesinos sin Tierras siendo inscrita la DCD, estando en proceso de finalización de la adjudicación y escrituración de los inmuebles a los beneficiarios, por lo que no será necesario efectuar ninguna modificación. </w:t>
      </w:r>
    </w:p>
    <w:p w14:paraId="21FCC91E" w14:textId="77777777" w:rsidR="00A8327A" w:rsidRPr="000E7916" w:rsidRDefault="00A8327A" w:rsidP="000E7916">
      <w:pPr>
        <w:spacing w:after="0" w:line="240" w:lineRule="auto"/>
        <w:contextualSpacing/>
        <w:jc w:val="both"/>
        <w:rPr>
          <w:rFonts w:ascii="Museo Sans 300" w:hAnsi="Museo Sans 300"/>
          <w:sz w:val="24"/>
          <w:szCs w:val="24"/>
        </w:rPr>
      </w:pPr>
    </w:p>
    <w:p w14:paraId="79BC4E73" w14:textId="77777777" w:rsidR="00A8327A" w:rsidRPr="000E7916" w:rsidRDefault="00A8327A" w:rsidP="000E7916">
      <w:pPr>
        <w:spacing w:after="0" w:line="240" w:lineRule="auto"/>
        <w:ind w:left="1134"/>
        <w:contextualSpacing/>
        <w:jc w:val="both"/>
        <w:rPr>
          <w:rFonts w:ascii="Museo Sans 300" w:hAnsi="Museo Sans 300"/>
          <w:sz w:val="24"/>
          <w:szCs w:val="24"/>
        </w:rPr>
      </w:pPr>
      <w:r w:rsidRPr="000E7916">
        <w:rPr>
          <w:rFonts w:ascii="Museo Sans 300" w:hAnsi="Museo Sans 300"/>
          <w:sz w:val="24"/>
          <w:szCs w:val="24"/>
          <w:lang w:val="es-ES"/>
        </w:rPr>
        <w:t>Según acuerdo contenido en</w:t>
      </w:r>
      <w:r w:rsidR="00076F83" w:rsidRPr="000E7916">
        <w:rPr>
          <w:rFonts w:ascii="Museo Sans 300" w:hAnsi="Museo Sans 300"/>
          <w:sz w:val="24"/>
          <w:szCs w:val="24"/>
          <w:lang w:val="es-ES"/>
        </w:rPr>
        <w:t xml:space="preserve"> el Punto XXIII</w:t>
      </w:r>
      <w:r w:rsidRPr="000E7916">
        <w:rPr>
          <w:rFonts w:ascii="Museo Sans 300" w:hAnsi="Museo Sans 300"/>
          <w:sz w:val="24"/>
          <w:szCs w:val="24"/>
          <w:lang w:val="es-ES"/>
        </w:rPr>
        <w:t xml:space="preserve"> del Acta de Sesión Ordinaria No. 40-2012, de fecha 21 de noviembre del año 2012, se aprobó el proyecto de Lotificación Agrícola y Asentamiento Comunitario denominando el proyecto como</w:t>
      </w:r>
      <w:r w:rsidRPr="000E7916">
        <w:rPr>
          <w:rFonts w:ascii="Museo Sans 300" w:hAnsi="Museo Sans 300"/>
          <w:b/>
          <w:sz w:val="24"/>
          <w:szCs w:val="24"/>
          <w:lang w:val="es-ES"/>
        </w:rPr>
        <w:t xml:space="preserve">: HACIENDA EL SINGUIL PORCIÓN SANTA RITA PORCIÓN 2, </w:t>
      </w:r>
      <w:r w:rsidRPr="000E7916">
        <w:rPr>
          <w:rFonts w:ascii="Museo Sans 300" w:hAnsi="Museo Sans 300"/>
          <w:sz w:val="24"/>
          <w:szCs w:val="24"/>
          <w:lang w:val="es-ES"/>
        </w:rPr>
        <w:t xml:space="preserve">inscrito a favor de ISTA a la matrícula 20151765-00000, con un área de </w:t>
      </w:r>
      <w:r w:rsidRPr="000E7916">
        <w:rPr>
          <w:rFonts w:ascii="Museo Sans 300" w:hAnsi="Museo Sans 300"/>
          <w:sz w:val="24"/>
          <w:szCs w:val="24"/>
        </w:rPr>
        <w:t xml:space="preserve">250,262.14 M², que comprendió </w:t>
      </w:r>
      <w:r w:rsidR="00C240AC">
        <w:rPr>
          <w:rFonts w:ascii="Museo Sans 300" w:hAnsi="Museo Sans 300"/>
          <w:sz w:val="24"/>
          <w:szCs w:val="24"/>
        </w:rPr>
        <w:t>----</w:t>
      </w:r>
      <w:r w:rsidRPr="000E7916">
        <w:rPr>
          <w:rFonts w:ascii="Museo Sans 300" w:hAnsi="Museo Sans 300"/>
          <w:sz w:val="24"/>
          <w:szCs w:val="24"/>
        </w:rPr>
        <w:t xml:space="preserve"> lotes agrícolas, </w:t>
      </w:r>
      <w:r w:rsidR="00C240AC">
        <w:rPr>
          <w:rFonts w:ascii="Museo Sans 300" w:hAnsi="Museo Sans 300"/>
          <w:sz w:val="24"/>
          <w:szCs w:val="24"/>
        </w:rPr>
        <w:t>----</w:t>
      </w:r>
      <w:r w:rsidRPr="000E7916">
        <w:rPr>
          <w:rFonts w:ascii="Museo Sans 300" w:hAnsi="Museo Sans 300"/>
          <w:sz w:val="24"/>
          <w:szCs w:val="24"/>
        </w:rPr>
        <w:t xml:space="preserve"> solares y calles, destinado para el Programa de Solidaridad Rural siendo inscrita la DCD¸ estando en proceso de finalización de la adjudicación y escrituración de los inmuebles a los beneficiarios, por lo que no será necesario efectuar ninguna modificación. </w:t>
      </w:r>
    </w:p>
    <w:p w14:paraId="481A87B7" w14:textId="77777777" w:rsidR="00A8327A" w:rsidRPr="000E7916" w:rsidRDefault="00A8327A" w:rsidP="000E7916">
      <w:pPr>
        <w:spacing w:after="0" w:line="240" w:lineRule="auto"/>
        <w:contextualSpacing/>
        <w:jc w:val="both"/>
        <w:rPr>
          <w:rFonts w:ascii="Museo Sans 300" w:hAnsi="Museo Sans 300"/>
          <w:color w:val="FF0000"/>
          <w:sz w:val="24"/>
          <w:szCs w:val="24"/>
        </w:rPr>
      </w:pPr>
    </w:p>
    <w:p w14:paraId="3CD54DB9" w14:textId="77777777" w:rsidR="00A8327A" w:rsidRPr="00C240AC" w:rsidRDefault="00A8327A" w:rsidP="00C240AC">
      <w:pPr>
        <w:pStyle w:val="Prrafodelista"/>
        <w:spacing w:after="0" w:line="240" w:lineRule="auto"/>
        <w:ind w:left="1134"/>
        <w:jc w:val="both"/>
        <w:rPr>
          <w:rFonts w:ascii="Museo Sans 300" w:hAnsi="Museo Sans 300"/>
          <w:b/>
          <w:sz w:val="24"/>
          <w:szCs w:val="24"/>
        </w:rPr>
      </w:pPr>
      <w:r w:rsidRPr="000E7916">
        <w:rPr>
          <w:rFonts w:ascii="Museo Sans 300" w:hAnsi="Museo Sans 300"/>
          <w:sz w:val="24"/>
          <w:szCs w:val="24"/>
        </w:rPr>
        <w:t xml:space="preserve">Para poder continuar con el desarrollo de los proyectos en las porciones restantes fue necesario realizar diligencias de reunión de inmueble de </w:t>
      </w:r>
      <w:r w:rsidRPr="000E7916">
        <w:rPr>
          <w:rFonts w:ascii="Museo Sans 300" w:hAnsi="Museo Sans 300"/>
          <w:b/>
          <w:sz w:val="24"/>
          <w:szCs w:val="24"/>
        </w:rPr>
        <w:t>HACIENDA EL SINGUIL PORCIÓN 1</w:t>
      </w:r>
      <w:r w:rsidRPr="000E7916">
        <w:rPr>
          <w:rFonts w:ascii="Museo Sans 300" w:hAnsi="Museo Sans 300"/>
          <w:sz w:val="24"/>
          <w:szCs w:val="24"/>
        </w:rPr>
        <w:t xml:space="preserve">, con un área de 32,953.23 Mts.², inscrito a favor del ISTA a la matrícula </w:t>
      </w:r>
      <w:r w:rsidR="00C240AC">
        <w:rPr>
          <w:rFonts w:ascii="Museo Sans 300" w:hAnsi="Museo Sans 300"/>
          <w:sz w:val="24"/>
          <w:szCs w:val="24"/>
        </w:rPr>
        <w:t>----</w:t>
      </w:r>
      <w:r w:rsidRPr="000E7916">
        <w:rPr>
          <w:rFonts w:ascii="Museo Sans 300" w:hAnsi="Museo Sans 300"/>
          <w:sz w:val="24"/>
          <w:szCs w:val="24"/>
        </w:rPr>
        <w:t xml:space="preserve">-00000 y </w:t>
      </w:r>
      <w:r w:rsidRPr="000E7916">
        <w:rPr>
          <w:rFonts w:ascii="Museo Sans 300" w:hAnsi="Museo Sans 300"/>
          <w:b/>
          <w:sz w:val="24"/>
          <w:szCs w:val="24"/>
        </w:rPr>
        <w:t xml:space="preserve">HACIENDA EL </w:t>
      </w:r>
      <w:r w:rsidRPr="00C240AC">
        <w:rPr>
          <w:rFonts w:ascii="Museo Sans 300" w:hAnsi="Museo Sans 300"/>
          <w:b/>
          <w:sz w:val="24"/>
          <w:szCs w:val="24"/>
        </w:rPr>
        <w:t>SINGUIL PORCIÓN SANTA RITA PORCIÓN 3</w:t>
      </w:r>
      <w:r w:rsidRPr="00C240AC">
        <w:rPr>
          <w:rFonts w:ascii="Museo Sans 300" w:hAnsi="Museo Sans 300"/>
          <w:sz w:val="24"/>
          <w:szCs w:val="24"/>
        </w:rPr>
        <w:t xml:space="preserve">, con un área de </w:t>
      </w:r>
      <w:r w:rsidRPr="00C240AC">
        <w:rPr>
          <w:rFonts w:ascii="Museo Sans 300" w:hAnsi="Museo Sans 300"/>
          <w:bCs/>
          <w:sz w:val="24"/>
          <w:szCs w:val="24"/>
        </w:rPr>
        <w:t>167,481.15</w:t>
      </w:r>
      <w:r w:rsidRPr="00C240AC">
        <w:rPr>
          <w:rFonts w:ascii="Museo Sans 300" w:hAnsi="Museo Sans 300"/>
          <w:sz w:val="24"/>
          <w:szCs w:val="24"/>
        </w:rPr>
        <w:t xml:space="preserve"> Mts.², inscrita a favor del ISTA a la matrícula 20151766-00000; la que fue inscrita a la matrícula </w:t>
      </w:r>
      <w:r w:rsidR="00C240AC">
        <w:rPr>
          <w:rFonts w:ascii="Museo Sans 300" w:hAnsi="Museo Sans 300"/>
          <w:sz w:val="24"/>
          <w:szCs w:val="24"/>
        </w:rPr>
        <w:t>----</w:t>
      </w:r>
      <w:r w:rsidRPr="00C240AC">
        <w:rPr>
          <w:rFonts w:ascii="Museo Sans 300" w:hAnsi="Museo Sans 300"/>
          <w:sz w:val="24"/>
          <w:szCs w:val="24"/>
        </w:rPr>
        <w:t xml:space="preserve">-00000, con un área de 200,434.38 Mts.², posteriormente se realizó una remedición en el inmueble, reduciendo su área a 183,243.38 M², sobre el cual según consta el Punto III, de Acta de Sesión Ordinaria No. 30-2014, de fecha 20 de agosto del año 2014, se aprobó el proyecto de Lotificación agrícola y Asentamiento Comunitario denominando como: </w:t>
      </w:r>
      <w:r w:rsidRPr="00C240AC">
        <w:rPr>
          <w:rFonts w:ascii="Museo Sans 300" w:hAnsi="Museo Sans 300"/>
          <w:b/>
          <w:sz w:val="24"/>
          <w:szCs w:val="24"/>
        </w:rPr>
        <w:t>HACIENDA EL SINGUIL PORCIÓN 1</w:t>
      </w:r>
      <w:r w:rsidRPr="00C240AC">
        <w:rPr>
          <w:rFonts w:ascii="Museo Sans 300" w:hAnsi="Museo Sans 300"/>
          <w:sz w:val="24"/>
          <w:szCs w:val="24"/>
        </w:rPr>
        <w:t xml:space="preserve"> </w:t>
      </w:r>
      <w:r w:rsidRPr="00C240AC">
        <w:rPr>
          <w:rFonts w:ascii="Museo Sans 300" w:hAnsi="Museo Sans 300"/>
          <w:b/>
          <w:sz w:val="24"/>
          <w:szCs w:val="24"/>
        </w:rPr>
        <w:t>y</w:t>
      </w:r>
      <w:r w:rsidRPr="00C240AC">
        <w:rPr>
          <w:rFonts w:ascii="Museo Sans 300" w:hAnsi="Museo Sans 300"/>
          <w:sz w:val="24"/>
          <w:szCs w:val="24"/>
        </w:rPr>
        <w:t xml:space="preserve"> </w:t>
      </w:r>
      <w:r w:rsidRPr="00C240AC">
        <w:rPr>
          <w:rFonts w:ascii="Museo Sans 300" w:hAnsi="Museo Sans 300"/>
          <w:b/>
          <w:sz w:val="24"/>
          <w:szCs w:val="24"/>
        </w:rPr>
        <w:t>HACIENDA EL SINGUIL PORCIÓN SANTA RITA PORCIÓN 3</w:t>
      </w:r>
      <w:r w:rsidRPr="00C240AC">
        <w:rPr>
          <w:rFonts w:ascii="Museo Sans 300" w:hAnsi="Museo Sans 300"/>
          <w:sz w:val="24"/>
          <w:szCs w:val="24"/>
        </w:rPr>
        <w:t xml:space="preserve">, que comprende </w:t>
      </w:r>
      <w:r w:rsidR="00C240AC">
        <w:rPr>
          <w:rFonts w:ascii="Museo Sans 300" w:hAnsi="Museo Sans 300"/>
          <w:sz w:val="24"/>
          <w:szCs w:val="24"/>
        </w:rPr>
        <w:t>----</w:t>
      </w:r>
      <w:r w:rsidRPr="00C240AC">
        <w:rPr>
          <w:rFonts w:ascii="Museo Sans 300" w:hAnsi="Museo Sans 300"/>
          <w:sz w:val="24"/>
          <w:szCs w:val="24"/>
        </w:rPr>
        <w:t xml:space="preserve"> Lotes agrícolas (polígonos 1 y 2), 90 solares, iglesia, zona de protección y calles, destinado para el Programa de Solidaridad Rural, siendo inscrita la DCD, estando en proceso de finalización de la adjudicación y escrituración de los inmuebles a los beneficiarios, por lo que no será necesario efectuar ninguna modificación. </w:t>
      </w:r>
    </w:p>
    <w:p w14:paraId="5E138EAB" w14:textId="77777777" w:rsidR="00A8327A" w:rsidRPr="000E7916" w:rsidRDefault="00A8327A" w:rsidP="000E7916">
      <w:pPr>
        <w:pStyle w:val="Prrafodelista"/>
        <w:spacing w:after="0" w:line="240" w:lineRule="auto"/>
        <w:ind w:left="0"/>
        <w:jc w:val="both"/>
        <w:rPr>
          <w:rFonts w:ascii="Museo Sans 300" w:hAnsi="Museo Sans 300"/>
          <w:sz w:val="24"/>
          <w:szCs w:val="24"/>
        </w:rPr>
      </w:pPr>
    </w:p>
    <w:p w14:paraId="2F551582" w14:textId="77777777" w:rsidR="00A8327A" w:rsidRDefault="00A8327A" w:rsidP="000E7916">
      <w:pPr>
        <w:pStyle w:val="Prrafodelista"/>
        <w:spacing w:after="0" w:line="240" w:lineRule="auto"/>
        <w:ind w:left="1134"/>
        <w:jc w:val="both"/>
        <w:rPr>
          <w:rFonts w:ascii="Museo Sans 300" w:hAnsi="Museo Sans 300"/>
          <w:sz w:val="24"/>
          <w:szCs w:val="24"/>
        </w:rPr>
      </w:pPr>
      <w:r w:rsidRPr="000E7916">
        <w:rPr>
          <w:rFonts w:ascii="Museo Sans 300" w:hAnsi="Museo Sans 300"/>
          <w:sz w:val="24"/>
          <w:szCs w:val="24"/>
        </w:rPr>
        <w:lastRenderedPageBreak/>
        <w:t>Que con la finalidad de continuar con el proceso de desarrollo de proyectos en el resto de los inmuebles que aún tienen pendientes procesos de aprobación de planos en CNR, se han seguido diligencias de reunión de inmuebles en las porciones que se detallan a continuación:</w:t>
      </w:r>
    </w:p>
    <w:p w14:paraId="6E26D877" w14:textId="77777777" w:rsidR="005A5F33" w:rsidRPr="000E7916" w:rsidRDefault="005A5F33" w:rsidP="000E7916">
      <w:pPr>
        <w:pStyle w:val="Prrafodelista"/>
        <w:spacing w:after="0" w:line="240" w:lineRule="auto"/>
        <w:ind w:left="1134"/>
        <w:jc w:val="both"/>
        <w:rPr>
          <w:rFonts w:ascii="Museo Sans 300" w:hAnsi="Museo Sans 300"/>
          <w:sz w:val="24"/>
          <w:szCs w:val="24"/>
        </w:rPr>
      </w:pPr>
    </w:p>
    <w:tbl>
      <w:tblPr>
        <w:tblW w:w="8094" w:type="dxa"/>
        <w:tblInd w:w="966" w:type="dxa"/>
        <w:tblCellMar>
          <w:left w:w="70" w:type="dxa"/>
          <w:right w:w="70" w:type="dxa"/>
        </w:tblCellMar>
        <w:tblLook w:val="04A0" w:firstRow="1" w:lastRow="0" w:firstColumn="1" w:lastColumn="0" w:noHBand="0" w:noVBand="1"/>
      </w:tblPr>
      <w:tblGrid>
        <w:gridCol w:w="2492"/>
        <w:gridCol w:w="1543"/>
        <w:gridCol w:w="1262"/>
        <w:gridCol w:w="1145"/>
        <w:gridCol w:w="1652"/>
      </w:tblGrid>
      <w:tr w:rsidR="00A8327A" w14:paraId="16031A23" w14:textId="77777777" w:rsidTr="00076F83">
        <w:trPr>
          <w:trHeight w:val="166"/>
        </w:trPr>
        <w:tc>
          <w:tcPr>
            <w:tcW w:w="2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B4EEE" w14:textId="77777777" w:rsidR="00A8327A" w:rsidRPr="00076F83" w:rsidRDefault="00A8327A">
            <w:pPr>
              <w:spacing w:line="360" w:lineRule="auto"/>
              <w:jc w:val="center"/>
              <w:rPr>
                <w:rFonts w:ascii="Arial" w:hAnsi="Arial" w:cs="Arial"/>
                <w:b/>
                <w:sz w:val="14"/>
                <w:szCs w:val="14"/>
              </w:rPr>
            </w:pPr>
            <w:r w:rsidRPr="00076F83">
              <w:rPr>
                <w:rFonts w:ascii="Arial" w:hAnsi="Arial" w:cs="Arial"/>
                <w:b/>
                <w:sz w:val="14"/>
                <w:szCs w:val="14"/>
              </w:rPr>
              <w:t>Denominación</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14:paraId="5B1FEA7C" w14:textId="77777777" w:rsidR="00A8327A" w:rsidRPr="00076F83" w:rsidRDefault="00A8327A">
            <w:pPr>
              <w:spacing w:line="360" w:lineRule="auto"/>
              <w:jc w:val="center"/>
              <w:rPr>
                <w:rFonts w:ascii="Arial" w:hAnsi="Arial" w:cs="Arial"/>
                <w:b/>
                <w:sz w:val="14"/>
                <w:szCs w:val="14"/>
              </w:rPr>
            </w:pPr>
            <w:r w:rsidRPr="00076F83">
              <w:rPr>
                <w:rFonts w:ascii="Arial" w:hAnsi="Arial" w:cs="Arial"/>
                <w:b/>
                <w:sz w:val="14"/>
                <w:szCs w:val="14"/>
              </w:rPr>
              <w:t>Matrícula</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7371B5" w14:textId="77777777" w:rsidR="00A8327A" w:rsidRPr="00076F83" w:rsidRDefault="00A8327A">
            <w:pPr>
              <w:spacing w:line="360" w:lineRule="auto"/>
              <w:jc w:val="center"/>
              <w:rPr>
                <w:rFonts w:ascii="Arial" w:hAnsi="Arial" w:cs="Arial"/>
                <w:b/>
                <w:sz w:val="14"/>
                <w:szCs w:val="14"/>
              </w:rPr>
            </w:pPr>
            <w:r w:rsidRPr="00076F83">
              <w:rPr>
                <w:rFonts w:ascii="Arial" w:hAnsi="Arial" w:cs="Arial"/>
                <w:b/>
                <w:sz w:val="14"/>
                <w:szCs w:val="14"/>
              </w:rPr>
              <w:t>Origen</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DE24B7" w14:textId="77777777" w:rsidR="00A8327A" w:rsidRPr="00076F83" w:rsidRDefault="00A8327A">
            <w:pPr>
              <w:spacing w:line="360" w:lineRule="auto"/>
              <w:jc w:val="center"/>
              <w:rPr>
                <w:rFonts w:ascii="Arial" w:hAnsi="Arial" w:cs="Arial"/>
                <w:b/>
                <w:sz w:val="14"/>
                <w:szCs w:val="14"/>
              </w:rPr>
            </w:pPr>
            <w:r w:rsidRPr="00076F83">
              <w:rPr>
                <w:rFonts w:ascii="Arial" w:hAnsi="Arial" w:cs="Arial"/>
                <w:b/>
                <w:sz w:val="14"/>
                <w:szCs w:val="14"/>
              </w:rPr>
              <w:t>Área m2</w:t>
            </w:r>
          </w:p>
        </w:tc>
        <w:tc>
          <w:tcPr>
            <w:tcW w:w="1652" w:type="dxa"/>
            <w:tcBorders>
              <w:top w:val="single" w:sz="4" w:space="0" w:color="auto"/>
              <w:left w:val="nil"/>
              <w:bottom w:val="single" w:sz="4" w:space="0" w:color="auto"/>
              <w:right w:val="single" w:sz="4" w:space="0" w:color="auto"/>
            </w:tcBorders>
            <w:shd w:val="clear" w:color="auto" w:fill="auto"/>
            <w:noWrap/>
            <w:vAlign w:val="center"/>
            <w:hideMark/>
          </w:tcPr>
          <w:p w14:paraId="523352FA" w14:textId="77777777" w:rsidR="00A8327A" w:rsidRPr="00076F83" w:rsidRDefault="00A8327A">
            <w:pPr>
              <w:spacing w:line="360" w:lineRule="auto"/>
              <w:jc w:val="center"/>
              <w:rPr>
                <w:rFonts w:ascii="Arial" w:hAnsi="Arial" w:cs="Arial"/>
                <w:b/>
                <w:sz w:val="14"/>
                <w:szCs w:val="14"/>
              </w:rPr>
            </w:pPr>
            <w:r w:rsidRPr="00076F83">
              <w:rPr>
                <w:rFonts w:ascii="Arial" w:hAnsi="Arial" w:cs="Arial"/>
                <w:b/>
                <w:sz w:val="14"/>
                <w:szCs w:val="14"/>
              </w:rPr>
              <w:t>Matrícula de Reunión</w:t>
            </w:r>
          </w:p>
        </w:tc>
      </w:tr>
      <w:tr w:rsidR="00A8327A" w14:paraId="0005B1AC" w14:textId="77777777" w:rsidTr="00076F83">
        <w:trPr>
          <w:trHeight w:val="225"/>
        </w:trPr>
        <w:tc>
          <w:tcPr>
            <w:tcW w:w="2492" w:type="dxa"/>
            <w:tcBorders>
              <w:top w:val="nil"/>
              <w:left w:val="single" w:sz="4" w:space="0" w:color="auto"/>
              <w:bottom w:val="single" w:sz="4" w:space="0" w:color="auto"/>
              <w:right w:val="single" w:sz="4" w:space="0" w:color="auto"/>
            </w:tcBorders>
            <w:shd w:val="clear" w:color="auto" w:fill="auto"/>
            <w:vAlign w:val="center"/>
            <w:hideMark/>
          </w:tcPr>
          <w:p w14:paraId="100E77FA" w14:textId="77777777" w:rsidR="00A8327A" w:rsidRPr="00076F83" w:rsidRDefault="00A8327A" w:rsidP="00076F83">
            <w:pPr>
              <w:spacing w:after="0" w:line="240" w:lineRule="auto"/>
              <w:jc w:val="center"/>
              <w:rPr>
                <w:rFonts w:ascii="Arial" w:hAnsi="Arial" w:cs="Arial"/>
                <w:b/>
                <w:sz w:val="14"/>
                <w:szCs w:val="14"/>
              </w:rPr>
            </w:pPr>
            <w:r w:rsidRPr="00076F83">
              <w:rPr>
                <w:rFonts w:ascii="Arial" w:hAnsi="Arial" w:cs="Arial"/>
                <w:b/>
                <w:sz w:val="14"/>
                <w:szCs w:val="14"/>
              </w:rPr>
              <w:t>HACIENDA EL SINGUIL RESTO</w:t>
            </w:r>
          </w:p>
        </w:tc>
        <w:tc>
          <w:tcPr>
            <w:tcW w:w="1543" w:type="dxa"/>
            <w:tcBorders>
              <w:top w:val="nil"/>
              <w:left w:val="nil"/>
              <w:bottom w:val="single" w:sz="4" w:space="0" w:color="auto"/>
              <w:right w:val="single" w:sz="4" w:space="0" w:color="auto"/>
            </w:tcBorders>
            <w:shd w:val="clear" w:color="auto" w:fill="auto"/>
            <w:vAlign w:val="center"/>
            <w:hideMark/>
          </w:tcPr>
          <w:p w14:paraId="161D5B55" w14:textId="77777777" w:rsidR="00A8327A" w:rsidRPr="00076F83" w:rsidRDefault="00C240AC">
            <w:pPr>
              <w:spacing w:line="360" w:lineRule="auto"/>
              <w:jc w:val="center"/>
              <w:rPr>
                <w:rFonts w:ascii="Arial" w:hAnsi="Arial" w:cs="Arial"/>
                <w:b/>
                <w:sz w:val="14"/>
                <w:szCs w:val="14"/>
              </w:rPr>
            </w:pPr>
            <w:r>
              <w:rPr>
                <w:rFonts w:ascii="Arial" w:hAnsi="Arial" w:cs="Arial"/>
                <w:b/>
                <w:sz w:val="14"/>
                <w:szCs w:val="14"/>
              </w:rPr>
              <w:t>----</w:t>
            </w:r>
            <w:r w:rsidR="00A8327A" w:rsidRPr="00076F83">
              <w:rPr>
                <w:rFonts w:ascii="Arial" w:hAnsi="Arial" w:cs="Arial"/>
                <w:b/>
                <w:sz w:val="14"/>
                <w:szCs w:val="14"/>
              </w:rPr>
              <w:t>-00000</w:t>
            </w:r>
          </w:p>
        </w:tc>
        <w:tc>
          <w:tcPr>
            <w:tcW w:w="1262" w:type="dxa"/>
            <w:tcBorders>
              <w:top w:val="nil"/>
              <w:left w:val="single" w:sz="4" w:space="0" w:color="auto"/>
              <w:bottom w:val="single" w:sz="4" w:space="0" w:color="auto"/>
              <w:right w:val="single" w:sz="4" w:space="0" w:color="auto"/>
            </w:tcBorders>
            <w:shd w:val="clear" w:color="auto" w:fill="auto"/>
            <w:vAlign w:val="center"/>
            <w:hideMark/>
          </w:tcPr>
          <w:p w14:paraId="7F45977A" w14:textId="77777777" w:rsidR="00A8327A" w:rsidRPr="00076F83" w:rsidRDefault="00A8327A">
            <w:pPr>
              <w:spacing w:line="360" w:lineRule="auto"/>
              <w:jc w:val="center"/>
              <w:rPr>
                <w:rFonts w:ascii="Arial" w:hAnsi="Arial" w:cs="Arial"/>
                <w:b/>
                <w:sz w:val="14"/>
                <w:szCs w:val="14"/>
              </w:rPr>
            </w:pPr>
            <w:r w:rsidRPr="00076F83">
              <w:rPr>
                <w:rFonts w:ascii="Arial" w:hAnsi="Arial" w:cs="Arial"/>
                <w:b/>
                <w:sz w:val="14"/>
                <w:szCs w:val="14"/>
              </w:rPr>
              <w:t>Compraventa</w:t>
            </w:r>
          </w:p>
        </w:tc>
        <w:tc>
          <w:tcPr>
            <w:tcW w:w="1145" w:type="dxa"/>
            <w:tcBorders>
              <w:top w:val="nil"/>
              <w:left w:val="single" w:sz="4" w:space="0" w:color="auto"/>
              <w:bottom w:val="single" w:sz="4" w:space="0" w:color="auto"/>
              <w:right w:val="single" w:sz="4" w:space="0" w:color="auto"/>
            </w:tcBorders>
            <w:shd w:val="clear" w:color="auto" w:fill="auto"/>
            <w:noWrap/>
            <w:vAlign w:val="center"/>
            <w:hideMark/>
          </w:tcPr>
          <w:p w14:paraId="2BD12E17" w14:textId="77777777" w:rsidR="00A8327A" w:rsidRPr="00076F83" w:rsidRDefault="00A8327A">
            <w:pPr>
              <w:spacing w:line="360" w:lineRule="auto"/>
              <w:jc w:val="center"/>
              <w:rPr>
                <w:rFonts w:ascii="Arial" w:hAnsi="Arial" w:cs="Arial"/>
                <w:b/>
                <w:sz w:val="14"/>
                <w:szCs w:val="14"/>
              </w:rPr>
            </w:pPr>
            <w:r w:rsidRPr="00076F83">
              <w:rPr>
                <w:rFonts w:ascii="Arial" w:hAnsi="Arial" w:cs="Arial"/>
                <w:b/>
                <w:sz w:val="14"/>
                <w:szCs w:val="14"/>
              </w:rPr>
              <w:t>749,788.89</w:t>
            </w:r>
          </w:p>
        </w:tc>
        <w:tc>
          <w:tcPr>
            <w:tcW w:w="1652" w:type="dxa"/>
            <w:vMerge w:val="restart"/>
            <w:tcBorders>
              <w:top w:val="nil"/>
              <w:left w:val="nil"/>
              <w:bottom w:val="single" w:sz="4" w:space="0" w:color="auto"/>
              <w:right w:val="single" w:sz="4" w:space="0" w:color="auto"/>
            </w:tcBorders>
            <w:shd w:val="clear" w:color="auto" w:fill="auto"/>
            <w:noWrap/>
            <w:vAlign w:val="center"/>
            <w:hideMark/>
          </w:tcPr>
          <w:p w14:paraId="12E1EB1F" w14:textId="77777777" w:rsidR="00A8327A" w:rsidRPr="00076F83" w:rsidRDefault="00C240AC">
            <w:pPr>
              <w:spacing w:line="360" w:lineRule="auto"/>
              <w:jc w:val="center"/>
              <w:rPr>
                <w:rFonts w:ascii="Arial" w:hAnsi="Arial" w:cs="Arial"/>
                <w:b/>
                <w:sz w:val="14"/>
                <w:szCs w:val="14"/>
              </w:rPr>
            </w:pPr>
            <w:r>
              <w:rPr>
                <w:rFonts w:ascii="Arial" w:hAnsi="Arial" w:cs="Arial"/>
                <w:b/>
                <w:sz w:val="14"/>
                <w:szCs w:val="14"/>
              </w:rPr>
              <w:t>----</w:t>
            </w:r>
            <w:r w:rsidR="00A8327A" w:rsidRPr="00076F83">
              <w:rPr>
                <w:rFonts w:ascii="Arial" w:hAnsi="Arial" w:cs="Arial"/>
                <w:b/>
                <w:sz w:val="14"/>
                <w:szCs w:val="14"/>
              </w:rPr>
              <w:t>-00000</w:t>
            </w:r>
          </w:p>
        </w:tc>
      </w:tr>
      <w:tr w:rsidR="00A8327A" w14:paraId="45046CCC" w14:textId="77777777" w:rsidTr="00076F83">
        <w:trPr>
          <w:trHeight w:val="192"/>
        </w:trPr>
        <w:tc>
          <w:tcPr>
            <w:tcW w:w="2492" w:type="dxa"/>
            <w:tcBorders>
              <w:top w:val="nil"/>
              <w:left w:val="single" w:sz="4" w:space="0" w:color="auto"/>
              <w:bottom w:val="single" w:sz="4" w:space="0" w:color="auto"/>
              <w:right w:val="single" w:sz="4" w:space="0" w:color="auto"/>
            </w:tcBorders>
            <w:shd w:val="clear" w:color="auto" w:fill="auto"/>
            <w:vAlign w:val="center"/>
            <w:hideMark/>
          </w:tcPr>
          <w:p w14:paraId="757DC9CE" w14:textId="77777777" w:rsidR="00A8327A" w:rsidRPr="00076F83" w:rsidRDefault="00A8327A" w:rsidP="00076F83">
            <w:pPr>
              <w:spacing w:after="0" w:line="240" w:lineRule="auto"/>
              <w:jc w:val="center"/>
              <w:rPr>
                <w:rFonts w:ascii="Arial" w:hAnsi="Arial" w:cs="Arial"/>
                <w:b/>
                <w:sz w:val="14"/>
                <w:szCs w:val="14"/>
              </w:rPr>
            </w:pPr>
            <w:r w:rsidRPr="00076F83">
              <w:rPr>
                <w:rFonts w:ascii="Arial" w:hAnsi="Arial" w:cs="Arial"/>
                <w:b/>
                <w:sz w:val="14"/>
                <w:szCs w:val="14"/>
              </w:rPr>
              <w:t>HACIENDA EL SINGUIL y SANTA RITA PORCIÓN 4</w:t>
            </w:r>
          </w:p>
        </w:tc>
        <w:tc>
          <w:tcPr>
            <w:tcW w:w="1543" w:type="dxa"/>
            <w:tcBorders>
              <w:top w:val="nil"/>
              <w:left w:val="nil"/>
              <w:bottom w:val="single" w:sz="4" w:space="0" w:color="auto"/>
              <w:right w:val="single" w:sz="4" w:space="0" w:color="auto"/>
            </w:tcBorders>
            <w:shd w:val="clear" w:color="auto" w:fill="auto"/>
            <w:vAlign w:val="center"/>
            <w:hideMark/>
          </w:tcPr>
          <w:p w14:paraId="75B3D820" w14:textId="77777777" w:rsidR="00A8327A" w:rsidRPr="00076F83" w:rsidRDefault="00C240AC">
            <w:pPr>
              <w:spacing w:line="360" w:lineRule="auto"/>
              <w:jc w:val="center"/>
              <w:rPr>
                <w:rFonts w:ascii="Arial" w:hAnsi="Arial" w:cs="Arial"/>
                <w:b/>
                <w:sz w:val="14"/>
                <w:szCs w:val="14"/>
              </w:rPr>
            </w:pPr>
            <w:r>
              <w:rPr>
                <w:rFonts w:ascii="Arial" w:hAnsi="Arial" w:cs="Arial"/>
                <w:b/>
                <w:sz w:val="14"/>
                <w:szCs w:val="14"/>
              </w:rPr>
              <w:t>----</w:t>
            </w:r>
            <w:r w:rsidR="00A8327A" w:rsidRPr="00076F83">
              <w:rPr>
                <w:rFonts w:ascii="Arial" w:hAnsi="Arial" w:cs="Arial"/>
                <w:b/>
                <w:sz w:val="14"/>
                <w:szCs w:val="14"/>
              </w:rPr>
              <w:t>-00000</w:t>
            </w:r>
          </w:p>
        </w:tc>
        <w:tc>
          <w:tcPr>
            <w:tcW w:w="1262" w:type="dxa"/>
            <w:tcBorders>
              <w:top w:val="nil"/>
              <w:left w:val="single" w:sz="4" w:space="0" w:color="auto"/>
              <w:bottom w:val="single" w:sz="4" w:space="0" w:color="auto"/>
              <w:right w:val="single" w:sz="4" w:space="0" w:color="auto"/>
            </w:tcBorders>
            <w:shd w:val="clear" w:color="auto" w:fill="auto"/>
            <w:vAlign w:val="center"/>
            <w:hideMark/>
          </w:tcPr>
          <w:p w14:paraId="0F7727CF" w14:textId="77777777" w:rsidR="00A8327A" w:rsidRPr="00076F83" w:rsidRDefault="00A8327A">
            <w:pPr>
              <w:spacing w:line="360" w:lineRule="auto"/>
              <w:jc w:val="center"/>
              <w:rPr>
                <w:rFonts w:ascii="Arial" w:hAnsi="Arial" w:cs="Arial"/>
                <w:b/>
                <w:sz w:val="14"/>
                <w:szCs w:val="14"/>
              </w:rPr>
            </w:pPr>
            <w:r w:rsidRPr="00076F83">
              <w:rPr>
                <w:rFonts w:ascii="Arial" w:hAnsi="Arial" w:cs="Arial"/>
                <w:b/>
                <w:sz w:val="14"/>
                <w:szCs w:val="14"/>
              </w:rPr>
              <w:t>Compraventa</w:t>
            </w:r>
          </w:p>
        </w:tc>
        <w:tc>
          <w:tcPr>
            <w:tcW w:w="1145" w:type="dxa"/>
            <w:tcBorders>
              <w:top w:val="nil"/>
              <w:left w:val="single" w:sz="4" w:space="0" w:color="auto"/>
              <w:bottom w:val="single" w:sz="4" w:space="0" w:color="auto"/>
              <w:right w:val="single" w:sz="4" w:space="0" w:color="auto"/>
            </w:tcBorders>
            <w:shd w:val="clear" w:color="auto" w:fill="auto"/>
            <w:noWrap/>
            <w:vAlign w:val="center"/>
            <w:hideMark/>
          </w:tcPr>
          <w:p w14:paraId="693EDE21" w14:textId="77777777" w:rsidR="00A8327A" w:rsidRPr="00076F83" w:rsidRDefault="00A8327A">
            <w:pPr>
              <w:spacing w:line="360" w:lineRule="auto"/>
              <w:jc w:val="center"/>
              <w:rPr>
                <w:rFonts w:ascii="Arial" w:hAnsi="Arial" w:cs="Arial"/>
                <w:b/>
                <w:sz w:val="14"/>
                <w:szCs w:val="14"/>
              </w:rPr>
            </w:pPr>
            <w:r w:rsidRPr="00076F83">
              <w:rPr>
                <w:rFonts w:ascii="Arial" w:hAnsi="Arial" w:cs="Arial"/>
                <w:b/>
                <w:sz w:val="14"/>
                <w:szCs w:val="14"/>
              </w:rPr>
              <w:t>291,161.92</w:t>
            </w:r>
          </w:p>
        </w:tc>
        <w:tc>
          <w:tcPr>
            <w:tcW w:w="0" w:type="auto"/>
            <w:vMerge/>
            <w:tcBorders>
              <w:top w:val="nil"/>
              <w:left w:val="nil"/>
              <w:bottom w:val="single" w:sz="4" w:space="0" w:color="auto"/>
              <w:right w:val="single" w:sz="4" w:space="0" w:color="auto"/>
            </w:tcBorders>
            <w:shd w:val="clear" w:color="auto" w:fill="auto"/>
            <w:vAlign w:val="center"/>
            <w:hideMark/>
          </w:tcPr>
          <w:p w14:paraId="2BDC7F17" w14:textId="77777777" w:rsidR="00A8327A" w:rsidRPr="00076F83" w:rsidRDefault="00A8327A">
            <w:pPr>
              <w:spacing w:after="0"/>
              <w:rPr>
                <w:rFonts w:ascii="Arial" w:hAnsi="Arial" w:cs="Arial"/>
                <w:b/>
                <w:sz w:val="14"/>
                <w:szCs w:val="14"/>
              </w:rPr>
            </w:pPr>
          </w:p>
        </w:tc>
      </w:tr>
      <w:tr w:rsidR="00A8327A" w14:paraId="3DFC7F30" w14:textId="77777777" w:rsidTr="00076F83">
        <w:trPr>
          <w:trHeight w:val="188"/>
        </w:trPr>
        <w:tc>
          <w:tcPr>
            <w:tcW w:w="2492" w:type="dxa"/>
            <w:tcBorders>
              <w:top w:val="nil"/>
              <w:left w:val="single" w:sz="4" w:space="0" w:color="auto"/>
              <w:bottom w:val="single" w:sz="4" w:space="0" w:color="auto"/>
              <w:right w:val="single" w:sz="4" w:space="0" w:color="auto"/>
            </w:tcBorders>
            <w:shd w:val="clear" w:color="auto" w:fill="auto"/>
            <w:vAlign w:val="center"/>
            <w:hideMark/>
          </w:tcPr>
          <w:p w14:paraId="55CEA6F9" w14:textId="77777777" w:rsidR="00A8327A" w:rsidRPr="00076F83" w:rsidRDefault="00A8327A" w:rsidP="00076F83">
            <w:pPr>
              <w:spacing w:after="0" w:line="240" w:lineRule="auto"/>
              <w:jc w:val="center"/>
              <w:rPr>
                <w:rFonts w:ascii="Arial" w:hAnsi="Arial" w:cs="Arial"/>
                <w:b/>
                <w:sz w:val="14"/>
                <w:szCs w:val="14"/>
              </w:rPr>
            </w:pPr>
            <w:r w:rsidRPr="00076F83">
              <w:rPr>
                <w:rFonts w:ascii="Arial" w:hAnsi="Arial" w:cs="Arial"/>
                <w:b/>
                <w:sz w:val="14"/>
                <w:szCs w:val="14"/>
              </w:rPr>
              <w:t xml:space="preserve"> SIN DENOMINACIÓN</w:t>
            </w:r>
          </w:p>
        </w:tc>
        <w:tc>
          <w:tcPr>
            <w:tcW w:w="1543" w:type="dxa"/>
            <w:tcBorders>
              <w:top w:val="nil"/>
              <w:left w:val="nil"/>
              <w:bottom w:val="single" w:sz="4" w:space="0" w:color="auto"/>
              <w:right w:val="single" w:sz="4" w:space="0" w:color="auto"/>
            </w:tcBorders>
            <w:shd w:val="clear" w:color="auto" w:fill="auto"/>
            <w:vAlign w:val="center"/>
            <w:hideMark/>
          </w:tcPr>
          <w:p w14:paraId="73E888A1" w14:textId="77777777" w:rsidR="00A8327A" w:rsidRPr="00076F83" w:rsidRDefault="00C240AC">
            <w:pPr>
              <w:spacing w:line="360" w:lineRule="auto"/>
              <w:jc w:val="center"/>
              <w:rPr>
                <w:rFonts w:ascii="Arial" w:hAnsi="Arial" w:cs="Arial"/>
                <w:b/>
                <w:sz w:val="14"/>
                <w:szCs w:val="14"/>
              </w:rPr>
            </w:pPr>
            <w:r>
              <w:rPr>
                <w:rFonts w:ascii="Arial" w:hAnsi="Arial" w:cs="Arial"/>
                <w:b/>
                <w:sz w:val="14"/>
                <w:szCs w:val="14"/>
              </w:rPr>
              <w:t>----</w:t>
            </w:r>
            <w:r w:rsidR="00A8327A" w:rsidRPr="00076F83">
              <w:rPr>
                <w:rFonts w:ascii="Arial" w:hAnsi="Arial" w:cs="Arial"/>
                <w:b/>
                <w:sz w:val="14"/>
                <w:szCs w:val="14"/>
              </w:rPr>
              <w:t>-00000</w:t>
            </w:r>
          </w:p>
        </w:tc>
        <w:tc>
          <w:tcPr>
            <w:tcW w:w="1262" w:type="dxa"/>
            <w:tcBorders>
              <w:top w:val="nil"/>
              <w:left w:val="single" w:sz="4" w:space="0" w:color="auto"/>
              <w:bottom w:val="single" w:sz="4" w:space="0" w:color="auto"/>
              <w:right w:val="single" w:sz="4" w:space="0" w:color="auto"/>
            </w:tcBorders>
            <w:shd w:val="clear" w:color="auto" w:fill="auto"/>
            <w:vAlign w:val="center"/>
            <w:hideMark/>
          </w:tcPr>
          <w:p w14:paraId="3ACE7117" w14:textId="77777777" w:rsidR="00A8327A" w:rsidRPr="00076F83" w:rsidRDefault="00A8327A">
            <w:pPr>
              <w:spacing w:line="360" w:lineRule="auto"/>
              <w:jc w:val="center"/>
              <w:rPr>
                <w:rFonts w:ascii="Arial" w:hAnsi="Arial" w:cs="Arial"/>
                <w:b/>
                <w:sz w:val="14"/>
                <w:szCs w:val="14"/>
              </w:rPr>
            </w:pPr>
            <w:r w:rsidRPr="00076F83">
              <w:rPr>
                <w:rFonts w:ascii="Arial" w:hAnsi="Arial" w:cs="Arial"/>
                <w:b/>
                <w:sz w:val="14"/>
                <w:szCs w:val="14"/>
              </w:rPr>
              <w:t>Excedente</w:t>
            </w:r>
          </w:p>
        </w:tc>
        <w:tc>
          <w:tcPr>
            <w:tcW w:w="1145" w:type="dxa"/>
            <w:tcBorders>
              <w:top w:val="nil"/>
              <w:left w:val="single" w:sz="4" w:space="0" w:color="auto"/>
              <w:bottom w:val="single" w:sz="4" w:space="0" w:color="auto"/>
              <w:right w:val="single" w:sz="4" w:space="0" w:color="auto"/>
            </w:tcBorders>
            <w:shd w:val="clear" w:color="auto" w:fill="auto"/>
            <w:noWrap/>
            <w:vAlign w:val="center"/>
            <w:hideMark/>
          </w:tcPr>
          <w:p w14:paraId="1CD548B6" w14:textId="77777777" w:rsidR="00A8327A" w:rsidRPr="00076F83" w:rsidRDefault="00A8327A">
            <w:pPr>
              <w:spacing w:line="360" w:lineRule="auto"/>
              <w:jc w:val="center"/>
              <w:rPr>
                <w:rFonts w:ascii="Arial" w:hAnsi="Arial" w:cs="Arial"/>
                <w:b/>
                <w:sz w:val="14"/>
                <w:szCs w:val="14"/>
              </w:rPr>
            </w:pPr>
            <w:r w:rsidRPr="00076F83">
              <w:rPr>
                <w:rFonts w:ascii="Arial" w:hAnsi="Arial" w:cs="Arial"/>
                <w:b/>
                <w:sz w:val="14"/>
                <w:szCs w:val="14"/>
              </w:rPr>
              <w:t>364,356.85</w:t>
            </w:r>
          </w:p>
        </w:tc>
        <w:tc>
          <w:tcPr>
            <w:tcW w:w="0" w:type="auto"/>
            <w:vMerge/>
            <w:tcBorders>
              <w:top w:val="nil"/>
              <w:left w:val="nil"/>
              <w:bottom w:val="single" w:sz="4" w:space="0" w:color="auto"/>
              <w:right w:val="single" w:sz="4" w:space="0" w:color="auto"/>
            </w:tcBorders>
            <w:shd w:val="clear" w:color="auto" w:fill="auto"/>
            <w:vAlign w:val="center"/>
            <w:hideMark/>
          </w:tcPr>
          <w:p w14:paraId="3D53414A" w14:textId="77777777" w:rsidR="00A8327A" w:rsidRPr="00076F83" w:rsidRDefault="00A8327A">
            <w:pPr>
              <w:spacing w:after="0"/>
              <w:rPr>
                <w:rFonts w:ascii="Arial" w:hAnsi="Arial" w:cs="Arial"/>
                <w:b/>
                <w:sz w:val="14"/>
                <w:szCs w:val="14"/>
              </w:rPr>
            </w:pPr>
          </w:p>
        </w:tc>
      </w:tr>
      <w:tr w:rsidR="00A8327A" w14:paraId="34069159" w14:textId="77777777" w:rsidTr="00076F83">
        <w:trPr>
          <w:trHeight w:val="134"/>
        </w:trPr>
        <w:tc>
          <w:tcPr>
            <w:tcW w:w="2492" w:type="dxa"/>
            <w:tcBorders>
              <w:top w:val="nil"/>
              <w:left w:val="single" w:sz="4" w:space="0" w:color="auto"/>
              <w:bottom w:val="single" w:sz="4" w:space="0" w:color="auto"/>
              <w:right w:val="single" w:sz="4" w:space="0" w:color="auto"/>
            </w:tcBorders>
            <w:shd w:val="clear" w:color="auto" w:fill="auto"/>
            <w:noWrap/>
            <w:vAlign w:val="center"/>
            <w:hideMark/>
          </w:tcPr>
          <w:p w14:paraId="1AA81CF8" w14:textId="77777777" w:rsidR="00A8327A" w:rsidRPr="00076F83" w:rsidRDefault="00A8327A">
            <w:pPr>
              <w:spacing w:line="360" w:lineRule="auto"/>
              <w:jc w:val="center"/>
              <w:rPr>
                <w:rFonts w:ascii="Arial" w:hAnsi="Arial" w:cs="Arial"/>
                <w:b/>
                <w:sz w:val="14"/>
                <w:szCs w:val="14"/>
              </w:rPr>
            </w:pPr>
            <w:r w:rsidRPr="00076F83">
              <w:rPr>
                <w:rFonts w:ascii="Arial" w:hAnsi="Arial" w:cs="Arial"/>
                <w:b/>
                <w:sz w:val="14"/>
                <w:szCs w:val="14"/>
              </w:rPr>
              <w:t>TOTAL</w:t>
            </w:r>
          </w:p>
        </w:tc>
        <w:tc>
          <w:tcPr>
            <w:tcW w:w="1543" w:type="dxa"/>
            <w:tcBorders>
              <w:top w:val="nil"/>
              <w:left w:val="nil"/>
              <w:bottom w:val="single" w:sz="4" w:space="0" w:color="auto"/>
              <w:right w:val="single" w:sz="4" w:space="0" w:color="auto"/>
            </w:tcBorders>
            <w:shd w:val="clear" w:color="auto" w:fill="auto"/>
          </w:tcPr>
          <w:p w14:paraId="3E6C2957" w14:textId="77777777" w:rsidR="00A8327A" w:rsidRPr="00076F83" w:rsidRDefault="00A8327A">
            <w:pPr>
              <w:spacing w:line="360" w:lineRule="auto"/>
              <w:jc w:val="center"/>
              <w:rPr>
                <w:rFonts w:ascii="Arial" w:hAnsi="Arial" w:cs="Arial"/>
                <w:b/>
                <w:sz w:val="14"/>
                <w:szCs w:val="14"/>
              </w:rPr>
            </w:pPr>
          </w:p>
        </w:tc>
        <w:tc>
          <w:tcPr>
            <w:tcW w:w="1262" w:type="dxa"/>
            <w:tcBorders>
              <w:top w:val="nil"/>
              <w:left w:val="single" w:sz="4" w:space="0" w:color="auto"/>
              <w:bottom w:val="single" w:sz="4" w:space="0" w:color="auto"/>
              <w:right w:val="single" w:sz="4" w:space="0" w:color="auto"/>
            </w:tcBorders>
            <w:shd w:val="clear" w:color="auto" w:fill="auto"/>
          </w:tcPr>
          <w:p w14:paraId="567AC0E0" w14:textId="77777777" w:rsidR="00A8327A" w:rsidRPr="00076F83" w:rsidRDefault="00A8327A">
            <w:pPr>
              <w:spacing w:line="360" w:lineRule="auto"/>
              <w:jc w:val="center"/>
              <w:rPr>
                <w:rFonts w:ascii="Arial" w:hAnsi="Arial" w:cs="Arial"/>
                <w:b/>
                <w:sz w:val="14"/>
                <w:szCs w:val="14"/>
              </w:rPr>
            </w:pPr>
          </w:p>
        </w:tc>
        <w:tc>
          <w:tcPr>
            <w:tcW w:w="1145" w:type="dxa"/>
            <w:tcBorders>
              <w:top w:val="nil"/>
              <w:left w:val="single" w:sz="4" w:space="0" w:color="auto"/>
              <w:bottom w:val="single" w:sz="4" w:space="0" w:color="auto"/>
              <w:right w:val="single" w:sz="4" w:space="0" w:color="auto"/>
            </w:tcBorders>
            <w:shd w:val="clear" w:color="auto" w:fill="auto"/>
            <w:noWrap/>
            <w:vAlign w:val="center"/>
            <w:hideMark/>
          </w:tcPr>
          <w:p w14:paraId="3E463C26" w14:textId="77777777" w:rsidR="00A8327A" w:rsidRPr="00076F83" w:rsidRDefault="00A8327A">
            <w:pPr>
              <w:spacing w:line="360" w:lineRule="auto"/>
              <w:jc w:val="center"/>
              <w:rPr>
                <w:rFonts w:ascii="Arial" w:hAnsi="Arial" w:cs="Arial"/>
                <w:b/>
                <w:sz w:val="14"/>
                <w:szCs w:val="14"/>
              </w:rPr>
            </w:pPr>
            <w:r w:rsidRPr="00076F83">
              <w:rPr>
                <w:rFonts w:ascii="Arial" w:hAnsi="Arial" w:cs="Arial"/>
                <w:b/>
                <w:sz w:val="14"/>
                <w:szCs w:val="14"/>
              </w:rPr>
              <w:t>1,405,307.66</w:t>
            </w:r>
          </w:p>
        </w:tc>
        <w:tc>
          <w:tcPr>
            <w:tcW w:w="1652" w:type="dxa"/>
            <w:shd w:val="clear" w:color="auto" w:fill="auto"/>
            <w:noWrap/>
            <w:vAlign w:val="center"/>
            <w:hideMark/>
          </w:tcPr>
          <w:p w14:paraId="277E516D" w14:textId="77777777" w:rsidR="00A8327A" w:rsidRPr="00076F83" w:rsidRDefault="00A8327A">
            <w:pPr>
              <w:spacing w:line="360" w:lineRule="auto"/>
              <w:jc w:val="center"/>
              <w:rPr>
                <w:rFonts w:ascii="Arial" w:hAnsi="Arial" w:cs="Arial"/>
                <w:b/>
                <w:sz w:val="14"/>
                <w:szCs w:val="14"/>
              </w:rPr>
            </w:pPr>
            <w:r w:rsidRPr="00076F83">
              <w:rPr>
                <w:rFonts w:ascii="Arial" w:hAnsi="Arial" w:cs="Arial"/>
                <w:b/>
                <w:sz w:val="14"/>
                <w:szCs w:val="14"/>
              </w:rPr>
              <w:t> </w:t>
            </w:r>
          </w:p>
        </w:tc>
      </w:tr>
    </w:tbl>
    <w:p w14:paraId="7B02D97F" w14:textId="77777777" w:rsidR="00A8327A" w:rsidRDefault="00A8327A" w:rsidP="00A8327A">
      <w:pPr>
        <w:spacing w:line="240" w:lineRule="auto"/>
        <w:jc w:val="both"/>
        <w:rPr>
          <w:rFonts w:ascii="Museo Sans 300" w:hAnsi="Museo Sans 300"/>
          <w:sz w:val="24"/>
          <w:szCs w:val="24"/>
        </w:rPr>
      </w:pPr>
    </w:p>
    <w:p w14:paraId="375ED8FE" w14:textId="77777777" w:rsidR="00A8327A" w:rsidRDefault="00A8327A" w:rsidP="000E7916">
      <w:pPr>
        <w:spacing w:after="0" w:line="240" w:lineRule="auto"/>
        <w:ind w:left="1134"/>
        <w:jc w:val="both"/>
        <w:rPr>
          <w:rFonts w:ascii="Museo Sans 300" w:hAnsi="Museo Sans 300"/>
          <w:sz w:val="24"/>
        </w:rPr>
      </w:pPr>
      <w:r>
        <w:rPr>
          <w:rFonts w:ascii="Museo Sans 300" w:hAnsi="Museo Sans 300"/>
          <w:sz w:val="24"/>
        </w:rPr>
        <w:t>Como el inmueble donde se desarrollará el proyecto está constituido por tres inmuebles que fueron adquiridos de manera distinta y para determinar el valor del inmueble que resultó de la Reunión de Inmuebles, y que posteriormente fue remedido, se hace necesario efectuar un prorrateo o cálculo de los valores de adquisición, es decir multiplicando el factor de adquisición por el área de cada inmueble que fue reunido, tal como se muestra en el cuadro siguiente:</w:t>
      </w:r>
    </w:p>
    <w:p w14:paraId="4CB76BDA" w14:textId="77777777" w:rsidR="005A5F33" w:rsidRDefault="005A5F33" w:rsidP="000E7916">
      <w:pPr>
        <w:spacing w:after="0" w:line="240" w:lineRule="auto"/>
        <w:ind w:left="1134"/>
        <w:jc w:val="both"/>
        <w:rPr>
          <w:rFonts w:ascii="Museo Sans 300" w:hAnsi="Museo Sans 300"/>
          <w:sz w:val="24"/>
        </w:rPr>
      </w:pPr>
    </w:p>
    <w:p w14:paraId="33B17365" w14:textId="77777777" w:rsidR="00A8327A" w:rsidRDefault="00A8327A" w:rsidP="00A8327A">
      <w:pPr>
        <w:spacing w:after="0" w:line="240" w:lineRule="auto"/>
        <w:jc w:val="both"/>
        <w:rPr>
          <w:rFonts w:ascii="Museo Sans 300" w:hAnsi="Museo Sans 300"/>
          <w:sz w:val="24"/>
        </w:rPr>
      </w:pPr>
    </w:p>
    <w:tbl>
      <w:tblPr>
        <w:tblStyle w:val="Tablaconcuadrcula"/>
        <w:tblW w:w="7761" w:type="dxa"/>
        <w:tblInd w:w="1296" w:type="dxa"/>
        <w:tblLook w:val="04A0" w:firstRow="1" w:lastRow="0" w:firstColumn="1" w:lastColumn="0" w:noHBand="0" w:noVBand="1"/>
      </w:tblPr>
      <w:tblGrid>
        <w:gridCol w:w="1119"/>
        <w:gridCol w:w="3001"/>
        <w:gridCol w:w="1118"/>
        <w:gridCol w:w="1264"/>
        <w:gridCol w:w="1259"/>
      </w:tblGrid>
      <w:tr w:rsidR="00A8327A" w14:paraId="0F72A8E0" w14:textId="77777777" w:rsidTr="00076F83">
        <w:trPr>
          <w:trHeight w:val="231"/>
        </w:trPr>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39A4C46E" w14:textId="77777777" w:rsidR="00A8327A" w:rsidRDefault="00A8327A">
            <w:pPr>
              <w:spacing w:line="360" w:lineRule="auto"/>
              <w:jc w:val="center"/>
              <w:rPr>
                <w:rFonts w:ascii="Arial Narrow" w:hAnsi="Arial Narrow"/>
                <w:b/>
                <w:sz w:val="16"/>
                <w:szCs w:val="16"/>
              </w:rPr>
            </w:pPr>
            <w:r>
              <w:rPr>
                <w:rFonts w:ascii="Arial Narrow" w:hAnsi="Arial Narrow"/>
                <w:b/>
                <w:sz w:val="16"/>
                <w:szCs w:val="16"/>
              </w:rPr>
              <w:t>Origen</w:t>
            </w:r>
          </w:p>
        </w:tc>
        <w:tc>
          <w:tcPr>
            <w:tcW w:w="3001" w:type="dxa"/>
            <w:tcBorders>
              <w:top w:val="single" w:sz="4" w:space="0" w:color="auto"/>
              <w:left w:val="single" w:sz="4" w:space="0" w:color="auto"/>
              <w:bottom w:val="single" w:sz="4" w:space="0" w:color="auto"/>
              <w:right w:val="single" w:sz="4" w:space="0" w:color="auto"/>
            </w:tcBorders>
            <w:shd w:val="clear" w:color="auto" w:fill="auto"/>
            <w:hideMark/>
          </w:tcPr>
          <w:p w14:paraId="01108888" w14:textId="77777777" w:rsidR="00A8327A" w:rsidRDefault="00A8327A">
            <w:pPr>
              <w:spacing w:line="360" w:lineRule="auto"/>
              <w:jc w:val="center"/>
              <w:rPr>
                <w:rFonts w:ascii="Arial Narrow" w:hAnsi="Arial Narrow"/>
                <w:b/>
                <w:sz w:val="16"/>
                <w:szCs w:val="16"/>
              </w:rPr>
            </w:pPr>
            <w:r>
              <w:rPr>
                <w:rFonts w:ascii="Arial Narrow" w:hAnsi="Arial Narrow"/>
                <w:b/>
                <w:sz w:val="16"/>
                <w:szCs w:val="16"/>
              </w:rPr>
              <w:t>Inmueble</w:t>
            </w:r>
          </w:p>
        </w:tc>
        <w:tc>
          <w:tcPr>
            <w:tcW w:w="1118" w:type="dxa"/>
            <w:tcBorders>
              <w:top w:val="single" w:sz="4" w:space="0" w:color="auto"/>
              <w:left w:val="single" w:sz="4" w:space="0" w:color="auto"/>
              <w:bottom w:val="single" w:sz="4" w:space="0" w:color="auto"/>
              <w:right w:val="single" w:sz="4" w:space="0" w:color="auto"/>
            </w:tcBorders>
            <w:shd w:val="clear" w:color="auto" w:fill="auto"/>
            <w:hideMark/>
          </w:tcPr>
          <w:p w14:paraId="72527157" w14:textId="77777777" w:rsidR="00A8327A" w:rsidRDefault="00A8327A">
            <w:pPr>
              <w:spacing w:line="360" w:lineRule="auto"/>
              <w:jc w:val="center"/>
              <w:rPr>
                <w:rFonts w:ascii="Arial Narrow" w:hAnsi="Arial Narrow"/>
                <w:b/>
                <w:sz w:val="16"/>
                <w:szCs w:val="16"/>
              </w:rPr>
            </w:pPr>
            <w:r>
              <w:rPr>
                <w:rFonts w:ascii="Arial Narrow" w:hAnsi="Arial Narrow"/>
                <w:b/>
                <w:sz w:val="16"/>
                <w:szCs w:val="16"/>
              </w:rPr>
              <w:t>Área m²</w:t>
            </w:r>
          </w:p>
        </w:tc>
        <w:tc>
          <w:tcPr>
            <w:tcW w:w="1264" w:type="dxa"/>
            <w:tcBorders>
              <w:top w:val="single" w:sz="4" w:space="0" w:color="auto"/>
              <w:left w:val="single" w:sz="4" w:space="0" w:color="auto"/>
              <w:bottom w:val="single" w:sz="4" w:space="0" w:color="auto"/>
              <w:right w:val="single" w:sz="4" w:space="0" w:color="auto"/>
            </w:tcBorders>
            <w:shd w:val="clear" w:color="auto" w:fill="auto"/>
            <w:hideMark/>
          </w:tcPr>
          <w:p w14:paraId="5FD30FB0" w14:textId="77777777" w:rsidR="00A8327A" w:rsidRDefault="00A8327A">
            <w:pPr>
              <w:spacing w:line="360" w:lineRule="auto"/>
              <w:jc w:val="center"/>
              <w:rPr>
                <w:rFonts w:ascii="Arial Narrow" w:hAnsi="Arial Narrow"/>
                <w:b/>
                <w:sz w:val="16"/>
                <w:szCs w:val="16"/>
              </w:rPr>
            </w:pPr>
            <w:r>
              <w:rPr>
                <w:rFonts w:ascii="Arial Narrow" w:hAnsi="Arial Narrow"/>
                <w:b/>
                <w:sz w:val="16"/>
                <w:szCs w:val="16"/>
              </w:rPr>
              <w:t>Valor en $</w:t>
            </w:r>
          </w:p>
        </w:tc>
        <w:tc>
          <w:tcPr>
            <w:tcW w:w="1259" w:type="dxa"/>
            <w:tcBorders>
              <w:top w:val="single" w:sz="4" w:space="0" w:color="auto"/>
              <w:left w:val="single" w:sz="4" w:space="0" w:color="auto"/>
              <w:bottom w:val="single" w:sz="4" w:space="0" w:color="auto"/>
              <w:right w:val="single" w:sz="4" w:space="0" w:color="auto"/>
            </w:tcBorders>
            <w:shd w:val="clear" w:color="auto" w:fill="auto"/>
            <w:hideMark/>
          </w:tcPr>
          <w:p w14:paraId="3F0DCCB2" w14:textId="77777777" w:rsidR="00A8327A" w:rsidRDefault="00A8327A">
            <w:pPr>
              <w:spacing w:line="360" w:lineRule="auto"/>
              <w:jc w:val="center"/>
              <w:rPr>
                <w:rFonts w:ascii="Arial Narrow" w:hAnsi="Arial Narrow"/>
                <w:b/>
                <w:sz w:val="16"/>
                <w:szCs w:val="16"/>
              </w:rPr>
            </w:pPr>
            <w:r>
              <w:rPr>
                <w:rFonts w:ascii="Arial Narrow" w:hAnsi="Arial Narrow"/>
                <w:b/>
                <w:sz w:val="16"/>
                <w:szCs w:val="16"/>
              </w:rPr>
              <w:t xml:space="preserve">Factor Unitario </w:t>
            </w:r>
          </w:p>
        </w:tc>
      </w:tr>
      <w:tr w:rsidR="00A8327A" w14:paraId="573CEDDD" w14:textId="77777777" w:rsidTr="00076F83">
        <w:trPr>
          <w:trHeight w:val="369"/>
        </w:trPr>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3CC5558B" w14:textId="77777777" w:rsidR="00A8327A" w:rsidRDefault="00A8327A">
            <w:pPr>
              <w:spacing w:line="360" w:lineRule="auto"/>
              <w:jc w:val="center"/>
              <w:rPr>
                <w:rFonts w:ascii="Arial Narrow" w:hAnsi="Arial Narrow"/>
                <w:b/>
                <w:sz w:val="16"/>
                <w:szCs w:val="16"/>
              </w:rPr>
            </w:pPr>
            <w:r>
              <w:rPr>
                <w:rFonts w:ascii="Arial Narrow" w:hAnsi="Arial Narrow"/>
                <w:b/>
                <w:sz w:val="16"/>
                <w:szCs w:val="16"/>
              </w:rPr>
              <w:t>Compraventa</w:t>
            </w:r>
          </w:p>
        </w:tc>
        <w:tc>
          <w:tcPr>
            <w:tcW w:w="3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6F89DD" w14:textId="77777777" w:rsidR="00A8327A" w:rsidRDefault="00A8327A">
            <w:pPr>
              <w:spacing w:line="360" w:lineRule="auto"/>
              <w:jc w:val="center"/>
              <w:rPr>
                <w:rFonts w:ascii="Arial Narrow" w:hAnsi="Arial Narrow"/>
                <w:b/>
                <w:sz w:val="16"/>
                <w:szCs w:val="16"/>
              </w:rPr>
            </w:pPr>
            <w:r>
              <w:rPr>
                <w:rFonts w:ascii="Arial Narrow" w:hAnsi="Arial Narrow"/>
                <w:b/>
                <w:sz w:val="16"/>
                <w:szCs w:val="16"/>
              </w:rPr>
              <w:t>HACIENDA EL SINGUIL RESTO REGISTRAL</w:t>
            </w:r>
          </w:p>
        </w:tc>
        <w:tc>
          <w:tcPr>
            <w:tcW w:w="1118" w:type="dxa"/>
            <w:tcBorders>
              <w:top w:val="single" w:sz="4" w:space="0" w:color="auto"/>
              <w:left w:val="single" w:sz="4" w:space="0" w:color="auto"/>
              <w:bottom w:val="single" w:sz="4" w:space="0" w:color="auto"/>
              <w:right w:val="single" w:sz="4" w:space="0" w:color="auto"/>
            </w:tcBorders>
            <w:shd w:val="clear" w:color="auto" w:fill="auto"/>
            <w:hideMark/>
          </w:tcPr>
          <w:p w14:paraId="4708D15B" w14:textId="77777777" w:rsidR="00A8327A" w:rsidRDefault="00A8327A">
            <w:pPr>
              <w:spacing w:line="360" w:lineRule="auto"/>
              <w:jc w:val="center"/>
              <w:rPr>
                <w:rFonts w:ascii="Arial Narrow" w:hAnsi="Arial Narrow"/>
                <w:b/>
                <w:sz w:val="16"/>
                <w:szCs w:val="16"/>
              </w:rPr>
            </w:pPr>
            <w:r>
              <w:rPr>
                <w:rFonts w:ascii="Arial Narrow" w:hAnsi="Arial Narrow"/>
                <w:b/>
                <w:sz w:val="16"/>
                <w:szCs w:val="16"/>
              </w:rPr>
              <w:t>749,788.89</w:t>
            </w:r>
          </w:p>
        </w:tc>
        <w:tc>
          <w:tcPr>
            <w:tcW w:w="1264" w:type="dxa"/>
            <w:tcBorders>
              <w:top w:val="single" w:sz="4" w:space="0" w:color="auto"/>
              <w:left w:val="single" w:sz="4" w:space="0" w:color="auto"/>
              <w:bottom w:val="single" w:sz="4" w:space="0" w:color="auto"/>
              <w:right w:val="single" w:sz="4" w:space="0" w:color="auto"/>
            </w:tcBorders>
            <w:shd w:val="clear" w:color="auto" w:fill="auto"/>
            <w:hideMark/>
          </w:tcPr>
          <w:p w14:paraId="38546374" w14:textId="77777777" w:rsidR="00A8327A" w:rsidRDefault="00A8327A">
            <w:pPr>
              <w:spacing w:line="360" w:lineRule="auto"/>
              <w:jc w:val="center"/>
              <w:rPr>
                <w:rFonts w:ascii="Arial Narrow" w:hAnsi="Arial Narrow"/>
                <w:b/>
                <w:sz w:val="16"/>
                <w:szCs w:val="16"/>
              </w:rPr>
            </w:pPr>
            <w:r>
              <w:rPr>
                <w:rFonts w:ascii="Arial Narrow" w:hAnsi="Arial Narrow"/>
                <w:b/>
                <w:sz w:val="16"/>
                <w:szCs w:val="16"/>
              </w:rPr>
              <w:t>276,253.72</w:t>
            </w:r>
          </w:p>
        </w:tc>
        <w:tc>
          <w:tcPr>
            <w:tcW w:w="1259" w:type="dxa"/>
            <w:tcBorders>
              <w:top w:val="single" w:sz="4" w:space="0" w:color="auto"/>
              <w:left w:val="single" w:sz="4" w:space="0" w:color="auto"/>
              <w:bottom w:val="single" w:sz="4" w:space="0" w:color="auto"/>
              <w:right w:val="single" w:sz="4" w:space="0" w:color="auto"/>
            </w:tcBorders>
            <w:shd w:val="clear" w:color="auto" w:fill="auto"/>
            <w:hideMark/>
          </w:tcPr>
          <w:p w14:paraId="1878395A" w14:textId="77777777" w:rsidR="00A8327A" w:rsidRDefault="00A8327A">
            <w:pPr>
              <w:spacing w:line="360" w:lineRule="auto"/>
              <w:jc w:val="center"/>
              <w:rPr>
                <w:rFonts w:ascii="Arial Narrow" w:hAnsi="Arial Narrow"/>
                <w:b/>
                <w:sz w:val="16"/>
                <w:szCs w:val="16"/>
              </w:rPr>
            </w:pPr>
            <w:r>
              <w:rPr>
                <w:rFonts w:ascii="Arial Narrow" w:hAnsi="Arial Narrow"/>
                <w:b/>
                <w:sz w:val="16"/>
                <w:szCs w:val="16"/>
              </w:rPr>
              <w:t>0.368442</w:t>
            </w:r>
          </w:p>
        </w:tc>
      </w:tr>
      <w:tr w:rsidR="00A8327A" w14:paraId="103C3B76" w14:textId="77777777" w:rsidTr="00076F83">
        <w:trPr>
          <w:trHeight w:val="369"/>
        </w:trPr>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577E0BA7" w14:textId="77777777" w:rsidR="00A8327A" w:rsidRDefault="00A8327A">
            <w:pPr>
              <w:spacing w:line="360" w:lineRule="auto"/>
              <w:jc w:val="center"/>
              <w:rPr>
                <w:rFonts w:ascii="Arial Narrow" w:hAnsi="Arial Narrow"/>
                <w:b/>
                <w:sz w:val="16"/>
                <w:szCs w:val="16"/>
              </w:rPr>
            </w:pPr>
            <w:r>
              <w:rPr>
                <w:rFonts w:ascii="Arial Narrow" w:hAnsi="Arial Narrow"/>
                <w:b/>
                <w:sz w:val="16"/>
                <w:szCs w:val="16"/>
              </w:rPr>
              <w:t>Compraventa</w:t>
            </w:r>
          </w:p>
        </w:tc>
        <w:tc>
          <w:tcPr>
            <w:tcW w:w="3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1F3BE" w14:textId="77777777" w:rsidR="00A8327A" w:rsidRDefault="00A8327A">
            <w:pPr>
              <w:spacing w:line="360" w:lineRule="auto"/>
              <w:jc w:val="center"/>
              <w:rPr>
                <w:rFonts w:ascii="Arial Narrow" w:hAnsi="Arial Narrow"/>
                <w:b/>
                <w:sz w:val="16"/>
                <w:szCs w:val="16"/>
              </w:rPr>
            </w:pPr>
            <w:r>
              <w:rPr>
                <w:rFonts w:ascii="Arial Narrow" w:hAnsi="Arial Narrow"/>
                <w:b/>
                <w:sz w:val="16"/>
                <w:szCs w:val="16"/>
              </w:rPr>
              <w:t>HACIENDA EL SINGUIL PORCIÓN 4</w:t>
            </w:r>
          </w:p>
        </w:tc>
        <w:tc>
          <w:tcPr>
            <w:tcW w:w="1118" w:type="dxa"/>
            <w:tcBorders>
              <w:top w:val="single" w:sz="4" w:space="0" w:color="auto"/>
              <w:left w:val="single" w:sz="4" w:space="0" w:color="auto"/>
              <w:bottom w:val="single" w:sz="4" w:space="0" w:color="auto"/>
              <w:right w:val="single" w:sz="4" w:space="0" w:color="auto"/>
            </w:tcBorders>
            <w:shd w:val="clear" w:color="auto" w:fill="auto"/>
            <w:hideMark/>
          </w:tcPr>
          <w:p w14:paraId="0F406CFC" w14:textId="77777777" w:rsidR="00A8327A" w:rsidRDefault="00A8327A">
            <w:pPr>
              <w:spacing w:line="360" w:lineRule="auto"/>
              <w:jc w:val="center"/>
              <w:rPr>
                <w:rFonts w:ascii="Arial Narrow" w:hAnsi="Arial Narrow"/>
                <w:b/>
                <w:sz w:val="16"/>
                <w:szCs w:val="16"/>
              </w:rPr>
            </w:pPr>
            <w:r>
              <w:rPr>
                <w:rFonts w:ascii="Arial Narrow" w:hAnsi="Arial Narrow"/>
                <w:b/>
                <w:sz w:val="16"/>
                <w:szCs w:val="16"/>
              </w:rPr>
              <w:t>291,161.92</w:t>
            </w:r>
          </w:p>
        </w:tc>
        <w:tc>
          <w:tcPr>
            <w:tcW w:w="1264" w:type="dxa"/>
            <w:tcBorders>
              <w:top w:val="single" w:sz="4" w:space="0" w:color="auto"/>
              <w:left w:val="single" w:sz="4" w:space="0" w:color="auto"/>
              <w:bottom w:val="single" w:sz="4" w:space="0" w:color="auto"/>
              <w:right w:val="single" w:sz="4" w:space="0" w:color="auto"/>
            </w:tcBorders>
            <w:shd w:val="clear" w:color="auto" w:fill="auto"/>
            <w:hideMark/>
          </w:tcPr>
          <w:p w14:paraId="35A1B26D" w14:textId="77777777" w:rsidR="00A8327A" w:rsidRDefault="00A8327A">
            <w:pPr>
              <w:spacing w:line="360" w:lineRule="auto"/>
              <w:jc w:val="center"/>
              <w:rPr>
                <w:rFonts w:ascii="Arial Narrow" w:hAnsi="Arial Narrow"/>
                <w:b/>
                <w:sz w:val="16"/>
                <w:szCs w:val="16"/>
              </w:rPr>
            </w:pPr>
            <w:r>
              <w:rPr>
                <w:rFonts w:ascii="Arial Narrow" w:hAnsi="Arial Narrow"/>
                <w:b/>
                <w:sz w:val="16"/>
                <w:szCs w:val="16"/>
              </w:rPr>
              <w:t>102,291.88</w:t>
            </w:r>
          </w:p>
        </w:tc>
        <w:tc>
          <w:tcPr>
            <w:tcW w:w="1259" w:type="dxa"/>
            <w:tcBorders>
              <w:top w:val="single" w:sz="4" w:space="0" w:color="auto"/>
              <w:left w:val="single" w:sz="4" w:space="0" w:color="auto"/>
              <w:bottom w:val="single" w:sz="4" w:space="0" w:color="auto"/>
              <w:right w:val="single" w:sz="4" w:space="0" w:color="auto"/>
            </w:tcBorders>
            <w:shd w:val="clear" w:color="auto" w:fill="auto"/>
            <w:hideMark/>
          </w:tcPr>
          <w:p w14:paraId="1746BFE4" w14:textId="77777777" w:rsidR="00A8327A" w:rsidRDefault="00A8327A">
            <w:pPr>
              <w:spacing w:line="360" w:lineRule="auto"/>
              <w:jc w:val="center"/>
              <w:rPr>
                <w:rFonts w:ascii="Arial Narrow" w:hAnsi="Arial Narrow"/>
                <w:b/>
                <w:sz w:val="16"/>
                <w:szCs w:val="16"/>
              </w:rPr>
            </w:pPr>
            <w:r>
              <w:rPr>
                <w:rFonts w:ascii="Arial Narrow" w:hAnsi="Arial Narrow"/>
                <w:b/>
                <w:sz w:val="16"/>
                <w:szCs w:val="16"/>
              </w:rPr>
              <w:t>0.351323</w:t>
            </w:r>
          </w:p>
        </w:tc>
      </w:tr>
      <w:tr w:rsidR="00A8327A" w14:paraId="4F448D04" w14:textId="77777777" w:rsidTr="00076F83">
        <w:trPr>
          <w:trHeight w:val="369"/>
        </w:trPr>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71C1E918" w14:textId="77777777" w:rsidR="00A8327A" w:rsidRDefault="00A8327A">
            <w:pPr>
              <w:spacing w:line="360" w:lineRule="auto"/>
              <w:jc w:val="center"/>
              <w:rPr>
                <w:rFonts w:ascii="Arial Narrow" w:hAnsi="Arial Narrow"/>
                <w:b/>
                <w:sz w:val="16"/>
                <w:szCs w:val="16"/>
              </w:rPr>
            </w:pPr>
            <w:r>
              <w:rPr>
                <w:rFonts w:ascii="Arial Narrow" w:hAnsi="Arial Narrow"/>
                <w:b/>
                <w:sz w:val="16"/>
                <w:szCs w:val="16"/>
              </w:rPr>
              <w:t>Excedente</w:t>
            </w:r>
          </w:p>
        </w:tc>
        <w:tc>
          <w:tcPr>
            <w:tcW w:w="3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1825A5" w14:textId="77777777" w:rsidR="00A8327A" w:rsidRDefault="00A8327A">
            <w:pPr>
              <w:spacing w:line="360" w:lineRule="auto"/>
              <w:jc w:val="center"/>
              <w:rPr>
                <w:rFonts w:ascii="Arial Narrow" w:hAnsi="Arial Narrow"/>
                <w:b/>
                <w:sz w:val="16"/>
                <w:szCs w:val="16"/>
              </w:rPr>
            </w:pPr>
            <w:r>
              <w:rPr>
                <w:rFonts w:ascii="Arial Narrow" w:hAnsi="Arial Narrow"/>
                <w:b/>
                <w:sz w:val="16"/>
                <w:szCs w:val="16"/>
              </w:rPr>
              <w:t>SIN DENOMINACIÓN</w:t>
            </w:r>
          </w:p>
        </w:tc>
        <w:tc>
          <w:tcPr>
            <w:tcW w:w="1118" w:type="dxa"/>
            <w:tcBorders>
              <w:top w:val="single" w:sz="4" w:space="0" w:color="auto"/>
              <w:left w:val="single" w:sz="4" w:space="0" w:color="auto"/>
              <w:bottom w:val="single" w:sz="4" w:space="0" w:color="auto"/>
              <w:right w:val="single" w:sz="4" w:space="0" w:color="auto"/>
            </w:tcBorders>
            <w:shd w:val="clear" w:color="auto" w:fill="auto"/>
            <w:hideMark/>
          </w:tcPr>
          <w:p w14:paraId="34690262" w14:textId="77777777" w:rsidR="00A8327A" w:rsidRDefault="00A8327A">
            <w:pPr>
              <w:spacing w:line="360" w:lineRule="auto"/>
              <w:jc w:val="center"/>
              <w:rPr>
                <w:rFonts w:ascii="Arial Narrow" w:hAnsi="Arial Narrow"/>
                <w:b/>
                <w:sz w:val="16"/>
                <w:szCs w:val="16"/>
              </w:rPr>
            </w:pPr>
            <w:r>
              <w:rPr>
                <w:rFonts w:ascii="Arial Narrow" w:hAnsi="Arial Narrow"/>
                <w:b/>
                <w:sz w:val="16"/>
                <w:szCs w:val="16"/>
              </w:rPr>
              <w:t>364,356.85</w:t>
            </w:r>
          </w:p>
        </w:tc>
        <w:tc>
          <w:tcPr>
            <w:tcW w:w="1264" w:type="dxa"/>
            <w:tcBorders>
              <w:top w:val="single" w:sz="4" w:space="0" w:color="auto"/>
              <w:left w:val="single" w:sz="4" w:space="0" w:color="auto"/>
              <w:bottom w:val="single" w:sz="4" w:space="0" w:color="auto"/>
              <w:right w:val="single" w:sz="4" w:space="0" w:color="auto"/>
            </w:tcBorders>
            <w:shd w:val="clear" w:color="auto" w:fill="auto"/>
            <w:hideMark/>
          </w:tcPr>
          <w:p w14:paraId="3B8D4278" w14:textId="77777777" w:rsidR="00A8327A" w:rsidRDefault="00A8327A">
            <w:pPr>
              <w:spacing w:line="360" w:lineRule="auto"/>
              <w:jc w:val="center"/>
              <w:rPr>
                <w:rFonts w:ascii="Arial Narrow" w:hAnsi="Arial Narrow"/>
                <w:b/>
                <w:sz w:val="16"/>
                <w:szCs w:val="16"/>
              </w:rPr>
            </w:pPr>
            <w:r>
              <w:rPr>
                <w:rFonts w:ascii="Arial Narrow" w:hAnsi="Arial Narrow"/>
                <w:b/>
                <w:sz w:val="16"/>
                <w:szCs w:val="16"/>
              </w:rPr>
              <w:t>128,006.94</w:t>
            </w:r>
          </w:p>
        </w:tc>
        <w:tc>
          <w:tcPr>
            <w:tcW w:w="1259" w:type="dxa"/>
            <w:tcBorders>
              <w:top w:val="single" w:sz="4" w:space="0" w:color="auto"/>
              <w:left w:val="single" w:sz="4" w:space="0" w:color="auto"/>
              <w:bottom w:val="single" w:sz="4" w:space="0" w:color="auto"/>
              <w:right w:val="single" w:sz="4" w:space="0" w:color="auto"/>
            </w:tcBorders>
            <w:shd w:val="clear" w:color="auto" w:fill="auto"/>
            <w:hideMark/>
          </w:tcPr>
          <w:p w14:paraId="353BB968" w14:textId="77777777" w:rsidR="00A8327A" w:rsidRDefault="00A8327A">
            <w:pPr>
              <w:spacing w:line="360" w:lineRule="auto"/>
              <w:jc w:val="center"/>
              <w:rPr>
                <w:rFonts w:ascii="Arial Narrow" w:hAnsi="Arial Narrow"/>
                <w:b/>
                <w:sz w:val="16"/>
                <w:szCs w:val="16"/>
              </w:rPr>
            </w:pPr>
            <w:r>
              <w:rPr>
                <w:rFonts w:ascii="Arial Narrow" w:hAnsi="Arial Narrow"/>
                <w:b/>
                <w:sz w:val="16"/>
                <w:szCs w:val="16"/>
              </w:rPr>
              <w:t>0.351323</w:t>
            </w:r>
          </w:p>
        </w:tc>
      </w:tr>
      <w:tr w:rsidR="00A8327A" w14:paraId="65A14502" w14:textId="77777777" w:rsidTr="00076F83">
        <w:trPr>
          <w:trHeight w:val="369"/>
        </w:trPr>
        <w:tc>
          <w:tcPr>
            <w:tcW w:w="1119" w:type="dxa"/>
            <w:tcBorders>
              <w:top w:val="single" w:sz="4" w:space="0" w:color="auto"/>
              <w:left w:val="single" w:sz="4" w:space="0" w:color="auto"/>
              <w:bottom w:val="single" w:sz="4" w:space="0" w:color="auto"/>
              <w:right w:val="single" w:sz="4" w:space="0" w:color="auto"/>
            </w:tcBorders>
            <w:shd w:val="clear" w:color="auto" w:fill="auto"/>
          </w:tcPr>
          <w:p w14:paraId="13E2C22D" w14:textId="77777777" w:rsidR="00A8327A" w:rsidRDefault="00A8327A">
            <w:pPr>
              <w:spacing w:line="360" w:lineRule="auto"/>
              <w:jc w:val="center"/>
              <w:rPr>
                <w:rFonts w:ascii="Arial Narrow" w:hAnsi="Arial Narrow"/>
                <w:b/>
                <w:sz w:val="16"/>
                <w:szCs w:val="16"/>
              </w:rPr>
            </w:pPr>
          </w:p>
        </w:tc>
        <w:tc>
          <w:tcPr>
            <w:tcW w:w="3001" w:type="dxa"/>
            <w:tcBorders>
              <w:top w:val="single" w:sz="4" w:space="0" w:color="auto"/>
              <w:left w:val="single" w:sz="4" w:space="0" w:color="auto"/>
              <w:bottom w:val="single" w:sz="4" w:space="0" w:color="auto"/>
              <w:right w:val="single" w:sz="4" w:space="0" w:color="auto"/>
            </w:tcBorders>
            <w:shd w:val="clear" w:color="auto" w:fill="auto"/>
          </w:tcPr>
          <w:p w14:paraId="7D3FE527" w14:textId="77777777" w:rsidR="00A8327A" w:rsidRDefault="00A8327A">
            <w:pPr>
              <w:spacing w:line="360" w:lineRule="auto"/>
              <w:jc w:val="center"/>
              <w:rPr>
                <w:rFonts w:ascii="Arial Narrow" w:hAnsi="Arial Narrow"/>
                <w:b/>
                <w:sz w:val="16"/>
                <w:szCs w:val="16"/>
              </w:rPr>
            </w:pPr>
          </w:p>
        </w:tc>
        <w:tc>
          <w:tcPr>
            <w:tcW w:w="1118" w:type="dxa"/>
            <w:tcBorders>
              <w:top w:val="single" w:sz="4" w:space="0" w:color="auto"/>
              <w:left w:val="single" w:sz="4" w:space="0" w:color="auto"/>
              <w:bottom w:val="single" w:sz="4" w:space="0" w:color="auto"/>
              <w:right w:val="single" w:sz="4" w:space="0" w:color="auto"/>
            </w:tcBorders>
            <w:shd w:val="clear" w:color="auto" w:fill="auto"/>
            <w:hideMark/>
          </w:tcPr>
          <w:p w14:paraId="1746FAD6" w14:textId="77777777" w:rsidR="00A8327A" w:rsidRDefault="00A8327A">
            <w:pPr>
              <w:spacing w:line="360" w:lineRule="auto"/>
              <w:jc w:val="center"/>
              <w:rPr>
                <w:rFonts w:ascii="Arial Narrow" w:hAnsi="Arial Narrow"/>
                <w:b/>
                <w:sz w:val="16"/>
                <w:szCs w:val="16"/>
              </w:rPr>
            </w:pPr>
            <w:r>
              <w:rPr>
                <w:rFonts w:ascii="Arial Narrow" w:hAnsi="Arial Narrow"/>
                <w:b/>
                <w:sz w:val="16"/>
                <w:szCs w:val="16"/>
              </w:rPr>
              <w:t>1,405,307.66</w:t>
            </w:r>
          </w:p>
        </w:tc>
        <w:tc>
          <w:tcPr>
            <w:tcW w:w="1264" w:type="dxa"/>
            <w:tcBorders>
              <w:top w:val="single" w:sz="4" w:space="0" w:color="auto"/>
              <w:left w:val="single" w:sz="4" w:space="0" w:color="auto"/>
              <w:bottom w:val="single" w:sz="4" w:space="0" w:color="auto"/>
              <w:right w:val="single" w:sz="4" w:space="0" w:color="auto"/>
            </w:tcBorders>
            <w:shd w:val="clear" w:color="auto" w:fill="auto"/>
            <w:hideMark/>
          </w:tcPr>
          <w:p w14:paraId="1911AC5A" w14:textId="77777777" w:rsidR="00A8327A" w:rsidRDefault="00A8327A">
            <w:pPr>
              <w:spacing w:line="360" w:lineRule="auto"/>
              <w:jc w:val="center"/>
              <w:rPr>
                <w:rFonts w:ascii="Arial Narrow" w:hAnsi="Arial Narrow"/>
                <w:b/>
                <w:sz w:val="16"/>
                <w:szCs w:val="16"/>
              </w:rPr>
            </w:pPr>
            <w:r>
              <w:rPr>
                <w:rFonts w:ascii="Arial Narrow" w:hAnsi="Arial Narrow"/>
                <w:b/>
                <w:sz w:val="16"/>
                <w:szCs w:val="16"/>
              </w:rPr>
              <w:t>506,552.54</w:t>
            </w: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560DAC8B" w14:textId="77777777" w:rsidR="00A8327A" w:rsidRDefault="00A8327A">
            <w:pPr>
              <w:spacing w:line="360" w:lineRule="auto"/>
              <w:jc w:val="center"/>
              <w:rPr>
                <w:rFonts w:ascii="Arial Narrow" w:hAnsi="Arial Narrow"/>
                <w:b/>
                <w:sz w:val="16"/>
                <w:szCs w:val="16"/>
              </w:rPr>
            </w:pPr>
          </w:p>
        </w:tc>
      </w:tr>
    </w:tbl>
    <w:p w14:paraId="76E148DF" w14:textId="77777777" w:rsidR="00A8327A" w:rsidRDefault="00A8327A" w:rsidP="00A8327A">
      <w:pPr>
        <w:spacing w:after="0" w:line="240" w:lineRule="auto"/>
        <w:jc w:val="both"/>
        <w:rPr>
          <w:rFonts w:ascii="Museo Sans 300" w:hAnsi="Museo Sans 300"/>
          <w:sz w:val="24"/>
          <w:szCs w:val="24"/>
          <w:lang w:val="es-ES"/>
        </w:rPr>
      </w:pPr>
    </w:p>
    <w:p w14:paraId="3BB58979" w14:textId="77777777" w:rsidR="00A8327A" w:rsidRDefault="00A8327A" w:rsidP="000E7916">
      <w:pPr>
        <w:spacing w:after="0" w:line="240" w:lineRule="auto"/>
        <w:ind w:left="1134"/>
        <w:jc w:val="both"/>
        <w:rPr>
          <w:rFonts w:ascii="Museo Sans 300" w:hAnsi="Museo Sans 300"/>
          <w:sz w:val="24"/>
          <w:szCs w:val="24"/>
          <w:lang w:val="es-ES"/>
        </w:rPr>
      </w:pPr>
      <w:r>
        <w:rPr>
          <w:rFonts w:ascii="Museo Sans 300" w:hAnsi="Museo Sans 300"/>
          <w:sz w:val="24"/>
          <w:szCs w:val="24"/>
          <w:lang w:val="es-ES"/>
        </w:rPr>
        <w:t>Los inmuebles antes descritos fueron remedidos originándose las porciones siguientes:</w:t>
      </w:r>
    </w:p>
    <w:p w14:paraId="3E67C78A" w14:textId="77777777" w:rsidR="00A8327A" w:rsidRDefault="00A8327A" w:rsidP="00A8327A">
      <w:pPr>
        <w:spacing w:after="0" w:line="240" w:lineRule="auto"/>
        <w:jc w:val="both"/>
        <w:rPr>
          <w:rFonts w:ascii="Museo Sans 300" w:hAnsi="Museo Sans 300"/>
          <w:sz w:val="24"/>
          <w:szCs w:val="24"/>
          <w:lang w:val="es-ES"/>
        </w:rPr>
      </w:pPr>
    </w:p>
    <w:tbl>
      <w:tblPr>
        <w:tblW w:w="4310" w:type="pct"/>
        <w:tblInd w:w="1266" w:type="dxa"/>
        <w:tblCellMar>
          <w:left w:w="70" w:type="dxa"/>
          <w:right w:w="70" w:type="dxa"/>
        </w:tblCellMar>
        <w:tblLook w:val="04A0" w:firstRow="1" w:lastRow="0" w:firstColumn="1" w:lastColumn="0" w:noHBand="0" w:noVBand="1"/>
      </w:tblPr>
      <w:tblGrid>
        <w:gridCol w:w="4500"/>
        <w:gridCol w:w="1337"/>
        <w:gridCol w:w="2104"/>
      </w:tblGrid>
      <w:tr w:rsidR="008F7F46" w14:paraId="45A68074" w14:textId="77777777" w:rsidTr="00A471C1">
        <w:trPr>
          <w:trHeight w:val="22"/>
        </w:trPr>
        <w:tc>
          <w:tcPr>
            <w:tcW w:w="28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5ED825" w14:textId="77777777" w:rsidR="00A8327A" w:rsidRPr="00076F83" w:rsidRDefault="00A8327A">
            <w:pPr>
              <w:spacing w:line="240" w:lineRule="auto"/>
              <w:jc w:val="center"/>
              <w:rPr>
                <w:rFonts w:ascii="Arial Narrow" w:hAnsi="Arial Narrow"/>
                <w:b/>
                <w:sz w:val="14"/>
                <w:szCs w:val="14"/>
              </w:rPr>
            </w:pPr>
            <w:r w:rsidRPr="00076F83">
              <w:rPr>
                <w:rFonts w:ascii="Arial Narrow" w:hAnsi="Arial Narrow"/>
                <w:b/>
                <w:sz w:val="14"/>
                <w:szCs w:val="14"/>
              </w:rPr>
              <w:t>Nombre del Proyecto</w:t>
            </w:r>
          </w:p>
        </w:tc>
        <w:tc>
          <w:tcPr>
            <w:tcW w:w="842" w:type="pct"/>
            <w:tcBorders>
              <w:top w:val="single" w:sz="4" w:space="0" w:color="auto"/>
              <w:left w:val="nil"/>
              <w:bottom w:val="single" w:sz="4" w:space="0" w:color="auto"/>
              <w:right w:val="single" w:sz="4" w:space="0" w:color="auto"/>
            </w:tcBorders>
            <w:shd w:val="clear" w:color="auto" w:fill="auto"/>
            <w:noWrap/>
            <w:vAlign w:val="center"/>
            <w:hideMark/>
          </w:tcPr>
          <w:p w14:paraId="0796C336" w14:textId="77777777" w:rsidR="00A8327A" w:rsidRPr="00076F83" w:rsidRDefault="00A8327A">
            <w:pPr>
              <w:spacing w:line="240" w:lineRule="auto"/>
              <w:jc w:val="center"/>
              <w:rPr>
                <w:rFonts w:ascii="Arial Narrow" w:hAnsi="Arial Narrow"/>
                <w:b/>
                <w:sz w:val="14"/>
                <w:szCs w:val="14"/>
              </w:rPr>
            </w:pPr>
            <w:r w:rsidRPr="00076F83">
              <w:rPr>
                <w:rFonts w:ascii="Arial Narrow" w:hAnsi="Arial Narrow"/>
                <w:b/>
                <w:sz w:val="14"/>
                <w:szCs w:val="14"/>
              </w:rPr>
              <w:t>Área Mts.²</w:t>
            </w:r>
          </w:p>
        </w:tc>
        <w:tc>
          <w:tcPr>
            <w:tcW w:w="1325" w:type="pct"/>
            <w:tcBorders>
              <w:top w:val="single" w:sz="4" w:space="0" w:color="auto"/>
              <w:left w:val="nil"/>
              <w:bottom w:val="single" w:sz="4" w:space="0" w:color="auto"/>
              <w:right w:val="single" w:sz="4" w:space="0" w:color="auto"/>
            </w:tcBorders>
            <w:shd w:val="clear" w:color="auto" w:fill="auto"/>
            <w:noWrap/>
            <w:vAlign w:val="center"/>
            <w:hideMark/>
          </w:tcPr>
          <w:p w14:paraId="3DCB91D5" w14:textId="77777777" w:rsidR="00A8327A" w:rsidRPr="00076F83" w:rsidRDefault="00A8327A">
            <w:pPr>
              <w:spacing w:line="240" w:lineRule="auto"/>
              <w:jc w:val="center"/>
              <w:rPr>
                <w:rFonts w:ascii="Arial Narrow" w:hAnsi="Arial Narrow"/>
                <w:b/>
                <w:sz w:val="14"/>
                <w:szCs w:val="14"/>
              </w:rPr>
            </w:pPr>
            <w:r w:rsidRPr="00076F83">
              <w:rPr>
                <w:rFonts w:ascii="Arial Narrow" w:hAnsi="Arial Narrow"/>
                <w:b/>
                <w:sz w:val="14"/>
                <w:szCs w:val="14"/>
              </w:rPr>
              <w:t>Matrícula</w:t>
            </w:r>
          </w:p>
        </w:tc>
      </w:tr>
      <w:tr w:rsidR="00A8327A" w14:paraId="038BEE88" w14:textId="77777777" w:rsidTr="00A471C1">
        <w:trPr>
          <w:trHeight w:val="22"/>
        </w:trPr>
        <w:tc>
          <w:tcPr>
            <w:tcW w:w="2833" w:type="pct"/>
            <w:tcBorders>
              <w:top w:val="nil"/>
              <w:left w:val="single" w:sz="4" w:space="0" w:color="auto"/>
              <w:bottom w:val="single" w:sz="4" w:space="0" w:color="auto"/>
              <w:right w:val="single" w:sz="4" w:space="0" w:color="auto"/>
            </w:tcBorders>
            <w:shd w:val="clear" w:color="auto" w:fill="auto"/>
            <w:vAlign w:val="center"/>
            <w:hideMark/>
          </w:tcPr>
          <w:p w14:paraId="1F9AC772" w14:textId="77777777" w:rsidR="00A8327A" w:rsidRPr="00076F83" w:rsidRDefault="00A8327A">
            <w:pPr>
              <w:spacing w:line="240" w:lineRule="auto"/>
              <w:jc w:val="center"/>
              <w:rPr>
                <w:rFonts w:ascii="Arial Narrow" w:hAnsi="Arial Narrow"/>
                <w:b/>
                <w:sz w:val="14"/>
                <w:szCs w:val="14"/>
              </w:rPr>
            </w:pPr>
            <w:r w:rsidRPr="00076F83">
              <w:rPr>
                <w:rFonts w:ascii="Arial Narrow" w:hAnsi="Arial Narrow"/>
                <w:b/>
                <w:sz w:val="14"/>
                <w:szCs w:val="14"/>
              </w:rPr>
              <w:t xml:space="preserve">PORCIÓN UNO HACIENDA EL SINGUIL y SANTA RITA </w:t>
            </w:r>
          </w:p>
        </w:tc>
        <w:tc>
          <w:tcPr>
            <w:tcW w:w="842" w:type="pct"/>
            <w:tcBorders>
              <w:top w:val="nil"/>
              <w:left w:val="nil"/>
              <w:bottom w:val="single" w:sz="4" w:space="0" w:color="auto"/>
              <w:right w:val="single" w:sz="4" w:space="0" w:color="auto"/>
            </w:tcBorders>
            <w:shd w:val="clear" w:color="auto" w:fill="auto"/>
            <w:noWrap/>
            <w:vAlign w:val="center"/>
            <w:hideMark/>
          </w:tcPr>
          <w:p w14:paraId="0FE22A12" w14:textId="77777777" w:rsidR="00A8327A" w:rsidRPr="00076F83" w:rsidRDefault="00A8327A">
            <w:pPr>
              <w:spacing w:line="240" w:lineRule="auto"/>
              <w:jc w:val="center"/>
              <w:rPr>
                <w:rFonts w:ascii="Arial Narrow" w:hAnsi="Arial Narrow"/>
                <w:b/>
                <w:sz w:val="14"/>
                <w:szCs w:val="14"/>
              </w:rPr>
            </w:pPr>
            <w:r w:rsidRPr="00076F83">
              <w:rPr>
                <w:rFonts w:ascii="Arial Narrow" w:hAnsi="Arial Narrow"/>
                <w:b/>
                <w:sz w:val="14"/>
                <w:szCs w:val="14"/>
              </w:rPr>
              <w:t> 1,409,760.87</w:t>
            </w:r>
          </w:p>
        </w:tc>
        <w:tc>
          <w:tcPr>
            <w:tcW w:w="1325" w:type="pct"/>
            <w:tcBorders>
              <w:top w:val="nil"/>
              <w:left w:val="nil"/>
              <w:bottom w:val="single" w:sz="4" w:space="0" w:color="auto"/>
              <w:right w:val="single" w:sz="4" w:space="0" w:color="auto"/>
            </w:tcBorders>
            <w:shd w:val="clear" w:color="auto" w:fill="auto"/>
            <w:noWrap/>
            <w:vAlign w:val="bottom"/>
            <w:hideMark/>
          </w:tcPr>
          <w:p w14:paraId="7274BD37" w14:textId="77777777" w:rsidR="00A8327A" w:rsidRPr="00076F83" w:rsidRDefault="00C240AC">
            <w:pPr>
              <w:spacing w:line="240" w:lineRule="auto"/>
              <w:jc w:val="center"/>
              <w:rPr>
                <w:rFonts w:ascii="Arial Narrow" w:hAnsi="Arial Narrow"/>
                <w:b/>
                <w:sz w:val="14"/>
                <w:szCs w:val="14"/>
              </w:rPr>
            </w:pPr>
            <w:r>
              <w:rPr>
                <w:rFonts w:ascii="Arial Narrow" w:hAnsi="Arial Narrow"/>
                <w:b/>
                <w:sz w:val="14"/>
                <w:szCs w:val="14"/>
              </w:rPr>
              <w:t>----</w:t>
            </w:r>
            <w:r w:rsidR="00A8327A" w:rsidRPr="00076F83">
              <w:rPr>
                <w:rFonts w:ascii="Arial Narrow" w:hAnsi="Arial Narrow"/>
                <w:b/>
                <w:sz w:val="14"/>
                <w:szCs w:val="14"/>
              </w:rPr>
              <w:t>-00000</w:t>
            </w:r>
          </w:p>
        </w:tc>
      </w:tr>
      <w:tr w:rsidR="00A8327A" w14:paraId="41CEB76F" w14:textId="77777777" w:rsidTr="00A471C1">
        <w:trPr>
          <w:trHeight w:val="22"/>
        </w:trPr>
        <w:tc>
          <w:tcPr>
            <w:tcW w:w="28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4A7B26" w14:textId="77777777" w:rsidR="00A8327A" w:rsidRPr="00076F83" w:rsidRDefault="00A8327A">
            <w:pPr>
              <w:spacing w:line="240" w:lineRule="auto"/>
              <w:jc w:val="center"/>
              <w:rPr>
                <w:rFonts w:ascii="Arial Narrow" w:hAnsi="Arial Narrow"/>
                <w:b/>
                <w:sz w:val="14"/>
                <w:szCs w:val="14"/>
              </w:rPr>
            </w:pPr>
            <w:r w:rsidRPr="00076F83">
              <w:rPr>
                <w:rFonts w:ascii="Arial Narrow" w:hAnsi="Arial Narrow"/>
                <w:b/>
                <w:sz w:val="14"/>
                <w:szCs w:val="14"/>
              </w:rPr>
              <w:t>PORCIÓN DOS HACIENDA EL SINGUIL y SANTA RITA</w:t>
            </w:r>
          </w:p>
        </w:tc>
        <w:tc>
          <w:tcPr>
            <w:tcW w:w="842" w:type="pct"/>
            <w:tcBorders>
              <w:top w:val="nil"/>
              <w:left w:val="nil"/>
              <w:bottom w:val="single" w:sz="4" w:space="0" w:color="auto"/>
              <w:right w:val="single" w:sz="4" w:space="0" w:color="auto"/>
            </w:tcBorders>
            <w:shd w:val="clear" w:color="auto" w:fill="auto"/>
            <w:noWrap/>
            <w:vAlign w:val="center"/>
            <w:hideMark/>
          </w:tcPr>
          <w:p w14:paraId="06632CF0" w14:textId="77777777" w:rsidR="00A8327A" w:rsidRPr="00076F83" w:rsidRDefault="00A8327A">
            <w:pPr>
              <w:spacing w:line="240" w:lineRule="auto"/>
              <w:jc w:val="center"/>
              <w:rPr>
                <w:rFonts w:ascii="Arial Narrow" w:hAnsi="Arial Narrow"/>
                <w:b/>
                <w:sz w:val="14"/>
                <w:szCs w:val="14"/>
              </w:rPr>
            </w:pPr>
            <w:r w:rsidRPr="00076F83">
              <w:rPr>
                <w:rFonts w:ascii="Arial Narrow" w:hAnsi="Arial Narrow"/>
                <w:b/>
                <w:sz w:val="14"/>
                <w:szCs w:val="14"/>
              </w:rPr>
              <w:t>78,326.83</w:t>
            </w:r>
          </w:p>
        </w:tc>
        <w:tc>
          <w:tcPr>
            <w:tcW w:w="1325" w:type="pct"/>
            <w:tcBorders>
              <w:top w:val="nil"/>
              <w:left w:val="nil"/>
              <w:bottom w:val="single" w:sz="4" w:space="0" w:color="auto"/>
              <w:right w:val="single" w:sz="4" w:space="0" w:color="auto"/>
            </w:tcBorders>
            <w:shd w:val="clear" w:color="auto" w:fill="auto"/>
            <w:noWrap/>
            <w:vAlign w:val="center"/>
            <w:hideMark/>
          </w:tcPr>
          <w:p w14:paraId="25BF9548" w14:textId="77777777" w:rsidR="00A8327A" w:rsidRPr="00076F83" w:rsidRDefault="00C240AC">
            <w:pPr>
              <w:spacing w:line="240" w:lineRule="auto"/>
              <w:jc w:val="center"/>
              <w:rPr>
                <w:rFonts w:ascii="Arial Narrow" w:hAnsi="Arial Narrow"/>
                <w:b/>
                <w:sz w:val="14"/>
                <w:szCs w:val="14"/>
              </w:rPr>
            </w:pPr>
            <w:r>
              <w:rPr>
                <w:rFonts w:ascii="Arial Narrow" w:hAnsi="Arial Narrow"/>
                <w:b/>
                <w:sz w:val="14"/>
                <w:szCs w:val="14"/>
              </w:rPr>
              <w:t>----</w:t>
            </w:r>
            <w:r w:rsidR="00A8327A" w:rsidRPr="00076F83">
              <w:rPr>
                <w:rFonts w:ascii="Arial Narrow" w:hAnsi="Arial Narrow"/>
                <w:b/>
                <w:sz w:val="14"/>
                <w:szCs w:val="14"/>
              </w:rPr>
              <w:t>-00000</w:t>
            </w:r>
          </w:p>
        </w:tc>
      </w:tr>
      <w:tr w:rsidR="00A8327A" w14:paraId="630D7617" w14:textId="77777777" w:rsidTr="00A471C1">
        <w:trPr>
          <w:trHeight w:val="22"/>
        </w:trPr>
        <w:tc>
          <w:tcPr>
            <w:tcW w:w="28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5FF3B8" w14:textId="77777777" w:rsidR="00A8327A" w:rsidRPr="00076F83" w:rsidRDefault="00A8327A">
            <w:pPr>
              <w:spacing w:line="240" w:lineRule="auto"/>
              <w:jc w:val="center"/>
              <w:rPr>
                <w:rFonts w:ascii="Arial Narrow" w:hAnsi="Arial Narrow"/>
                <w:b/>
                <w:sz w:val="14"/>
                <w:szCs w:val="14"/>
              </w:rPr>
            </w:pPr>
            <w:r w:rsidRPr="00076F83">
              <w:rPr>
                <w:rFonts w:ascii="Arial Narrow" w:hAnsi="Arial Narrow"/>
                <w:b/>
                <w:sz w:val="14"/>
                <w:szCs w:val="14"/>
              </w:rPr>
              <w:t>TOTAL</w:t>
            </w:r>
          </w:p>
        </w:tc>
        <w:tc>
          <w:tcPr>
            <w:tcW w:w="842" w:type="pct"/>
            <w:tcBorders>
              <w:top w:val="nil"/>
              <w:left w:val="nil"/>
              <w:bottom w:val="single" w:sz="4" w:space="0" w:color="auto"/>
              <w:right w:val="single" w:sz="4" w:space="0" w:color="auto"/>
            </w:tcBorders>
            <w:shd w:val="clear" w:color="auto" w:fill="auto"/>
            <w:noWrap/>
            <w:vAlign w:val="bottom"/>
            <w:hideMark/>
          </w:tcPr>
          <w:p w14:paraId="26159DE1" w14:textId="77777777" w:rsidR="00A8327A" w:rsidRPr="00076F83" w:rsidRDefault="00A8327A">
            <w:pPr>
              <w:spacing w:line="240" w:lineRule="auto"/>
              <w:jc w:val="center"/>
              <w:rPr>
                <w:rFonts w:ascii="Arial Narrow" w:hAnsi="Arial Narrow"/>
                <w:b/>
                <w:sz w:val="14"/>
                <w:szCs w:val="14"/>
              </w:rPr>
            </w:pPr>
            <w:r w:rsidRPr="00076F83">
              <w:rPr>
                <w:rFonts w:ascii="Arial Narrow" w:hAnsi="Arial Narrow"/>
                <w:b/>
                <w:sz w:val="14"/>
                <w:szCs w:val="14"/>
              </w:rPr>
              <w:t>1,488,087.70</w:t>
            </w:r>
          </w:p>
        </w:tc>
        <w:tc>
          <w:tcPr>
            <w:tcW w:w="1325" w:type="pct"/>
            <w:tcBorders>
              <w:top w:val="nil"/>
              <w:left w:val="single" w:sz="4" w:space="0" w:color="auto"/>
              <w:bottom w:val="single" w:sz="4" w:space="0" w:color="auto"/>
              <w:right w:val="single" w:sz="4" w:space="0" w:color="auto"/>
            </w:tcBorders>
            <w:shd w:val="clear" w:color="auto" w:fill="auto"/>
            <w:noWrap/>
            <w:vAlign w:val="bottom"/>
            <w:hideMark/>
          </w:tcPr>
          <w:p w14:paraId="265697E2" w14:textId="77777777" w:rsidR="00A8327A" w:rsidRPr="00076F83" w:rsidRDefault="00A8327A">
            <w:pPr>
              <w:rPr>
                <w:rFonts w:ascii="Arial Narrow" w:hAnsi="Arial Narrow"/>
                <w:b/>
                <w:sz w:val="14"/>
                <w:szCs w:val="14"/>
              </w:rPr>
            </w:pPr>
          </w:p>
        </w:tc>
      </w:tr>
    </w:tbl>
    <w:p w14:paraId="16784B04" w14:textId="77777777" w:rsidR="00A8327A" w:rsidRDefault="00A8327A" w:rsidP="00A8327A">
      <w:pPr>
        <w:spacing w:line="240" w:lineRule="auto"/>
        <w:jc w:val="both"/>
        <w:rPr>
          <w:rFonts w:ascii="Museo Sans 300" w:hAnsi="Museo Sans 300"/>
          <w:sz w:val="24"/>
          <w:szCs w:val="24"/>
          <w:lang w:val="es-ES"/>
        </w:rPr>
      </w:pPr>
    </w:p>
    <w:p w14:paraId="1FE29932" w14:textId="77777777" w:rsidR="00A8327A" w:rsidRPr="000E7916" w:rsidRDefault="00A8327A" w:rsidP="000E7916">
      <w:pPr>
        <w:spacing w:after="0" w:line="240" w:lineRule="auto"/>
        <w:ind w:left="1134"/>
        <w:jc w:val="both"/>
        <w:rPr>
          <w:rFonts w:ascii="Museo Sans 300" w:hAnsi="Museo Sans 300" w:cs="Arial"/>
          <w:color w:val="FF0000"/>
          <w:sz w:val="24"/>
          <w:szCs w:val="24"/>
        </w:rPr>
      </w:pPr>
      <w:r w:rsidRPr="000E7916">
        <w:rPr>
          <w:rFonts w:ascii="Museo Sans 300" w:hAnsi="Museo Sans 300"/>
          <w:sz w:val="24"/>
          <w:szCs w:val="24"/>
        </w:rPr>
        <w:t xml:space="preserve">RESUMEN DE VALORES DE ADQUISICIÓN DEL INMUEBLE DENOMINADO </w:t>
      </w:r>
      <w:r w:rsidRPr="000E7916">
        <w:rPr>
          <w:rFonts w:ascii="Museo Sans 300" w:hAnsi="Museo Sans 300"/>
          <w:sz w:val="24"/>
          <w:szCs w:val="24"/>
          <w:lang w:val="es-ES"/>
        </w:rPr>
        <w:t>PORCIÓN UNO HACIENDA EL SINGUIL y PORCIÓN DOS HACIENDA EL SINGUIL Y SANTA RITA</w:t>
      </w:r>
      <w:r w:rsidRPr="000E7916">
        <w:rPr>
          <w:rFonts w:ascii="Museo Sans 300" w:hAnsi="Museo Sans 300" w:cs="Arial"/>
          <w:sz w:val="24"/>
          <w:szCs w:val="24"/>
        </w:rPr>
        <w:t>:</w:t>
      </w:r>
    </w:p>
    <w:p w14:paraId="531BC43E" w14:textId="77777777" w:rsidR="00A8327A" w:rsidRPr="000E7916" w:rsidRDefault="00A8327A" w:rsidP="000E7916">
      <w:pPr>
        <w:spacing w:after="0" w:line="240" w:lineRule="auto"/>
        <w:jc w:val="both"/>
        <w:rPr>
          <w:rFonts w:ascii="Bookman Old Style" w:hAnsi="Bookman Old Style" w:cs="Arial"/>
          <w:color w:val="FF0000"/>
          <w:sz w:val="24"/>
          <w:szCs w:val="24"/>
        </w:rPr>
      </w:pPr>
    </w:p>
    <w:p w14:paraId="6B445763" w14:textId="77777777" w:rsidR="00A8327A" w:rsidRPr="000E7916" w:rsidRDefault="00A8327A" w:rsidP="000E7916">
      <w:pPr>
        <w:pStyle w:val="Prrafodelista"/>
        <w:numPr>
          <w:ilvl w:val="0"/>
          <w:numId w:val="5"/>
        </w:numPr>
        <w:spacing w:after="0" w:line="240" w:lineRule="auto"/>
        <w:ind w:left="0" w:firstLine="1134"/>
        <w:contextualSpacing w:val="0"/>
        <w:jc w:val="both"/>
        <w:rPr>
          <w:rFonts w:ascii="Museo Sans 300" w:hAnsi="Museo Sans 300" w:cs="Arial"/>
          <w:sz w:val="24"/>
          <w:szCs w:val="24"/>
        </w:rPr>
      </w:pPr>
      <w:r w:rsidRPr="000E7916">
        <w:rPr>
          <w:rFonts w:ascii="Museo Sans 300" w:hAnsi="Museo Sans 300" w:cs="Arial"/>
          <w:sz w:val="24"/>
          <w:szCs w:val="24"/>
        </w:rPr>
        <w:t xml:space="preserve">Área de Proyecto Mts.² (Según Remedición) : 1,488,087.70 </w:t>
      </w:r>
    </w:p>
    <w:p w14:paraId="37D95B24" w14:textId="77777777" w:rsidR="00A8327A" w:rsidRPr="000E7916" w:rsidRDefault="00A8327A" w:rsidP="000E7916">
      <w:pPr>
        <w:pStyle w:val="Prrafodelista"/>
        <w:numPr>
          <w:ilvl w:val="0"/>
          <w:numId w:val="5"/>
        </w:numPr>
        <w:spacing w:after="0" w:line="240" w:lineRule="auto"/>
        <w:ind w:left="0" w:firstLine="1134"/>
        <w:contextualSpacing w:val="0"/>
        <w:jc w:val="both"/>
        <w:rPr>
          <w:rFonts w:ascii="Museo Sans 300" w:hAnsi="Museo Sans 300" w:cs="Arial"/>
          <w:sz w:val="24"/>
          <w:szCs w:val="24"/>
        </w:rPr>
      </w:pPr>
      <w:r w:rsidRPr="000E7916">
        <w:rPr>
          <w:rFonts w:ascii="Museo Sans 300" w:hAnsi="Museo Sans 300" w:cs="Arial"/>
          <w:sz w:val="24"/>
          <w:szCs w:val="24"/>
        </w:rPr>
        <w:t>Valor del inmueble $ 506,552.54</w:t>
      </w:r>
    </w:p>
    <w:p w14:paraId="288A3664" w14:textId="77777777" w:rsidR="00A8327A" w:rsidRPr="000E7916" w:rsidRDefault="00A8327A" w:rsidP="000E7916">
      <w:pPr>
        <w:pStyle w:val="Prrafodelista"/>
        <w:numPr>
          <w:ilvl w:val="0"/>
          <w:numId w:val="5"/>
        </w:numPr>
        <w:spacing w:after="0" w:line="240" w:lineRule="auto"/>
        <w:ind w:left="0" w:firstLine="1134"/>
        <w:contextualSpacing w:val="0"/>
        <w:jc w:val="both"/>
        <w:rPr>
          <w:rFonts w:ascii="Museo Sans 300" w:hAnsi="Museo Sans 300" w:cs="Arial"/>
          <w:sz w:val="24"/>
          <w:szCs w:val="24"/>
        </w:rPr>
      </w:pPr>
      <w:r w:rsidRPr="000E7916">
        <w:rPr>
          <w:rFonts w:ascii="Museo Sans 300" w:hAnsi="Museo Sans 300" w:cs="Arial"/>
          <w:sz w:val="24"/>
          <w:szCs w:val="24"/>
        </w:rPr>
        <w:t>Valor por hectárea $ 3,404.05</w:t>
      </w:r>
    </w:p>
    <w:p w14:paraId="59556AA6" w14:textId="77777777" w:rsidR="00A8327A" w:rsidRPr="000E7916" w:rsidRDefault="00A8327A" w:rsidP="000E7916">
      <w:pPr>
        <w:pStyle w:val="Prrafodelista"/>
        <w:numPr>
          <w:ilvl w:val="0"/>
          <w:numId w:val="5"/>
        </w:numPr>
        <w:spacing w:after="0" w:line="240" w:lineRule="auto"/>
        <w:ind w:left="0" w:firstLine="1134"/>
        <w:contextualSpacing w:val="0"/>
        <w:jc w:val="both"/>
        <w:rPr>
          <w:rFonts w:ascii="Bookman Old Style" w:hAnsi="Bookman Old Style" w:cs="Arial"/>
          <w:sz w:val="24"/>
          <w:szCs w:val="24"/>
        </w:rPr>
      </w:pPr>
      <w:r w:rsidRPr="000E7916">
        <w:rPr>
          <w:rFonts w:ascii="Museo Sans 300" w:hAnsi="Museo Sans 300" w:cs="Arial"/>
          <w:sz w:val="24"/>
          <w:szCs w:val="24"/>
        </w:rPr>
        <w:t>Factor Unitario $/m² $ 0.340405</w:t>
      </w:r>
    </w:p>
    <w:p w14:paraId="3CE957B8" w14:textId="77777777" w:rsidR="00A8327A" w:rsidRPr="000E7916" w:rsidRDefault="00A8327A" w:rsidP="000E7916">
      <w:pPr>
        <w:pStyle w:val="Prrafodelista"/>
        <w:spacing w:after="0" w:line="240" w:lineRule="auto"/>
        <w:ind w:left="284"/>
        <w:jc w:val="both"/>
        <w:rPr>
          <w:rFonts w:ascii="Museo Sans 300" w:eastAsiaTheme="minorHAnsi" w:hAnsi="Museo Sans 300" w:cstheme="minorBidi"/>
          <w:sz w:val="24"/>
          <w:szCs w:val="24"/>
          <w:lang w:val="es-SV"/>
        </w:rPr>
      </w:pPr>
    </w:p>
    <w:bookmarkEnd w:id="0"/>
    <w:p w14:paraId="5ED6F985" w14:textId="77777777" w:rsidR="005A5F33" w:rsidRPr="00C240AC" w:rsidRDefault="00A8327A" w:rsidP="000E7916">
      <w:pPr>
        <w:pStyle w:val="Prrafodelista"/>
        <w:numPr>
          <w:ilvl w:val="0"/>
          <w:numId w:val="4"/>
        </w:numPr>
        <w:spacing w:after="0" w:line="240" w:lineRule="auto"/>
        <w:ind w:left="1134" w:hanging="708"/>
        <w:contextualSpacing w:val="0"/>
        <w:jc w:val="both"/>
        <w:rPr>
          <w:rFonts w:ascii="Museo Sans 300" w:eastAsiaTheme="minorHAnsi" w:hAnsi="Museo Sans 300" w:cstheme="minorBidi"/>
          <w:sz w:val="24"/>
          <w:szCs w:val="24"/>
          <w:lang w:val="es-SV"/>
        </w:rPr>
      </w:pPr>
      <w:r w:rsidRPr="000E7916">
        <w:rPr>
          <w:rFonts w:ascii="Museo Sans 300" w:hAnsi="Museo Sans 300" w:cs="Arial"/>
          <w:sz w:val="24"/>
          <w:szCs w:val="24"/>
        </w:rPr>
        <w:t xml:space="preserve">Mediante el </w:t>
      </w:r>
      <w:r w:rsidRPr="000E7916">
        <w:rPr>
          <w:rFonts w:ascii="Museo Sans 300" w:hAnsi="Museo Sans 300" w:cs="Arial"/>
          <w:b/>
          <w:sz w:val="24"/>
          <w:szCs w:val="24"/>
        </w:rPr>
        <w:t>Punto XII del acta de Sesión Ordinaria 29-2019, de fecha 20 de noviembre de 2019,</w:t>
      </w:r>
      <w:r w:rsidRPr="000E7916">
        <w:rPr>
          <w:rFonts w:ascii="Museo Sans 300" w:hAnsi="Museo Sans 300" w:cs="Arial"/>
          <w:sz w:val="24"/>
          <w:szCs w:val="24"/>
        </w:rPr>
        <w:t xml:space="preserve"> se aprobó El Proyecto </w:t>
      </w:r>
      <w:r w:rsidRPr="000E7916">
        <w:rPr>
          <w:rFonts w:ascii="Museo Sans 300" w:hAnsi="Museo Sans 300"/>
          <w:bCs/>
          <w:sz w:val="24"/>
          <w:szCs w:val="24"/>
          <w:lang w:eastAsia="es-SV"/>
        </w:rPr>
        <w:t>de</w:t>
      </w:r>
      <w:r w:rsidRPr="000E7916">
        <w:rPr>
          <w:rFonts w:ascii="Museo Sans 300" w:hAnsi="Museo Sans 300"/>
          <w:b/>
          <w:sz w:val="24"/>
          <w:szCs w:val="24"/>
        </w:rPr>
        <w:t xml:space="preserve"> </w:t>
      </w:r>
      <w:r w:rsidRPr="000E7916">
        <w:rPr>
          <w:rFonts w:ascii="Museo Sans 300" w:hAnsi="Museo Sans 300"/>
          <w:sz w:val="24"/>
          <w:szCs w:val="24"/>
        </w:rPr>
        <w:t xml:space="preserve">Lotificación Agrícola y Asentamiento Comunitario, en el inmueble denominado registralmente como </w:t>
      </w:r>
      <w:r w:rsidRPr="000E7916">
        <w:rPr>
          <w:rFonts w:ascii="Museo Sans 300" w:hAnsi="Museo Sans 300"/>
          <w:b/>
          <w:sz w:val="24"/>
          <w:szCs w:val="24"/>
        </w:rPr>
        <w:t xml:space="preserve">HACIENDA SINGUIL Y SANTA RITA, </w:t>
      </w:r>
      <w:r w:rsidRPr="000E7916">
        <w:rPr>
          <w:rFonts w:ascii="Museo Sans 300" w:hAnsi="Museo Sans 300"/>
          <w:sz w:val="24"/>
          <w:szCs w:val="24"/>
        </w:rPr>
        <w:t xml:space="preserve">y según planos como </w:t>
      </w:r>
      <w:r w:rsidRPr="000E7916">
        <w:rPr>
          <w:rFonts w:ascii="Museo Sans 300" w:hAnsi="Museo Sans 300"/>
          <w:b/>
          <w:sz w:val="24"/>
          <w:szCs w:val="24"/>
        </w:rPr>
        <w:t xml:space="preserve">HACIENDA EL SINGUIL Y SANTA RITA, PORCIÓN 1, </w:t>
      </w:r>
      <w:r w:rsidRPr="000E7916">
        <w:rPr>
          <w:rFonts w:ascii="Museo Sans 300" w:hAnsi="Museo Sans 300" w:cs="Arial"/>
          <w:sz w:val="24"/>
          <w:szCs w:val="24"/>
        </w:rPr>
        <w:t xml:space="preserve">que incluye </w:t>
      </w:r>
      <w:r w:rsidR="00C240AC">
        <w:rPr>
          <w:rFonts w:ascii="Museo Sans 300" w:hAnsi="Museo Sans 300" w:cs="Arial"/>
          <w:sz w:val="24"/>
          <w:szCs w:val="24"/>
        </w:rPr>
        <w:t>-----</w:t>
      </w:r>
      <w:r w:rsidRPr="000E7916">
        <w:rPr>
          <w:rFonts w:ascii="Museo Sans 300" w:hAnsi="Museo Sans 300" w:cs="Arial"/>
          <w:sz w:val="24"/>
          <w:szCs w:val="24"/>
        </w:rPr>
        <w:t xml:space="preserve">Solares de vivienda polígonos “A, B, C, D, E, F, G, H, I, J, K, L, LL, M, N, O, P, Q, R, S, T”,  </w:t>
      </w:r>
      <w:r w:rsidR="00C240AC">
        <w:rPr>
          <w:rFonts w:ascii="Museo Sans 300" w:hAnsi="Museo Sans 300" w:cs="Arial"/>
          <w:sz w:val="24"/>
          <w:szCs w:val="24"/>
        </w:rPr>
        <w:t>----- l</w:t>
      </w:r>
      <w:r w:rsidRPr="000E7916">
        <w:rPr>
          <w:rFonts w:ascii="Museo Sans 300" w:hAnsi="Museo Sans 300" w:cs="Arial"/>
          <w:sz w:val="24"/>
          <w:szCs w:val="24"/>
        </w:rPr>
        <w:t xml:space="preserve">otes Agrícolas, Polígonos 1, 2, 3, 4, 5; Canaleta, Pantano, Zona Verde, Bosque, Bosque la </w:t>
      </w:r>
      <w:proofErr w:type="spellStart"/>
      <w:r w:rsidRPr="000E7916">
        <w:rPr>
          <w:rFonts w:ascii="Museo Sans 300" w:hAnsi="Museo Sans 300" w:cs="Arial"/>
          <w:sz w:val="24"/>
          <w:szCs w:val="24"/>
        </w:rPr>
        <w:t>Tacuacina</w:t>
      </w:r>
      <w:proofErr w:type="spellEnd"/>
      <w:r w:rsidRPr="000E7916">
        <w:rPr>
          <w:rFonts w:ascii="Museo Sans 300" w:hAnsi="Museo Sans 300" w:cs="Arial"/>
          <w:sz w:val="24"/>
          <w:szCs w:val="24"/>
        </w:rPr>
        <w:t xml:space="preserve">, Cerro la </w:t>
      </w:r>
      <w:proofErr w:type="spellStart"/>
      <w:r w:rsidRPr="000E7916">
        <w:rPr>
          <w:rFonts w:ascii="Museo Sans 300" w:hAnsi="Museo Sans 300" w:cs="Arial"/>
          <w:sz w:val="24"/>
          <w:szCs w:val="24"/>
        </w:rPr>
        <w:t>Balastrera</w:t>
      </w:r>
      <w:proofErr w:type="spellEnd"/>
      <w:r w:rsidRPr="000E7916">
        <w:rPr>
          <w:rFonts w:ascii="Museo Sans 300" w:hAnsi="Museo Sans 300" w:cs="Arial"/>
          <w:sz w:val="24"/>
          <w:szCs w:val="24"/>
        </w:rPr>
        <w:t xml:space="preserve">, Rio El Brujo, Rio La </w:t>
      </w:r>
      <w:proofErr w:type="spellStart"/>
      <w:r w:rsidRPr="000E7916">
        <w:rPr>
          <w:rFonts w:ascii="Museo Sans 300" w:hAnsi="Museo Sans 300" w:cs="Arial"/>
          <w:sz w:val="24"/>
          <w:szCs w:val="24"/>
        </w:rPr>
        <w:t>Tacuacina</w:t>
      </w:r>
      <w:proofErr w:type="spellEnd"/>
      <w:r w:rsidRPr="000E7916">
        <w:rPr>
          <w:rFonts w:ascii="Museo Sans 300" w:hAnsi="Museo Sans 300" w:cs="Arial"/>
          <w:sz w:val="24"/>
          <w:szCs w:val="24"/>
        </w:rPr>
        <w:t xml:space="preserve">, Zonas de Protección, Quebradas y Calles, con una extensión superficial de 140 </w:t>
      </w:r>
      <w:proofErr w:type="spellStart"/>
      <w:r w:rsidRPr="000E7916">
        <w:rPr>
          <w:rFonts w:ascii="Museo Sans 300" w:hAnsi="Museo Sans 300" w:cs="Arial"/>
          <w:sz w:val="24"/>
          <w:szCs w:val="24"/>
        </w:rPr>
        <w:t>Hás</w:t>
      </w:r>
      <w:proofErr w:type="spellEnd"/>
      <w:r w:rsidRPr="000E7916">
        <w:rPr>
          <w:rFonts w:ascii="Museo Sans 300" w:hAnsi="Museo Sans 300" w:cs="Arial"/>
          <w:sz w:val="24"/>
          <w:szCs w:val="24"/>
        </w:rPr>
        <w:t xml:space="preserve">. 97 </w:t>
      </w:r>
      <w:proofErr w:type="spellStart"/>
      <w:r w:rsidRPr="000E7916">
        <w:rPr>
          <w:rFonts w:ascii="Museo Sans 300" w:hAnsi="Museo Sans 300" w:cs="Arial"/>
          <w:sz w:val="24"/>
          <w:szCs w:val="24"/>
        </w:rPr>
        <w:t>Ás</w:t>
      </w:r>
      <w:proofErr w:type="spellEnd"/>
      <w:r w:rsidRPr="000E7916">
        <w:rPr>
          <w:rFonts w:ascii="Museo Sans 300" w:hAnsi="Museo Sans 300" w:cs="Arial"/>
          <w:sz w:val="24"/>
          <w:szCs w:val="24"/>
        </w:rPr>
        <w:t xml:space="preserve">. 60.87 </w:t>
      </w:r>
      <w:proofErr w:type="spellStart"/>
      <w:r w:rsidRPr="000E7916">
        <w:rPr>
          <w:rFonts w:ascii="Museo Sans 300" w:hAnsi="Museo Sans 300" w:cs="Arial"/>
          <w:sz w:val="24"/>
          <w:szCs w:val="24"/>
        </w:rPr>
        <w:t>Cás</w:t>
      </w:r>
      <w:proofErr w:type="spellEnd"/>
      <w:r w:rsidRPr="000E7916">
        <w:rPr>
          <w:rFonts w:ascii="Museo Sans 300" w:hAnsi="Museo Sans 300" w:cs="Arial"/>
          <w:sz w:val="24"/>
          <w:szCs w:val="24"/>
        </w:rPr>
        <w:t xml:space="preserve">. Equivalente a 1, 409,760.87 mt² inscrito a la matrícula </w:t>
      </w:r>
      <w:r w:rsidR="00C240AC">
        <w:rPr>
          <w:rFonts w:ascii="Museo Sans 300" w:hAnsi="Museo Sans 300" w:cs="Arial"/>
          <w:sz w:val="24"/>
          <w:szCs w:val="24"/>
        </w:rPr>
        <w:t>----</w:t>
      </w:r>
      <w:r w:rsidRPr="000E7916">
        <w:rPr>
          <w:rFonts w:ascii="Museo Sans 300" w:hAnsi="Museo Sans 300" w:cs="Arial"/>
          <w:sz w:val="24"/>
          <w:szCs w:val="24"/>
        </w:rPr>
        <w:t xml:space="preserve">-00000. </w:t>
      </w:r>
      <w:r w:rsidRPr="000E7916">
        <w:rPr>
          <w:rFonts w:ascii="Museo Sans 300" w:hAnsi="Museo Sans 300"/>
          <w:sz w:val="24"/>
          <w:szCs w:val="24"/>
        </w:rPr>
        <w:t xml:space="preserve">Aprobándose el valor base para solares de vivienda de $0.38 por metro cuadrado, por lo que se recomienda el precio de venta para este de $0.5206. Lo anterior de conformidad al procedimiento </w:t>
      </w:r>
    </w:p>
    <w:p w14:paraId="782F4EAF" w14:textId="77777777" w:rsidR="00C240AC" w:rsidRDefault="00C240AC" w:rsidP="00C240AC">
      <w:pPr>
        <w:spacing w:after="0" w:line="240" w:lineRule="auto"/>
        <w:jc w:val="both"/>
        <w:rPr>
          <w:rFonts w:ascii="Museo Sans 300" w:eastAsiaTheme="minorHAnsi" w:hAnsi="Museo Sans 300"/>
          <w:sz w:val="24"/>
          <w:szCs w:val="24"/>
        </w:rPr>
      </w:pPr>
    </w:p>
    <w:p w14:paraId="49EA9AF1" w14:textId="77777777" w:rsidR="005A5F33" w:rsidRDefault="005A5F33" w:rsidP="005A5F33">
      <w:pPr>
        <w:pStyle w:val="Prrafodelista"/>
        <w:spacing w:after="0" w:line="240" w:lineRule="auto"/>
        <w:ind w:left="1134"/>
        <w:contextualSpacing w:val="0"/>
        <w:jc w:val="both"/>
        <w:rPr>
          <w:rFonts w:ascii="Museo Sans 300" w:hAnsi="Museo Sans 300"/>
          <w:sz w:val="24"/>
          <w:szCs w:val="24"/>
          <w:lang w:val="es-SV"/>
        </w:rPr>
      </w:pPr>
    </w:p>
    <w:p w14:paraId="4846E3B2" w14:textId="77777777" w:rsidR="00A8327A" w:rsidRPr="000E7916" w:rsidRDefault="00A8327A" w:rsidP="005A5F33">
      <w:pPr>
        <w:pStyle w:val="Prrafodelista"/>
        <w:spacing w:after="0" w:line="240" w:lineRule="auto"/>
        <w:ind w:left="1134"/>
        <w:contextualSpacing w:val="0"/>
        <w:jc w:val="both"/>
        <w:rPr>
          <w:rFonts w:ascii="Museo Sans 300" w:eastAsiaTheme="minorHAnsi" w:hAnsi="Museo Sans 300" w:cstheme="minorBidi"/>
          <w:sz w:val="24"/>
          <w:szCs w:val="24"/>
          <w:lang w:val="es-SV"/>
        </w:rPr>
      </w:pPr>
      <w:r w:rsidRPr="000E7916">
        <w:rPr>
          <w:rFonts w:ascii="Museo Sans 300" w:hAnsi="Museo Sans 300"/>
          <w:sz w:val="24"/>
          <w:szCs w:val="24"/>
        </w:rPr>
        <w:t xml:space="preserve">establecido en el instructivo "Criterios de avalúos para la transferencia de inmuebles propiedad de ISTA", aprobado en el punto XV del Acta de Sesión Ordinaria 03-2015 de fecha 21 de enero de 2015, y según reporte de </w:t>
      </w:r>
      <w:r w:rsidR="00254036" w:rsidRPr="000E7916">
        <w:rPr>
          <w:rFonts w:ascii="Museo Sans 300" w:hAnsi="Museo Sans 300"/>
          <w:sz w:val="24"/>
          <w:szCs w:val="24"/>
        </w:rPr>
        <w:t>valúo</w:t>
      </w:r>
      <w:r w:rsidRPr="000E7916">
        <w:rPr>
          <w:rFonts w:ascii="Museo Sans 300" w:hAnsi="Museo Sans 300"/>
          <w:sz w:val="24"/>
          <w:szCs w:val="24"/>
        </w:rPr>
        <w:t xml:space="preserve"> de fecha 23 de agosto de 2022, inmueble para beneficiar a peticionaria calificada dentro del Programa Campesino Sin Tierra.</w:t>
      </w:r>
    </w:p>
    <w:p w14:paraId="6299FCD4" w14:textId="77777777" w:rsidR="00A8327A" w:rsidRPr="000E7916" w:rsidRDefault="00A8327A" w:rsidP="000E7916">
      <w:pPr>
        <w:spacing w:after="0" w:line="240" w:lineRule="auto"/>
        <w:jc w:val="both"/>
        <w:rPr>
          <w:rFonts w:ascii="Museo Sans 300" w:eastAsiaTheme="minorHAnsi" w:hAnsi="Museo Sans 300"/>
          <w:sz w:val="24"/>
          <w:szCs w:val="24"/>
        </w:rPr>
      </w:pPr>
    </w:p>
    <w:p w14:paraId="488530B3" w14:textId="77777777" w:rsidR="00A8327A" w:rsidRPr="000E7916" w:rsidRDefault="00A8327A" w:rsidP="000E7916">
      <w:pPr>
        <w:pStyle w:val="Prrafodelista"/>
        <w:numPr>
          <w:ilvl w:val="0"/>
          <w:numId w:val="4"/>
        </w:numPr>
        <w:spacing w:after="0" w:line="240" w:lineRule="auto"/>
        <w:ind w:left="1134" w:right="15" w:hanging="708"/>
        <w:jc w:val="both"/>
        <w:rPr>
          <w:rFonts w:ascii="Bookman Old Style" w:hAnsi="Bookman Old Style" w:cs="Arial"/>
          <w:sz w:val="24"/>
          <w:szCs w:val="24"/>
        </w:rPr>
      </w:pPr>
      <w:r w:rsidRPr="000E7916">
        <w:rPr>
          <w:rFonts w:ascii="Museo Sans 300" w:hAnsi="Museo Sans 300"/>
          <w:sz w:val="24"/>
          <w:szCs w:val="24"/>
        </w:rPr>
        <w:t>En el</w:t>
      </w:r>
      <w:r w:rsidRPr="000E7916">
        <w:rPr>
          <w:rFonts w:ascii="Museo Sans 300" w:hAnsi="Museo Sans 300"/>
          <w:b/>
          <w:sz w:val="24"/>
          <w:szCs w:val="24"/>
        </w:rPr>
        <w:t xml:space="preserve"> </w:t>
      </w:r>
      <w:r w:rsidRPr="000E7916">
        <w:rPr>
          <w:rFonts w:ascii="Museo Sans 300" w:hAnsi="Museo Sans 300"/>
          <w:b/>
          <w:color w:val="000000" w:themeColor="text1"/>
          <w:sz w:val="24"/>
          <w:szCs w:val="24"/>
        </w:rPr>
        <w:t>Punto XXX-a de</w:t>
      </w:r>
      <w:r w:rsidR="008F7F46" w:rsidRPr="000E7916">
        <w:rPr>
          <w:rFonts w:ascii="Museo Sans 300" w:hAnsi="Museo Sans 300"/>
          <w:b/>
          <w:color w:val="000000" w:themeColor="text1"/>
          <w:sz w:val="24"/>
          <w:szCs w:val="24"/>
        </w:rPr>
        <w:t>l Acta de Sesión Ordinaria</w:t>
      </w:r>
      <w:r w:rsidRPr="000E7916">
        <w:rPr>
          <w:rFonts w:ascii="Museo Sans 300" w:hAnsi="Museo Sans 300"/>
          <w:b/>
          <w:color w:val="000000" w:themeColor="text1"/>
          <w:sz w:val="24"/>
          <w:szCs w:val="24"/>
        </w:rPr>
        <w:t xml:space="preserve"> 37-2001, de fecha 27 de septiembre de 2001</w:t>
      </w:r>
      <w:r w:rsidRPr="000E7916">
        <w:rPr>
          <w:rFonts w:ascii="Museo Sans 300" w:hAnsi="Museo Sans 300"/>
          <w:color w:val="000000" w:themeColor="text1"/>
          <w:sz w:val="24"/>
          <w:szCs w:val="24"/>
        </w:rPr>
        <w:t>,</w:t>
      </w:r>
      <w:r w:rsidRPr="000E7916">
        <w:rPr>
          <w:rFonts w:ascii="Museo Sans 300" w:hAnsi="Museo Sans 300"/>
          <w:sz w:val="24"/>
          <w:szCs w:val="24"/>
        </w:rPr>
        <w:t xml:space="preserve"> se adjudicó entre otros el </w:t>
      </w:r>
      <w:r w:rsidRPr="000E7916">
        <w:rPr>
          <w:rFonts w:ascii="Museo Sans 300" w:hAnsi="Museo Sans 300"/>
          <w:b/>
          <w:sz w:val="24"/>
          <w:szCs w:val="24"/>
        </w:rPr>
        <w:t xml:space="preserve">Solar 05 Polígono O-2N, </w:t>
      </w:r>
      <w:r w:rsidRPr="000E7916">
        <w:rPr>
          <w:rFonts w:ascii="Museo Sans 300" w:hAnsi="Museo Sans 300"/>
          <w:sz w:val="24"/>
          <w:szCs w:val="24"/>
        </w:rPr>
        <w:t xml:space="preserve">con un área de 210.00 Mts.², y un precio de $34.32, a favor del señor: </w:t>
      </w:r>
      <w:r w:rsidRPr="000E7916">
        <w:rPr>
          <w:rFonts w:ascii="Museo Sans 300" w:hAnsi="Museo Sans 300"/>
          <w:b/>
          <w:sz w:val="24"/>
          <w:szCs w:val="24"/>
        </w:rPr>
        <w:t>Israel Efraín Escalante Hernández</w:t>
      </w:r>
      <w:r w:rsidRPr="000E7916">
        <w:rPr>
          <w:rFonts w:ascii="Museo Sans 300" w:hAnsi="Museo Sans 300"/>
          <w:sz w:val="24"/>
          <w:szCs w:val="24"/>
        </w:rPr>
        <w:t>.</w:t>
      </w:r>
    </w:p>
    <w:p w14:paraId="38AA1B25" w14:textId="77777777" w:rsidR="00A8327A" w:rsidRPr="000E7916" w:rsidRDefault="00A8327A" w:rsidP="000E7916">
      <w:pPr>
        <w:pStyle w:val="Prrafodelista"/>
        <w:spacing w:after="0" w:line="240" w:lineRule="auto"/>
        <w:rPr>
          <w:rFonts w:ascii="Bookman Old Style" w:hAnsi="Bookman Old Style" w:cs="Arial"/>
          <w:sz w:val="24"/>
          <w:szCs w:val="24"/>
        </w:rPr>
      </w:pPr>
    </w:p>
    <w:p w14:paraId="70E0254B" w14:textId="77777777" w:rsidR="00A8327A" w:rsidRPr="000E7916" w:rsidRDefault="00A8327A" w:rsidP="000E7916">
      <w:pPr>
        <w:pStyle w:val="Prrafodelista"/>
        <w:numPr>
          <w:ilvl w:val="0"/>
          <w:numId w:val="4"/>
        </w:numPr>
        <w:spacing w:after="0" w:line="240" w:lineRule="auto"/>
        <w:ind w:left="1134" w:right="15" w:hanging="708"/>
        <w:jc w:val="both"/>
        <w:rPr>
          <w:rFonts w:ascii="Museo Sans 300" w:hAnsi="Museo Sans 300"/>
          <w:sz w:val="24"/>
          <w:szCs w:val="24"/>
        </w:rPr>
      </w:pPr>
      <w:r w:rsidRPr="000E7916">
        <w:rPr>
          <w:rFonts w:ascii="Museo Sans 300" w:hAnsi="Museo Sans 300"/>
          <w:sz w:val="24"/>
          <w:szCs w:val="24"/>
        </w:rPr>
        <w:t>En el Punto VII del Acta de Sesión Extraordinaria  01-2020 de fecha 13 de noviembre de 2020, modificado por el Punto V del Acta de Sesión Ordinaria 31-2021, de fecha 23 de noviembre de 2021, se aprobó el procedimiento de Modificación de Adjudicación por sustitución de adjudicatario por la causal de abandono y/o renuncia tacita, con el fin de beneficiar a los actuales poseedores de inmuebles, reconociéndoles el derecho Constitucional a la propiedad y posesión, así como la búsqueda de la seguridad jurídica.</w:t>
      </w:r>
    </w:p>
    <w:p w14:paraId="620399B1" w14:textId="77777777" w:rsidR="00A8327A" w:rsidRPr="000E7916" w:rsidRDefault="00A8327A" w:rsidP="000E7916">
      <w:pPr>
        <w:pStyle w:val="Prrafodelista"/>
        <w:spacing w:after="0" w:line="240" w:lineRule="auto"/>
        <w:rPr>
          <w:rFonts w:ascii="Museo Sans 300" w:hAnsi="Museo Sans 300"/>
          <w:sz w:val="24"/>
          <w:szCs w:val="24"/>
        </w:rPr>
      </w:pPr>
    </w:p>
    <w:p w14:paraId="3F2C076C" w14:textId="77777777" w:rsidR="00A8327A" w:rsidRPr="000E7916" w:rsidRDefault="00A8327A" w:rsidP="000E7916">
      <w:pPr>
        <w:pStyle w:val="Prrafodelista"/>
        <w:numPr>
          <w:ilvl w:val="0"/>
          <w:numId w:val="4"/>
        </w:numPr>
        <w:spacing w:after="0" w:line="240" w:lineRule="auto"/>
        <w:ind w:left="1134" w:hanging="708"/>
        <w:contextualSpacing w:val="0"/>
        <w:jc w:val="both"/>
        <w:rPr>
          <w:rFonts w:ascii="Bookman Old Style" w:hAnsi="Bookman Old Style" w:cs="Arial"/>
          <w:sz w:val="24"/>
          <w:szCs w:val="24"/>
        </w:rPr>
      </w:pPr>
      <w:r w:rsidRPr="000E7916">
        <w:rPr>
          <w:rFonts w:ascii="Museo Sans 300" w:hAnsi="Museo Sans 300"/>
          <w:sz w:val="24"/>
          <w:szCs w:val="24"/>
        </w:rPr>
        <w:lastRenderedPageBreak/>
        <w:t xml:space="preserve">La señora MARÍA ELENA VALLADARES LÒPEZ, de </w:t>
      </w:r>
      <w:r w:rsidR="00C240AC">
        <w:rPr>
          <w:rFonts w:ascii="Museo Sans 300" w:hAnsi="Museo Sans 300"/>
          <w:sz w:val="24"/>
          <w:szCs w:val="24"/>
        </w:rPr>
        <w:t>----</w:t>
      </w:r>
      <w:r w:rsidRPr="000E7916">
        <w:rPr>
          <w:rFonts w:ascii="Museo Sans 300" w:hAnsi="Museo Sans 300"/>
          <w:sz w:val="24"/>
          <w:szCs w:val="24"/>
        </w:rPr>
        <w:t xml:space="preserve"> años de edad, de </w:t>
      </w:r>
      <w:r w:rsidR="00C240AC">
        <w:rPr>
          <w:rFonts w:ascii="Museo Sans 300" w:hAnsi="Museo Sans 300"/>
          <w:sz w:val="24"/>
          <w:szCs w:val="24"/>
        </w:rPr>
        <w:t>----</w:t>
      </w:r>
      <w:r w:rsidRPr="000E7916">
        <w:rPr>
          <w:rFonts w:ascii="Museo Sans 300" w:hAnsi="Museo Sans 300"/>
          <w:sz w:val="24"/>
          <w:szCs w:val="24"/>
        </w:rPr>
        <w:t xml:space="preserve">, del domicilio de </w:t>
      </w:r>
      <w:r w:rsidR="00C240AC">
        <w:rPr>
          <w:rFonts w:ascii="Museo Sans 300" w:hAnsi="Museo Sans 300"/>
          <w:sz w:val="24"/>
          <w:szCs w:val="24"/>
        </w:rPr>
        <w:t>----</w:t>
      </w:r>
      <w:r w:rsidRPr="000E7916">
        <w:rPr>
          <w:rFonts w:ascii="Museo Sans 300" w:hAnsi="Museo Sans 300"/>
          <w:sz w:val="24"/>
          <w:szCs w:val="24"/>
        </w:rPr>
        <w:t xml:space="preserve">, departamento de </w:t>
      </w:r>
      <w:r w:rsidR="00C240AC">
        <w:rPr>
          <w:rFonts w:ascii="Museo Sans 300" w:hAnsi="Museo Sans 300"/>
          <w:sz w:val="24"/>
          <w:szCs w:val="24"/>
        </w:rPr>
        <w:t>----</w:t>
      </w:r>
      <w:r w:rsidRPr="000E7916">
        <w:rPr>
          <w:rFonts w:ascii="Museo Sans 300" w:hAnsi="Museo Sans 300"/>
          <w:sz w:val="24"/>
          <w:szCs w:val="24"/>
        </w:rPr>
        <w:t xml:space="preserve">, con Documento Único de Identidad número </w:t>
      </w:r>
      <w:r w:rsidR="00C240AC">
        <w:rPr>
          <w:rFonts w:ascii="Museo Sans 300" w:hAnsi="Museo Sans 300"/>
          <w:sz w:val="24"/>
          <w:szCs w:val="24"/>
        </w:rPr>
        <w:t>----</w:t>
      </w:r>
      <w:r w:rsidRPr="000E7916">
        <w:rPr>
          <w:rFonts w:ascii="Museo Sans 300" w:hAnsi="Museo Sans 300"/>
          <w:sz w:val="24"/>
          <w:szCs w:val="24"/>
        </w:rPr>
        <w:t xml:space="preserve">, presentó a este Instituto, escrito, solicitando la adjudicación del Solar 05, Polígono O-2N, actualmente identificado como Solar 5 polígono O, porción 1, ubicado en el Proyecto de Lotificación Agrícola y Asentamiento Comunitario, en el inmueble denominado registralmente como HACIENDA SINGUIL Y SANTA RITA, y según planos como HACIENDA EL SINGUIL Y SANTA RITA, PORCIÓN 1, manifestando que tiene 10 años de ejercer la posesión de dicho inmueble. Asimismo, su grupo familiar estará conformado por su compañero de vida HÉCTOR MANUEL LIMA GÓMEZ, de veintiocho años de edad, Jornalero, del domicilio de El Porvenir, departamento de Santa Ana, con Documento Único de Identidad número cero cinco uno cero cinco dos </w:t>
      </w:r>
      <w:proofErr w:type="spellStart"/>
      <w:r w:rsidRPr="000E7916">
        <w:rPr>
          <w:rFonts w:ascii="Museo Sans 300" w:hAnsi="Museo Sans 300"/>
          <w:sz w:val="24"/>
          <w:szCs w:val="24"/>
        </w:rPr>
        <w:t>dos</w:t>
      </w:r>
      <w:proofErr w:type="spellEnd"/>
      <w:r w:rsidRPr="000E7916">
        <w:rPr>
          <w:rFonts w:ascii="Museo Sans 300" w:hAnsi="Museo Sans 300"/>
          <w:sz w:val="24"/>
          <w:szCs w:val="24"/>
        </w:rPr>
        <w:t xml:space="preserve"> ocho-ocho.</w:t>
      </w:r>
    </w:p>
    <w:p w14:paraId="17259833" w14:textId="77777777" w:rsidR="00A8327A" w:rsidRPr="000E7916" w:rsidRDefault="00A8327A" w:rsidP="000E7916">
      <w:pPr>
        <w:spacing w:after="0" w:line="240" w:lineRule="auto"/>
        <w:jc w:val="both"/>
        <w:rPr>
          <w:rFonts w:ascii="Bookman Old Style" w:hAnsi="Bookman Old Style" w:cs="Arial"/>
          <w:sz w:val="24"/>
          <w:szCs w:val="24"/>
          <w:lang w:val="es-ES"/>
        </w:rPr>
      </w:pPr>
    </w:p>
    <w:p w14:paraId="184C8777" w14:textId="77777777" w:rsidR="00A8327A" w:rsidRPr="000E7916" w:rsidRDefault="00A8327A" w:rsidP="000E7916">
      <w:pPr>
        <w:pStyle w:val="Prrafodelista"/>
        <w:numPr>
          <w:ilvl w:val="0"/>
          <w:numId w:val="4"/>
        </w:numPr>
        <w:spacing w:after="0" w:line="240" w:lineRule="auto"/>
        <w:ind w:left="1134" w:right="15" w:hanging="708"/>
        <w:jc w:val="both"/>
        <w:rPr>
          <w:rFonts w:ascii="Museo Sans 300" w:hAnsi="Museo Sans 300"/>
          <w:sz w:val="24"/>
          <w:szCs w:val="24"/>
        </w:rPr>
      </w:pPr>
      <w:r w:rsidRPr="000E7916">
        <w:rPr>
          <w:rFonts w:ascii="Museo Sans 300" w:hAnsi="Museo Sans 300"/>
          <w:sz w:val="24"/>
          <w:szCs w:val="24"/>
        </w:rPr>
        <w:t>Habiéndose actualizado la información de la adjudicación del inmueble, se hace necesaria la modificación del punto de acta al inicio mencionado por la siguiente causal:</w:t>
      </w:r>
    </w:p>
    <w:p w14:paraId="4AF596C7" w14:textId="77777777" w:rsidR="00A8327A" w:rsidRDefault="00A8327A" w:rsidP="000E7916">
      <w:pPr>
        <w:pStyle w:val="Prrafodelista"/>
        <w:spacing w:after="0" w:line="240" w:lineRule="auto"/>
        <w:ind w:left="360" w:right="49"/>
        <w:jc w:val="both"/>
        <w:rPr>
          <w:rFonts w:ascii="Museo Sans 300" w:hAnsi="Museo Sans 300"/>
          <w:sz w:val="24"/>
          <w:szCs w:val="24"/>
        </w:rPr>
      </w:pPr>
    </w:p>
    <w:p w14:paraId="4AA63320" w14:textId="77777777" w:rsidR="007342FF" w:rsidRPr="000E7916" w:rsidRDefault="007342FF" w:rsidP="000E7916">
      <w:pPr>
        <w:pStyle w:val="Prrafodelista"/>
        <w:spacing w:after="0" w:line="240" w:lineRule="auto"/>
        <w:ind w:left="360" w:right="49"/>
        <w:jc w:val="both"/>
        <w:rPr>
          <w:rFonts w:ascii="Museo Sans 300" w:hAnsi="Museo Sans 300"/>
          <w:sz w:val="24"/>
          <w:szCs w:val="24"/>
        </w:rPr>
      </w:pPr>
    </w:p>
    <w:p w14:paraId="65041C81" w14:textId="77777777" w:rsidR="00A8327A" w:rsidRPr="000E7916" w:rsidRDefault="00A8327A" w:rsidP="000E7916">
      <w:pPr>
        <w:pStyle w:val="Prrafodelista"/>
        <w:spacing w:after="0" w:line="240" w:lineRule="auto"/>
        <w:ind w:left="1418" w:right="15"/>
        <w:jc w:val="both"/>
        <w:rPr>
          <w:rFonts w:ascii="Museo Sans 300" w:hAnsi="Museo Sans 300"/>
          <w:sz w:val="24"/>
          <w:szCs w:val="24"/>
        </w:rPr>
      </w:pPr>
      <w:r w:rsidRPr="000E7916">
        <w:rPr>
          <w:rFonts w:ascii="Museo Sans 300" w:hAnsi="Museo Sans 300"/>
          <w:sz w:val="24"/>
          <w:szCs w:val="24"/>
        </w:rPr>
        <w:t>Sustituir al beneficiario original, señor Israel Efraín Escalante Hernández por haber abandonado el Solar 05 Polígono O-2N, con un área de 210.00 Mts</w:t>
      </w:r>
      <w:r w:rsidRPr="000E7916">
        <w:rPr>
          <w:rFonts w:ascii="Museo Sans 300" w:hAnsi="Museo Sans 300"/>
          <w:sz w:val="24"/>
          <w:szCs w:val="24"/>
          <w:vertAlign w:val="superscript"/>
        </w:rPr>
        <w:t>2</w:t>
      </w:r>
      <w:r w:rsidRPr="000E7916">
        <w:rPr>
          <w:rFonts w:ascii="Museo Sans 300" w:hAnsi="Museo Sans 300"/>
          <w:sz w:val="24"/>
          <w:szCs w:val="24"/>
        </w:rPr>
        <w:t xml:space="preserve"> y un precio de $34.32, en la actualidad se identifica como s</w:t>
      </w:r>
      <w:r w:rsidRPr="000E7916">
        <w:rPr>
          <w:rFonts w:ascii="Museo Sans 300" w:hAnsi="Museo Sans 300"/>
          <w:b/>
          <w:sz w:val="24"/>
          <w:szCs w:val="24"/>
        </w:rPr>
        <w:t>olar 5, polígono O, Porción 1,</w:t>
      </w:r>
      <w:r w:rsidRPr="000E7916">
        <w:rPr>
          <w:rFonts w:ascii="Museo Sans 300" w:hAnsi="Museo Sans 300"/>
          <w:sz w:val="24"/>
          <w:szCs w:val="24"/>
        </w:rPr>
        <w:t xml:space="preserve"> y adjudicar el referido inmueble a la señora María Elena Valladares </w:t>
      </w:r>
      <w:r w:rsidR="00254036" w:rsidRPr="000E7916">
        <w:rPr>
          <w:rFonts w:ascii="Museo Sans 300" w:hAnsi="Museo Sans 300"/>
          <w:sz w:val="24"/>
          <w:szCs w:val="24"/>
        </w:rPr>
        <w:t>López</w:t>
      </w:r>
      <w:r w:rsidRPr="000E7916">
        <w:rPr>
          <w:rFonts w:ascii="Museo Sans 300" w:hAnsi="Museo Sans 300"/>
          <w:sz w:val="24"/>
          <w:szCs w:val="24"/>
        </w:rPr>
        <w:t xml:space="preserve">, quien lo tiene en posesión desde hace 10 años, lo anterior,  de acuerdo a Declaración Jurada de fecha 01 de julio de 2022, otorgada ante los Oficios notariales de la licenciada </w:t>
      </w:r>
      <w:r w:rsidR="00FA113F" w:rsidRPr="000E7916">
        <w:rPr>
          <w:rFonts w:ascii="Museo Sans 300" w:hAnsi="Museo Sans 300"/>
          <w:sz w:val="24"/>
          <w:szCs w:val="24"/>
        </w:rPr>
        <w:t xml:space="preserve">Iris Virginia Rivera </w:t>
      </w:r>
      <w:proofErr w:type="spellStart"/>
      <w:r w:rsidR="00FA113F" w:rsidRPr="000E7916">
        <w:rPr>
          <w:rFonts w:ascii="Museo Sans 300" w:hAnsi="Museo Sans 300"/>
          <w:sz w:val="24"/>
          <w:szCs w:val="24"/>
        </w:rPr>
        <w:t>Deras</w:t>
      </w:r>
      <w:proofErr w:type="spellEnd"/>
      <w:r w:rsidR="00FA113F" w:rsidRPr="000E7916">
        <w:rPr>
          <w:rFonts w:ascii="Museo Sans 300" w:hAnsi="Museo Sans 300"/>
          <w:sz w:val="24"/>
          <w:szCs w:val="24"/>
        </w:rPr>
        <w:t xml:space="preserve">, </w:t>
      </w:r>
      <w:r w:rsidRPr="000E7916">
        <w:rPr>
          <w:rFonts w:ascii="Museo Sans 300" w:hAnsi="Museo Sans 300"/>
          <w:sz w:val="24"/>
          <w:szCs w:val="24"/>
        </w:rPr>
        <w:t>y que ha sido presentada por la peticionaria, quien desconoce el paradero del señor Escalante Hernández, siendo el interés legalizar el inmueble a su favor.</w:t>
      </w:r>
    </w:p>
    <w:p w14:paraId="69C65E72" w14:textId="77777777" w:rsidR="00A8327A" w:rsidRPr="000E7916" w:rsidRDefault="00A8327A" w:rsidP="000E7916">
      <w:pPr>
        <w:pStyle w:val="Prrafodelista"/>
        <w:spacing w:after="0" w:line="240" w:lineRule="auto"/>
        <w:ind w:left="360" w:right="49"/>
        <w:jc w:val="both"/>
        <w:rPr>
          <w:rFonts w:ascii="Museo Sans 300" w:hAnsi="Museo Sans 300"/>
          <w:sz w:val="24"/>
          <w:szCs w:val="24"/>
        </w:rPr>
      </w:pPr>
    </w:p>
    <w:p w14:paraId="7A223698" w14:textId="77777777" w:rsidR="00A8327A" w:rsidRPr="000E7916" w:rsidRDefault="00A8327A" w:rsidP="000E7916">
      <w:pPr>
        <w:pStyle w:val="Prrafodelista"/>
        <w:numPr>
          <w:ilvl w:val="0"/>
          <w:numId w:val="4"/>
        </w:numPr>
        <w:spacing w:after="0" w:line="240" w:lineRule="auto"/>
        <w:ind w:left="1134" w:right="15" w:hanging="708"/>
        <w:jc w:val="both"/>
        <w:rPr>
          <w:rFonts w:ascii="Museo Sans 300" w:hAnsi="Museo Sans 300"/>
          <w:sz w:val="24"/>
          <w:szCs w:val="24"/>
        </w:rPr>
      </w:pPr>
      <w:r w:rsidRPr="000E7916">
        <w:rPr>
          <w:rFonts w:ascii="Museo Sans 300" w:hAnsi="Museo Sans 300"/>
          <w:sz w:val="24"/>
          <w:szCs w:val="24"/>
        </w:rPr>
        <w:t>Lo anterior fue verificado, mediante inspección de campo realizada por el técnico y colaboradora jurídica del Centro Estratégico de Transformación e Innovación Agropecuaria CETIA I, Sección de Transferencia de Tierras, señor Nelson Fernando Toledo Castro y Lcda. Reyna Griselda Flores Tobías, según informe con referencia GDR 04-01161-22, de fecha 06 de julio de 2022. En el que consta que en dicho inmueble existe construcción de vivienda, en la que habita desde hace 10 años</w:t>
      </w:r>
      <w:r w:rsidRPr="000E7916">
        <w:rPr>
          <w:rFonts w:ascii="Museo Sans 300" w:hAnsi="Museo Sans 300"/>
          <w:color w:val="FF0000"/>
          <w:sz w:val="24"/>
          <w:szCs w:val="24"/>
        </w:rPr>
        <w:t xml:space="preserve"> </w:t>
      </w:r>
      <w:r w:rsidRPr="000E7916">
        <w:rPr>
          <w:rFonts w:ascii="Museo Sans 300" w:hAnsi="Museo Sans 300"/>
          <w:sz w:val="24"/>
          <w:szCs w:val="24"/>
        </w:rPr>
        <w:t xml:space="preserve">la señora María Elena Valladares López, y su grupo familiar. </w:t>
      </w:r>
    </w:p>
    <w:p w14:paraId="0D9556BD" w14:textId="77777777" w:rsidR="00A8327A" w:rsidRPr="000E7916" w:rsidRDefault="00A8327A" w:rsidP="000E7916">
      <w:pPr>
        <w:pStyle w:val="Prrafodelista"/>
        <w:spacing w:after="0" w:line="240" w:lineRule="auto"/>
        <w:ind w:left="360" w:right="15"/>
        <w:jc w:val="both"/>
        <w:rPr>
          <w:rFonts w:ascii="Museo Sans 300" w:hAnsi="Museo Sans 300"/>
          <w:sz w:val="24"/>
          <w:szCs w:val="24"/>
        </w:rPr>
      </w:pPr>
    </w:p>
    <w:p w14:paraId="352D4B54" w14:textId="77777777" w:rsidR="00A8327A" w:rsidRPr="000E7916" w:rsidRDefault="00A8327A" w:rsidP="000E7916">
      <w:pPr>
        <w:pStyle w:val="Prrafodelista"/>
        <w:numPr>
          <w:ilvl w:val="0"/>
          <w:numId w:val="4"/>
        </w:numPr>
        <w:spacing w:after="0" w:line="240" w:lineRule="auto"/>
        <w:ind w:left="1134" w:right="15" w:hanging="708"/>
        <w:jc w:val="both"/>
        <w:rPr>
          <w:rFonts w:ascii="Museo Sans 300" w:hAnsi="Museo Sans 300"/>
          <w:sz w:val="24"/>
          <w:szCs w:val="24"/>
        </w:rPr>
      </w:pPr>
      <w:r w:rsidRPr="000E7916">
        <w:rPr>
          <w:rFonts w:ascii="Museo Sans 300" w:hAnsi="Museo Sans 300"/>
          <w:sz w:val="24"/>
          <w:szCs w:val="24"/>
        </w:rPr>
        <w:t xml:space="preserve">Es necesario advertir a la solicitante, a través de una cláusula especial en la escritura correspondiente de compraventa del inmueble que deberá </w:t>
      </w:r>
      <w:r w:rsidRPr="000E7916">
        <w:rPr>
          <w:rFonts w:ascii="Museo Sans 300" w:hAnsi="Museo Sans 300"/>
          <w:sz w:val="24"/>
          <w:szCs w:val="24"/>
        </w:rPr>
        <w:lastRenderedPageBreak/>
        <w:t>cumplir las medidas ambientales emitidas por la Unidad Ambiental Institucional, referente a</w:t>
      </w:r>
      <w:r w:rsidRPr="000E7916">
        <w:rPr>
          <w:rFonts w:ascii="Museo Sans 300" w:hAnsi="Museo Sans 300"/>
          <w:color w:val="000000" w:themeColor="text1"/>
          <w:sz w:val="24"/>
          <w:szCs w:val="24"/>
        </w:rPr>
        <w:t>:</w:t>
      </w:r>
    </w:p>
    <w:p w14:paraId="25AFB7F9" w14:textId="77777777" w:rsidR="00A8327A" w:rsidRPr="000E7916" w:rsidRDefault="00A8327A" w:rsidP="000E7916">
      <w:pPr>
        <w:pStyle w:val="Prrafodelista"/>
        <w:spacing w:after="0" w:line="240" w:lineRule="auto"/>
        <w:rPr>
          <w:rFonts w:ascii="Museo Sans 300" w:hAnsi="Museo Sans 300"/>
          <w:color w:val="000000" w:themeColor="text1"/>
          <w:sz w:val="24"/>
          <w:szCs w:val="24"/>
        </w:rPr>
      </w:pPr>
    </w:p>
    <w:p w14:paraId="613198DB" w14:textId="77777777" w:rsidR="00A8327A" w:rsidRPr="000E7916" w:rsidRDefault="00A8327A" w:rsidP="000E7916">
      <w:pPr>
        <w:pStyle w:val="Prrafodelista"/>
        <w:numPr>
          <w:ilvl w:val="0"/>
          <w:numId w:val="6"/>
        </w:numPr>
        <w:spacing w:after="0" w:line="240" w:lineRule="auto"/>
        <w:ind w:left="1418" w:hanging="284"/>
        <w:jc w:val="both"/>
        <w:rPr>
          <w:rFonts w:ascii="Museo Sans 300" w:hAnsi="Museo Sans 300"/>
          <w:color w:val="000000" w:themeColor="text1"/>
          <w:sz w:val="20"/>
          <w:szCs w:val="20"/>
        </w:rPr>
      </w:pPr>
      <w:r w:rsidRPr="000E7916">
        <w:rPr>
          <w:rFonts w:ascii="Museo Sans 300" w:hAnsi="Museo Sans 300"/>
          <w:color w:val="000000" w:themeColor="text1"/>
          <w:sz w:val="20"/>
          <w:szCs w:val="20"/>
        </w:rPr>
        <w:t>Que los beneficiarios implementen medidas para el manejo de los residuos sólidos y de las aguas residuales; y de ser posible, que coordinen con las autoridades municipales para su apoyo;</w:t>
      </w:r>
    </w:p>
    <w:p w14:paraId="46C1FBC0" w14:textId="77777777" w:rsidR="00A8327A" w:rsidRPr="000E7916" w:rsidRDefault="00A8327A" w:rsidP="000E7916">
      <w:pPr>
        <w:pStyle w:val="Prrafodelista"/>
        <w:numPr>
          <w:ilvl w:val="0"/>
          <w:numId w:val="6"/>
        </w:numPr>
        <w:spacing w:after="0" w:line="240" w:lineRule="auto"/>
        <w:ind w:left="1418" w:hanging="284"/>
        <w:jc w:val="both"/>
        <w:rPr>
          <w:rFonts w:ascii="Museo Sans 300" w:hAnsi="Museo Sans 300"/>
          <w:color w:val="000000" w:themeColor="text1"/>
          <w:sz w:val="20"/>
          <w:szCs w:val="20"/>
        </w:rPr>
      </w:pPr>
      <w:r w:rsidRPr="000E7916">
        <w:rPr>
          <w:rFonts w:ascii="Museo Sans 300" w:hAnsi="Museo Sans 300"/>
          <w:color w:val="000000" w:themeColor="text1"/>
          <w:sz w:val="20"/>
          <w:szCs w:val="20"/>
        </w:rPr>
        <w:t>Que eviten la deforestación en los bosques de galería (vegetación de la ribera de los ríos y quebradas);</w:t>
      </w:r>
    </w:p>
    <w:p w14:paraId="1AE3C7B3" w14:textId="77777777" w:rsidR="00A8327A" w:rsidRPr="000E7916" w:rsidRDefault="00A8327A" w:rsidP="000E7916">
      <w:pPr>
        <w:pStyle w:val="Prrafodelista"/>
        <w:numPr>
          <w:ilvl w:val="0"/>
          <w:numId w:val="6"/>
        </w:numPr>
        <w:spacing w:after="0" w:line="240" w:lineRule="auto"/>
        <w:ind w:left="1418" w:hanging="284"/>
        <w:jc w:val="both"/>
        <w:rPr>
          <w:rFonts w:ascii="Museo Sans 300" w:hAnsi="Museo Sans 300"/>
          <w:color w:val="000000" w:themeColor="text1"/>
          <w:sz w:val="20"/>
          <w:szCs w:val="20"/>
        </w:rPr>
      </w:pPr>
      <w:r w:rsidRPr="000E7916">
        <w:rPr>
          <w:rFonts w:ascii="Museo Sans 300" w:hAnsi="Museo Sans 300"/>
          <w:color w:val="000000" w:themeColor="text1"/>
          <w:sz w:val="20"/>
          <w:szCs w:val="20"/>
        </w:rPr>
        <w:t>Evitar las descargas de las aguas residuales de los estanques piscícolas a los cauces de los ríos y quebradas;</w:t>
      </w:r>
    </w:p>
    <w:p w14:paraId="2F70D46D" w14:textId="77777777" w:rsidR="00A8327A" w:rsidRPr="000E7916" w:rsidRDefault="00A8327A" w:rsidP="000E7916">
      <w:pPr>
        <w:pStyle w:val="Prrafodelista"/>
        <w:numPr>
          <w:ilvl w:val="0"/>
          <w:numId w:val="6"/>
        </w:numPr>
        <w:spacing w:after="0" w:line="240" w:lineRule="auto"/>
        <w:ind w:left="1418" w:hanging="284"/>
        <w:jc w:val="both"/>
        <w:rPr>
          <w:rFonts w:ascii="Museo Sans 300" w:hAnsi="Museo Sans 300"/>
          <w:color w:val="000000" w:themeColor="text1"/>
          <w:sz w:val="20"/>
          <w:szCs w:val="20"/>
        </w:rPr>
      </w:pPr>
      <w:r w:rsidRPr="000E7916">
        <w:rPr>
          <w:rFonts w:ascii="Museo Sans 300" w:hAnsi="Museo Sans 300"/>
          <w:color w:val="000000" w:themeColor="text1"/>
          <w:sz w:val="20"/>
          <w:szCs w:val="20"/>
        </w:rPr>
        <w:t>Minimizar el uso de agroquímicos en los cultivos;</w:t>
      </w:r>
    </w:p>
    <w:p w14:paraId="16922E7F" w14:textId="77777777" w:rsidR="00A8327A" w:rsidRPr="000E7916" w:rsidRDefault="00A8327A" w:rsidP="000E7916">
      <w:pPr>
        <w:pStyle w:val="Prrafodelista"/>
        <w:numPr>
          <w:ilvl w:val="0"/>
          <w:numId w:val="6"/>
        </w:numPr>
        <w:spacing w:after="0" w:line="240" w:lineRule="auto"/>
        <w:ind w:left="1418" w:hanging="284"/>
        <w:jc w:val="both"/>
        <w:rPr>
          <w:rFonts w:ascii="Museo Sans 300" w:hAnsi="Museo Sans 300"/>
          <w:color w:val="000000" w:themeColor="text1"/>
          <w:sz w:val="20"/>
          <w:szCs w:val="20"/>
        </w:rPr>
      </w:pPr>
      <w:r w:rsidRPr="000E7916">
        <w:rPr>
          <w:rFonts w:ascii="Museo Sans 300" w:hAnsi="Museo Sans 300"/>
          <w:color w:val="000000" w:themeColor="text1"/>
          <w:sz w:val="20"/>
          <w:szCs w:val="20"/>
        </w:rPr>
        <w:t>Minimizar las quemas de rastrojos; y</w:t>
      </w:r>
    </w:p>
    <w:p w14:paraId="010E69E6" w14:textId="77777777" w:rsidR="00A8327A" w:rsidRPr="000E7916" w:rsidRDefault="00A8327A" w:rsidP="000E7916">
      <w:pPr>
        <w:pStyle w:val="Prrafodelista"/>
        <w:numPr>
          <w:ilvl w:val="0"/>
          <w:numId w:val="6"/>
        </w:numPr>
        <w:spacing w:after="0" w:line="240" w:lineRule="auto"/>
        <w:ind w:left="1418" w:hanging="284"/>
        <w:jc w:val="both"/>
        <w:rPr>
          <w:rFonts w:ascii="Museo Sans 300" w:hAnsi="Museo Sans 300"/>
          <w:color w:val="000000" w:themeColor="text1"/>
          <w:sz w:val="20"/>
          <w:szCs w:val="20"/>
        </w:rPr>
      </w:pPr>
      <w:r w:rsidRPr="000E7916">
        <w:rPr>
          <w:rFonts w:ascii="Museo Sans 300" w:hAnsi="Museo Sans 300"/>
          <w:color w:val="000000" w:themeColor="text1"/>
          <w:sz w:val="20"/>
          <w:szCs w:val="20"/>
        </w:rPr>
        <w:t xml:space="preserve">Que eviten cultivar o deforestar las tierras de los inmuebles identificados como potencial Área Natural Protegida, que permita su restauración (El Cerro, Bosque La </w:t>
      </w:r>
      <w:proofErr w:type="spellStart"/>
      <w:r w:rsidRPr="000E7916">
        <w:rPr>
          <w:rFonts w:ascii="Museo Sans 300" w:hAnsi="Museo Sans 300"/>
          <w:color w:val="000000" w:themeColor="text1"/>
          <w:sz w:val="20"/>
          <w:szCs w:val="20"/>
        </w:rPr>
        <w:t>Tacuazina</w:t>
      </w:r>
      <w:proofErr w:type="spellEnd"/>
      <w:r w:rsidRPr="000E7916">
        <w:rPr>
          <w:rFonts w:ascii="Museo Sans 300" w:hAnsi="Museo Sans 300"/>
          <w:color w:val="000000" w:themeColor="text1"/>
          <w:sz w:val="20"/>
          <w:szCs w:val="20"/>
        </w:rPr>
        <w:t>, El Pantano entre otros).</w:t>
      </w:r>
    </w:p>
    <w:p w14:paraId="21015308" w14:textId="77777777" w:rsidR="00A8327A" w:rsidRDefault="00A8327A" w:rsidP="000E7916">
      <w:pPr>
        <w:tabs>
          <w:tab w:val="left" w:pos="4802"/>
        </w:tabs>
        <w:spacing w:after="0" w:line="240" w:lineRule="auto"/>
        <w:ind w:left="1134"/>
        <w:jc w:val="both"/>
        <w:rPr>
          <w:rFonts w:ascii="Museo Sans 300" w:hAnsi="Museo Sans 300" w:cs="Times New Roman"/>
          <w:color w:val="000000" w:themeColor="text1"/>
          <w:sz w:val="24"/>
          <w:szCs w:val="24"/>
        </w:rPr>
      </w:pPr>
      <w:r w:rsidRPr="000E7916">
        <w:rPr>
          <w:rFonts w:ascii="Museo Sans 300" w:eastAsia="Times New Roman" w:hAnsi="Museo Sans 300" w:cs="Times New Roman"/>
          <w:color w:val="000000" w:themeColor="text1"/>
          <w:sz w:val="24"/>
          <w:szCs w:val="24"/>
          <w:lang w:val="es-ES" w:eastAsia="es-ES"/>
        </w:rPr>
        <w:t xml:space="preserve">Lo anterior, de conformidad a lo establecido en el Acuerdo Segundo del Punto </w:t>
      </w:r>
      <w:r w:rsidRPr="000E7916">
        <w:rPr>
          <w:rFonts w:ascii="Museo Sans 300" w:hAnsi="Museo Sans 300" w:cs="Times New Roman"/>
          <w:color w:val="000000" w:themeColor="text1"/>
          <w:sz w:val="24"/>
          <w:szCs w:val="24"/>
        </w:rPr>
        <w:t>XII del Acta de Sesión Ordinaria 29-2019 de fecha 20 de noviembre de 2019.</w:t>
      </w:r>
    </w:p>
    <w:p w14:paraId="4ADB0F68" w14:textId="77777777" w:rsidR="000E7916" w:rsidRDefault="000E7916" w:rsidP="000E7916">
      <w:pPr>
        <w:tabs>
          <w:tab w:val="left" w:pos="4802"/>
        </w:tabs>
        <w:spacing w:after="0" w:line="240" w:lineRule="auto"/>
        <w:ind w:left="1134"/>
        <w:jc w:val="both"/>
        <w:rPr>
          <w:rFonts w:ascii="Museo Sans 300" w:hAnsi="Museo Sans 300" w:cs="Times New Roman"/>
          <w:color w:val="000000" w:themeColor="text1"/>
          <w:sz w:val="24"/>
          <w:szCs w:val="24"/>
        </w:rPr>
      </w:pPr>
    </w:p>
    <w:p w14:paraId="50EAE248" w14:textId="77777777" w:rsidR="00DB75A6" w:rsidRPr="00C240AC" w:rsidRDefault="00DB75A6" w:rsidP="00C240AC">
      <w:pPr>
        <w:spacing w:after="0" w:line="240" w:lineRule="auto"/>
        <w:jc w:val="both"/>
        <w:rPr>
          <w:rFonts w:ascii="Museo Sans 300" w:hAnsi="Museo Sans 300"/>
          <w:sz w:val="24"/>
          <w:szCs w:val="24"/>
        </w:rPr>
      </w:pPr>
    </w:p>
    <w:p w14:paraId="5DF7D00D" w14:textId="77777777" w:rsidR="00A8327A" w:rsidRDefault="00A8327A" w:rsidP="000E7916">
      <w:pPr>
        <w:pStyle w:val="Prrafodelista"/>
        <w:numPr>
          <w:ilvl w:val="0"/>
          <w:numId w:val="4"/>
        </w:numPr>
        <w:spacing w:after="0" w:line="240" w:lineRule="auto"/>
        <w:ind w:left="1134" w:hanging="708"/>
        <w:contextualSpacing w:val="0"/>
        <w:jc w:val="both"/>
        <w:rPr>
          <w:rFonts w:ascii="Museo Sans 300" w:hAnsi="Museo Sans 300"/>
          <w:sz w:val="24"/>
          <w:szCs w:val="24"/>
        </w:rPr>
      </w:pPr>
      <w:r w:rsidRPr="000E7916">
        <w:rPr>
          <w:rFonts w:ascii="Museo Sans 300" w:hAnsi="Museo Sans 300"/>
          <w:sz w:val="24"/>
          <w:szCs w:val="24"/>
        </w:rPr>
        <w:t xml:space="preserve">Conforme Acta de Posesión Material de fecha 5 de julio de 2022, elaborada por el técnico del Centro Estratégico de Transformación e innovación Agropecuaria, CETIA I, Sección de transferencia de Tierras, señor: </w:t>
      </w:r>
      <w:r w:rsidRPr="000E7916">
        <w:rPr>
          <w:rFonts w:ascii="Museo Sans 300" w:hAnsi="Museo Sans 300"/>
          <w:color w:val="000000"/>
          <w:sz w:val="24"/>
          <w:szCs w:val="24"/>
        </w:rPr>
        <w:t>Nelson Fernando Toledo Castro</w:t>
      </w:r>
      <w:r w:rsidRPr="000E7916">
        <w:rPr>
          <w:rFonts w:ascii="Museo Sans 300" w:hAnsi="Museo Sans 300"/>
          <w:sz w:val="24"/>
          <w:szCs w:val="24"/>
        </w:rPr>
        <w:t>, la solicitante se encuentra poseyendo el inmueble de forma quieta, pacífica y sin interrupción desde hace 10 años.</w:t>
      </w:r>
    </w:p>
    <w:p w14:paraId="06F57225" w14:textId="77777777" w:rsidR="007342FF" w:rsidRPr="000E7916" w:rsidRDefault="007342FF" w:rsidP="007342FF">
      <w:pPr>
        <w:pStyle w:val="Prrafodelista"/>
        <w:spacing w:after="0" w:line="240" w:lineRule="auto"/>
        <w:ind w:left="1134"/>
        <w:contextualSpacing w:val="0"/>
        <w:jc w:val="both"/>
        <w:rPr>
          <w:rFonts w:ascii="Museo Sans 300" w:hAnsi="Museo Sans 300"/>
          <w:sz w:val="24"/>
          <w:szCs w:val="24"/>
        </w:rPr>
      </w:pPr>
    </w:p>
    <w:p w14:paraId="1128ACBE" w14:textId="77777777" w:rsidR="00A8327A" w:rsidRPr="000E7916" w:rsidRDefault="00A8327A" w:rsidP="000E7916">
      <w:pPr>
        <w:pStyle w:val="Prrafodelista"/>
        <w:numPr>
          <w:ilvl w:val="0"/>
          <w:numId w:val="4"/>
        </w:numPr>
        <w:spacing w:after="0" w:line="240" w:lineRule="auto"/>
        <w:ind w:left="1134" w:hanging="708"/>
        <w:contextualSpacing w:val="0"/>
        <w:jc w:val="both"/>
        <w:rPr>
          <w:rFonts w:ascii="Museo Sans 300" w:hAnsi="Museo Sans 300"/>
          <w:sz w:val="24"/>
          <w:szCs w:val="24"/>
        </w:rPr>
      </w:pPr>
      <w:r w:rsidRPr="000E7916">
        <w:rPr>
          <w:rFonts w:ascii="Museo Sans 300" w:hAnsi="Museo Sans 300"/>
          <w:color w:val="000000"/>
          <w:sz w:val="24"/>
          <w:szCs w:val="24"/>
        </w:rPr>
        <w:t xml:space="preserve">De acuerdo a declaración simple contenida en la solicitud de adjudicación de inmueble de fecha 05 de julio de 2022, la solicitante manifiesta que </w:t>
      </w:r>
      <w:r w:rsidR="00FA113F" w:rsidRPr="000E7916">
        <w:rPr>
          <w:rFonts w:ascii="Museo Sans 300" w:hAnsi="Museo Sans 300"/>
          <w:color w:val="000000"/>
          <w:sz w:val="24"/>
          <w:szCs w:val="24"/>
        </w:rPr>
        <w:t>ni ella ni el integrante de su grupo familiar  son</w:t>
      </w:r>
      <w:r w:rsidRPr="000E7916">
        <w:rPr>
          <w:rFonts w:ascii="Museo Sans 300" w:hAnsi="Museo Sans 300"/>
          <w:color w:val="000000"/>
          <w:sz w:val="24"/>
          <w:szCs w:val="24"/>
        </w:rPr>
        <w:t xml:space="preserve"> emplead</w:t>
      </w:r>
      <w:r w:rsidR="00FA113F" w:rsidRPr="000E7916">
        <w:rPr>
          <w:rFonts w:ascii="Museo Sans 300" w:hAnsi="Museo Sans 300"/>
          <w:color w:val="000000"/>
          <w:sz w:val="24"/>
          <w:szCs w:val="24"/>
        </w:rPr>
        <w:t>os de ISTA,</w:t>
      </w:r>
      <w:r w:rsidRPr="000E7916">
        <w:rPr>
          <w:rFonts w:ascii="Museo Sans 300" w:hAnsi="Museo Sans 300"/>
          <w:color w:val="000000"/>
          <w:sz w:val="24"/>
          <w:szCs w:val="24"/>
        </w:rPr>
        <w:t xml:space="preserve"> situación verificada en el Sistema de Consulta de Solicitante para Adjudicación que contiene la Base de Datos de Empleados de este Instituto.</w:t>
      </w:r>
    </w:p>
    <w:p w14:paraId="6077AA72" w14:textId="77777777" w:rsidR="00A8327A" w:rsidRPr="000E7916" w:rsidRDefault="00A8327A" w:rsidP="000E7916">
      <w:pPr>
        <w:spacing w:after="0" w:line="240" w:lineRule="auto"/>
        <w:jc w:val="both"/>
        <w:rPr>
          <w:rFonts w:ascii="Museo Sans 300" w:eastAsia="Times New Roman" w:hAnsi="Museo Sans 300" w:cs="Times New Roman"/>
          <w:sz w:val="24"/>
          <w:szCs w:val="24"/>
          <w:lang w:eastAsia="es-ES"/>
        </w:rPr>
      </w:pPr>
      <w:r w:rsidRPr="000E7916">
        <w:rPr>
          <w:rFonts w:ascii="Museo Sans 300" w:eastAsia="Times New Roman" w:hAnsi="Museo Sans 300" w:cs="Times New Roman"/>
          <w:sz w:val="24"/>
          <w:szCs w:val="24"/>
          <w:lang w:val="es-ES" w:eastAsia="es-ES"/>
        </w:rPr>
        <w:t>T</w:t>
      </w:r>
      <w:proofErr w:type="spellStart"/>
      <w:r w:rsidRPr="000E7916">
        <w:rPr>
          <w:rFonts w:ascii="Museo Sans 300" w:hAnsi="Museo Sans 300"/>
          <w:sz w:val="24"/>
          <w:szCs w:val="24"/>
        </w:rPr>
        <w:t>omando</w:t>
      </w:r>
      <w:proofErr w:type="spellEnd"/>
      <w:r w:rsidRPr="000E7916">
        <w:rPr>
          <w:rFonts w:ascii="Museo Sans 300" w:hAnsi="Museo Sans 300"/>
          <w:sz w:val="24"/>
          <w:szCs w:val="24"/>
        </w:rPr>
        <w:t xml:space="preserve"> en cuenta lo expuesto y habiendo tenido a la vista: escrito presentado por la señora María Elena Valladares López ; con referencia GDR-04-01086-22, de fecha 1 de julio de 2022, Declaración Jurada, informe de inspección de campo con referencia GDR-04-01161-22, de fecha 06 de julio del año 2022, Acuerdos de Junta Directiva, Listado de Valores y Extensiones, reporte de valúo por Solar, Solicitud de Adjudicación de Inmueble, copias de Documentos Únicos de Identidad y Tarjetas de Identificación Tributaria, copia de Razón y Constancia de Inscripción de Desmembración en cabeza de su Dueño a favor de ISTA, Listado de solicitante de Inmueble, reporte de inmuebles pendientes de escriturar, reportes de búsqueda de solicitante para adjudicaciones generados por el Centro Estratégico de Transformación e Innovación Agropecuaria CETIA I, Sección de </w:t>
      </w:r>
      <w:r w:rsidRPr="000E7916">
        <w:rPr>
          <w:rFonts w:ascii="Museo Sans 300" w:hAnsi="Museo Sans 300"/>
          <w:sz w:val="24"/>
          <w:szCs w:val="24"/>
        </w:rPr>
        <w:lastRenderedPageBreak/>
        <w:t xml:space="preserve">Transferencia de Tierras, y por </w:t>
      </w:r>
      <w:r w:rsidR="00DB75A6">
        <w:rPr>
          <w:rFonts w:ascii="Museo Sans 300" w:hAnsi="Museo Sans 300"/>
          <w:sz w:val="24"/>
          <w:szCs w:val="24"/>
        </w:rPr>
        <w:t xml:space="preserve">la </w:t>
      </w:r>
      <w:r w:rsidRPr="000E7916">
        <w:rPr>
          <w:rFonts w:ascii="Museo Sans 300" w:eastAsia="Times New Roman" w:hAnsi="Museo Sans 300" w:cs="Times New Roman"/>
          <w:color w:val="000000" w:themeColor="text1"/>
          <w:sz w:val="24"/>
          <w:szCs w:val="24"/>
          <w:lang w:eastAsia="es-ES"/>
        </w:rPr>
        <w:t>Unidad</w:t>
      </w:r>
      <w:r w:rsidR="00DB75A6">
        <w:rPr>
          <w:rFonts w:ascii="Museo Sans 300" w:eastAsia="Times New Roman" w:hAnsi="Museo Sans 300" w:cs="Times New Roman"/>
          <w:color w:val="000000" w:themeColor="text1"/>
          <w:sz w:val="24"/>
          <w:szCs w:val="24"/>
          <w:lang w:eastAsia="es-ES"/>
        </w:rPr>
        <w:t xml:space="preserve"> Adjudicación de Inmuebles</w:t>
      </w:r>
      <w:r w:rsidRPr="000E7916">
        <w:rPr>
          <w:rFonts w:ascii="Museo Sans 300" w:hAnsi="Museo Sans 300"/>
          <w:sz w:val="24"/>
          <w:szCs w:val="24"/>
        </w:rPr>
        <w:t>, es procedente resolver favorablemente a lo solicitado.</w:t>
      </w:r>
    </w:p>
    <w:p w14:paraId="69D2C4CF" w14:textId="77777777" w:rsidR="007342FF" w:rsidRDefault="007342FF" w:rsidP="000E7916">
      <w:pPr>
        <w:spacing w:after="0" w:line="240" w:lineRule="auto"/>
        <w:jc w:val="both"/>
        <w:rPr>
          <w:rFonts w:ascii="Museo Sans 300" w:hAnsi="Museo Sans 300"/>
          <w:sz w:val="24"/>
          <w:szCs w:val="24"/>
          <w:lang w:val="es-ES"/>
        </w:rPr>
      </w:pPr>
    </w:p>
    <w:p w14:paraId="55D51A88" w14:textId="77777777" w:rsidR="00A8327A" w:rsidRDefault="00FA113F" w:rsidP="000E7916">
      <w:pPr>
        <w:spacing w:after="0" w:line="240" w:lineRule="auto"/>
        <w:jc w:val="both"/>
        <w:rPr>
          <w:rFonts w:ascii="Museo Sans 300" w:hAnsi="Museo Sans 300"/>
          <w:sz w:val="24"/>
          <w:szCs w:val="24"/>
        </w:rPr>
      </w:pPr>
      <w:r w:rsidRPr="000E7916">
        <w:rPr>
          <w:rFonts w:ascii="Museo Sans 300" w:hAnsi="Museo Sans 300"/>
          <w:sz w:val="24"/>
          <w:szCs w:val="24"/>
          <w:lang w:val="es-ES"/>
        </w:rPr>
        <w:t xml:space="preserve">Estando conforme a Derecho la documentación correspondiente, atendiendo recomendación de </w:t>
      </w:r>
      <w:r w:rsidRPr="000E7916">
        <w:rPr>
          <w:rFonts w:ascii="Museo Sans 300" w:eastAsia="Times New Roman" w:hAnsi="Museo Sans 300" w:cs="Times New Roman"/>
          <w:color w:val="000000" w:themeColor="text1"/>
          <w:sz w:val="24"/>
          <w:szCs w:val="24"/>
          <w:lang w:eastAsia="es-ES"/>
        </w:rPr>
        <w:t>la Unidad de Adjudicación de Inmuebles</w:t>
      </w:r>
      <w:r w:rsidRPr="000E7916">
        <w:rPr>
          <w:rFonts w:ascii="Museo Sans 300" w:hAnsi="Museo Sans 300"/>
          <w:sz w:val="24"/>
          <w:szCs w:val="24"/>
          <w:lang w:val="es-ES"/>
        </w:rPr>
        <w:t xml:space="preserve">, la Junta Directiva en uso de sus facultades </w:t>
      </w:r>
      <w:r w:rsidR="00A8327A" w:rsidRPr="000E7916">
        <w:rPr>
          <w:rFonts w:ascii="Museo Sans 300" w:hAnsi="Museo Sans 300"/>
          <w:sz w:val="24"/>
          <w:szCs w:val="24"/>
          <w:lang w:val="es-ES"/>
        </w:rPr>
        <w:t>y</w:t>
      </w:r>
      <w:r w:rsidR="00A8327A" w:rsidRPr="000E7916">
        <w:rPr>
          <w:rFonts w:ascii="Museo Sans 300" w:hAnsi="Museo Sans 300"/>
          <w:b/>
          <w:bCs/>
          <w:sz w:val="24"/>
          <w:szCs w:val="24"/>
          <w:lang w:val="es-ES" w:eastAsia="es-ES"/>
        </w:rPr>
        <w:t xml:space="preserve"> </w:t>
      </w:r>
      <w:r w:rsidR="00A8327A" w:rsidRPr="000E7916">
        <w:rPr>
          <w:rFonts w:ascii="Museo Sans 300" w:hAnsi="Museo Sans 300"/>
          <w:sz w:val="24"/>
          <w:szCs w:val="24"/>
          <w:lang w:val="es-ES" w:eastAsia="es-ES"/>
        </w:rPr>
        <w:t xml:space="preserve">de conformidad a los artículos </w:t>
      </w:r>
      <w:r w:rsidR="00A8327A" w:rsidRPr="000E7916">
        <w:rPr>
          <w:rFonts w:ascii="Museo Sans 300" w:hAnsi="Museo Sans 300"/>
          <w:sz w:val="24"/>
          <w:szCs w:val="24"/>
          <w:lang w:val="es-ES"/>
        </w:rPr>
        <w:t>105 inciso 1° de la Constitución de la República de El Salvador,</w:t>
      </w:r>
      <w:r w:rsidR="00A8327A" w:rsidRPr="000E7916">
        <w:rPr>
          <w:rFonts w:ascii="Museo Sans 300" w:hAnsi="Museo Sans 300"/>
          <w:sz w:val="24"/>
          <w:szCs w:val="24"/>
          <w:lang w:val="es-ES" w:eastAsia="es-ES"/>
        </w:rPr>
        <w:t xml:space="preserve"> 18 letras “a”, “g” y “h”, </w:t>
      </w:r>
      <w:r w:rsidR="00A8327A" w:rsidRPr="000E7916">
        <w:rPr>
          <w:rFonts w:ascii="Museo Sans 300" w:hAnsi="Museo Sans 300"/>
          <w:sz w:val="24"/>
          <w:szCs w:val="24"/>
          <w:lang w:val="es-ES"/>
        </w:rPr>
        <w:t xml:space="preserve">51, 52 y 54 literales a) y h), </w:t>
      </w:r>
      <w:r w:rsidR="00A8327A" w:rsidRPr="000E7916">
        <w:rPr>
          <w:rFonts w:ascii="Museo Sans 300" w:hAnsi="Museo Sans 300"/>
          <w:sz w:val="24"/>
          <w:szCs w:val="24"/>
          <w:lang w:val="es-ES" w:eastAsia="es-ES"/>
        </w:rPr>
        <w:t xml:space="preserve">de la Ley de Creación del Instituto Salvadoreño de Transformación Agraria 745 del Código Civil y el </w:t>
      </w:r>
      <w:r w:rsidR="00A8327A" w:rsidRPr="000E7916">
        <w:rPr>
          <w:rFonts w:ascii="Museo Sans 300" w:hAnsi="Museo Sans 300"/>
          <w:sz w:val="24"/>
          <w:szCs w:val="24"/>
          <w:lang w:val="es-ES"/>
        </w:rPr>
        <w:t>Punto V del Acta de Sesión Ordinaria 31-2021, de fecha 23 de noviembre de 2021</w:t>
      </w:r>
      <w:r w:rsidR="00A8327A" w:rsidRPr="000E7916">
        <w:rPr>
          <w:rFonts w:ascii="Museo Sans 300" w:hAnsi="Museo Sans 300"/>
          <w:sz w:val="24"/>
          <w:szCs w:val="24"/>
          <w:lang w:val="es-ES" w:eastAsia="es-ES"/>
        </w:rPr>
        <w:t xml:space="preserve">, </w:t>
      </w:r>
      <w:r w:rsidR="00A8327A" w:rsidRPr="000E7916">
        <w:rPr>
          <w:rFonts w:ascii="Museo Sans 300" w:hAnsi="Museo Sans 300"/>
          <w:b/>
          <w:sz w:val="24"/>
          <w:szCs w:val="24"/>
          <w:u w:val="single"/>
        </w:rPr>
        <w:t>ACUERDE: PRIMERO</w:t>
      </w:r>
      <w:r w:rsidR="00A8327A" w:rsidRPr="000E7916">
        <w:rPr>
          <w:rFonts w:ascii="Museo Sans 300" w:hAnsi="Museo Sans 300"/>
          <w:sz w:val="24"/>
          <w:szCs w:val="24"/>
          <w:u w:val="single"/>
        </w:rPr>
        <w:t>:</w:t>
      </w:r>
      <w:r w:rsidR="00A8327A" w:rsidRPr="000E7916">
        <w:rPr>
          <w:rFonts w:ascii="Museo Sans 300" w:hAnsi="Museo Sans 300"/>
          <w:sz w:val="24"/>
          <w:szCs w:val="24"/>
        </w:rPr>
        <w:t xml:space="preserve"> </w:t>
      </w:r>
      <w:r w:rsidR="00A8327A" w:rsidRPr="001F4546">
        <w:rPr>
          <w:rFonts w:ascii="Museo Sans 300" w:hAnsi="Museo Sans 300"/>
          <w:b/>
          <w:sz w:val="24"/>
          <w:szCs w:val="24"/>
        </w:rPr>
        <w:t>Modificar el Punto XXX-a del Acta de Sesión Ordinaria 37-2001, de fecha 27 de septiembre de 2001,</w:t>
      </w:r>
      <w:r w:rsidR="00A8327A" w:rsidRPr="000E7916">
        <w:rPr>
          <w:rFonts w:ascii="Museo Sans 300" w:hAnsi="Museo Sans 300"/>
          <w:sz w:val="24"/>
          <w:szCs w:val="24"/>
        </w:rPr>
        <w:t xml:space="preserve"> en el sentido de sustituir al señor Israel Efraín Escalante Hernández, beneficiario del Solar 05 polígono O-2N, en la actualidad Solar 5 Polígono O, Porción 1, por abandono, y adjudicar este a la persona que lo tiene en posesión material. </w:t>
      </w:r>
      <w:r w:rsidR="00A8327A" w:rsidRPr="000E7916">
        <w:rPr>
          <w:rFonts w:ascii="Museo Sans 300" w:hAnsi="Museo Sans 300"/>
          <w:b/>
          <w:sz w:val="24"/>
          <w:szCs w:val="24"/>
          <w:u w:val="single"/>
        </w:rPr>
        <w:t>SEGUNDO:</w:t>
      </w:r>
      <w:r w:rsidR="00A8327A" w:rsidRPr="000E7916">
        <w:rPr>
          <w:rFonts w:ascii="Museo Sans 300" w:hAnsi="Museo Sans 300"/>
          <w:sz w:val="24"/>
          <w:szCs w:val="24"/>
        </w:rPr>
        <w:t xml:space="preserve"> Aprobar la adjudicación y transferencia por compraventa del Solar 5 Polígono O, Porción 1, a favor de la señora: MARÍA ELENA VALLADARES LÒPEZ, y su compañero de vida HÉCTOR MANUEL LIMA GÓMEZ, de las generales antes relacionadas, ubicado en el Proyecto de Lotificación Agrícola y Asentamiento Comunitario, en el inmueble denominado registralmente como HACIENDA SINGUIL Y SANTA RITA, y según planos como HACIENDA EL SINGUIL Y SANTA RITA, PORCIÓN 1, situada en jurisdicción de El Porvenir,  departamento de Santa Ana, </w:t>
      </w:r>
      <w:r w:rsidR="00A8327A" w:rsidRPr="000E7916">
        <w:rPr>
          <w:rFonts w:ascii="Museo Sans 300" w:hAnsi="Museo Sans 300"/>
          <w:b/>
          <w:sz w:val="24"/>
          <w:szCs w:val="24"/>
        </w:rPr>
        <w:t>código</w:t>
      </w:r>
      <w:r w:rsidR="000E7916" w:rsidRPr="000E7916">
        <w:rPr>
          <w:rFonts w:ascii="Museo Sans 300" w:hAnsi="Museo Sans 300"/>
          <w:b/>
          <w:sz w:val="24"/>
          <w:szCs w:val="24"/>
        </w:rPr>
        <w:t xml:space="preserve"> SIIE 020518, SSE 1395, entrega</w:t>
      </w:r>
      <w:r w:rsidR="00A8327A" w:rsidRPr="000E7916">
        <w:rPr>
          <w:rFonts w:ascii="Museo Sans 300" w:hAnsi="Museo Sans 300"/>
          <w:b/>
          <w:sz w:val="24"/>
          <w:szCs w:val="24"/>
        </w:rPr>
        <w:t xml:space="preserve"> 51</w:t>
      </w:r>
      <w:r w:rsidR="00A8327A" w:rsidRPr="000E7916">
        <w:rPr>
          <w:rFonts w:ascii="Museo Sans 300" w:hAnsi="Museo Sans 300"/>
          <w:sz w:val="24"/>
          <w:szCs w:val="24"/>
        </w:rPr>
        <w:t>, quedando la adjudicación de acuerdo al cuadro de valores y extensiones siguiente</w:t>
      </w:r>
      <w:r w:rsidR="00A8327A">
        <w:rPr>
          <w:rFonts w:ascii="Museo Sans 300" w:hAnsi="Museo Sans 300"/>
          <w:sz w:val="24"/>
          <w:szCs w:val="24"/>
        </w:rPr>
        <w:t>:</w:t>
      </w:r>
    </w:p>
    <w:p w14:paraId="6B67AB5F" w14:textId="77777777" w:rsidR="00C240AC" w:rsidRDefault="00C240AC" w:rsidP="000E7916">
      <w:pPr>
        <w:spacing w:after="0" w:line="240" w:lineRule="auto"/>
        <w:jc w:val="both"/>
        <w:rPr>
          <w:rFonts w:ascii="Museo Sans 300" w:hAnsi="Museo Sans 300"/>
          <w:sz w:val="24"/>
          <w:szCs w:val="24"/>
        </w:rPr>
      </w:pPr>
    </w:p>
    <w:p w14:paraId="03263ECC" w14:textId="77777777" w:rsidR="00C240AC" w:rsidRDefault="00C240AC" w:rsidP="000E7916">
      <w:pPr>
        <w:spacing w:after="0" w:line="240" w:lineRule="auto"/>
        <w:jc w:val="both"/>
        <w:rPr>
          <w:rFonts w:ascii="Museo Sans 300" w:hAnsi="Museo Sans 300"/>
          <w:sz w:val="24"/>
          <w:szCs w:val="24"/>
        </w:rPr>
      </w:pPr>
    </w:p>
    <w:p w14:paraId="6D43BF25" w14:textId="77777777" w:rsidR="00C240AC" w:rsidRDefault="00C240AC" w:rsidP="000E7916">
      <w:pPr>
        <w:spacing w:after="0" w:line="240" w:lineRule="auto"/>
        <w:jc w:val="both"/>
        <w:rPr>
          <w:rFonts w:ascii="Museo Sans 300" w:hAnsi="Museo Sans 300"/>
          <w:sz w:val="24"/>
          <w:szCs w:val="24"/>
        </w:rPr>
      </w:pPr>
    </w:p>
    <w:p w14:paraId="5B08E0A2" w14:textId="77777777" w:rsidR="00C240AC" w:rsidRDefault="00C240AC" w:rsidP="000E7916">
      <w:pPr>
        <w:spacing w:after="0" w:line="240" w:lineRule="auto"/>
        <w:jc w:val="both"/>
        <w:rPr>
          <w:rFonts w:ascii="Museo Sans 300" w:hAnsi="Museo Sans 300"/>
          <w:sz w:val="24"/>
          <w:szCs w:val="24"/>
        </w:rPr>
      </w:pPr>
    </w:p>
    <w:p w14:paraId="7E9E90DF" w14:textId="77777777" w:rsidR="007342FF" w:rsidRDefault="007342FF" w:rsidP="000E7916">
      <w:pPr>
        <w:spacing w:after="0" w:line="240" w:lineRule="auto"/>
        <w:jc w:val="both"/>
        <w:rPr>
          <w:rFonts w:eastAsiaTheme="minorHAnsi"/>
          <w:sz w:val="24"/>
          <w:szCs w:val="24"/>
          <w:lang w:val="es-ES"/>
        </w:rPr>
      </w:pPr>
    </w:p>
    <w:tbl>
      <w:tblPr>
        <w:tblW w:w="9044" w:type="dxa"/>
        <w:tblInd w:w="25" w:type="dxa"/>
        <w:tblLayout w:type="fixed"/>
        <w:tblCellMar>
          <w:left w:w="25" w:type="dxa"/>
          <w:right w:w="0" w:type="dxa"/>
        </w:tblCellMar>
        <w:tblLook w:val="04A0" w:firstRow="1" w:lastRow="0" w:firstColumn="1" w:lastColumn="0" w:noHBand="0" w:noVBand="1"/>
      </w:tblPr>
      <w:tblGrid>
        <w:gridCol w:w="2556"/>
        <w:gridCol w:w="973"/>
        <w:gridCol w:w="2476"/>
        <w:gridCol w:w="567"/>
        <w:gridCol w:w="568"/>
        <w:gridCol w:w="608"/>
        <w:gridCol w:w="648"/>
        <w:gridCol w:w="648"/>
      </w:tblGrid>
      <w:tr w:rsidR="00A8327A" w14:paraId="3E2DC822" w14:textId="77777777" w:rsidTr="000E7916">
        <w:trPr>
          <w:trHeight w:val="271"/>
        </w:trPr>
        <w:tc>
          <w:tcPr>
            <w:tcW w:w="2556" w:type="dxa"/>
            <w:tcBorders>
              <w:top w:val="single" w:sz="2" w:space="0" w:color="auto"/>
              <w:left w:val="single" w:sz="2" w:space="0" w:color="auto"/>
              <w:bottom w:val="nil"/>
              <w:right w:val="single" w:sz="2" w:space="0" w:color="auto"/>
            </w:tcBorders>
            <w:shd w:val="clear" w:color="auto" w:fill="DCDCDC"/>
            <w:hideMark/>
          </w:tcPr>
          <w:p w14:paraId="2428BC0A" w14:textId="77777777" w:rsidR="00A8327A" w:rsidRDefault="00A8327A">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3449" w:type="dxa"/>
            <w:gridSpan w:val="2"/>
            <w:tcBorders>
              <w:top w:val="single" w:sz="2" w:space="0" w:color="auto"/>
              <w:left w:val="single" w:sz="2" w:space="0" w:color="auto"/>
              <w:bottom w:val="single" w:sz="2" w:space="0" w:color="auto"/>
              <w:right w:val="single" w:sz="2" w:space="0" w:color="auto"/>
            </w:tcBorders>
            <w:shd w:val="clear" w:color="auto" w:fill="DCDCDC"/>
            <w:hideMark/>
          </w:tcPr>
          <w:p w14:paraId="49C29D61" w14:textId="77777777" w:rsidR="00A8327A" w:rsidRDefault="00A8327A">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1135" w:type="dxa"/>
            <w:gridSpan w:val="2"/>
            <w:tcBorders>
              <w:top w:val="single" w:sz="2" w:space="0" w:color="auto"/>
              <w:left w:val="single" w:sz="2" w:space="0" w:color="auto"/>
              <w:bottom w:val="nil"/>
              <w:right w:val="single" w:sz="2" w:space="0" w:color="auto"/>
            </w:tcBorders>
            <w:shd w:val="clear" w:color="auto" w:fill="DCDCDC"/>
          </w:tcPr>
          <w:p w14:paraId="4A1C7299" w14:textId="77777777" w:rsidR="00A8327A" w:rsidRDefault="00A8327A">
            <w:pPr>
              <w:widowControl w:val="0"/>
              <w:autoSpaceDE w:val="0"/>
              <w:autoSpaceDN w:val="0"/>
              <w:adjustRightInd w:val="0"/>
              <w:spacing w:after="0"/>
              <w:rPr>
                <w:rFonts w:ascii="Times New Roman" w:hAnsi="Times New Roman" w:cs="Times New Roman"/>
                <w:b/>
                <w:bCs/>
                <w:sz w:val="14"/>
                <w:szCs w:val="14"/>
              </w:rPr>
            </w:pPr>
          </w:p>
        </w:tc>
        <w:tc>
          <w:tcPr>
            <w:tcW w:w="608"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406521B0" w14:textId="77777777" w:rsidR="00A8327A" w:rsidRDefault="00A8327A">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ÁREA (MTS)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02CA2912" w14:textId="77777777" w:rsidR="00A8327A" w:rsidRDefault="00A8327A">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209639A2" w14:textId="77777777" w:rsidR="00A8327A" w:rsidRDefault="00A8327A">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A8327A" w14:paraId="2C7D32F0" w14:textId="77777777" w:rsidTr="000E7916">
        <w:trPr>
          <w:trHeight w:val="271"/>
        </w:trPr>
        <w:tc>
          <w:tcPr>
            <w:tcW w:w="2556" w:type="dxa"/>
            <w:tcBorders>
              <w:top w:val="single" w:sz="2" w:space="0" w:color="auto"/>
              <w:left w:val="single" w:sz="2" w:space="0" w:color="auto"/>
              <w:bottom w:val="single" w:sz="2" w:space="0" w:color="auto"/>
              <w:right w:val="single" w:sz="2" w:space="0" w:color="auto"/>
            </w:tcBorders>
            <w:shd w:val="clear" w:color="auto" w:fill="DCDCDC"/>
            <w:hideMark/>
          </w:tcPr>
          <w:p w14:paraId="7D638761" w14:textId="77777777" w:rsidR="00A8327A" w:rsidRDefault="00A8327A">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973" w:type="dxa"/>
            <w:tcBorders>
              <w:top w:val="single" w:sz="2" w:space="0" w:color="auto"/>
              <w:left w:val="single" w:sz="2" w:space="0" w:color="auto"/>
              <w:bottom w:val="single" w:sz="2" w:space="0" w:color="auto"/>
              <w:right w:val="single" w:sz="2" w:space="0" w:color="auto"/>
            </w:tcBorders>
            <w:shd w:val="clear" w:color="auto" w:fill="DCDCDC"/>
            <w:hideMark/>
          </w:tcPr>
          <w:p w14:paraId="6E4D9BEE" w14:textId="77777777" w:rsidR="00A8327A" w:rsidRDefault="00A8327A">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2476" w:type="dxa"/>
            <w:tcBorders>
              <w:top w:val="single" w:sz="2" w:space="0" w:color="auto"/>
              <w:left w:val="single" w:sz="2" w:space="0" w:color="auto"/>
              <w:bottom w:val="single" w:sz="2" w:space="0" w:color="auto"/>
              <w:right w:val="single" w:sz="2" w:space="0" w:color="auto"/>
            </w:tcBorders>
            <w:shd w:val="clear" w:color="auto" w:fill="DCDCDC"/>
            <w:hideMark/>
          </w:tcPr>
          <w:p w14:paraId="3263F7DE" w14:textId="77777777" w:rsidR="00A8327A" w:rsidRDefault="00A8327A">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PORCIÓN </w:t>
            </w:r>
          </w:p>
        </w:tc>
        <w:tc>
          <w:tcPr>
            <w:tcW w:w="567" w:type="dxa"/>
            <w:tcBorders>
              <w:top w:val="single" w:sz="2" w:space="0" w:color="auto"/>
              <w:left w:val="single" w:sz="2" w:space="0" w:color="auto"/>
              <w:bottom w:val="single" w:sz="2" w:space="0" w:color="auto"/>
              <w:right w:val="single" w:sz="2" w:space="0" w:color="auto"/>
            </w:tcBorders>
            <w:shd w:val="clear" w:color="auto" w:fill="DCDCDC"/>
            <w:hideMark/>
          </w:tcPr>
          <w:p w14:paraId="4028C39C" w14:textId="77777777" w:rsidR="00A8327A" w:rsidRDefault="00A8327A">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568" w:type="dxa"/>
            <w:tcBorders>
              <w:top w:val="single" w:sz="2" w:space="0" w:color="auto"/>
              <w:left w:val="single" w:sz="2" w:space="0" w:color="auto"/>
              <w:bottom w:val="single" w:sz="2" w:space="0" w:color="auto"/>
              <w:right w:val="single" w:sz="2" w:space="0" w:color="auto"/>
            </w:tcBorders>
            <w:shd w:val="clear" w:color="auto" w:fill="DCDCDC"/>
            <w:hideMark/>
          </w:tcPr>
          <w:p w14:paraId="76E507D8" w14:textId="77777777" w:rsidR="00A8327A" w:rsidRDefault="00A8327A">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608" w:type="dxa"/>
            <w:vMerge/>
            <w:tcBorders>
              <w:top w:val="single" w:sz="2" w:space="0" w:color="auto"/>
              <w:left w:val="single" w:sz="2" w:space="0" w:color="auto"/>
              <w:bottom w:val="single" w:sz="2" w:space="0" w:color="auto"/>
              <w:right w:val="single" w:sz="2" w:space="0" w:color="auto"/>
            </w:tcBorders>
            <w:vAlign w:val="center"/>
            <w:hideMark/>
          </w:tcPr>
          <w:p w14:paraId="4B6AD0F2" w14:textId="77777777" w:rsidR="00A8327A" w:rsidRDefault="00A8327A">
            <w:pPr>
              <w:spacing w:after="0"/>
              <w:rPr>
                <w:rFonts w:ascii="Times New Roman" w:hAnsi="Times New Roman" w:cs="Times New Roman"/>
                <w:b/>
                <w:bCs/>
                <w:sz w:val="14"/>
                <w:szCs w:val="14"/>
              </w:rPr>
            </w:pPr>
          </w:p>
        </w:tc>
        <w:tc>
          <w:tcPr>
            <w:tcW w:w="648" w:type="dxa"/>
            <w:vMerge/>
            <w:tcBorders>
              <w:top w:val="single" w:sz="2" w:space="0" w:color="auto"/>
              <w:left w:val="single" w:sz="2" w:space="0" w:color="auto"/>
              <w:bottom w:val="single" w:sz="2" w:space="0" w:color="auto"/>
              <w:right w:val="single" w:sz="2" w:space="0" w:color="auto"/>
            </w:tcBorders>
            <w:vAlign w:val="center"/>
            <w:hideMark/>
          </w:tcPr>
          <w:p w14:paraId="5BDEA7E8" w14:textId="77777777" w:rsidR="00A8327A" w:rsidRDefault="00A8327A">
            <w:pPr>
              <w:spacing w:after="0"/>
              <w:rPr>
                <w:rFonts w:ascii="Times New Roman" w:hAnsi="Times New Roman" w:cs="Times New Roman"/>
                <w:b/>
                <w:bCs/>
                <w:sz w:val="14"/>
                <w:szCs w:val="14"/>
              </w:rPr>
            </w:pPr>
          </w:p>
        </w:tc>
        <w:tc>
          <w:tcPr>
            <w:tcW w:w="648" w:type="dxa"/>
            <w:vMerge/>
            <w:tcBorders>
              <w:top w:val="single" w:sz="2" w:space="0" w:color="auto"/>
              <w:left w:val="single" w:sz="2" w:space="0" w:color="auto"/>
              <w:bottom w:val="single" w:sz="2" w:space="0" w:color="auto"/>
              <w:right w:val="single" w:sz="2" w:space="0" w:color="auto"/>
            </w:tcBorders>
            <w:vAlign w:val="center"/>
            <w:hideMark/>
          </w:tcPr>
          <w:p w14:paraId="07DC60E0" w14:textId="77777777" w:rsidR="00A8327A" w:rsidRDefault="00A8327A">
            <w:pPr>
              <w:spacing w:after="0"/>
              <w:rPr>
                <w:rFonts w:ascii="Times New Roman" w:hAnsi="Times New Roman" w:cs="Times New Roman"/>
                <w:b/>
                <w:bCs/>
                <w:sz w:val="14"/>
                <w:szCs w:val="14"/>
              </w:rPr>
            </w:pPr>
          </w:p>
        </w:tc>
      </w:tr>
    </w:tbl>
    <w:p w14:paraId="5A17F88D" w14:textId="77777777" w:rsidR="00A8327A" w:rsidRDefault="00A8327A" w:rsidP="00A8327A">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A8327A" w14:paraId="7D2229FA" w14:textId="77777777" w:rsidTr="00A8327A">
        <w:tc>
          <w:tcPr>
            <w:tcW w:w="2600" w:type="dxa"/>
            <w:tcBorders>
              <w:top w:val="single" w:sz="2" w:space="0" w:color="auto"/>
              <w:left w:val="single" w:sz="2" w:space="0" w:color="auto"/>
              <w:bottom w:val="single" w:sz="2" w:space="0" w:color="auto"/>
              <w:right w:val="single" w:sz="2" w:space="0" w:color="auto"/>
            </w:tcBorders>
            <w:hideMark/>
          </w:tcPr>
          <w:p w14:paraId="64A7317B" w14:textId="77777777" w:rsidR="00A8327A" w:rsidRDefault="00A8327A">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No DE ENTREGA: 51 </w:t>
            </w:r>
          </w:p>
        </w:tc>
      </w:tr>
    </w:tbl>
    <w:p w14:paraId="22B1440C" w14:textId="77777777" w:rsidR="00A8327A" w:rsidRDefault="00A8327A" w:rsidP="00A8327A">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Tasa de Interés: 6% </w:t>
      </w:r>
    </w:p>
    <w:tbl>
      <w:tblPr>
        <w:tblW w:w="9023" w:type="dxa"/>
        <w:tblInd w:w="25" w:type="dxa"/>
        <w:tblLayout w:type="fixed"/>
        <w:tblCellMar>
          <w:left w:w="25" w:type="dxa"/>
          <w:right w:w="0" w:type="dxa"/>
        </w:tblCellMar>
        <w:tblLook w:val="04A0" w:firstRow="1" w:lastRow="0" w:firstColumn="1" w:lastColumn="0" w:noHBand="0" w:noVBand="1"/>
      </w:tblPr>
      <w:tblGrid>
        <w:gridCol w:w="2549"/>
        <w:gridCol w:w="970"/>
        <w:gridCol w:w="2467"/>
        <w:gridCol w:w="565"/>
        <w:gridCol w:w="565"/>
        <w:gridCol w:w="606"/>
        <w:gridCol w:w="647"/>
        <w:gridCol w:w="654"/>
      </w:tblGrid>
      <w:tr w:rsidR="00A8327A" w14:paraId="26344581" w14:textId="77777777" w:rsidTr="000E7916">
        <w:trPr>
          <w:trHeight w:val="245"/>
        </w:trPr>
        <w:tc>
          <w:tcPr>
            <w:tcW w:w="2549" w:type="dxa"/>
            <w:vMerge w:val="restart"/>
            <w:tcBorders>
              <w:top w:val="single" w:sz="2" w:space="0" w:color="auto"/>
              <w:left w:val="single" w:sz="2" w:space="0" w:color="auto"/>
              <w:bottom w:val="single" w:sz="2" w:space="0" w:color="auto"/>
              <w:right w:val="single" w:sz="2" w:space="0" w:color="auto"/>
            </w:tcBorders>
          </w:tcPr>
          <w:p w14:paraId="058C4D51" w14:textId="77777777" w:rsidR="00A8327A" w:rsidRDefault="00C240AC">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A8327A">
              <w:rPr>
                <w:rFonts w:ascii="Times New Roman" w:hAnsi="Times New Roman" w:cs="Times New Roman"/>
                <w:sz w:val="14"/>
                <w:szCs w:val="14"/>
              </w:rPr>
              <w:t xml:space="preserve">               Campesino sin Tierra </w:t>
            </w:r>
          </w:p>
          <w:p w14:paraId="727EBE71" w14:textId="77777777" w:rsidR="00A8327A" w:rsidRDefault="00C240AC">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w:t>
            </w:r>
            <w:r w:rsidR="00A8327A">
              <w:rPr>
                <w:rFonts w:ascii="Times New Roman" w:hAnsi="Times New Roman" w:cs="Times New Roman"/>
                <w:b/>
                <w:bCs/>
                <w:sz w:val="14"/>
                <w:szCs w:val="14"/>
              </w:rPr>
              <w:t xml:space="preserve"> </w:t>
            </w:r>
          </w:p>
          <w:p w14:paraId="035CE0BA" w14:textId="77777777" w:rsidR="00A8327A" w:rsidRDefault="00A8327A">
            <w:pPr>
              <w:widowControl w:val="0"/>
              <w:autoSpaceDE w:val="0"/>
              <w:autoSpaceDN w:val="0"/>
              <w:adjustRightInd w:val="0"/>
              <w:spacing w:after="0"/>
              <w:rPr>
                <w:rFonts w:ascii="Times New Roman" w:hAnsi="Times New Roman" w:cs="Times New Roman"/>
                <w:b/>
                <w:bCs/>
                <w:sz w:val="14"/>
                <w:szCs w:val="14"/>
              </w:rPr>
            </w:pPr>
          </w:p>
          <w:p w14:paraId="1D25F3CC" w14:textId="77777777" w:rsidR="00A8327A" w:rsidRDefault="00C240AC">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970" w:type="dxa"/>
            <w:vMerge w:val="restart"/>
            <w:tcBorders>
              <w:top w:val="single" w:sz="2" w:space="0" w:color="auto"/>
              <w:left w:val="single" w:sz="2" w:space="0" w:color="auto"/>
              <w:bottom w:val="single" w:sz="2" w:space="0" w:color="auto"/>
              <w:right w:val="single" w:sz="2" w:space="0" w:color="auto"/>
            </w:tcBorders>
            <w:hideMark/>
          </w:tcPr>
          <w:p w14:paraId="5406A3BD" w14:textId="77777777" w:rsidR="00A8327A" w:rsidRDefault="00A8327A">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Solares: </w:t>
            </w:r>
          </w:p>
          <w:p w14:paraId="1DC46034" w14:textId="77777777" w:rsidR="00A8327A" w:rsidRDefault="00A8327A">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20277353-00000 </w:t>
            </w:r>
          </w:p>
        </w:tc>
        <w:tc>
          <w:tcPr>
            <w:tcW w:w="2467" w:type="dxa"/>
            <w:vMerge w:val="restart"/>
            <w:tcBorders>
              <w:top w:val="single" w:sz="2" w:space="0" w:color="auto"/>
              <w:left w:val="single" w:sz="2" w:space="0" w:color="auto"/>
              <w:bottom w:val="single" w:sz="2" w:space="0" w:color="auto"/>
              <w:right w:val="single" w:sz="2" w:space="0" w:color="auto"/>
            </w:tcBorders>
          </w:tcPr>
          <w:p w14:paraId="11AB7CDE" w14:textId="77777777" w:rsidR="00A8327A" w:rsidRDefault="00A8327A">
            <w:pPr>
              <w:widowControl w:val="0"/>
              <w:autoSpaceDE w:val="0"/>
              <w:autoSpaceDN w:val="0"/>
              <w:adjustRightInd w:val="0"/>
              <w:spacing w:after="0"/>
              <w:rPr>
                <w:rFonts w:ascii="Times New Roman" w:hAnsi="Times New Roman" w:cs="Times New Roman"/>
                <w:sz w:val="14"/>
                <w:szCs w:val="14"/>
              </w:rPr>
            </w:pPr>
          </w:p>
          <w:p w14:paraId="7AE1F92E" w14:textId="77777777" w:rsidR="00A8327A" w:rsidRDefault="00A8327A">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HACIENDA EL SINGUIL Y SANTA RITA PORCIÓN UNO </w:t>
            </w:r>
          </w:p>
        </w:tc>
        <w:tc>
          <w:tcPr>
            <w:tcW w:w="565" w:type="dxa"/>
            <w:vMerge w:val="restart"/>
            <w:tcBorders>
              <w:top w:val="single" w:sz="2" w:space="0" w:color="auto"/>
              <w:left w:val="single" w:sz="2" w:space="0" w:color="auto"/>
              <w:bottom w:val="single" w:sz="2" w:space="0" w:color="auto"/>
              <w:right w:val="single" w:sz="2" w:space="0" w:color="auto"/>
            </w:tcBorders>
          </w:tcPr>
          <w:p w14:paraId="4A21642E" w14:textId="77777777" w:rsidR="00A8327A" w:rsidRDefault="00A8327A">
            <w:pPr>
              <w:widowControl w:val="0"/>
              <w:autoSpaceDE w:val="0"/>
              <w:autoSpaceDN w:val="0"/>
              <w:adjustRightInd w:val="0"/>
              <w:spacing w:after="0"/>
              <w:rPr>
                <w:rFonts w:ascii="Times New Roman" w:hAnsi="Times New Roman" w:cs="Times New Roman"/>
                <w:sz w:val="14"/>
                <w:szCs w:val="14"/>
              </w:rPr>
            </w:pPr>
          </w:p>
          <w:p w14:paraId="7E0D05F5" w14:textId="77777777" w:rsidR="00A8327A" w:rsidRDefault="00A8327A">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O </w:t>
            </w:r>
          </w:p>
        </w:tc>
        <w:tc>
          <w:tcPr>
            <w:tcW w:w="565" w:type="dxa"/>
            <w:vMerge w:val="restart"/>
            <w:tcBorders>
              <w:top w:val="single" w:sz="2" w:space="0" w:color="auto"/>
              <w:left w:val="single" w:sz="2" w:space="0" w:color="auto"/>
              <w:bottom w:val="single" w:sz="2" w:space="0" w:color="auto"/>
              <w:right w:val="single" w:sz="2" w:space="0" w:color="auto"/>
            </w:tcBorders>
          </w:tcPr>
          <w:p w14:paraId="54AA929F" w14:textId="77777777" w:rsidR="00A8327A" w:rsidRDefault="00A8327A">
            <w:pPr>
              <w:widowControl w:val="0"/>
              <w:autoSpaceDE w:val="0"/>
              <w:autoSpaceDN w:val="0"/>
              <w:adjustRightInd w:val="0"/>
              <w:spacing w:after="0"/>
              <w:rPr>
                <w:rFonts w:ascii="Times New Roman" w:hAnsi="Times New Roman" w:cs="Times New Roman"/>
                <w:sz w:val="14"/>
                <w:szCs w:val="14"/>
              </w:rPr>
            </w:pPr>
          </w:p>
          <w:p w14:paraId="2EC7B91A" w14:textId="77777777" w:rsidR="00A8327A" w:rsidRDefault="00A8327A">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5 </w:t>
            </w:r>
          </w:p>
        </w:tc>
        <w:tc>
          <w:tcPr>
            <w:tcW w:w="606" w:type="dxa"/>
            <w:tcBorders>
              <w:top w:val="single" w:sz="2" w:space="0" w:color="auto"/>
              <w:left w:val="single" w:sz="2" w:space="0" w:color="auto"/>
              <w:bottom w:val="nil"/>
              <w:right w:val="single" w:sz="2" w:space="0" w:color="auto"/>
            </w:tcBorders>
          </w:tcPr>
          <w:p w14:paraId="3F14DE08" w14:textId="77777777" w:rsidR="00A8327A" w:rsidRDefault="00A8327A">
            <w:pPr>
              <w:widowControl w:val="0"/>
              <w:autoSpaceDE w:val="0"/>
              <w:autoSpaceDN w:val="0"/>
              <w:adjustRightInd w:val="0"/>
              <w:spacing w:after="0"/>
              <w:jc w:val="right"/>
              <w:rPr>
                <w:rFonts w:ascii="Times New Roman" w:hAnsi="Times New Roman" w:cs="Times New Roman"/>
                <w:sz w:val="14"/>
                <w:szCs w:val="14"/>
              </w:rPr>
            </w:pPr>
          </w:p>
          <w:p w14:paraId="1E96AC9B" w14:textId="77777777" w:rsidR="00A8327A" w:rsidRDefault="00A8327A">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217.22 </w:t>
            </w:r>
          </w:p>
        </w:tc>
        <w:tc>
          <w:tcPr>
            <w:tcW w:w="647" w:type="dxa"/>
            <w:tcBorders>
              <w:top w:val="single" w:sz="2" w:space="0" w:color="auto"/>
              <w:left w:val="single" w:sz="2" w:space="0" w:color="auto"/>
              <w:bottom w:val="single" w:sz="2" w:space="0" w:color="auto"/>
              <w:right w:val="single" w:sz="2" w:space="0" w:color="auto"/>
            </w:tcBorders>
          </w:tcPr>
          <w:p w14:paraId="156865AB" w14:textId="77777777" w:rsidR="00A8327A" w:rsidRDefault="00A8327A">
            <w:pPr>
              <w:widowControl w:val="0"/>
              <w:autoSpaceDE w:val="0"/>
              <w:autoSpaceDN w:val="0"/>
              <w:adjustRightInd w:val="0"/>
              <w:spacing w:after="0"/>
              <w:jc w:val="right"/>
              <w:rPr>
                <w:rFonts w:ascii="Times New Roman" w:hAnsi="Times New Roman" w:cs="Times New Roman"/>
                <w:sz w:val="14"/>
                <w:szCs w:val="14"/>
              </w:rPr>
            </w:pPr>
          </w:p>
          <w:p w14:paraId="6110FCCD" w14:textId="77777777" w:rsidR="00A8327A" w:rsidRDefault="00A8327A">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113.08 </w:t>
            </w:r>
          </w:p>
        </w:tc>
        <w:tc>
          <w:tcPr>
            <w:tcW w:w="650" w:type="dxa"/>
            <w:tcBorders>
              <w:top w:val="single" w:sz="2" w:space="0" w:color="auto"/>
              <w:left w:val="single" w:sz="2" w:space="0" w:color="auto"/>
              <w:bottom w:val="single" w:sz="2" w:space="0" w:color="auto"/>
              <w:right w:val="single" w:sz="2" w:space="0" w:color="auto"/>
            </w:tcBorders>
          </w:tcPr>
          <w:p w14:paraId="63BF40B4" w14:textId="77777777" w:rsidR="00A8327A" w:rsidRDefault="00A8327A">
            <w:pPr>
              <w:widowControl w:val="0"/>
              <w:autoSpaceDE w:val="0"/>
              <w:autoSpaceDN w:val="0"/>
              <w:adjustRightInd w:val="0"/>
              <w:spacing w:after="0"/>
              <w:jc w:val="right"/>
              <w:rPr>
                <w:rFonts w:ascii="Times New Roman" w:hAnsi="Times New Roman" w:cs="Times New Roman"/>
                <w:sz w:val="14"/>
                <w:szCs w:val="14"/>
              </w:rPr>
            </w:pPr>
          </w:p>
          <w:p w14:paraId="3B221960" w14:textId="77777777" w:rsidR="00A8327A" w:rsidRDefault="00A8327A">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989.45 </w:t>
            </w:r>
          </w:p>
        </w:tc>
      </w:tr>
      <w:tr w:rsidR="00A8327A" w14:paraId="1C58B18B" w14:textId="77777777" w:rsidTr="000E7916">
        <w:trPr>
          <w:trHeight w:val="135"/>
        </w:trPr>
        <w:tc>
          <w:tcPr>
            <w:tcW w:w="2549" w:type="dxa"/>
            <w:vMerge/>
            <w:tcBorders>
              <w:top w:val="single" w:sz="2" w:space="0" w:color="auto"/>
              <w:left w:val="single" w:sz="2" w:space="0" w:color="auto"/>
              <w:bottom w:val="single" w:sz="2" w:space="0" w:color="auto"/>
              <w:right w:val="single" w:sz="2" w:space="0" w:color="auto"/>
            </w:tcBorders>
            <w:vAlign w:val="center"/>
            <w:hideMark/>
          </w:tcPr>
          <w:p w14:paraId="3E5B203C" w14:textId="77777777" w:rsidR="00A8327A" w:rsidRDefault="00A8327A">
            <w:pPr>
              <w:spacing w:after="0"/>
              <w:rPr>
                <w:rFonts w:ascii="Times New Roman" w:hAnsi="Times New Roman" w:cs="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vAlign w:val="center"/>
            <w:hideMark/>
          </w:tcPr>
          <w:p w14:paraId="48F06461" w14:textId="77777777" w:rsidR="00A8327A" w:rsidRDefault="00A8327A">
            <w:pPr>
              <w:spacing w:after="0"/>
              <w:rPr>
                <w:rFonts w:ascii="Times New Roman" w:hAnsi="Times New Roman" w:cs="Times New Roman"/>
                <w:sz w:val="14"/>
                <w:szCs w:val="14"/>
              </w:rPr>
            </w:pPr>
          </w:p>
        </w:tc>
        <w:tc>
          <w:tcPr>
            <w:tcW w:w="2467" w:type="dxa"/>
            <w:vMerge/>
            <w:tcBorders>
              <w:top w:val="single" w:sz="2" w:space="0" w:color="auto"/>
              <w:left w:val="single" w:sz="2" w:space="0" w:color="auto"/>
              <w:bottom w:val="single" w:sz="2" w:space="0" w:color="auto"/>
              <w:right w:val="single" w:sz="2" w:space="0" w:color="auto"/>
            </w:tcBorders>
            <w:vAlign w:val="center"/>
            <w:hideMark/>
          </w:tcPr>
          <w:p w14:paraId="4947BB20" w14:textId="77777777" w:rsidR="00A8327A" w:rsidRDefault="00A8327A">
            <w:pPr>
              <w:spacing w:after="0"/>
              <w:rPr>
                <w:rFonts w:ascii="Times New Roman" w:hAnsi="Times New Roman" w:cs="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vAlign w:val="center"/>
            <w:hideMark/>
          </w:tcPr>
          <w:p w14:paraId="5FE284F4" w14:textId="77777777" w:rsidR="00A8327A" w:rsidRDefault="00A8327A">
            <w:pPr>
              <w:spacing w:after="0"/>
              <w:rPr>
                <w:rFonts w:ascii="Times New Roman" w:hAnsi="Times New Roman" w:cs="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vAlign w:val="center"/>
            <w:hideMark/>
          </w:tcPr>
          <w:p w14:paraId="101365AD" w14:textId="77777777" w:rsidR="00A8327A" w:rsidRDefault="00A8327A">
            <w:pPr>
              <w:spacing w:after="0"/>
              <w:rPr>
                <w:rFonts w:ascii="Times New Roman" w:hAnsi="Times New Roman" w:cs="Times New Roman"/>
                <w:sz w:val="14"/>
                <w:szCs w:val="14"/>
              </w:rPr>
            </w:pPr>
          </w:p>
        </w:tc>
        <w:tc>
          <w:tcPr>
            <w:tcW w:w="606" w:type="dxa"/>
            <w:tcBorders>
              <w:top w:val="single" w:sz="2" w:space="0" w:color="auto"/>
              <w:left w:val="single" w:sz="2" w:space="0" w:color="auto"/>
              <w:bottom w:val="single" w:sz="2" w:space="0" w:color="auto"/>
              <w:right w:val="single" w:sz="2" w:space="0" w:color="auto"/>
            </w:tcBorders>
            <w:hideMark/>
          </w:tcPr>
          <w:p w14:paraId="533059F0" w14:textId="77777777" w:rsidR="00A8327A" w:rsidRDefault="00A8327A">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217.22 </w:t>
            </w:r>
          </w:p>
        </w:tc>
        <w:tc>
          <w:tcPr>
            <w:tcW w:w="647" w:type="dxa"/>
            <w:tcBorders>
              <w:top w:val="single" w:sz="2" w:space="0" w:color="auto"/>
              <w:left w:val="single" w:sz="2" w:space="0" w:color="auto"/>
              <w:bottom w:val="single" w:sz="2" w:space="0" w:color="auto"/>
              <w:right w:val="single" w:sz="2" w:space="0" w:color="auto"/>
            </w:tcBorders>
            <w:hideMark/>
          </w:tcPr>
          <w:p w14:paraId="00F73FF5" w14:textId="77777777" w:rsidR="00A8327A" w:rsidRDefault="00A8327A">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113.08 </w:t>
            </w:r>
          </w:p>
        </w:tc>
        <w:tc>
          <w:tcPr>
            <w:tcW w:w="650" w:type="dxa"/>
            <w:tcBorders>
              <w:top w:val="single" w:sz="2" w:space="0" w:color="auto"/>
              <w:left w:val="single" w:sz="2" w:space="0" w:color="auto"/>
              <w:bottom w:val="single" w:sz="2" w:space="0" w:color="auto"/>
              <w:right w:val="single" w:sz="2" w:space="0" w:color="auto"/>
            </w:tcBorders>
            <w:hideMark/>
          </w:tcPr>
          <w:p w14:paraId="285D3F78" w14:textId="77777777" w:rsidR="00A8327A" w:rsidRDefault="00A8327A">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989.45 </w:t>
            </w:r>
          </w:p>
        </w:tc>
      </w:tr>
      <w:tr w:rsidR="00A8327A" w14:paraId="4211DF94" w14:textId="77777777" w:rsidTr="000E7916">
        <w:trPr>
          <w:trHeight w:val="382"/>
        </w:trPr>
        <w:tc>
          <w:tcPr>
            <w:tcW w:w="2549" w:type="dxa"/>
            <w:vMerge/>
            <w:tcBorders>
              <w:top w:val="single" w:sz="2" w:space="0" w:color="auto"/>
              <w:left w:val="single" w:sz="2" w:space="0" w:color="auto"/>
              <w:bottom w:val="single" w:sz="2" w:space="0" w:color="auto"/>
              <w:right w:val="single" w:sz="2" w:space="0" w:color="auto"/>
            </w:tcBorders>
            <w:vAlign w:val="center"/>
            <w:hideMark/>
          </w:tcPr>
          <w:p w14:paraId="119FE366" w14:textId="77777777" w:rsidR="00A8327A" w:rsidRDefault="00A8327A">
            <w:pPr>
              <w:spacing w:after="0"/>
              <w:rPr>
                <w:rFonts w:ascii="Times New Roman" w:hAnsi="Times New Roman" w:cs="Times New Roman"/>
                <w:sz w:val="14"/>
                <w:szCs w:val="14"/>
              </w:rPr>
            </w:pPr>
          </w:p>
        </w:tc>
        <w:tc>
          <w:tcPr>
            <w:tcW w:w="6474" w:type="dxa"/>
            <w:gridSpan w:val="7"/>
            <w:tcBorders>
              <w:top w:val="single" w:sz="2" w:space="0" w:color="auto"/>
              <w:left w:val="single" w:sz="2" w:space="0" w:color="auto"/>
              <w:bottom w:val="single" w:sz="2" w:space="0" w:color="auto"/>
              <w:right w:val="single" w:sz="2" w:space="0" w:color="auto"/>
            </w:tcBorders>
            <w:hideMark/>
          </w:tcPr>
          <w:p w14:paraId="3DE37D3C" w14:textId="77777777" w:rsidR="00A8327A" w:rsidRDefault="00A8327A">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217.22 </w:t>
            </w:r>
          </w:p>
          <w:p w14:paraId="5B483954" w14:textId="77777777" w:rsidR="00A8327A" w:rsidRDefault="00A8327A">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113.08 </w:t>
            </w:r>
          </w:p>
          <w:p w14:paraId="7CCC3B75" w14:textId="77777777" w:rsidR="00A8327A" w:rsidRDefault="00A8327A">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989.45 </w:t>
            </w:r>
          </w:p>
        </w:tc>
      </w:tr>
    </w:tbl>
    <w:p w14:paraId="42BB1625" w14:textId="77777777" w:rsidR="00A8327A" w:rsidRDefault="00A8327A" w:rsidP="00A8327A">
      <w:pPr>
        <w:widowControl w:val="0"/>
        <w:autoSpaceDE w:val="0"/>
        <w:autoSpaceDN w:val="0"/>
        <w:adjustRightInd w:val="0"/>
        <w:spacing w:after="0" w:line="240" w:lineRule="auto"/>
        <w:rPr>
          <w:rFonts w:ascii="Times New Roman" w:hAnsi="Times New Roman" w:cs="Times New Roman"/>
          <w:sz w:val="14"/>
          <w:szCs w:val="14"/>
        </w:rPr>
      </w:pPr>
    </w:p>
    <w:tbl>
      <w:tblPr>
        <w:tblW w:w="9017" w:type="dxa"/>
        <w:tblInd w:w="25" w:type="dxa"/>
        <w:tblLayout w:type="fixed"/>
        <w:tblCellMar>
          <w:left w:w="25" w:type="dxa"/>
          <w:right w:w="0" w:type="dxa"/>
        </w:tblCellMar>
        <w:tblLook w:val="04A0" w:firstRow="1" w:lastRow="0" w:firstColumn="1" w:lastColumn="0" w:noHBand="0" w:noVBand="1"/>
      </w:tblPr>
      <w:tblGrid>
        <w:gridCol w:w="3518"/>
        <w:gridCol w:w="2466"/>
        <w:gridCol w:w="1739"/>
        <w:gridCol w:w="647"/>
        <w:gridCol w:w="647"/>
      </w:tblGrid>
      <w:tr w:rsidR="00A8327A" w14:paraId="39B7992C" w14:textId="77777777" w:rsidTr="000E7916">
        <w:trPr>
          <w:trHeight w:val="397"/>
        </w:trPr>
        <w:tc>
          <w:tcPr>
            <w:tcW w:w="3518" w:type="dxa"/>
            <w:tcBorders>
              <w:top w:val="single" w:sz="2" w:space="0" w:color="auto"/>
              <w:left w:val="single" w:sz="2" w:space="0" w:color="auto"/>
              <w:bottom w:val="nil"/>
              <w:right w:val="single" w:sz="2" w:space="0" w:color="auto"/>
            </w:tcBorders>
            <w:shd w:val="clear" w:color="auto" w:fill="DCDCDC"/>
            <w:hideMark/>
          </w:tcPr>
          <w:p w14:paraId="1E4D5A11" w14:textId="77777777" w:rsidR="00A8327A" w:rsidRDefault="00A8327A">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2466" w:type="dxa"/>
            <w:tcBorders>
              <w:top w:val="single" w:sz="2" w:space="0" w:color="auto"/>
              <w:left w:val="single" w:sz="2" w:space="0" w:color="auto"/>
              <w:bottom w:val="single" w:sz="2" w:space="0" w:color="auto"/>
              <w:right w:val="single" w:sz="2" w:space="0" w:color="auto"/>
            </w:tcBorders>
            <w:shd w:val="clear" w:color="auto" w:fill="DCDCDC"/>
            <w:hideMark/>
          </w:tcPr>
          <w:p w14:paraId="188502BD" w14:textId="77777777" w:rsidR="00A8327A" w:rsidRDefault="00A8327A">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1739" w:type="dxa"/>
            <w:tcBorders>
              <w:top w:val="single" w:sz="2" w:space="0" w:color="auto"/>
              <w:left w:val="single" w:sz="2" w:space="0" w:color="auto"/>
              <w:bottom w:val="single" w:sz="2" w:space="0" w:color="auto"/>
              <w:right w:val="single" w:sz="2" w:space="0" w:color="auto"/>
            </w:tcBorders>
            <w:shd w:val="clear" w:color="auto" w:fill="DCDCDC"/>
            <w:hideMark/>
          </w:tcPr>
          <w:p w14:paraId="41C6C7DB" w14:textId="77777777" w:rsidR="00A8327A" w:rsidRDefault="00A8327A">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217.22 </w:t>
            </w:r>
          </w:p>
        </w:tc>
        <w:tc>
          <w:tcPr>
            <w:tcW w:w="647" w:type="dxa"/>
            <w:tcBorders>
              <w:top w:val="single" w:sz="2" w:space="0" w:color="auto"/>
              <w:left w:val="single" w:sz="2" w:space="0" w:color="auto"/>
              <w:bottom w:val="single" w:sz="2" w:space="0" w:color="auto"/>
              <w:right w:val="single" w:sz="2" w:space="0" w:color="auto"/>
            </w:tcBorders>
            <w:shd w:val="clear" w:color="auto" w:fill="DCDCDC"/>
            <w:hideMark/>
          </w:tcPr>
          <w:p w14:paraId="01EDE312" w14:textId="77777777" w:rsidR="00A8327A" w:rsidRDefault="00A8327A">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113.08 </w:t>
            </w:r>
          </w:p>
        </w:tc>
        <w:tc>
          <w:tcPr>
            <w:tcW w:w="647" w:type="dxa"/>
            <w:tcBorders>
              <w:top w:val="single" w:sz="2" w:space="0" w:color="auto"/>
              <w:left w:val="single" w:sz="2" w:space="0" w:color="auto"/>
              <w:bottom w:val="single" w:sz="2" w:space="0" w:color="auto"/>
              <w:right w:val="single" w:sz="2" w:space="0" w:color="auto"/>
            </w:tcBorders>
            <w:shd w:val="clear" w:color="auto" w:fill="DCDCDC"/>
            <w:hideMark/>
          </w:tcPr>
          <w:p w14:paraId="1E2CDA18" w14:textId="77777777" w:rsidR="00A8327A" w:rsidRDefault="00A8327A">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989.45 </w:t>
            </w:r>
          </w:p>
        </w:tc>
      </w:tr>
      <w:tr w:rsidR="00A8327A" w14:paraId="35116F03" w14:textId="77777777" w:rsidTr="000E7916">
        <w:trPr>
          <w:trHeight w:val="425"/>
        </w:trPr>
        <w:tc>
          <w:tcPr>
            <w:tcW w:w="3518"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537BFE48" w14:textId="77777777" w:rsidR="00A8327A" w:rsidRDefault="00A8327A">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2466" w:type="dxa"/>
            <w:tcBorders>
              <w:top w:val="single" w:sz="2" w:space="0" w:color="auto"/>
              <w:left w:val="single" w:sz="2" w:space="0" w:color="auto"/>
              <w:bottom w:val="single" w:sz="2" w:space="0" w:color="auto"/>
              <w:right w:val="single" w:sz="2" w:space="0" w:color="auto"/>
            </w:tcBorders>
            <w:shd w:val="clear" w:color="auto" w:fill="DCDCDC"/>
            <w:hideMark/>
          </w:tcPr>
          <w:p w14:paraId="56D6ED11" w14:textId="77777777" w:rsidR="00A8327A" w:rsidRDefault="00A8327A">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1739" w:type="dxa"/>
            <w:tcBorders>
              <w:top w:val="single" w:sz="2" w:space="0" w:color="auto"/>
              <w:left w:val="single" w:sz="2" w:space="0" w:color="auto"/>
              <w:bottom w:val="single" w:sz="2" w:space="0" w:color="auto"/>
              <w:right w:val="single" w:sz="2" w:space="0" w:color="auto"/>
            </w:tcBorders>
            <w:shd w:val="clear" w:color="auto" w:fill="DCDCDC"/>
            <w:hideMark/>
          </w:tcPr>
          <w:p w14:paraId="0E518802" w14:textId="77777777" w:rsidR="00A8327A" w:rsidRDefault="00A8327A">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hideMark/>
          </w:tcPr>
          <w:p w14:paraId="68DB7E9B" w14:textId="77777777" w:rsidR="00A8327A" w:rsidRDefault="00A8327A">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hideMark/>
          </w:tcPr>
          <w:p w14:paraId="4794DDE5" w14:textId="77777777" w:rsidR="00A8327A" w:rsidRDefault="00A8327A">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A8327A" w14:paraId="01203317" w14:textId="77777777" w:rsidTr="007342FF">
        <w:trPr>
          <w:trHeight w:val="75"/>
        </w:trPr>
        <w:tc>
          <w:tcPr>
            <w:tcW w:w="3518" w:type="dxa"/>
            <w:vMerge/>
            <w:tcBorders>
              <w:top w:val="single" w:sz="2" w:space="0" w:color="auto"/>
              <w:left w:val="single" w:sz="2" w:space="0" w:color="auto"/>
              <w:bottom w:val="single" w:sz="2" w:space="0" w:color="auto"/>
              <w:right w:val="single" w:sz="2" w:space="0" w:color="auto"/>
            </w:tcBorders>
            <w:vAlign w:val="center"/>
            <w:hideMark/>
          </w:tcPr>
          <w:p w14:paraId="78DC913D" w14:textId="77777777" w:rsidR="00A8327A" w:rsidRDefault="00A8327A">
            <w:pPr>
              <w:spacing w:after="0"/>
              <w:rPr>
                <w:rFonts w:ascii="Times New Roman" w:hAnsi="Times New Roman" w:cs="Times New Roman"/>
                <w:b/>
                <w:bCs/>
                <w:sz w:val="14"/>
                <w:szCs w:val="14"/>
              </w:rPr>
            </w:pPr>
          </w:p>
        </w:tc>
        <w:tc>
          <w:tcPr>
            <w:tcW w:w="2466" w:type="dxa"/>
            <w:vAlign w:val="center"/>
            <w:hideMark/>
          </w:tcPr>
          <w:p w14:paraId="40BCD87B" w14:textId="77777777" w:rsidR="00A8327A" w:rsidRDefault="00A8327A">
            <w:pPr>
              <w:spacing w:after="0"/>
              <w:rPr>
                <w:sz w:val="20"/>
                <w:szCs w:val="20"/>
                <w:lang w:eastAsia="es-SV"/>
              </w:rPr>
            </w:pPr>
          </w:p>
        </w:tc>
        <w:tc>
          <w:tcPr>
            <w:tcW w:w="1739" w:type="dxa"/>
            <w:vAlign w:val="center"/>
            <w:hideMark/>
          </w:tcPr>
          <w:p w14:paraId="27C9C253" w14:textId="77777777" w:rsidR="00A8327A" w:rsidRDefault="00A8327A">
            <w:pPr>
              <w:spacing w:after="0"/>
              <w:rPr>
                <w:sz w:val="20"/>
                <w:szCs w:val="20"/>
                <w:lang w:eastAsia="es-SV"/>
              </w:rPr>
            </w:pPr>
          </w:p>
        </w:tc>
        <w:tc>
          <w:tcPr>
            <w:tcW w:w="647" w:type="dxa"/>
            <w:vAlign w:val="center"/>
            <w:hideMark/>
          </w:tcPr>
          <w:p w14:paraId="0230A340" w14:textId="77777777" w:rsidR="00A8327A" w:rsidRDefault="00A8327A">
            <w:pPr>
              <w:spacing w:after="0"/>
              <w:rPr>
                <w:sz w:val="20"/>
                <w:szCs w:val="20"/>
                <w:lang w:eastAsia="es-SV"/>
              </w:rPr>
            </w:pPr>
          </w:p>
        </w:tc>
        <w:tc>
          <w:tcPr>
            <w:tcW w:w="647" w:type="dxa"/>
            <w:vAlign w:val="center"/>
            <w:hideMark/>
          </w:tcPr>
          <w:p w14:paraId="1EF39177" w14:textId="77777777" w:rsidR="00A8327A" w:rsidRDefault="00A8327A">
            <w:pPr>
              <w:spacing w:after="0"/>
              <w:rPr>
                <w:sz w:val="20"/>
                <w:szCs w:val="20"/>
                <w:lang w:eastAsia="es-SV"/>
              </w:rPr>
            </w:pPr>
          </w:p>
        </w:tc>
      </w:tr>
    </w:tbl>
    <w:p w14:paraId="4B54ADF4" w14:textId="77777777" w:rsidR="007342FF" w:rsidRDefault="007342FF" w:rsidP="000E7916">
      <w:pPr>
        <w:spacing w:after="0" w:line="240" w:lineRule="auto"/>
        <w:jc w:val="both"/>
        <w:rPr>
          <w:rFonts w:ascii="Museo Sans 300" w:eastAsia="Calibri" w:hAnsi="Museo Sans 300"/>
          <w:b/>
          <w:sz w:val="24"/>
          <w:szCs w:val="24"/>
          <w:u w:val="single"/>
        </w:rPr>
      </w:pPr>
    </w:p>
    <w:p w14:paraId="0AA2571E" w14:textId="77777777" w:rsidR="00A8327A" w:rsidRDefault="00A8327A" w:rsidP="000E7916">
      <w:pPr>
        <w:spacing w:after="0" w:line="240" w:lineRule="auto"/>
        <w:jc w:val="both"/>
        <w:rPr>
          <w:rFonts w:eastAsiaTheme="minorHAnsi"/>
          <w:sz w:val="24"/>
          <w:szCs w:val="24"/>
          <w:lang w:val="es-ES"/>
        </w:rPr>
      </w:pPr>
      <w:r w:rsidRPr="000E7916">
        <w:rPr>
          <w:rFonts w:ascii="Museo Sans 300" w:eastAsia="Calibri" w:hAnsi="Museo Sans 300"/>
          <w:b/>
          <w:sz w:val="24"/>
          <w:szCs w:val="24"/>
          <w:u w:val="single"/>
        </w:rPr>
        <w:t>TERCERO:</w:t>
      </w:r>
      <w:r>
        <w:rPr>
          <w:rFonts w:ascii="Museo Sans 300" w:eastAsia="Calibri" w:hAnsi="Museo Sans 300"/>
          <w:sz w:val="24"/>
          <w:szCs w:val="24"/>
        </w:rPr>
        <w:t xml:space="preserve"> </w:t>
      </w:r>
      <w:r>
        <w:rPr>
          <w:rFonts w:ascii="Museo Sans 300" w:hAnsi="Museo Sans 300"/>
          <w:sz w:val="24"/>
          <w:szCs w:val="24"/>
        </w:rPr>
        <w:t xml:space="preserve">Advertir a la solicitante a través de una cláusula especial en la escritura de compraventa del inmueble, que deberá implementar las medidas emitidas por la Unidad Ambiental Institucional, relacionadas en el romano VIII del presente </w:t>
      </w:r>
      <w:r>
        <w:rPr>
          <w:rFonts w:ascii="Museo Sans 300" w:hAnsi="Museo Sans 300"/>
          <w:sz w:val="24"/>
          <w:szCs w:val="24"/>
        </w:rPr>
        <w:lastRenderedPageBreak/>
        <w:t xml:space="preserve">punto de acta. </w:t>
      </w:r>
      <w:r>
        <w:rPr>
          <w:rFonts w:ascii="Museo Sans 300" w:hAnsi="Museo Sans 300"/>
          <w:b/>
          <w:sz w:val="24"/>
          <w:szCs w:val="24"/>
          <w:u w:val="single"/>
        </w:rPr>
        <w:t>CUARTO:</w:t>
      </w:r>
      <w:r>
        <w:rPr>
          <w:rFonts w:ascii="Museo Sans 300" w:hAnsi="Museo Sans 300"/>
          <w:sz w:val="24"/>
          <w:szCs w:val="24"/>
        </w:rPr>
        <w:t xml:space="preserve"> Autorizar al Departamento de Créditos de este Instituto, para que realice los cambios correspondientes en la base de datos. </w:t>
      </w:r>
      <w:r>
        <w:rPr>
          <w:rFonts w:ascii="Museo Sans 300" w:hAnsi="Museo Sans 300"/>
          <w:b/>
          <w:sz w:val="24"/>
          <w:szCs w:val="24"/>
          <w:u w:val="single"/>
        </w:rPr>
        <w:t>QUINTO:</w:t>
      </w:r>
      <w:r>
        <w:rPr>
          <w:rFonts w:ascii="Museo Sans 300" w:hAnsi="Museo Sans 300"/>
          <w:sz w:val="24"/>
          <w:szCs w:val="24"/>
        </w:rPr>
        <w:t xml:space="preserve"> Instruir a la Gerencia de Desarrollo Rural para que, a través de la Sección de Cobros, realice las gestiones correspondientes para el cobro en concepto de gastos </w:t>
      </w:r>
      <w:r w:rsidR="002400A1">
        <w:rPr>
          <w:rFonts w:ascii="Museo Sans 300" w:hAnsi="Museo Sans 300"/>
          <w:sz w:val="24"/>
          <w:szCs w:val="24"/>
        </w:rPr>
        <w:t xml:space="preserve">administrativos </w:t>
      </w:r>
      <w:r>
        <w:rPr>
          <w:rFonts w:ascii="Museo Sans 300" w:hAnsi="Museo Sans 300"/>
          <w:sz w:val="24"/>
          <w:szCs w:val="24"/>
        </w:rPr>
        <w:t xml:space="preserve">y de escrituración. </w:t>
      </w:r>
      <w:r>
        <w:rPr>
          <w:rFonts w:ascii="Museo Sans 300" w:hAnsi="Museo Sans 300"/>
          <w:b/>
          <w:sz w:val="24"/>
          <w:szCs w:val="24"/>
          <w:u w:val="single"/>
        </w:rPr>
        <w:t>SEXTO:</w:t>
      </w:r>
      <w:r>
        <w:rPr>
          <w:rFonts w:ascii="Museo Sans 300" w:hAnsi="Museo Sans 300"/>
          <w:sz w:val="24"/>
          <w:szCs w:val="24"/>
        </w:rPr>
        <w:t xml:space="preserve"> Autorizar a la Gerencia Legal para que a través del Departamento de Escrituración elabore la respectiva escritura y al Departamento de Registro para que realice el trámite de inscripción de la misma. </w:t>
      </w:r>
      <w:r>
        <w:rPr>
          <w:rFonts w:ascii="Museo Sans 300" w:hAnsi="Museo Sans 300"/>
          <w:b/>
          <w:sz w:val="24"/>
          <w:szCs w:val="24"/>
          <w:u w:val="single"/>
        </w:rPr>
        <w:t>SEPTIMO:</w:t>
      </w:r>
      <w:r>
        <w:rPr>
          <w:rFonts w:ascii="Museo Sans 300" w:hAnsi="Museo Sans 300"/>
          <w:sz w:val="24"/>
          <w:szCs w:val="24"/>
        </w:rPr>
        <w:t xml:space="preserve"> Facultar al señor Presidente para que por sí o por medio de Apoderado Especial, comparezca al otorgamiento de la correspondiente escritura. Este Acuerdo, queda aprobado y ratificado.</w:t>
      </w:r>
      <w:r w:rsidR="000E7916">
        <w:rPr>
          <w:rFonts w:ascii="Museo Sans 300" w:hAnsi="Museo Sans 300"/>
          <w:sz w:val="24"/>
          <w:szCs w:val="24"/>
        </w:rPr>
        <w:t xml:space="preserve"> Este Acuerdo, queda aprobado y ratificado</w:t>
      </w:r>
      <w:r>
        <w:rPr>
          <w:rFonts w:ascii="Museo Sans 300" w:hAnsi="Museo Sans 300"/>
          <w:sz w:val="24"/>
          <w:szCs w:val="24"/>
          <w:lang w:val="es-ES"/>
        </w:rPr>
        <w:t>. NOTIFÍQUES</w:t>
      </w:r>
      <w:r w:rsidR="000E7916">
        <w:rPr>
          <w:rFonts w:ascii="Museo Sans 300" w:hAnsi="Museo Sans 300"/>
          <w:sz w:val="24"/>
          <w:szCs w:val="24"/>
          <w:lang w:val="es-ES"/>
        </w:rPr>
        <w:t>E.”””””””</w:t>
      </w:r>
    </w:p>
    <w:p w14:paraId="10F4C0F0" w14:textId="77777777" w:rsidR="00CB738A" w:rsidRDefault="00CB738A" w:rsidP="00CB738A">
      <w:pPr>
        <w:tabs>
          <w:tab w:val="left" w:pos="7714"/>
        </w:tabs>
        <w:spacing w:after="0" w:line="240" w:lineRule="auto"/>
        <w:jc w:val="both"/>
        <w:rPr>
          <w:rFonts w:ascii="Museo Sans 300" w:hAnsi="Museo Sans 300"/>
        </w:rPr>
      </w:pPr>
    </w:p>
    <w:p w14:paraId="189A8305" w14:textId="77777777" w:rsidR="00CB738A" w:rsidRDefault="00CB738A" w:rsidP="006A403A">
      <w:pPr>
        <w:tabs>
          <w:tab w:val="left" w:pos="7714"/>
        </w:tabs>
        <w:spacing w:after="0" w:line="240" w:lineRule="auto"/>
        <w:jc w:val="both"/>
        <w:rPr>
          <w:rFonts w:ascii="Museo Sans 300" w:hAnsi="Museo Sans 300"/>
        </w:rPr>
      </w:pPr>
    </w:p>
    <w:p w14:paraId="7AA10365" w14:textId="77777777" w:rsidR="00CB738A" w:rsidRDefault="00CB738A" w:rsidP="006A403A">
      <w:pPr>
        <w:tabs>
          <w:tab w:val="left" w:pos="7714"/>
        </w:tabs>
        <w:spacing w:after="0" w:line="240" w:lineRule="auto"/>
        <w:jc w:val="both"/>
        <w:rPr>
          <w:rFonts w:ascii="Museo Sans 300" w:hAnsi="Museo Sans 300"/>
        </w:rPr>
      </w:pPr>
    </w:p>
    <w:p w14:paraId="0E0C3CD2" w14:textId="77777777" w:rsidR="00DC41F7" w:rsidRDefault="00DC41F7" w:rsidP="00DC41F7">
      <w:pPr>
        <w:tabs>
          <w:tab w:val="left" w:pos="7714"/>
        </w:tabs>
        <w:spacing w:after="0" w:line="240" w:lineRule="auto"/>
        <w:jc w:val="both"/>
        <w:rPr>
          <w:rFonts w:ascii="Museo Sans 300" w:hAnsi="Museo Sans 300"/>
        </w:rPr>
      </w:pPr>
    </w:p>
    <w:p w14:paraId="0685F2F9" w14:textId="77777777" w:rsidR="00DC41F7" w:rsidRPr="00B574FB" w:rsidRDefault="00DC41F7" w:rsidP="00B574FB">
      <w:pPr>
        <w:spacing w:after="0" w:line="240" w:lineRule="auto"/>
        <w:jc w:val="both"/>
        <w:rPr>
          <w:rFonts w:ascii="Museo Sans 300" w:eastAsiaTheme="minorHAnsi" w:hAnsi="Museo Sans 300" w:cs="Times New Roman"/>
          <w:sz w:val="24"/>
          <w:szCs w:val="24"/>
        </w:rPr>
      </w:pPr>
      <w:r w:rsidRPr="00B574FB">
        <w:rPr>
          <w:rFonts w:ascii="Museo Sans 300" w:hAnsi="Museo Sans 300"/>
          <w:sz w:val="24"/>
          <w:szCs w:val="24"/>
        </w:rPr>
        <w:t>“””””V) El señor Presidente somete a consideración de la Junta</w:t>
      </w:r>
      <w:r w:rsidR="00BF245B">
        <w:rPr>
          <w:rFonts w:ascii="Museo Sans 300" w:hAnsi="Museo Sans 300"/>
          <w:sz w:val="24"/>
          <w:szCs w:val="24"/>
        </w:rPr>
        <w:t xml:space="preserve"> Directiva, dictamen técnico 241</w:t>
      </w:r>
      <w:r w:rsidRPr="00B574FB">
        <w:rPr>
          <w:rFonts w:ascii="Museo Sans 300" w:hAnsi="Museo Sans 300"/>
          <w:sz w:val="24"/>
          <w:szCs w:val="24"/>
        </w:rPr>
        <w:t xml:space="preserve">, presentado por la Unidad de Adjudicación de Inmuebles, referente a la </w:t>
      </w:r>
      <w:r w:rsidRPr="00A471C1">
        <w:rPr>
          <w:rFonts w:ascii="Museo Sans 300" w:hAnsi="Museo Sans 300" w:cs="Arial"/>
          <w:b/>
          <w:sz w:val="24"/>
          <w:szCs w:val="24"/>
        </w:rPr>
        <w:t>modificación del Punto</w:t>
      </w:r>
      <w:r w:rsidRPr="00A471C1">
        <w:rPr>
          <w:rFonts w:ascii="Museo Sans 300" w:hAnsi="Museo Sans 300"/>
          <w:b/>
          <w:bCs/>
          <w:sz w:val="24"/>
          <w:szCs w:val="24"/>
        </w:rPr>
        <w:t xml:space="preserve"> </w:t>
      </w:r>
      <w:r w:rsidRPr="00A471C1">
        <w:rPr>
          <w:rFonts w:ascii="Museo Sans 300" w:eastAsia="Times New Roman" w:hAnsi="Museo Sans 300" w:cs="Times New Roman"/>
          <w:b/>
          <w:color w:val="000000" w:themeColor="text1"/>
          <w:sz w:val="24"/>
          <w:szCs w:val="24"/>
          <w:lang w:eastAsia="es-ES"/>
        </w:rPr>
        <w:t>XXX-a de</w:t>
      </w:r>
      <w:r w:rsidR="00A471C1" w:rsidRPr="00A471C1">
        <w:rPr>
          <w:rFonts w:ascii="Museo Sans 300" w:eastAsia="Times New Roman" w:hAnsi="Museo Sans 300" w:cs="Times New Roman"/>
          <w:b/>
          <w:color w:val="000000" w:themeColor="text1"/>
          <w:sz w:val="24"/>
          <w:szCs w:val="24"/>
          <w:lang w:eastAsia="es-ES"/>
        </w:rPr>
        <w:t>l Acta de</w:t>
      </w:r>
      <w:r w:rsidRPr="00A471C1">
        <w:rPr>
          <w:rFonts w:ascii="Museo Sans 300" w:eastAsia="Times New Roman" w:hAnsi="Museo Sans 300" w:cs="Times New Roman"/>
          <w:b/>
          <w:color w:val="000000" w:themeColor="text1"/>
          <w:sz w:val="24"/>
          <w:szCs w:val="24"/>
          <w:lang w:eastAsia="es-ES"/>
        </w:rPr>
        <w:t xml:space="preserve"> Sesión Ordinaria 37-2001, de fecha 27 de septiembre de 2001,</w:t>
      </w:r>
      <w:r w:rsidRPr="00B574FB">
        <w:rPr>
          <w:rFonts w:ascii="Museo Sans 300" w:eastAsia="Times New Roman" w:hAnsi="Museo Sans 300" w:cs="Times New Roman"/>
          <w:color w:val="000000" w:themeColor="text1"/>
          <w:sz w:val="24"/>
          <w:szCs w:val="24"/>
          <w:lang w:eastAsia="es-ES"/>
        </w:rPr>
        <w:t xml:space="preserve"> </w:t>
      </w:r>
      <w:r w:rsidRPr="00B574FB">
        <w:rPr>
          <w:rFonts w:ascii="Museo Sans 300" w:eastAsia="Times New Roman" w:hAnsi="Museo Sans 300" w:cs="Times New Roman"/>
          <w:b/>
          <w:color w:val="000000" w:themeColor="text1"/>
          <w:sz w:val="24"/>
          <w:szCs w:val="24"/>
          <w:lang w:eastAsia="es-ES"/>
        </w:rPr>
        <w:t>por sustitución de adjudicatario por la causal de abandono y/o renuncia tacita</w:t>
      </w:r>
      <w:r w:rsidRPr="00B574FB">
        <w:rPr>
          <w:rFonts w:ascii="Museo Sans 300" w:eastAsia="Times New Roman" w:hAnsi="Museo Sans 300" w:cs="Times New Roman"/>
          <w:color w:val="000000" w:themeColor="text1"/>
          <w:sz w:val="24"/>
          <w:szCs w:val="24"/>
          <w:lang w:eastAsia="es-ES"/>
        </w:rPr>
        <w:t>, del Solar 09 polígono G-2N</w:t>
      </w:r>
      <w:r w:rsidRPr="00B574FB">
        <w:rPr>
          <w:rFonts w:ascii="Museo Sans 300" w:eastAsia="Times New Roman" w:hAnsi="Museo Sans 300" w:cs="Times New Roman"/>
          <w:b/>
          <w:color w:val="000000" w:themeColor="text1"/>
          <w:sz w:val="24"/>
          <w:szCs w:val="24"/>
          <w:lang w:eastAsia="es-ES"/>
        </w:rPr>
        <w:t>,</w:t>
      </w:r>
      <w:r w:rsidRPr="00B574FB">
        <w:rPr>
          <w:rFonts w:ascii="Museo Sans 300" w:eastAsia="Times New Roman" w:hAnsi="Museo Sans 300" w:cs="Times New Roman"/>
          <w:color w:val="000000" w:themeColor="text1"/>
          <w:sz w:val="24"/>
          <w:szCs w:val="24"/>
          <w:lang w:eastAsia="es-ES"/>
        </w:rPr>
        <w:t xml:space="preserve"> del Proyecto de Asentamiento Comunitario, desarrollado en la </w:t>
      </w:r>
      <w:r w:rsidRPr="00B574FB">
        <w:rPr>
          <w:rFonts w:ascii="Museo Sans 300" w:hAnsi="Museo Sans 300" w:cs="Arial"/>
          <w:b/>
          <w:sz w:val="24"/>
          <w:szCs w:val="24"/>
        </w:rPr>
        <w:t>HACIENDA EL SINGUIL</w:t>
      </w:r>
      <w:r w:rsidRPr="00B574FB">
        <w:rPr>
          <w:rFonts w:ascii="Museo Sans 300" w:hAnsi="Museo Sans 300" w:cs="Arial"/>
          <w:sz w:val="24"/>
          <w:szCs w:val="24"/>
        </w:rPr>
        <w:t xml:space="preserve">, porciones </w:t>
      </w:r>
      <w:r w:rsidRPr="00B574FB">
        <w:rPr>
          <w:rFonts w:ascii="Museo Sans 300" w:hAnsi="Museo Sans 300" w:cs="Arial"/>
          <w:b/>
          <w:sz w:val="24"/>
          <w:szCs w:val="24"/>
        </w:rPr>
        <w:t xml:space="preserve">SANTA RITA Y SINGUIL, </w:t>
      </w:r>
      <w:r w:rsidRPr="00B574FB">
        <w:rPr>
          <w:rFonts w:ascii="Museo Sans 300" w:hAnsi="Museo Sans 300"/>
          <w:sz w:val="24"/>
          <w:szCs w:val="24"/>
        </w:rPr>
        <w:t xml:space="preserve">situada en cantón San Cristóbal, jurisdicción de El Porvenir, departamento de Santa Ana, </w:t>
      </w:r>
      <w:r w:rsidRPr="00B574FB">
        <w:rPr>
          <w:rFonts w:ascii="Museo Sans 300" w:eastAsia="Times New Roman" w:hAnsi="Museo Sans 300" w:cs="Times New Roman"/>
          <w:color w:val="000000" w:themeColor="text1"/>
          <w:sz w:val="24"/>
          <w:szCs w:val="24"/>
          <w:lang w:eastAsia="es-ES"/>
        </w:rPr>
        <w:t>a favor de los señores:</w:t>
      </w:r>
      <w:r w:rsidRPr="00B574FB">
        <w:rPr>
          <w:rFonts w:ascii="Museo Sans 300" w:eastAsia="Times New Roman" w:hAnsi="Museo Sans 300" w:cs="Times New Roman"/>
          <w:b/>
          <w:color w:val="000000" w:themeColor="text1"/>
          <w:sz w:val="24"/>
          <w:szCs w:val="24"/>
          <w:lang w:eastAsia="es-ES"/>
        </w:rPr>
        <w:t xml:space="preserve"> Abelino Galdámez Morales y </w:t>
      </w:r>
      <w:r w:rsidRPr="00B574FB">
        <w:rPr>
          <w:rFonts w:ascii="Museo Sans 300" w:hAnsi="Museo Sans 300"/>
          <w:b/>
          <w:sz w:val="24"/>
          <w:szCs w:val="24"/>
        </w:rPr>
        <w:t>Alejandrina Posada de Galdámez,</w:t>
      </w:r>
      <w:r w:rsidRPr="00B574FB">
        <w:rPr>
          <w:rFonts w:ascii="Museo Sans 300" w:eastAsia="Times New Roman" w:hAnsi="Museo Sans 300" w:cs="Times New Roman"/>
          <w:b/>
          <w:color w:val="000000" w:themeColor="text1"/>
          <w:sz w:val="24"/>
          <w:szCs w:val="24"/>
          <w:lang w:eastAsia="es-ES"/>
        </w:rPr>
        <w:t xml:space="preserve"> </w:t>
      </w:r>
      <w:r w:rsidRPr="00B574FB">
        <w:rPr>
          <w:rFonts w:ascii="Museo Sans 300" w:hAnsi="Museo Sans 300" w:cs="Times New Roman"/>
          <w:color w:val="000000" w:themeColor="text1"/>
          <w:sz w:val="24"/>
          <w:szCs w:val="24"/>
        </w:rPr>
        <w:t xml:space="preserve">al respecto la Unidad de Adjudicación de Inmuebles hace las siguientes </w:t>
      </w:r>
      <w:r w:rsidRPr="00B574FB">
        <w:rPr>
          <w:rFonts w:ascii="Museo Sans 300" w:hAnsi="Museo Sans 300" w:cs="Times New Roman"/>
          <w:sz w:val="24"/>
          <w:szCs w:val="24"/>
        </w:rPr>
        <w:t xml:space="preserve">consideraciones:  </w:t>
      </w:r>
    </w:p>
    <w:p w14:paraId="5BC6F427" w14:textId="77777777" w:rsidR="00DC41F7" w:rsidRPr="00B574FB" w:rsidRDefault="00DC41F7" w:rsidP="00B574FB">
      <w:pPr>
        <w:spacing w:after="0" w:line="240" w:lineRule="auto"/>
        <w:jc w:val="both"/>
        <w:rPr>
          <w:rFonts w:ascii="Museo Sans 300" w:hAnsi="Museo Sans 300"/>
          <w:color w:val="000000" w:themeColor="text1"/>
          <w:sz w:val="24"/>
          <w:szCs w:val="24"/>
        </w:rPr>
      </w:pPr>
    </w:p>
    <w:p w14:paraId="7A9150C2" w14:textId="77777777" w:rsidR="00DC41F7" w:rsidRPr="00B574FB" w:rsidRDefault="00DC41F7" w:rsidP="00B574FB">
      <w:pPr>
        <w:pStyle w:val="Prrafodelista"/>
        <w:numPr>
          <w:ilvl w:val="0"/>
          <w:numId w:val="8"/>
        </w:numPr>
        <w:spacing w:after="0" w:line="240" w:lineRule="auto"/>
        <w:ind w:left="1134" w:hanging="708"/>
        <w:contextualSpacing w:val="0"/>
        <w:jc w:val="both"/>
        <w:rPr>
          <w:rFonts w:ascii="Museo Sans 300" w:eastAsiaTheme="minorHAnsi" w:hAnsi="Museo Sans 300" w:cstheme="minorBidi"/>
          <w:sz w:val="24"/>
          <w:szCs w:val="24"/>
          <w:lang w:val="es-SV"/>
        </w:rPr>
      </w:pPr>
      <w:r w:rsidRPr="00B574FB">
        <w:rPr>
          <w:rFonts w:ascii="Museo Sans 300" w:eastAsiaTheme="minorHAnsi" w:hAnsi="Museo Sans 300" w:cstheme="minorBidi"/>
          <w:sz w:val="24"/>
          <w:szCs w:val="24"/>
          <w:lang w:val="es-SV"/>
        </w:rPr>
        <w:t>La</w:t>
      </w:r>
      <w:r w:rsidRPr="00B574FB">
        <w:rPr>
          <w:rFonts w:ascii="Museo Sans 300" w:hAnsi="Museo Sans 300"/>
          <w:sz w:val="24"/>
          <w:szCs w:val="24"/>
        </w:rPr>
        <w:t xml:space="preserve"> Hacienda El </w:t>
      </w:r>
      <w:proofErr w:type="spellStart"/>
      <w:r w:rsidRPr="00B574FB">
        <w:rPr>
          <w:rFonts w:ascii="Museo Sans 300" w:hAnsi="Museo Sans 300"/>
          <w:sz w:val="24"/>
          <w:szCs w:val="24"/>
        </w:rPr>
        <w:t>Singuil</w:t>
      </w:r>
      <w:proofErr w:type="spellEnd"/>
      <w:r w:rsidRPr="00B574FB">
        <w:rPr>
          <w:rFonts w:ascii="Museo Sans 300" w:hAnsi="Museo Sans 300"/>
          <w:sz w:val="24"/>
          <w:szCs w:val="24"/>
        </w:rPr>
        <w:t xml:space="preserve"> fue adquirida mediante compraventa hecha a la Sociedad Explotaciones Cafetaleras S.A. de C. V., según consta en el Acuerdo contenido en el Punto XII, del Acta de Sesión Ordinaria N° 7-2001, de fecha 15 de febrero del año 2001, en el que se acordó adquirir un área de  143 </w:t>
      </w:r>
      <w:proofErr w:type="spellStart"/>
      <w:r w:rsidRPr="00B574FB">
        <w:rPr>
          <w:rFonts w:ascii="Museo Sans 300" w:hAnsi="Museo Sans 300"/>
          <w:sz w:val="24"/>
          <w:szCs w:val="24"/>
        </w:rPr>
        <w:t>Hás</w:t>
      </w:r>
      <w:proofErr w:type="spellEnd"/>
      <w:r w:rsidRPr="00B574FB">
        <w:rPr>
          <w:rFonts w:ascii="Museo Sans 300" w:hAnsi="Museo Sans 300"/>
          <w:sz w:val="24"/>
          <w:szCs w:val="24"/>
        </w:rPr>
        <w:t xml:space="preserve">., 27 </w:t>
      </w:r>
      <w:proofErr w:type="spellStart"/>
      <w:r w:rsidRPr="00B574FB">
        <w:rPr>
          <w:rFonts w:ascii="Museo Sans 300" w:hAnsi="Museo Sans 300"/>
          <w:sz w:val="24"/>
          <w:szCs w:val="24"/>
        </w:rPr>
        <w:t>Ás</w:t>
      </w:r>
      <w:proofErr w:type="spellEnd"/>
      <w:r w:rsidRPr="00B574FB">
        <w:rPr>
          <w:rFonts w:ascii="Museo Sans 300" w:hAnsi="Museo Sans 300"/>
          <w:sz w:val="24"/>
          <w:szCs w:val="24"/>
        </w:rPr>
        <w:t xml:space="preserve">., 36.04 </w:t>
      </w:r>
      <w:proofErr w:type="spellStart"/>
      <w:r w:rsidRPr="00B574FB">
        <w:rPr>
          <w:rFonts w:ascii="Museo Sans 300" w:hAnsi="Museo Sans 300"/>
          <w:sz w:val="24"/>
          <w:szCs w:val="24"/>
        </w:rPr>
        <w:t>Cás</w:t>
      </w:r>
      <w:proofErr w:type="spellEnd"/>
      <w:r w:rsidRPr="00B574FB">
        <w:rPr>
          <w:rFonts w:ascii="Museo Sans 300" w:hAnsi="Museo Sans 300"/>
          <w:sz w:val="24"/>
          <w:szCs w:val="24"/>
        </w:rPr>
        <w:t>., el cual fue ampliado por acuerdo contenido en el Punto XII, del Acta de Sesión Ordinaria N° 10-2001, de fecha 7 de marzo del año 2001, y modificado en el acuerdo contenido en el Punto XXVI, del Acta de Sesión Ordinaria N° 15-2001, de fecha 19 de abril del año 2001, estableciéndose finalmente como área total adquirida de 1,432,736.04 Mts.², por un valor de $503,434.95.</w:t>
      </w:r>
    </w:p>
    <w:p w14:paraId="33D42574" w14:textId="77777777" w:rsidR="00DC41F7" w:rsidRPr="00B574FB" w:rsidRDefault="00DC41F7" w:rsidP="00B574FB">
      <w:pPr>
        <w:pStyle w:val="Prrafodelista"/>
        <w:spacing w:after="0" w:line="240" w:lineRule="auto"/>
        <w:ind w:left="0"/>
        <w:jc w:val="both"/>
        <w:rPr>
          <w:rFonts w:ascii="Museo Sans 300" w:eastAsia="Times New Roman" w:hAnsi="Museo Sans 300"/>
          <w:b/>
          <w:sz w:val="24"/>
          <w:szCs w:val="24"/>
          <w:lang w:eastAsia="es-ES"/>
        </w:rPr>
      </w:pPr>
    </w:p>
    <w:p w14:paraId="6CAD9A18" w14:textId="77777777" w:rsidR="00DC41F7" w:rsidRPr="00B574FB" w:rsidRDefault="00DC41F7" w:rsidP="00B574FB">
      <w:pPr>
        <w:spacing w:after="0" w:line="240" w:lineRule="auto"/>
        <w:ind w:left="1134"/>
        <w:jc w:val="both"/>
        <w:rPr>
          <w:rFonts w:ascii="Museo Sans 300" w:hAnsi="Museo Sans 300"/>
          <w:sz w:val="24"/>
          <w:szCs w:val="24"/>
          <w:lang w:val="es-ES"/>
        </w:rPr>
      </w:pPr>
      <w:r w:rsidRPr="00B574FB">
        <w:rPr>
          <w:rFonts w:ascii="Museo Sans 300" w:hAnsi="Museo Sans 300"/>
          <w:sz w:val="24"/>
          <w:szCs w:val="24"/>
          <w:lang w:val="es-ES"/>
        </w:rPr>
        <w:t>Se aclara que a pesar de haberse adquirido el inmueble con un área de 1</w:t>
      </w:r>
      <w:proofErr w:type="gramStart"/>
      <w:r w:rsidRPr="00B574FB">
        <w:rPr>
          <w:rFonts w:ascii="Museo Sans 300" w:hAnsi="Museo Sans 300"/>
          <w:sz w:val="24"/>
          <w:szCs w:val="24"/>
          <w:lang w:val="es-ES"/>
        </w:rPr>
        <w:t>,432,736.04</w:t>
      </w:r>
      <w:proofErr w:type="gramEnd"/>
      <w:r w:rsidRPr="00B574FB">
        <w:rPr>
          <w:rFonts w:ascii="Museo Sans 300" w:hAnsi="Museo Sans 300"/>
          <w:sz w:val="24"/>
          <w:szCs w:val="24"/>
          <w:lang w:val="es-ES"/>
        </w:rPr>
        <w:t xml:space="preserve"> Mts.², este inmueble fue inscrito a favor del ISTA al N° </w:t>
      </w:r>
      <w:r w:rsidR="00696D5B">
        <w:rPr>
          <w:rFonts w:ascii="Museo Sans 300" w:hAnsi="Museo Sans 300"/>
          <w:sz w:val="24"/>
          <w:szCs w:val="24"/>
          <w:lang w:val="es-ES"/>
        </w:rPr>
        <w:t>----</w:t>
      </w:r>
      <w:r w:rsidRPr="00B574FB">
        <w:rPr>
          <w:rFonts w:ascii="Museo Sans 300" w:hAnsi="Museo Sans 300"/>
          <w:sz w:val="24"/>
          <w:szCs w:val="24"/>
          <w:lang w:val="es-ES"/>
        </w:rPr>
        <w:t xml:space="preserve">, del Libro </w:t>
      </w:r>
      <w:r w:rsidR="00696D5B">
        <w:rPr>
          <w:rFonts w:ascii="Museo Sans 300" w:hAnsi="Museo Sans 300"/>
          <w:sz w:val="24"/>
          <w:szCs w:val="24"/>
          <w:lang w:val="es-ES"/>
        </w:rPr>
        <w:t>----</w:t>
      </w:r>
      <w:r w:rsidRPr="00B574FB">
        <w:rPr>
          <w:rFonts w:ascii="Museo Sans 300" w:hAnsi="Museo Sans 300"/>
          <w:sz w:val="24"/>
          <w:szCs w:val="24"/>
          <w:lang w:val="es-ES"/>
        </w:rPr>
        <w:t xml:space="preserve">, trasladado al </w:t>
      </w:r>
      <w:proofErr w:type="spellStart"/>
      <w:r w:rsidRPr="00B574FB">
        <w:rPr>
          <w:rFonts w:ascii="Museo Sans 300" w:hAnsi="Museo Sans 300"/>
          <w:sz w:val="24"/>
          <w:szCs w:val="24"/>
          <w:lang w:val="es-ES"/>
        </w:rPr>
        <w:t>SIRyC</w:t>
      </w:r>
      <w:proofErr w:type="spellEnd"/>
      <w:r w:rsidRPr="00B574FB">
        <w:rPr>
          <w:rFonts w:ascii="Museo Sans 300" w:hAnsi="Museo Sans 300"/>
          <w:sz w:val="24"/>
          <w:szCs w:val="24"/>
          <w:lang w:val="es-ES"/>
        </w:rPr>
        <w:t xml:space="preserve"> a la matrícula </w:t>
      </w:r>
      <w:r w:rsidR="00696D5B">
        <w:rPr>
          <w:rFonts w:ascii="Museo Sans 300" w:hAnsi="Museo Sans 300"/>
          <w:sz w:val="24"/>
          <w:szCs w:val="24"/>
          <w:lang w:val="es-ES"/>
        </w:rPr>
        <w:t>----</w:t>
      </w:r>
      <w:r w:rsidRPr="00B574FB">
        <w:rPr>
          <w:rFonts w:ascii="Museo Sans 300" w:hAnsi="Museo Sans 300"/>
          <w:sz w:val="24"/>
          <w:szCs w:val="24"/>
          <w:lang w:val="es-ES"/>
        </w:rPr>
        <w:t>-00000, con un área registral de 1,366,338.00 Mts.², sobre la cual se efectuaron desmembraciones quedando los inmuebles según detalle:</w:t>
      </w:r>
    </w:p>
    <w:tbl>
      <w:tblPr>
        <w:tblStyle w:val="Tablaconcuadrcula"/>
        <w:tblpPr w:leftFromText="141" w:rightFromText="141" w:vertAnchor="text" w:horzAnchor="margin" w:tblpXSpec="right" w:tblpY="336"/>
        <w:tblW w:w="7920" w:type="dxa"/>
        <w:tblInd w:w="0" w:type="dxa"/>
        <w:tblLook w:val="04A0" w:firstRow="1" w:lastRow="0" w:firstColumn="1" w:lastColumn="0" w:noHBand="0" w:noVBand="1"/>
      </w:tblPr>
      <w:tblGrid>
        <w:gridCol w:w="1504"/>
        <w:gridCol w:w="1348"/>
        <w:gridCol w:w="1142"/>
        <w:gridCol w:w="1176"/>
        <w:gridCol w:w="1547"/>
        <w:gridCol w:w="1203"/>
      </w:tblGrid>
      <w:tr w:rsidR="00B574FB" w:rsidRPr="00000CA0" w14:paraId="3A6F2030" w14:textId="77777777" w:rsidTr="00B574FB">
        <w:trPr>
          <w:trHeight w:val="832"/>
        </w:trPr>
        <w:tc>
          <w:tcPr>
            <w:tcW w:w="15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FD8B72" w14:textId="77777777" w:rsidR="00B574FB" w:rsidRPr="00000CA0" w:rsidRDefault="00B574FB" w:rsidP="00B574FB">
            <w:pPr>
              <w:spacing w:line="360" w:lineRule="auto"/>
              <w:jc w:val="center"/>
              <w:rPr>
                <w:rFonts w:ascii="Museo Sans 300" w:hAnsi="Museo Sans 300"/>
                <w:b/>
                <w:sz w:val="14"/>
                <w:szCs w:val="14"/>
              </w:rPr>
            </w:pPr>
            <w:r w:rsidRPr="00000CA0">
              <w:rPr>
                <w:rFonts w:ascii="Museo Sans 300" w:hAnsi="Museo Sans 300"/>
                <w:b/>
                <w:sz w:val="14"/>
                <w:szCs w:val="14"/>
              </w:rPr>
              <w:lastRenderedPageBreak/>
              <w:t>Denominación</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DB70A7" w14:textId="77777777" w:rsidR="00B574FB" w:rsidRPr="00000CA0" w:rsidRDefault="00B574FB" w:rsidP="00B574FB">
            <w:pPr>
              <w:spacing w:line="360" w:lineRule="auto"/>
              <w:jc w:val="center"/>
              <w:rPr>
                <w:rFonts w:ascii="Museo Sans 300" w:hAnsi="Museo Sans 300"/>
                <w:b/>
                <w:sz w:val="14"/>
                <w:szCs w:val="14"/>
              </w:rPr>
            </w:pPr>
            <w:r w:rsidRPr="00000CA0">
              <w:rPr>
                <w:rFonts w:ascii="Museo Sans 300" w:hAnsi="Museo Sans 300"/>
                <w:b/>
                <w:sz w:val="14"/>
                <w:szCs w:val="14"/>
              </w:rPr>
              <w:t>Área m²</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7D8126" w14:textId="77777777" w:rsidR="00B574FB" w:rsidRPr="00000CA0" w:rsidRDefault="00B574FB" w:rsidP="00B574FB">
            <w:pPr>
              <w:spacing w:line="360" w:lineRule="auto"/>
              <w:jc w:val="center"/>
              <w:rPr>
                <w:rFonts w:ascii="Museo Sans 300" w:hAnsi="Museo Sans 300"/>
                <w:b/>
                <w:sz w:val="14"/>
                <w:szCs w:val="14"/>
              </w:rPr>
            </w:pPr>
            <w:r w:rsidRPr="00000CA0">
              <w:rPr>
                <w:rFonts w:ascii="Museo Sans 300" w:hAnsi="Museo Sans 300"/>
                <w:b/>
                <w:sz w:val="14"/>
                <w:szCs w:val="14"/>
              </w:rPr>
              <w:t>Valor $</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D05769" w14:textId="77777777" w:rsidR="00B574FB" w:rsidRPr="00000CA0" w:rsidRDefault="00B574FB" w:rsidP="00B574FB">
            <w:pPr>
              <w:spacing w:line="360" w:lineRule="auto"/>
              <w:jc w:val="center"/>
              <w:rPr>
                <w:rFonts w:ascii="Museo Sans 300" w:hAnsi="Museo Sans 300"/>
                <w:b/>
                <w:sz w:val="14"/>
                <w:szCs w:val="14"/>
              </w:rPr>
            </w:pPr>
            <w:r w:rsidRPr="00000CA0">
              <w:rPr>
                <w:rFonts w:ascii="Museo Sans 300" w:hAnsi="Museo Sans 300"/>
                <w:b/>
                <w:sz w:val="14"/>
                <w:szCs w:val="14"/>
              </w:rPr>
              <w:t>Inscripción</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B6315C" w14:textId="77777777" w:rsidR="00B574FB" w:rsidRPr="00000CA0" w:rsidRDefault="00B574FB" w:rsidP="00B574FB">
            <w:pPr>
              <w:spacing w:line="360" w:lineRule="auto"/>
              <w:jc w:val="center"/>
              <w:rPr>
                <w:rFonts w:ascii="Museo Sans 300" w:hAnsi="Museo Sans 300"/>
                <w:b/>
                <w:sz w:val="14"/>
                <w:szCs w:val="14"/>
              </w:rPr>
            </w:pPr>
            <w:r w:rsidRPr="00000CA0">
              <w:rPr>
                <w:rFonts w:ascii="Museo Sans 300" w:hAnsi="Museo Sans 300"/>
                <w:b/>
                <w:sz w:val="14"/>
                <w:szCs w:val="14"/>
              </w:rPr>
              <w:t>Matrícula</w:t>
            </w:r>
          </w:p>
        </w:tc>
        <w:tc>
          <w:tcPr>
            <w:tcW w:w="1203" w:type="dxa"/>
            <w:tcBorders>
              <w:top w:val="single" w:sz="4" w:space="0" w:color="auto"/>
              <w:left w:val="single" w:sz="4" w:space="0" w:color="auto"/>
              <w:bottom w:val="single" w:sz="4" w:space="0" w:color="auto"/>
              <w:right w:val="single" w:sz="4" w:space="0" w:color="auto"/>
            </w:tcBorders>
            <w:shd w:val="clear" w:color="auto" w:fill="auto"/>
            <w:hideMark/>
          </w:tcPr>
          <w:p w14:paraId="2C906493" w14:textId="77777777" w:rsidR="00B574FB" w:rsidRPr="00000CA0" w:rsidRDefault="00B574FB" w:rsidP="00B574FB">
            <w:pPr>
              <w:spacing w:line="360" w:lineRule="auto"/>
              <w:jc w:val="center"/>
              <w:rPr>
                <w:rFonts w:ascii="Museo Sans 300" w:hAnsi="Museo Sans 300"/>
                <w:b/>
                <w:sz w:val="14"/>
                <w:szCs w:val="14"/>
              </w:rPr>
            </w:pPr>
            <w:r w:rsidRPr="00000CA0">
              <w:rPr>
                <w:rFonts w:ascii="Museo Sans 300" w:hAnsi="Museo Sans 300"/>
                <w:b/>
                <w:sz w:val="14"/>
                <w:szCs w:val="14"/>
              </w:rPr>
              <w:t>Factor Unitario $/m²</w:t>
            </w:r>
          </w:p>
        </w:tc>
      </w:tr>
      <w:tr w:rsidR="00B574FB" w:rsidRPr="00000CA0" w14:paraId="1F48DE1A" w14:textId="77777777" w:rsidTr="00B574FB">
        <w:trPr>
          <w:trHeight w:val="280"/>
        </w:trPr>
        <w:tc>
          <w:tcPr>
            <w:tcW w:w="15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32A189" w14:textId="77777777" w:rsidR="00B574FB" w:rsidRPr="00000CA0" w:rsidRDefault="00B574FB" w:rsidP="00B574FB">
            <w:pPr>
              <w:spacing w:line="360" w:lineRule="auto"/>
              <w:jc w:val="center"/>
              <w:rPr>
                <w:rFonts w:ascii="Museo Sans 300" w:hAnsi="Museo Sans 300"/>
                <w:sz w:val="14"/>
                <w:szCs w:val="14"/>
              </w:rPr>
            </w:pPr>
            <w:r w:rsidRPr="00000CA0">
              <w:rPr>
                <w:rFonts w:ascii="Museo Sans 300" w:hAnsi="Museo Sans 300"/>
                <w:sz w:val="14"/>
                <w:szCs w:val="14"/>
              </w:rPr>
              <w:t>Porción 1</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6BE547" w14:textId="77777777" w:rsidR="00B574FB" w:rsidRPr="00000CA0" w:rsidRDefault="00B574FB" w:rsidP="00B574FB">
            <w:pPr>
              <w:spacing w:line="360" w:lineRule="auto"/>
              <w:jc w:val="center"/>
              <w:rPr>
                <w:rFonts w:ascii="Museo Sans 300" w:hAnsi="Museo Sans 300"/>
                <w:sz w:val="14"/>
                <w:szCs w:val="14"/>
              </w:rPr>
            </w:pPr>
            <w:r w:rsidRPr="00000CA0">
              <w:rPr>
                <w:rFonts w:ascii="Museo Sans 300" w:hAnsi="Museo Sans 300"/>
                <w:sz w:val="14"/>
                <w:szCs w:val="14"/>
              </w:rPr>
              <w:t>32,953.23</w:t>
            </w:r>
          </w:p>
        </w:tc>
        <w:tc>
          <w:tcPr>
            <w:tcW w:w="11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47ACD6" w14:textId="77777777" w:rsidR="00B574FB" w:rsidRPr="00000CA0" w:rsidRDefault="00B574FB" w:rsidP="00B574FB">
            <w:pPr>
              <w:spacing w:line="360" w:lineRule="auto"/>
              <w:jc w:val="center"/>
              <w:rPr>
                <w:rFonts w:ascii="Museo Sans 300" w:hAnsi="Museo Sans 300"/>
                <w:sz w:val="14"/>
                <w:szCs w:val="14"/>
              </w:rPr>
            </w:pPr>
            <w:r w:rsidRPr="00000CA0">
              <w:rPr>
                <w:rFonts w:ascii="Museo Sans 300" w:hAnsi="Museo Sans 300"/>
                <w:sz w:val="14"/>
                <w:szCs w:val="14"/>
              </w:rPr>
              <w:t>503,434.95</w:t>
            </w:r>
          </w:p>
        </w:tc>
        <w:tc>
          <w:tcPr>
            <w:tcW w:w="11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BE51A0" w14:textId="77777777" w:rsidR="00B574FB" w:rsidRPr="00000CA0" w:rsidRDefault="00B574FB" w:rsidP="00B574FB">
            <w:pPr>
              <w:spacing w:line="360" w:lineRule="auto"/>
              <w:jc w:val="center"/>
              <w:rPr>
                <w:rFonts w:ascii="Museo Sans 300" w:hAnsi="Museo Sans 300"/>
                <w:sz w:val="14"/>
                <w:szCs w:val="14"/>
              </w:rPr>
            </w:pPr>
            <w:r w:rsidRPr="00000CA0">
              <w:rPr>
                <w:rFonts w:ascii="Museo Sans 300" w:hAnsi="Museo Sans 300"/>
                <w:sz w:val="14"/>
                <w:szCs w:val="14"/>
              </w:rPr>
              <w:t>75 Libro 2597</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4E56B2" w14:textId="77777777" w:rsidR="00B574FB" w:rsidRPr="00000CA0" w:rsidRDefault="00696D5B" w:rsidP="00B574FB">
            <w:pPr>
              <w:spacing w:line="360" w:lineRule="auto"/>
              <w:jc w:val="center"/>
              <w:rPr>
                <w:rFonts w:ascii="Museo Sans 300" w:hAnsi="Museo Sans 300"/>
                <w:sz w:val="14"/>
                <w:szCs w:val="14"/>
              </w:rPr>
            </w:pPr>
            <w:r>
              <w:rPr>
                <w:rFonts w:ascii="Museo Sans 300" w:hAnsi="Museo Sans 300"/>
                <w:sz w:val="14"/>
                <w:szCs w:val="14"/>
              </w:rPr>
              <w:t>----</w:t>
            </w:r>
            <w:r w:rsidR="00B574FB" w:rsidRPr="00000CA0">
              <w:rPr>
                <w:rFonts w:ascii="Museo Sans 300" w:hAnsi="Museo Sans 300"/>
                <w:sz w:val="14"/>
                <w:szCs w:val="14"/>
              </w:rPr>
              <w:t>-00000</w:t>
            </w:r>
          </w:p>
        </w:tc>
        <w:tc>
          <w:tcPr>
            <w:tcW w:w="12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60AFE6" w14:textId="77777777" w:rsidR="00B574FB" w:rsidRPr="00000CA0" w:rsidRDefault="00B574FB" w:rsidP="00B574FB">
            <w:pPr>
              <w:spacing w:line="360" w:lineRule="auto"/>
              <w:jc w:val="center"/>
              <w:rPr>
                <w:rFonts w:ascii="Museo Sans 300" w:hAnsi="Museo Sans 300"/>
                <w:sz w:val="14"/>
                <w:szCs w:val="14"/>
              </w:rPr>
            </w:pPr>
            <w:r w:rsidRPr="00000CA0">
              <w:rPr>
                <w:rFonts w:ascii="Museo Sans 300" w:hAnsi="Museo Sans 300"/>
                <w:sz w:val="14"/>
                <w:szCs w:val="14"/>
              </w:rPr>
              <w:t>0.368442</w:t>
            </w:r>
          </w:p>
        </w:tc>
      </w:tr>
      <w:tr w:rsidR="00B574FB" w:rsidRPr="00000CA0" w14:paraId="27C1573A" w14:textId="77777777" w:rsidTr="00B574FB">
        <w:trPr>
          <w:trHeight w:val="175"/>
        </w:trPr>
        <w:tc>
          <w:tcPr>
            <w:tcW w:w="15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7D533A" w14:textId="77777777" w:rsidR="00B574FB" w:rsidRPr="00000CA0" w:rsidRDefault="00B574FB" w:rsidP="00B574FB">
            <w:pPr>
              <w:spacing w:line="360" w:lineRule="auto"/>
              <w:jc w:val="center"/>
              <w:rPr>
                <w:rFonts w:ascii="Museo Sans 300" w:hAnsi="Museo Sans 300"/>
                <w:sz w:val="14"/>
                <w:szCs w:val="14"/>
              </w:rPr>
            </w:pPr>
            <w:r w:rsidRPr="00000CA0">
              <w:rPr>
                <w:rFonts w:ascii="Museo Sans 300" w:hAnsi="Museo Sans 300"/>
                <w:sz w:val="14"/>
                <w:szCs w:val="14"/>
              </w:rPr>
              <w:t>Porción 2</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EEB25B" w14:textId="77777777" w:rsidR="00B574FB" w:rsidRPr="00000CA0" w:rsidRDefault="00B574FB" w:rsidP="00B574FB">
            <w:pPr>
              <w:spacing w:line="360" w:lineRule="auto"/>
              <w:jc w:val="center"/>
              <w:rPr>
                <w:rFonts w:ascii="Museo Sans 300" w:hAnsi="Museo Sans 300"/>
                <w:sz w:val="14"/>
                <w:szCs w:val="14"/>
              </w:rPr>
            </w:pPr>
            <w:r w:rsidRPr="00000CA0">
              <w:rPr>
                <w:rFonts w:ascii="Museo Sans 300" w:hAnsi="Museo Sans 300"/>
                <w:sz w:val="14"/>
                <w:szCs w:val="14"/>
              </w:rPr>
              <w:t>540,410.04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3D488A" w14:textId="77777777" w:rsidR="00B574FB" w:rsidRPr="00000CA0" w:rsidRDefault="00B574FB" w:rsidP="00B574FB">
            <w:pPr>
              <w:rPr>
                <w:rFonts w:ascii="Museo Sans 300" w:hAnsi="Museo Sans 300"/>
                <w:sz w:val="14"/>
                <w:szCs w:val="1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14BD2A" w14:textId="77777777" w:rsidR="00B574FB" w:rsidRPr="00000CA0" w:rsidRDefault="00B574FB" w:rsidP="00B574FB">
            <w:pPr>
              <w:rPr>
                <w:rFonts w:ascii="Museo Sans 300" w:hAnsi="Museo Sans 300"/>
                <w:sz w:val="14"/>
                <w:szCs w:val="14"/>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A99E5D" w14:textId="77777777" w:rsidR="00B574FB" w:rsidRPr="00000CA0" w:rsidRDefault="00696D5B" w:rsidP="00B574FB">
            <w:pPr>
              <w:spacing w:line="360" w:lineRule="auto"/>
              <w:jc w:val="center"/>
              <w:rPr>
                <w:rFonts w:ascii="Museo Sans 300" w:hAnsi="Museo Sans 300"/>
                <w:sz w:val="14"/>
                <w:szCs w:val="14"/>
              </w:rPr>
            </w:pPr>
            <w:r>
              <w:rPr>
                <w:rFonts w:ascii="Museo Sans 300" w:hAnsi="Museo Sans 300"/>
                <w:sz w:val="14"/>
                <w:szCs w:val="14"/>
              </w:rPr>
              <w:t>----</w:t>
            </w:r>
            <w:r w:rsidR="00B574FB" w:rsidRPr="00000CA0">
              <w:rPr>
                <w:rFonts w:ascii="Museo Sans 300" w:hAnsi="Museo Sans 300"/>
                <w:sz w:val="14"/>
                <w:szCs w:val="14"/>
              </w:rPr>
              <w:t>-00000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2D5923" w14:textId="77777777" w:rsidR="00B574FB" w:rsidRPr="00000CA0" w:rsidRDefault="00B574FB" w:rsidP="00B574FB">
            <w:pPr>
              <w:rPr>
                <w:rFonts w:ascii="Museo Sans 300" w:hAnsi="Museo Sans 300"/>
                <w:sz w:val="14"/>
                <w:szCs w:val="14"/>
              </w:rPr>
            </w:pPr>
          </w:p>
        </w:tc>
      </w:tr>
      <w:tr w:rsidR="00B574FB" w:rsidRPr="00000CA0" w14:paraId="78FC1130" w14:textId="77777777" w:rsidTr="00B574FB">
        <w:trPr>
          <w:trHeight w:val="253"/>
        </w:trPr>
        <w:tc>
          <w:tcPr>
            <w:tcW w:w="15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3C18CC" w14:textId="77777777" w:rsidR="00B574FB" w:rsidRPr="00000CA0" w:rsidRDefault="00B574FB" w:rsidP="00B574FB">
            <w:pPr>
              <w:spacing w:line="360" w:lineRule="auto"/>
              <w:jc w:val="center"/>
              <w:rPr>
                <w:rFonts w:ascii="Museo Sans 300" w:hAnsi="Museo Sans 300"/>
                <w:sz w:val="14"/>
                <w:szCs w:val="14"/>
              </w:rPr>
            </w:pPr>
            <w:r w:rsidRPr="00000CA0">
              <w:rPr>
                <w:rFonts w:ascii="Museo Sans 300" w:hAnsi="Museo Sans 300"/>
                <w:sz w:val="14"/>
                <w:szCs w:val="14"/>
              </w:rPr>
              <w:t>Porción 3</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9023F2" w14:textId="77777777" w:rsidR="00B574FB" w:rsidRPr="00000CA0" w:rsidRDefault="00B574FB" w:rsidP="00B574FB">
            <w:pPr>
              <w:spacing w:line="360" w:lineRule="auto"/>
              <w:jc w:val="center"/>
              <w:rPr>
                <w:rFonts w:ascii="Museo Sans 300" w:hAnsi="Museo Sans 300"/>
                <w:sz w:val="14"/>
                <w:szCs w:val="14"/>
              </w:rPr>
            </w:pPr>
            <w:r w:rsidRPr="00000CA0">
              <w:rPr>
                <w:rFonts w:ascii="Museo Sans 300" w:hAnsi="Museo Sans 300"/>
                <w:sz w:val="14"/>
                <w:szCs w:val="14"/>
              </w:rPr>
              <w:t>7,874.81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BFF2F3" w14:textId="77777777" w:rsidR="00B574FB" w:rsidRPr="00000CA0" w:rsidRDefault="00B574FB" w:rsidP="00B574FB">
            <w:pPr>
              <w:rPr>
                <w:rFonts w:ascii="Museo Sans 300" w:hAnsi="Museo Sans 300"/>
                <w:sz w:val="14"/>
                <w:szCs w:val="1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D82DD0" w14:textId="77777777" w:rsidR="00B574FB" w:rsidRPr="00000CA0" w:rsidRDefault="00B574FB" w:rsidP="00B574FB">
            <w:pPr>
              <w:rPr>
                <w:rFonts w:ascii="Museo Sans 300" w:hAnsi="Museo Sans 300"/>
                <w:sz w:val="14"/>
                <w:szCs w:val="14"/>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628716" w14:textId="77777777" w:rsidR="00B574FB" w:rsidRPr="00000CA0" w:rsidRDefault="00696D5B" w:rsidP="00B574FB">
            <w:pPr>
              <w:spacing w:line="360" w:lineRule="auto"/>
              <w:jc w:val="center"/>
              <w:rPr>
                <w:rFonts w:ascii="Museo Sans 300" w:hAnsi="Museo Sans 300"/>
                <w:sz w:val="14"/>
                <w:szCs w:val="14"/>
              </w:rPr>
            </w:pPr>
            <w:r>
              <w:rPr>
                <w:rFonts w:ascii="Museo Sans 300" w:hAnsi="Museo Sans 300"/>
                <w:sz w:val="14"/>
                <w:szCs w:val="14"/>
              </w:rPr>
              <w:t>----</w:t>
            </w:r>
            <w:r w:rsidR="00B574FB" w:rsidRPr="00000CA0">
              <w:rPr>
                <w:rFonts w:ascii="Museo Sans 300" w:hAnsi="Museo Sans 300"/>
                <w:sz w:val="14"/>
                <w:szCs w:val="14"/>
              </w:rPr>
              <w:t>-00000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E54104" w14:textId="77777777" w:rsidR="00B574FB" w:rsidRPr="00000CA0" w:rsidRDefault="00B574FB" w:rsidP="00B574FB">
            <w:pPr>
              <w:rPr>
                <w:rFonts w:ascii="Museo Sans 300" w:hAnsi="Museo Sans 300"/>
                <w:sz w:val="14"/>
                <w:szCs w:val="14"/>
              </w:rPr>
            </w:pPr>
          </w:p>
        </w:tc>
      </w:tr>
      <w:tr w:rsidR="00B574FB" w:rsidRPr="00000CA0" w14:paraId="544E20D1" w14:textId="77777777" w:rsidTr="00B574FB">
        <w:trPr>
          <w:trHeight w:val="153"/>
        </w:trPr>
        <w:tc>
          <w:tcPr>
            <w:tcW w:w="15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2C5D5D" w14:textId="77777777" w:rsidR="00B574FB" w:rsidRPr="00000CA0" w:rsidRDefault="00B574FB" w:rsidP="00B574FB">
            <w:pPr>
              <w:spacing w:line="360" w:lineRule="auto"/>
              <w:jc w:val="center"/>
              <w:rPr>
                <w:rFonts w:ascii="Museo Sans 300" w:hAnsi="Museo Sans 300"/>
                <w:sz w:val="14"/>
                <w:szCs w:val="14"/>
              </w:rPr>
            </w:pPr>
            <w:r w:rsidRPr="00000CA0">
              <w:rPr>
                <w:rFonts w:ascii="Museo Sans 300" w:hAnsi="Museo Sans 300"/>
                <w:sz w:val="14"/>
                <w:szCs w:val="14"/>
              </w:rPr>
              <w:t>Calles</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6AD99" w14:textId="77777777" w:rsidR="00B574FB" w:rsidRPr="00000CA0" w:rsidRDefault="00B574FB" w:rsidP="00B574FB">
            <w:pPr>
              <w:spacing w:line="360" w:lineRule="auto"/>
              <w:jc w:val="center"/>
              <w:rPr>
                <w:rFonts w:ascii="Museo Sans 300" w:hAnsi="Museo Sans 300"/>
                <w:sz w:val="14"/>
                <w:szCs w:val="14"/>
              </w:rPr>
            </w:pPr>
            <w:r w:rsidRPr="00000CA0">
              <w:rPr>
                <w:rFonts w:ascii="Museo Sans 300" w:hAnsi="Museo Sans 300"/>
                <w:sz w:val="14"/>
                <w:szCs w:val="14"/>
              </w:rPr>
              <w:t>29,094.50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3EA751" w14:textId="77777777" w:rsidR="00B574FB" w:rsidRPr="00000CA0" w:rsidRDefault="00B574FB" w:rsidP="00B574FB">
            <w:pPr>
              <w:rPr>
                <w:rFonts w:ascii="Museo Sans 300" w:hAnsi="Museo Sans 300"/>
                <w:sz w:val="14"/>
                <w:szCs w:val="1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59502" w14:textId="77777777" w:rsidR="00B574FB" w:rsidRPr="00000CA0" w:rsidRDefault="00B574FB" w:rsidP="00B574FB">
            <w:pPr>
              <w:rPr>
                <w:rFonts w:ascii="Museo Sans 300" w:hAnsi="Museo Sans 300"/>
                <w:sz w:val="14"/>
                <w:szCs w:val="14"/>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524B9C" w14:textId="77777777" w:rsidR="00B574FB" w:rsidRPr="00000CA0" w:rsidRDefault="00B574FB" w:rsidP="00B574FB">
            <w:pPr>
              <w:spacing w:line="360" w:lineRule="auto"/>
              <w:jc w:val="center"/>
              <w:rPr>
                <w:rFonts w:ascii="Museo Sans 300" w:hAnsi="Museo Sans 300"/>
                <w:sz w:val="14"/>
                <w:szCs w:val="14"/>
              </w:rPr>
            </w:pPr>
            <w:r w:rsidRPr="00000CA0">
              <w:rPr>
                <w:rFonts w:ascii="Museo Sans 300" w:hAnsi="Museo Sans 300"/>
                <w:sz w:val="14"/>
                <w:szCs w:val="14"/>
              </w:rPr>
              <w:t>-</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2B905D" w14:textId="77777777" w:rsidR="00B574FB" w:rsidRPr="00000CA0" w:rsidRDefault="00B574FB" w:rsidP="00B574FB">
            <w:pPr>
              <w:rPr>
                <w:rFonts w:ascii="Museo Sans 300" w:hAnsi="Museo Sans 300"/>
                <w:sz w:val="14"/>
                <w:szCs w:val="14"/>
              </w:rPr>
            </w:pPr>
          </w:p>
        </w:tc>
      </w:tr>
      <w:tr w:rsidR="00B574FB" w:rsidRPr="00000CA0" w14:paraId="74218039" w14:textId="77777777" w:rsidTr="00B574FB">
        <w:trPr>
          <w:trHeight w:val="228"/>
        </w:trPr>
        <w:tc>
          <w:tcPr>
            <w:tcW w:w="15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4DD461" w14:textId="77777777" w:rsidR="00B574FB" w:rsidRPr="00000CA0" w:rsidRDefault="00B574FB" w:rsidP="00B574FB">
            <w:pPr>
              <w:spacing w:line="360" w:lineRule="auto"/>
              <w:jc w:val="center"/>
              <w:rPr>
                <w:rFonts w:ascii="Museo Sans 300" w:hAnsi="Museo Sans 300"/>
                <w:sz w:val="14"/>
                <w:szCs w:val="14"/>
              </w:rPr>
            </w:pPr>
            <w:r w:rsidRPr="00000CA0">
              <w:rPr>
                <w:rFonts w:ascii="Museo Sans 300" w:hAnsi="Museo Sans 300"/>
                <w:sz w:val="14"/>
                <w:szCs w:val="14"/>
              </w:rPr>
              <w:t>Ríos</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D98101" w14:textId="77777777" w:rsidR="00B574FB" w:rsidRPr="00000CA0" w:rsidRDefault="00B574FB" w:rsidP="00B574FB">
            <w:pPr>
              <w:spacing w:line="360" w:lineRule="auto"/>
              <w:jc w:val="center"/>
              <w:rPr>
                <w:rFonts w:ascii="Museo Sans 300" w:hAnsi="Museo Sans 300"/>
                <w:sz w:val="14"/>
                <w:szCs w:val="14"/>
              </w:rPr>
            </w:pPr>
            <w:r w:rsidRPr="00000CA0">
              <w:rPr>
                <w:rFonts w:ascii="Museo Sans 300" w:hAnsi="Museo Sans 300"/>
                <w:sz w:val="14"/>
                <w:szCs w:val="14"/>
              </w:rPr>
              <w:t>6,216.53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36CF30" w14:textId="77777777" w:rsidR="00B574FB" w:rsidRPr="00000CA0" w:rsidRDefault="00B574FB" w:rsidP="00B574FB">
            <w:pPr>
              <w:rPr>
                <w:rFonts w:ascii="Museo Sans 300" w:hAnsi="Museo Sans 300"/>
                <w:sz w:val="14"/>
                <w:szCs w:val="1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B75DBF" w14:textId="77777777" w:rsidR="00B574FB" w:rsidRPr="00000CA0" w:rsidRDefault="00B574FB" w:rsidP="00B574FB">
            <w:pPr>
              <w:rPr>
                <w:rFonts w:ascii="Museo Sans 300" w:hAnsi="Museo Sans 300"/>
                <w:sz w:val="14"/>
                <w:szCs w:val="14"/>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944525" w14:textId="77777777" w:rsidR="00B574FB" w:rsidRPr="00000CA0" w:rsidRDefault="00B574FB" w:rsidP="00B574FB">
            <w:pPr>
              <w:spacing w:line="360" w:lineRule="auto"/>
              <w:jc w:val="center"/>
              <w:rPr>
                <w:rFonts w:ascii="Museo Sans 300" w:hAnsi="Museo Sans 300"/>
                <w:sz w:val="14"/>
                <w:szCs w:val="14"/>
              </w:rPr>
            </w:pPr>
            <w:r w:rsidRPr="00000CA0">
              <w:rPr>
                <w:rFonts w:ascii="Museo Sans 300" w:hAnsi="Museo Sans 300"/>
                <w:sz w:val="14"/>
                <w:szCs w:val="14"/>
              </w:rPr>
              <w:t>-</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2D97B3" w14:textId="77777777" w:rsidR="00B574FB" w:rsidRPr="00000CA0" w:rsidRDefault="00B574FB" w:rsidP="00B574FB">
            <w:pPr>
              <w:rPr>
                <w:rFonts w:ascii="Museo Sans 300" w:hAnsi="Museo Sans 300"/>
                <w:sz w:val="14"/>
                <w:szCs w:val="14"/>
              </w:rPr>
            </w:pPr>
          </w:p>
        </w:tc>
      </w:tr>
      <w:tr w:rsidR="00B574FB" w:rsidRPr="00000CA0" w14:paraId="4E5EEE76" w14:textId="77777777" w:rsidTr="00B574FB">
        <w:trPr>
          <w:trHeight w:val="325"/>
        </w:trPr>
        <w:tc>
          <w:tcPr>
            <w:tcW w:w="15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40EE83" w14:textId="77777777" w:rsidR="00B574FB" w:rsidRPr="00000CA0" w:rsidRDefault="00B574FB" w:rsidP="00B574FB">
            <w:pPr>
              <w:spacing w:line="360" w:lineRule="auto"/>
              <w:jc w:val="center"/>
              <w:rPr>
                <w:rFonts w:ascii="Museo Sans 300" w:hAnsi="Museo Sans 300"/>
                <w:sz w:val="14"/>
                <w:szCs w:val="14"/>
              </w:rPr>
            </w:pPr>
            <w:r w:rsidRPr="00000CA0">
              <w:rPr>
                <w:rFonts w:ascii="Museo Sans 300" w:hAnsi="Museo Sans 300"/>
                <w:sz w:val="14"/>
                <w:szCs w:val="14"/>
              </w:rPr>
              <w:t>Resto Registral</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AEF56" w14:textId="77777777" w:rsidR="00B574FB" w:rsidRPr="00000CA0" w:rsidRDefault="00B574FB" w:rsidP="00B574FB">
            <w:pPr>
              <w:spacing w:line="360" w:lineRule="auto"/>
              <w:jc w:val="center"/>
              <w:rPr>
                <w:rFonts w:ascii="Museo Sans 300" w:hAnsi="Museo Sans 300"/>
                <w:sz w:val="14"/>
                <w:szCs w:val="14"/>
              </w:rPr>
            </w:pPr>
            <w:r w:rsidRPr="00000CA0">
              <w:rPr>
                <w:rFonts w:ascii="Museo Sans 300" w:hAnsi="Museo Sans 300"/>
                <w:sz w:val="14"/>
                <w:szCs w:val="14"/>
              </w:rPr>
              <w:t>749,788.89</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8C5E41" w14:textId="77777777" w:rsidR="00B574FB" w:rsidRPr="00000CA0" w:rsidRDefault="00B574FB" w:rsidP="00B574FB">
            <w:pPr>
              <w:rPr>
                <w:rFonts w:ascii="Museo Sans 300" w:hAnsi="Museo Sans 300"/>
                <w:sz w:val="14"/>
                <w:szCs w:val="1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08BD4E" w14:textId="77777777" w:rsidR="00B574FB" w:rsidRPr="00000CA0" w:rsidRDefault="00B574FB" w:rsidP="00B574FB">
            <w:pPr>
              <w:rPr>
                <w:rFonts w:ascii="Museo Sans 300" w:hAnsi="Museo Sans 300"/>
                <w:sz w:val="14"/>
                <w:szCs w:val="14"/>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531D12" w14:textId="77777777" w:rsidR="00B574FB" w:rsidRPr="00000CA0" w:rsidRDefault="00696D5B" w:rsidP="00B574FB">
            <w:pPr>
              <w:spacing w:line="360" w:lineRule="auto"/>
              <w:jc w:val="center"/>
              <w:rPr>
                <w:rFonts w:ascii="Museo Sans 300" w:hAnsi="Museo Sans 300"/>
                <w:sz w:val="14"/>
                <w:szCs w:val="14"/>
              </w:rPr>
            </w:pPr>
            <w:r>
              <w:rPr>
                <w:rFonts w:ascii="Museo Sans 300" w:hAnsi="Museo Sans 300"/>
                <w:sz w:val="14"/>
                <w:szCs w:val="14"/>
              </w:rPr>
              <w:t>----</w:t>
            </w:r>
            <w:r w:rsidR="00B574FB" w:rsidRPr="00000CA0">
              <w:rPr>
                <w:rFonts w:ascii="Museo Sans 300" w:hAnsi="Museo Sans 300"/>
                <w:sz w:val="14"/>
                <w:szCs w:val="14"/>
              </w:rPr>
              <w:t>-00000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8F1D2C" w14:textId="77777777" w:rsidR="00B574FB" w:rsidRPr="00000CA0" w:rsidRDefault="00B574FB" w:rsidP="00B574FB">
            <w:pPr>
              <w:rPr>
                <w:rFonts w:ascii="Museo Sans 300" w:hAnsi="Museo Sans 300"/>
                <w:sz w:val="14"/>
                <w:szCs w:val="14"/>
              </w:rPr>
            </w:pPr>
          </w:p>
        </w:tc>
      </w:tr>
      <w:tr w:rsidR="00B574FB" w:rsidRPr="00000CA0" w14:paraId="6A876966" w14:textId="77777777" w:rsidTr="00B574FB">
        <w:trPr>
          <w:trHeight w:val="90"/>
        </w:trPr>
        <w:tc>
          <w:tcPr>
            <w:tcW w:w="15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EEF7AA" w14:textId="77777777" w:rsidR="00B574FB" w:rsidRPr="00000CA0" w:rsidRDefault="00B574FB" w:rsidP="00B574FB">
            <w:pPr>
              <w:spacing w:line="360" w:lineRule="auto"/>
              <w:jc w:val="center"/>
              <w:rPr>
                <w:rFonts w:ascii="Museo Sans 300" w:hAnsi="Museo Sans 300"/>
                <w:b/>
                <w:sz w:val="14"/>
                <w:szCs w:val="14"/>
              </w:rPr>
            </w:pPr>
            <w:r w:rsidRPr="00000CA0">
              <w:rPr>
                <w:rFonts w:ascii="Museo Sans 300" w:hAnsi="Museo Sans 300"/>
                <w:b/>
                <w:sz w:val="14"/>
                <w:szCs w:val="14"/>
              </w:rPr>
              <w:t>Total</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A00395" w14:textId="77777777" w:rsidR="00B574FB" w:rsidRPr="00000CA0" w:rsidRDefault="00B574FB" w:rsidP="00B574FB">
            <w:pPr>
              <w:spacing w:line="360" w:lineRule="auto"/>
              <w:jc w:val="center"/>
              <w:rPr>
                <w:rFonts w:ascii="Museo Sans 300" w:hAnsi="Museo Sans 300"/>
                <w:b/>
                <w:sz w:val="14"/>
                <w:szCs w:val="14"/>
              </w:rPr>
            </w:pPr>
            <w:r w:rsidRPr="00000CA0">
              <w:rPr>
                <w:rFonts w:ascii="Museo Sans 300" w:hAnsi="Museo Sans 300"/>
                <w:b/>
                <w:sz w:val="14"/>
                <w:szCs w:val="14"/>
              </w:rPr>
              <w:t>1,366,338.00</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11B64845" w14:textId="77777777" w:rsidR="00B574FB" w:rsidRPr="00000CA0" w:rsidRDefault="00B574FB" w:rsidP="00B574FB">
            <w:pPr>
              <w:spacing w:line="360" w:lineRule="auto"/>
              <w:jc w:val="center"/>
              <w:rPr>
                <w:rFonts w:ascii="Museo Sans 300" w:hAnsi="Museo Sans 300"/>
                <w:sz w:val="14"/>
                <w:szCs w:val="14"/>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18FF2A14" w14:textId="77777777" w:rsidR="00B574FB" w:rsidRPr="00000CA0" w:rsidRDefault="00B574FB" w:rsidP="00B574FB">
            <w:pPr>
              <w:spacing w:line="360" w:lineRule="auto"/>
              <w:jc w:val="center"/>
              <w:rPr>
                <w:rFonts w:ascii="Museo Sans 300" w:hAnsi="Museo Sans 300"/>
                <w:sz w:val="14"/>
                <w:szCs w:val="14"/>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0FFDFEC9" w14:textId="77777777" w:rsidR="00B574FB" w:rsidRPr="00000CA0" w:rsidRDefault="00B574FB" w:rsidP="00B574FB">
            <w:pPr>
              <w:spacing w:line="360" w:lineRule="auto"/>
              <w:jc w:val="center"/>
              <w:rPr>
                <w:rFonts w:ascii="Museo Sans 300" w:hAnsi="Museo Sans 300"/>
                <w:sz w:val="14"/>
                <w:szCs w:val="14"/>
              </w:rPr>
            </w:pP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1E241D5E" w14:textId="77777777" w:rsidR="00B574FB" w:rsidRPr="00000CA0" w:rsidRDefault="00B574FB" w:rsidP="00B574FB">
            <w:pPr>
              <w:spacing w:line="360" w:lineRule="auto"/>
              <w:jc w:val="center"/>
              <w:rPr>
                <w:rFonts w:ascii="Museo Sans 300" w:hAnsi="Museo Sans 300"/>
                <w:sz w:val="14"/>
                <w:szCs w:val="14"/>
              </w:rPr>
            </w:pPr>
          </w:p>
        </w:tc>
      </w:tr>
    </w:tbl>
    <w:p w14:paraId="67E36E7B" w14:textId="77777777" w:rsidR="00DC41F7" w:rsidRDefault="00DC41F7" w:rsidP="00DC41F7">
      <w:pPr>
        <w:spacing w:after="0" w:line="360" w:lineRule="auto"/>
        <w:jc w:val="both"/>
        <w:rPr>
          <w:rFonts w:ascii="Museo Sans 300" w:hAnsi="Museo Sans 300"/>
          <w:sz w:val="24"/>
          <w:szCs w:val="24"/>
          <w:lang w:val="es-ES"/>
        </w:rPr>
      </w:pPr>
    </w:p>
    <w:p w14:paraId="1B124B43" w14:textId="77777777" w:rsidR="00DC41F7" w:rsidRDefault="00DC41F7" w:rsidP="00DC41F7">
      <w:pPr>
        <w:spacing w:after="0" w:line="240" w:lineRule="auto"/>
        <w:jc w:val="both"/>
        <w:rPr>
          <w:rFonts w:ascii="Museo Sans 300" w:hAnsi="Museo Sans 300"/>
          <w:sz w:val="24"/>
          <w:szCs w:val="24"/>
          <w:lang w:val="es-ES"/>
        </w:rPr>
      </w:pPr>
    </w:p>
    <w:p w14:paraId="27DE165E" w14:textId="77777777" w:rsidR="00DC41F7" w:rsidRPr="00000CA0" w:rsidRDefault="00DC41F7" w:rsidP="00DC41F7">
      <w:pPr>
        <w:spacing w:after="0" w:line="360" w:lineRule="auto"/>
        <w:contextualSpacing/>
        <w:jc w:val="both"/>
        <w:rPr>
          <w:rFonts w:ascii="Museo Sans 300" w:hAnsi="Museo Sans 300"/>
          <w:sz w:val="14"/>
          <w:szCs w:val="14"/>
        </w:rPr>
      </w:pPr>
    </w:p>
    <w:p w14:paraId="0E0CE380" w14:textId="77777777" w:rsidR="00000CA0" w:rsidRPr="00000CA0" w:rsidRDefault="00000CA0" w:rsidP="00DC41F7">
      <w:pPr>
        <w:spacing w:after="0" w:line="360" w:lineRule="auto"/>
        <w:contextualSpacing/>
        <w:jc w:val="both"/>
        <w:rPr>
          <w:rFonts w:ascii="Museo Sans 300" w:hAnsi="Museo Sans 300"/>
          <w:sz w:val="14"/>
          <w:szCs w:val="14"/>
        </w:rPr>
      </w:pPr>
    </w:p>
    <w:p w14:paraId="1F8066B1" w14:textId="77777777" w:rsidR="00000CA0" w:rsidRPr="00000CA0" w:rsidRDefault="00000CA0" w:rsidP="00DC41F7">
      <w:pPr>
        <w:spacing w:after="0" w:line="360" w:lineRule="auto"/>
        <w:contextualSpacing/>
        <w:jc w:val="both"/>
        <w:rPr>
          <w:rFonts w:ascii="Museo Sans 300" w:hAnsi="Museo Sans 300"/>
          <w:sz w:val="14"/>
          <w:szCs w:val="14"/>
        </w:rPr>
      </w:pPr>
    </w:p>
    <w:p w14:paraId="1BF048D4" w14:textId="77777777" w:rsidR="00000CA0" w:rsidRPr="00000CA0" w:rsidRDefault="00000CA0" w:rsidP="00DC41F7">
      <w:pPr>
        <w:spacing w:after="0" w:line="360" w:lineRule="auto"/>
        <w:contextualSpacing/>
        <w:jc w:val="both"/>
        <w:rPr>
          <w:rFonts w:ascii="Museo Sans 300" w:hAnsi="Museo Sans 300"/>
          <w:sz w:val="14"/>
          <w:szCs w:val="14"/>
        </w:rPr>
      </w:pPr>
    </w:p>
    <w:p w14:paraId="6C26AD27" w14:textId="77777777" w:rsidR="00000CA0" w:rsidRPr="00000CA0" w:rsidRDefault="00000CA0" w:rsidP="00DC41F7">
      <w:pPr>
        <w:spacing w:after="0" w:line="360" w:lineRule="auto"/>
        <w:contextualSpacing/>
        <w:jc w:val="both"/>
        <w:rPr>
          <w:rFonts w:ascii="Museo Sans 300" w:hAnsi="Museo Sans 300"/>
          <w:sz w:val="14"/>
          <w:szCs w:val="14"/>
        </w:rPr>
      </w:pPr>
    </w:p>
    <w:p w14:paraId="22CD9D97" w14:textId="77777777" w:rsidR="00000CA0" w:rsidRPr="00000CA0" w:rsidRDefault="00000CA0" w:rsidP="00DC41F7">
      <w:pPr>
        <w:spacing w:after="0" w:line="360" w:lineRule="auto"/>
        <w:contextualSpacing/>
        <w:jc w:val="both"/>
        <w:rPr>
          <w:rFonts w:ascii="Museo Sans 300" w:hAnsi="Museo Sans 300"/>
          <w:sz w:val="14"/>
          <w:szCs w:val="14"/>
        </w:rPr>
      </w:pPr>
    </w:p>
    <w:p w14:paraId="45237D67" w14:textId="77777777" w:rsidR="00000CA0" w:rsidRPr="00000CA0" w:rsidRDefault="00000CA0" w:rsidP="00DC41F7">
      <w:pPr>
        <w:spacing w:after="0" w:line="360" w:lineRule="auto"/>
        <w:contextualSpacing/>
        <w:jc w:val="both"/>
        <w:rPr>
          <w:rFonts w:ascii="Museo Sans 300" w:hAnsi="Museo Sans 300"/>
          <w:sz w:val="14"/>
          <w:szCs w:val="14"/>
        </w:rPr>
      </w:pPr>
    </w:p>
    <w:p w14:paraId="7D8EA032" w14:textId="77777777" w:rsidR="00000CA0" w:rsidRPr="00000CA0" w:rsidRDefault="00000CA0" w:rsidP="00DC41F7">
      <w:pPr>
        <w:spacing w:after="0" w:line="360" w:lineRule="auto"/>
        <w:contextualSpacing/>
        <w:jc w:val="both"/>
        <w:rPr>
          <w:rFonts w:ascii="Museo Sans 300" w:hAnsi="Museo Sans 300"/>
          <w:sz w:val="14"/>
          <w:szCs w:val="14"/>
        </w:rPr>
      </w:pPr>
    </w:p>
    <w:p w14:paraId="63A49ED0" w14:textId="77777777" w:rsidR="00000CA0" w:rsidRPr="00000CA0" w:rsidRDefault="00000CA0" w:rsidP="00DC41F7">
      <w:pPr>
        <w:spacing w:after="0" w:line="360" w:lineRule="auto"/>
        <w:contextualSpacing/>
        <w:jc w:val="both"/>
        <w:rPr>
          <w:rFonts w:ascii="Museo Sans 300" w:hAnsi="Museo Sans 300"/>
          <w:sz w:val="14"/>
          <w:szCs w:val="14"/>
        </w:rPr>
      </w:pPr>
    </w:p>
    <w:p w14:paraId="3D6D8D1F" w14:textId="77777777" w:rsidR="00000CA0" w:rsidRPr="00000CA0" w:rsidRDefault="00000CA0" w:rsidP="00DC41F7">
      <w:pPr>
        <w:spacing w:after="0" w:line="360" w:lineRule="auto"/>
        <w:contextualSpacing/>
        <w:jc w:val="both"/>
        <w:rPr>
          <w:rFonts w:ascii="Museo Sans 300" w:hAnsi="Museo Sans 300"/>
          <w:sz w:val="14"/>
          <w:szCs w:val="14"/>
        </w:rPr>
      </w:pPr>
    </w:p>
    <w:p w14:paraId="2ECBA5E5" w14:textId="77777777" w:rsidR="00000CA0" w:rsidRPr="00000CA0" w:rsidRDefault="00000CA0" w:rsidP="00DC41F7">
      <w:pPr>
        <w:spacing w:after="0" w:line="360" w:lineRule="auto"/>
        <w:contextualSpacing/>
        <w:jc w:val="both"/>
        <w:rPr>
          <w:rFonts w:ascii="Museo Sans 300" w:hAnsi="Museo Sans 300"/>
          <w:sz w:val="14"/>
          <w:szCs w:val="14"/>
        </w:rPr>
      </w:pPr>
    </w:p>
    <w:p w14:paraId="55A80E8B" w14:textId="77777777" w:rsidR="00000CA0" w:rsidRPr="00000CA0" w:rsidRDefault="00000CA0" w:rsidP="00DC41F7">
      <w:pPr>
        <w:spacing w:after="0" w:line="360" w:lineRule="auto"/>
        <w:contextualSpacing/>
        <w:jc w:val="both"/>
        <w:rPr>
          <w:rFonts w:ascii="Museo Sans 300" w:hAnsi="Museo Sans 300"/>
          <w:sz w:val="14"/>
          <w:szCs w:val="14"/>
        </w:rPr>
      </w:pPr>
    </w:p>
    <w:p w14:paraId="2B42C7DC" w14:textId="77777777" w:rsidR="00DC41F7" w:rsidRDefault="00DC41F7" w:rsidP="00696D5B">
      <w:pPr>
        <w:spacing w:after="0" w:line="240" w:lineRule="auto"/>
        <w:ind w:left="1134"/>
        <w:contextualSpacing/>
        <w:jc w:val="both"/>
        <w:rPr>
          <w:rFonts w:ascii="Museo Sans 300" w:hAnsi="Museo Sans 300"/>
          <w:sz w:val="24"/>
          <w:szCs w:val="24"/>
        </w:rPr>
      </w:pPr>
      <w:r w:rsidRPr="00B574FB">
        <w:rPr>
          <w:rFonts w:ascii="Museo Sans 300" w:hAnsi="Museo Sans 300"/>
          <w:sz w:val="24"/>
          <w:szCs w:val="24"/>
          <w:lang w:val="es-ES"/>
        </w:rPr>
        <w:t>En el Punto L, del Acta de Sesión Ordinaria 34-201</w:t>
      </w:r>
      <w:r w:rsidR="00C06719" w:rsidRPr="00B574FB">
        <w:rPr>
          <w:rFonts w:ascii="Museo Sans 300" w:hAnsi="Museo Sans 300"/>
          <w:sz w:val="24"/>
          <w:szCs w:val="24"/>
          <w:lang w:val="es-ES"/>
        </w:rPr>
        <w:t xml:space="preserve">2, de fecha 3 de octubre de </w:t>
      </w:r>
      <w:r w:rsidRPr="00B574FB">
        <w:rPr>
          <w:rFonts w:ascii="Museo Sans 300" w:hAnsi="Museo Sans 300"/>
          <w:sz w:val="24"/>
          <w:szCs w:val="24"/>
          <w:lang w:val="es-ES"/>
        </w:rPr>
        <w:t xml:space="preserve"> 2012, se aprobó el Proyecto de Asentamiento Comunitario y Lotificación Agrícola desarrollado en el inmueble identificado como</w:t>
      </w:r>
      <w:r w:rsidRPr="00B574FB">
        <w:rPr>
          <w:rFonts w:ascii="Museo Sans 300" w:hAnsi="Museo Sans 300"/>
          <w:b/>
          <w:sz w:val="24"/>
          <w:szCs w:val="24"/>
          <w:lang w:val="es-ES"/>
        </w:rPr>
        <w:t xml:space="preserve"> HACIENDA EL SINGUIL,</w:t>
      </w:r>
      <w:r w:rsidRPr="00B574FB">
        <w:rPr>
          <w:rFonts w:ascii="Museo Sans 300" w:hAnsi="Museo Sans 300"/>
          <w:sz w:val="24"/>
          <w:szCs w:val="24"/>
          <w:lang w:val="es-ES"/>
        </w:rPr>
        <w:t xml:space="preserve"> denominando el proyecto como: </w:t>
      </w:r>
      <w:r w:rsidRPr="00B574FB">
        <w:rPr>
          <w:rFonts w:ascii="Museo Sans 300" w:hAnsi="Museo Sans 300"/>
          <w:b/>
          <w:sz w:val="24"/>
          <w:szCs w:val="24"/>
          <w:lang w:val="es-ES"/>
        </w:rPr>
        <w:t>HACIENDA EL SINGUIL PORCIÓN 2</w:t>
      </w:r>
      <w:r w:rsidRPr="00B574FB">
        <w:rPr>
          <w:rFonts w:ascii="Museo Sans 300" w:hAnsi="Museo Sans 300"/>
          <w:sz w:val="24"/>
          <w:szCs w:val="24"/>
          <w:lang w:val="es-ES"/>
        </w:rPr>
        <w:t xml:space="preserve">, inscrito a favor del ISTA a la matrícula </w:t>
      </w:r>
      <w:r w:rsidR="00696D5B">
        <w:rPr>
          <w:rFonts w:ascii="Museo Sans 300" w:hAnsi="Museo Sans 300"/>
          <w:sz w:val="24"/>
          <w:szCs w:val="24"/>
          <w:lang w:val="es-ES"/>
        </w:rPr>
        <w:t>----</w:t>
      </w:r>
      <w:r w:rsidRPr="00B574FB">
        <w:rPr>
          <w:rFonts w:ascii="Museo Sans 300" w:hAnsi="Museo Sans 300"/>
          <w:sz w:val="24"/>
          <w:szCs w:val="24"/>
          <w:lang w:val="es-ES"/>
        </w:rPr>
        <w:t xml:space="preserve">-00000, con un área de </w:t>
      </w:r>
      <w:r w:rsidRPr="00B574FB">
        <w:rPr>
          <w:rFonts w:ascii="Museo Sans 300" w:hAnsi="Museo Sans 300"/>
          <w:sz w:val="24"/>
          <w:szCs w:val="24"/>
        </w:rPr>
        <w:t xml:space="preserve">540,410.04 M², que comprendió </w:t>
      </w:r>
      <w:r w:rsidR="00696D5B">
        <w:rPr>
          <w:rFonts w:ascii="Museo Sans 300" w:hAnsi="Museo Sans 300"/>
          <w:sz w:val="24"/>
          <w:szCs w:val="24"/>
        </w:rPr>
        <w:t>----</w:t>
      </w:r>
      <w:r w:rsidRPr="00B574FB">
        <w:rPr>
          <w:rFonts w:ascii="Museo Sans 300" w:hAnsi="Museo Sans 300"/>
          <w:sz w:val="24"/>
          <w:szCs w:val="24"/>
        </w:rPr>
        <w:t xml:space="preserve"> lotes agrícolas (Polígono 1), </w:t>
      </w:r>
      <w:r w:rsidR="00696D5B">
        <w:rPr>
          <w:rFonts w:ascii="Museo Sans 300" w:hAnsi="Museo Sans 300"/>
          <w:sz w:val="24"/>
          <w:szCs w:val="24"/>
        </w:rPr>
        <w:t>----</w:t>
      </w:r>
      <w:r w:rsidRPr="00B574FB">
        <w:rPr>
          <w:rFonts w:ascii="Museo Sans 300" w:hAnsi="Museo Sans 300"/>
          <w:sz w:val="24"/>
          <w:szCs w:val="24"/>
        </w:rPr>
        <w:t xml:space="preserve"> solares y áreas complementarias, destinado el Proyecto para el Programa de Solidaridad Rural y Campesinos sin Tierra, siendo inscrita la DCD estando en proceso de finalización de la adjudicación y escrituración de los inmuebles a los beneficiarios, por lo que no será necesario efectuar ninguna modificación. </w:t>
      </w:r>
    </w:p>
    <w:p w14:paraId="3BFA02D6" w14:textId="77777777" w:rsidR="00696D5B" w:rsidRPr="00B574FB" w:rsidRDefault="00696D5B" w:rsidP="00696D5B">
      <w:pPr>
        <w:spacing w:after="0" w:line="240" w:lineRule="auto"/>
        <w:ind w:left="1134"/>
        <w:contextualSpacing/>
        <w:jc w:val="both"/>
        <w:rPr>
          <w:rFonts w:ascii="Museo Sans 300" w:hAnsi="Museo Sans 300"/>
          <w:sz w:val="24"/>
          <w:szCs w:val="24"/>
        </w:rPr>
      </w:pPr>
    </w:p>
    <w:p w14:paraId="014BA343" w14:textId="77777777" w:rsidR="00DC41F7" w:rsidRPr="00B574FB" w:rsidRDefault="00DC41F7" w:rsidP="00B574FB">
      <w:pPr>
        <w:spacing w:after="0" w:line="240" w:lineRule="auto"/>
        <w:ind w:left="1134"/>
        <w:jc w:val="both"/>
        <w:rPr>
          <w:rFonts w:ascii="Museo Sans 300" w:hAnsi="Museo Sans 300"/>
          <w:sz w:val="24"/>
          <w:szCs w:val="24"/>
        </w:rPr>
      </w:pPr>
      <w:r w:rsidRPr="00B574FB">
        <w:rPr>
          <w:rFonts w:ascii="Museo Sans 300" w:hAnsi="Museo Sans 300"/>
          <w:sz w:val="24"/>
          <w:szCs w:val="24"/>
          <w:lang w:val="es-ES"/>
        </w:rPr>
        <w:t>En el Punto XXXIV,</w:t>
      </w:r>
      <w:r w:rsidR="00C06719" w:rsidRPr="00B574FB">
        <w:rPr>
          <w:rFonts w:ascii="Museo Sans 300" w:hAnsi="Museo Sans 300"/>
          <w:sz w:val="24"/>
          <w:szCs w:val="24"/>
          <w:lang w:val="es-ES"/>
        </w:rPr>
        <w:t xml:space="preserve"> del Acta de Sesión Ordinaria</w:t>
      </w:r>
      <w:r w:rsidRPr="00B574FB">
        <w:rPr>
          <w:rFonts w:ascii="Museo Sans 300" w:hAnsi="Museo Sans 300"/>
          <w:sz w:val="24"/>
          <w:szCs w:val="24"/>
          <w:lang w:val="es-ES"/>
        </w:rPr>
        <w:t xml:space="preserve"> 36-2015, d</w:t>
      </w:r>
      <w:r w:rsidR="00C06719" w:rsidRPr="00B574FB">
        <w:rPr>
          <w:rFonts w:ascii="Museo Sans 300" w:hAnsi="Museo Sans 300"/>
          <w:sz w:val="24"/>
          <w:szCs w:val="24"/>
          <w:lang w:val="es-ES"/>
        </w:rPr>
        <w:t>e fecha 24 de septiembre de</w:t>
      </w:r>
      <w:r w:rsidRPr="00B574FB">
        <w:rPr>
          <w:rFonts w:ascii="Museo Sans 300" w:hAnsi="Museo Sans 300"/>
          <w:sz w:val="24"/>
          <w:szCs w:val="24"/>
          <w:lang w:val="es-ES"/>
        </w:rPr>
        <w:t xml:space="preserve"> 2015, se aprobó el Proyecto de Asentamiento Comunitario desarrollado en el inmueble denominado </w:t>
      </w:r>
      <w:r w:rsidRPr="00B574FB">
        <w:rPr>
          <w:rFonts w:ascii="Museo Sans 300" w:hAnsi="Museo Sans 300"/>
          <w:b/>
          <w:sz w:val="24"/>
          <w:szCs w:val="24"/>
          <w:lang w:val="es-ES"/>
        </w:rPr>
        <w:t>HACIENDA EL SINGUIL PORCIÓN 3,</w:t>
      </w:r>
      <w:r w:rsidRPr="00B574FB">
        <w:rPr>
          <w:rFonts w:ascii="Museo Sans 300" w:hAnsi="Museo Sans 300"/>
          <w:sz w:val="24"/>
          <w:szCs w:val="24"/>
          <w:lang w:val="es-ES"/>
        </w:rPr>
        <w:t xml:space="preserve"> inscrito a favor del ISTA a la matrícula </w:t>
      </w:r>
      <w:r w:rsidR="00696D5B">
        <w:rPr>
          <w:rFonts w:ascii="Museo Sans 300" w:hAnsi="Museo Sans 300"/>
          <w:sz w:val="24"/>
          <w:szCs w:val="24"/>
          <w:lang w:val="es-ES"/>
        </w:rPr>
        <w:t>----</w:t>
      </w:r>
      <w:r w:rsidRPr="00B574FB">
        <w:rPr>
          <w:rFonts w:ascii="Museo Sans 300" w:hAnsi="Museo Sans 300"/>
          <w:sz w:val="24"/>
          <w:szCs w:val="24"/>
          <w:lang w:val="es-ES"/>
        </w:rPr>
        <w:t xml:space="preserve">-00000, con un área que fue remedida por lo que quedo con una extensión superficial de 8,504.68 Mts.², que comprende </w:t>
      </w:r>
      <w:r w:rsidR="00696D5B">
        <w:rPr>
          <w:rFonts w:ascii="Museo Sans 300" w:hAnsi="Museo Sans 300"/>
          <w:sz w:val="24"/>
          <w:szCs w:val="24"/>
          <w:lang w:val="es-ES"/>
        </w:rPr>
        <w:t>----</w:t>
      </w:r>
      <w:r w:rsidRPr="00B574FB">
        <w:rPr>
          <w:rFonts w:ascii="Museo Sans 300" w:hAnsi="Museo Sans 300"/>
          <w:sz w:val="24"/>
          <w:szCs w:val="24"/>
          <w:lang w:val="es-ES"/>
        </w:rPr>
        <w:t xml:space="preserve"> solares del Polígono “T”, iglesia y calles, destinado para el Programa</w:t>
      </w:r>
      <w:r w:rsidRPr="00B574FB">
        <w:rPr>
          <w:rFonts w:ascii="Museo Sans 300" w:hAnsi="Museo Sans 300"/>
          <w:sz w:val="24"/>
          <w:szCs w:val="24"/>
        </w:rPr>
        <w:t xml:space="preserve"> de Solidaridad Rural, siendo inscrita la DCD, estando en proceso de finalización de la adjudicación y escrituración de los inmuebles a los beneficiarios, por lo que no será necesario efectuar ninguna modificación.</w:t>
      </w:r>
    </w:p>
    <w:p w14:paraId="4DC2FACF" w14:textId="77777777" w:rsidR="00DC41F7" w:rsidRPr="00B574FB" w:rsidRDefault="00DC41F7" w:rsidP="00B574FB">
      <w:pPr>
        <w:spacing w:after="0" w:line="240" w:lineRule="auto"/>
        <w:jc w:val="both"/>
        <w:rPr>
          <w:rFonts w:ascii="Museo Sans 300" w:hAnsi="Museo Sans 300"/>
          <w:sz w:val="24"/>
          <w:szCs w:val="24"/>
        </w:rPr>
      </w:pPr>
    </w:p>
    <w:p w14:paraId="4C1CBD41" w14:textId="77777777" w:rsidR="00DC41F7" w:rsidRPr="00B574FB" w:rsidRDefault="00DC41F7" w:rsidP="00B574FB">
      <w:pPr>
        <w:pStyle w:val="Prrafodelista"/>
        <w:spacing w:after="0" w:line="240" w:lineRule="auto"/>
        <w:ind w:left="1134"/>
        <w:jc w:val="both"/>
        <w:rPr>
          <w:rFonts w:ascii="Museo Sans 300" w:hAnsi="Museo Sans 300"/>
          <w:sz w:val="24"/>
          <w:szCs w:val="24"/>
        </w:rPr>
      </w:pPr>
      <w:r w:rsidRPr="00B574FB">
        <w:rPr>
          <w:rFonts w:ascii="Museo Sans 300" w:hAnsi="Museo Sans 300"/>
          <w:b/>
          <w:sz w:val="24"/>
          <w:szCs w:val="24"/>
        </w:rPr>
        <w:t>HACIENDA EL SINGUIL y PORCIÓN SANTA RITA:</w:t>
      </w:r>
      <w:r w:rsidRPr="00B574FB">
        <w:rPr>
          <w:rFonts w:ascii="Museo Sans 300" w:hAnsi="Museo Sans 300"/>
          <w:sz w:val="24"/>
          <w:szCs w:val="24"/>
        </w:rPr>
        <w:t xml:space="preserve"> </w:t>
      </w:r>
    </w:p>
    <w:p w14:paraId="059534B1" w14:textId="77777777" w:rsidR="00DC41F7" w:rsidRPr="00B574FB" w:rsidRDefault="00DC41F7" w:rsidP="00B574FB">
      <w:pPr>
        <w:pStyle w:val="Prrafodelista"/>
        <w:spacing w:after="0" w:line="240" w:lineRule="auto"/>
        <w:ind w:left="1134"/>
        <w:jc w:val="both"/>
        <w:rPr>
          <w:rFonts w:ascii="Museo Sans 300" w:hAnsi="Museo Sans 300"/>
          <w:sz w:val="24"/>
          <w:szCs w:val="24"/>
        </w:rPr>
      </w:pPr>
      <w:r w:rsidRPr="00B574FB">
        <w:rPr>
          <w:rFonts w:ascii="Museo Sans 300" w:hAnsi="Museo Sans 300"/>
          <w:sz w:val="24"/>
          <w:szCs w:val="24"/>
        </w:rPr>
        <w:t xml:space="preserve">Ofrecida en venta por los señores Emmanuel Antonio Morales Menéndez, Ángel Rogelio Mauricio Morales Menéndez, Rogelio Ronald </w:t>
      </w:r>
      <w:proofErr w:type="spellStart"/>
      <w:r w:rsidRPr="00B574FB">
        <w:rPr>
          <w:rFonts w:ascii="Museo Sans 300" w:hAnsi="Museo Sans 300"/>
          <w:sz w:val="24"/>
          <w:szCs w:val="24"/>
        </w:rPr>
        <w:t>Enecon</w:t>
      </w:r>
      <w:proofErr w:type="spellEnd"/>
      <w:r w:rsidRPr="00B574FB">
        <w:rPr>
          <w:rFonts w:ascii="Museo Sans 300" w:hAnsi="Museo Sans 300"/>
          <w:sz w:val="24"/>
          <w:szCs w:val="24"/>
        </w:rPr>
        <w:t xml:space="preserve"> Morales Méndez y Mery </w:t>
      </w:r>
      <w:proofErr w:type="spellStart"/>
      <w:r w:rsidRPr="00B574FB">
        <w:rPr>
          <w:rFonts w:ascii="Museo Sans 300" w:hAnsi="Museo Sans 300"/>
          <w:sz w:val="24"/>
          <w:szCs w:val="24"/>
        </w:rPr>
        <w:t>Margareth</w:t>
      </w:r>
      <w:proofErr w:type="spellEnd"/>
      <w:r w:rsidRPr="00B574FB">
        <w:rPr>
          <w:rFonts w:ascii="Museo Sans 300" w:hAnsi="Museo Sans 300"/>
          <w:sz w:val="24"/>
          <w:szCs w:val="24"/>
        </w:rPr>
        <w:t xml:space="preserve"> Cristal Morales Menéndez, según costa en el acuerdo contenido en el Punto XIX, del Acta de Sesión Ordinaria N° 25-2001, de fecha 28 de junio del año 2001, cuya adquisición se realizó de dos formas, una parte por compraventa y la </w:t>
      </w:r>
      <w:r w:rsidRPr="00B574FB">
        <w:rPr>
          <w:rFonts w:ascii="Museo Sans 300" w:hAnsi="Museo Sans 300"/>
          <w:sz w:val="24"/>
          <w:szCs w:val="24"/>
        </w:rPr>
        <w:lastRenderedPageBreak/>
        <w:t>otra por expropiación, por ser excedente de tierras rústicas del límite de 245 hectáreas, tal como se muestra en el cuadro siguiente:</w:t>
      </w:r>
    </w:p>
    <w:tbl>
      <w:tblPr>
        <w:tblStyle w:val="Tablaconcuadrcula"/>
        <w:tblW w:w="7928" w:type="dxa"/>
        <w:tblInd w:w="1129" w:type="dxa"/>
        <w:tblLook w:val="04A0" w:firstRow="1" w:lastRow="0" w:firstColumn="1" w:lastColumn="0" w:noHBand="0" w:noVBand="1"/>
      </w:tblPr>
      <w:tblGrid>
        <w:gridCol w:w="1222"/>
        <w:gridCol w:w="1366"/>
        <w:gridCol w:w="1185"/>
        <w:gridCol w:w="1015"/>
        <w:gridCol w:w="1019"/>
        <w:gridCol w:w="1245"/>
        <w:gridCol w:w="876"/>
      </w:tblGrid>
      <w:tr w:rsidR="00DC41F7" w14:paraId="62A53F31" w14:textId="77777777" w:rsidTr="00582CF0">
        <w:trPr>
          <w:trHeight w:val="397"/>
        </w:trPr>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13281E" w14:textId="77777777" w:rsidR="00DC41F7" w:rsidRPr="00C06719" w:rsidRDefault="00DC41F7" w:rsidP="00B574FB">
            <w:pPr>
              <w:jc w:val="center"/>
              <w:rPr>
                <w:rFonts w:ascii="Arial Narrow" w:hAnsi="Arial Narrow"/>
                <w:b/>
                <w:sz w:val="14"/>
                <w:szCs w:val="14"/>
              </w:rPr>
            </w:pPr>
            <w:r w:rsidRPr="00C06719">
              <w:rPr>
                <w:rFonts w:ascii="Arial Narrow" w:hAnsi="Arial Narrow"/>
                <w:b/>
                <w:sz w:val="14"/>
                <w:szCs w:val="14"/>
              </w:rPr>
              <w:t>Origen</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F6DB1F" w14:textId="77777777" w:rsidR="00DC41F7" w:rsidRPr="00C06719" w:rsidRDefault="00DC41F7" w:rsidP="00B574FB">
            <w:pPr>
              <w:jc w:val="center"/>
              <w:rPr>
                <w:rFonts w:ascii="Arial Narrow" w:hAnsi="Arial Narrow"/>
                <w:b/>
                <w:sz w:val="14"/>
                <w:szCs w:val="14"/>
              </w:rPr>
            </w:pPr>
            <w:r w:rsidRPr="00C06719">
              <w:rPr>
                <w:rFonts w:ascii="Arial Narrow" w:hAnsi="Arial Narrow"/>
                <w:b/>
                <w:sz w:val="14"/>
                <w:szCs w:val="14"/>
              </w:rPr>
              <w:t>Denominación</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0EE09" w14:textId="77777777" w:rsidR="00DC41F7" w:rsidRPr="00C06719" w:rsidRDefault="00DC41F7" w:rsidP="00B574FB">
            <w:pPr>
              <w:jc w:val="center"/>
              <w:rPr>
                <w:rFonts w:ascii="Arial Narrow" w:hAnsi="Arial Narrow"/>
                <w:b/>
                <w:sz w:val="14"/>
                <w:szCs w:val="14"/>
              </w:rPr>
            </w:pPr>
            <w:r w:rsidRPr="00C06719">
              <w:rPr>
                <w:rFonts w:ascii="Arial Narrow" w:hAnsi="Arial Narrow"/>
                <w:b/>
                <w:sz w:val="14"/>
                <w:szCs w:val="14"/>
              </w:rPr>
              <w:t>Área m²</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F88478" w14:textId="77777777" w:rsidR="00DC41F7" w:rsidRPr="00C06719" w:rsidRDefault="00DC41F7" w:rsidP="00B574FB">
            <w:pPr>
              <w:jc w:val="center"/>
              <w:rPr>
                <w:rFonts w:ascii="Arial Narrow" w:hAnsi="Arial Narrow"/>
                <w:b/>
                <w:sz w:val="14"/>
                <w:szCs w:val="14"/>
              </w:rPr>
            </w:pPr>
            <w:r w:rsidRPr="00C06719">
              <w:rPr>
                <w:rFonts w:ascii="Arial Narrow" w:hAnsi="Arial Narrow"/>
                <w:b/>
                <w:sz w:val="14"/>
                <w:szCs w:val="14"/>
              </w:rPr>
              <w:t>Valor $</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FEC815" w14:textId="77777777" w:rsidR="00DC41F7" w:rsidRPr="00C06719" w:rsidRDefault="00DC41F7" w:rsidP="00B574FB">
            <w:pPr>
              <w:jc w:val="center"/>
              <w:rPr>
                <w:rFonts w:ascii="Arial Narrow" w:hAnsi="Arial Narrow"/>
                <w:b/>
                <w:sz w:val="14"/>
                <w:szCs w:val="14"/>
              </w:rPr>
            </w:pPr>
            <w:r w:rsidRPr="00C06719">
              <w:rPr>
                <w:rFonts w:ascii="Arial Narrow" w:hAnsi="Arial Narrow"/>
                <w:b/>
                <w:sz w:val="14"/>
                <w:szCs w:val="14"/>
              </w:rPr>
              <w:t>Inscripción</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EBB52" w14:textId="77777777" w:rsidR="00DC41F7" w:rsidRPr="00C06719" w:rsidRDefault="00DC41F7" w:rsidP="00B574FB">
            <w:pPr>
              <w:jc w:val="center"/>
              <w:rPr>
                <w:rFonts w:ascii="Arial Narrow" w:hAnsi="Arial Narrow"/>
                <w:b/>
                <w:sz w:val="14"/>
                <w:szCs w:val="14"/>
              </w:rPr>
            </w:pPr>
            <w:r w:rsidRPr="00C06719">
              <w:rPr>
                <w:rFonts w:ascii="Arial Narrow" w:hAnsi="Arial Narrow"/>
                <w:b/>
                <w:sz w:val="14"/>
                <w:szCs w:val="14"/>
              </w:rPr>
              <w:t xml:space="preserve">Traslado </w:t>
            </w:r>
            <w:proofErr w:type="spellStart"/>
            <w:r w:rsidRPr="00C06719">
              <w:rPr>
                <w:rFonts w:ascii="Arial Narrow" w:hAnsi="Arial Narrow"/>
                <w:b/>
                <w:sz w:val="14"/>
                <w:szCs w:val="14"/>
              </w:rPr>
              <w:t>SIRyC</w:t>
            </w:r>
            <w:proofErr w:type="spellEnd"/>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7535FF" w14:textId="77777777" w:rsidR="00DC41F7" w:rsidRPr="00C06719" w:rsidRDefault="00DC41F7" w:rsidP="00B574FB">
            <w:pPr>
              <w:jc w:val="center"/>
              <w:rPr>
                <w:rFonts w:ascii="Arial Narrow" w:hAnsi="Arial Narrow"/>
                <w:b/>
                <w:sz w:val="14"/>
                <w:szCs w:val="14"/>
              </w:rPr>
            </w:pPr>
            <w:r w:rsidRPr="00C06719">
              <w:rPr>
                <w:rFonts w:ascii="Arial Narrow" w:hAnsi="Arial Narrow"/>
                <w:b/>
                <w:sz w:val="14"/>
                <w:szCs w:val="14"/>
              </w:rPr>
              <w:t>Factor Unitario $/m²</w:t>
            </w:r>
          </w:p>
        </w:tc>
      </w:tr>
      <w:tr w:rsidR="00DC41F7" w14:paraId="1E072E64" w14:textId="77777777" w:rsidTr="00C06719">
        <w:trPr>
          <w:trHeight w:val="200"/>
        </w:trPr>
        <w:tc>
          <w:tcPr>
            <w:tcW w:w="12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76268B" w14:textId="77777777" w:rsidR="00DC41F7" w:rsidRPr="00C06719" w:rsidRDefault="00DC41F7">
            <w:pPr>
              <w:spacing w:line="360" w:lineRule="auto"/>
              <w:jc w:val="center"/>
              <w:rPr>
                <w:rFonts w:ascii="Arial Narrow" w:hAnsi="Arial Narrow"/>
                <w:b/>
                <w:sz w:val="14"/>
                <w:szCs w:val="14"/>
              </w:rPr>
            </w:pPr>
            <w:r w:rsidRPr="00C06719">
              <w:rPr>
                <w:rFonts w:ascii="Arial Narrow" w:hAnsi="Arial Narrow"/>
                <w:b/>
                <w:sz w:val="14"/>
                <w:szCs w:val="14"/>
              </w:rPr>
              <w:t>Compraventa</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1AA57" w14:textId="77777777" w:rsidR="00DC41F7" w:rsidRPr="00C06719" w:rsidRDefault="00DC41F7">
            <w:pPr>
              <w:spacing w:line="360" w:lineRule="auto"/>
              <w:jc w:val="center"/>
              <w:rPr>
                <w:rFonts w:ascii="Arial Narrow" w:hAnsi="Arial Narrow"/>
                <w:b/>
                <w:sz w:val="14"/>
                <w:szCs w:val="14"/>
              </w:rPr>
            </w:pPr>
            <w:r w:rsidRPr="00C06719">
              <w:rPr>
                <w:rFonts w:ascii="Arial Narrow" w:hAnsi="Arial Narrow"/>
                <w:b/>
                <w:sz w:val="14"/>
                <w:szCs w:val="14"/>
              </w:rPr>
              <w:t>Porción 1</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0B196" w14:textId="77777777" w:rsidR="00DC41F7" w:rsidRPr="00C06719" w:rsidRDefault="00DC41F7">
            <w:pPr>
              <w:spacing w:line="360" w:lineRule="auto"/>
              <w:jc w:val="center"/>
              <w:rPr>
                <w:rFonts w:ascii="Arial Narrow" w:hAnsi="Arial Narrow"/>
                <w:b/>
                <w:sz w:val="14"/>
                <w:szCs w:val="14"/>
              </w:rPr>
            </w:pPr>
            <w:r w:rsidRPr="00C06719">
              <w:rPr>
                <w:rFonts w:ascii="Arial Narrow" w:hAnsi="Arial Narrow"/>
                <w:b/>
                <w:sz w:val="14"/>
                <w:szCs w:val="14"/>
              </w:rPr>
              <w:t>343,715.27</w:t>
            </w:r>
          </w:p>
        </w:tc>
        <w:tc>
          <w:tcPr>
            <w:tcW w:w="10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098323" w14:textId="77777777" w:rsidR="00DC41F7" w:rsidRPr="00C06719" w:rsidRDefault="00DC41F7">
            <w:pPr>
              <w:spacing w:line="360" w:lineRule="auto"/>
              <w:jc w:val="center"/>
              <w:rPr>
                <w:rFonts w:ascii="Arial Narrow" w:hAnsi="Arial Narrow"/>
                <w:b/>
                <w:sz w:val="14"/>
                <w:szCs w:val="14"/>
              </w:rPr>
            </w:pPr>
            <w:r w:rsidRPr="00C06719">
              <w:rPr>
                <w:rFonts w:ascii="Arial Narrow" w:hAnsi="Arial Narrow"/>
                <w:b/>
                <w:sz w:val="14"/>
                <w:szCs w:val="14"/>
              </w:rPr>
              <w:t>369,809.56</w:t>
            </w:r>
          </w:p>
        </w:tc>
        <w:tc>
          <w:tcPr>
            <w:tcW w:w="10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F89FAB" w14:textId="77777777" w:rsidR="00DC41F7" w:rsidRPr="00C06719" w:rsidRDefault="00696D5B" w:rsidP="00696D5B">
            <w:pPr>
              <w:spacing w:line="360" w:lineRule="auto"/>
              <w:jc w:val="center"/>
              <w:rPr>
                <w:rFonts w:ascii="Arial Narrow" w:hAnsi="Arial Narrow"/>
                <w:b/>
                <w:sz w:val="14"/>
                <w:szCs w:val="14"/>
              </w:rPr>
            </w:pPr>
            <w:r>
              <w:rPr>
                <w:rFonts w:ascii="Arial Narrow" w:hAnsi="Arial Narrow"/>
                <w:b/>
                <w:sz w:val="14"/>
                <w:szCs w:val="14"/>
              </w:rPr>
              <w:t>---</w:t>
            </w:r>
            <w:r w:rsidR="00DC41F7" w:rsidRPr="00C06719">
              <w:rPr>
                <w:rFonts w:ascii="Arial Narrow" w:hAnsi="Arial Narrow"/>
                <w:b/>
                <w:sz w:val="14"/>
                <w:szCs w:val="14"/>
              </w:rPr>
              <w:t xml:space="preserve"> Libro </w:t>
            </w:r>
            <w:r>
              <w:rPr>
                <w:rFonts w:ascii="Arial Narrow" w:hAnsi="Arial Narrow"/>
                <w:b/>
                <w:sz w:val="14"/>
                <w:szCs w:val="14"/>
              </w:rPr>
              <w:t>----</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1247AC" w14:textId="77777777" w:rsidR="00DC41F7" w:rsidRPr="00C06719" w:rsidRDefault="00696D5B" w:rsidP="00582CF0">
            <w:pPr>
              <w:jc w:val="center"/>
              <w:rPr>
                <w:rFonts w:ascii="Arial Narrow" w:hAnsi="Arial Narrow"/>
                <w:b/>
                <w:sz w:val="14"/>
                <w:szCs w:val="14"/>
              </w:rPr>
            </w:pPr>
            <w:r>
              <w:rPr>
                <w:rFonts w:ascii="Arial Narrow" w:hAnsi="Arial Narrow"/>
                <w:b/>
                <w:sz w:val="14"/>
                <w:szCs w:val="14"/>
              </w:rPr>
              <w:t>----</w:t>
            </w:r>
            <w:r w:rsidR="00DC41F7" w:rsidRPr="00C06719">
              <w:rPr>
                <w:rFonts w:ascii="Arial Narrow" w:hAnsi="Arial Narrow"/>
                <w:b/>
                <w:sz w:val="14"/>
                <w:szCs w:val="14"/>
              </w:rPr>
              <w:t>-00000</w:t>
            </w:r>
          </w:p>
        </w:tc>
        <w:tc>
          <w:tcPr>
            <w:tcW w:w="8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54888C" w14:textId="77777777" w:rsidR="00DC41F7" w:rsidRPr="00C06719" w:rsidRDefault="00DC41F7">
            <w:pPr>
              <w:spacing w:line="360" w:lineRule="auto"/>
              <w:jc w:val="center"/>
              <w:rPr>
                <w:rFonts w:ascii="Arial Narrow" w:hAnsi="Arial Narrow"/>
                <w:b/>
                <w:sz w:val="14"/>
                <w:szCs w:val="14"/>
              </w:rPr>
            </w:pPr>
            <w:r w:rsidRPr="00C06719">
              <w:rPr>
                <w:rFonts w:ascii="Arial Narrow" w:hAnsi="Arial Narrow"/>
                <w:b/>
                <w:sz w:val="14"/>
                <w:szCs w:val="14"/>
              </w:rPr>
              <w:t>0.351323</w:t>
            </w:r>
          </w:p>
        </w:tc>
      </w:tr>
      <w:tr w:rsidR="00DC41F7" w14:paraId="05BA859E" w14:textId="77777777" w:rsidTr="00C06719">
        <w:trPr>
          <w:trHeight w:val="266"/>
        </w:trPr>
        <w:tc>
          <w:tcPr>
            <w:tcW w:w="122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8B6967" w14:textId="77777777" w:rsidR="00DC41F7" w:rsidRPr="00C06719" w:rsidRDefault="00DC41F7">
            <w:pPr>
              <w:rPr>
                <w:rFonts w:ascii="Arial Narrow" w:hAnsi="Arial Narrow"/>
                <w:b/>
                <w:sz w:val="14"/>
                <w:szCs w:val="14"/>
              </w:rPr>
            </w:pP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575B4D" w14:textId="77777777" w:rsidR="00DC41F7" w:rsidRPr="00C06719" w:rsidRDefault="00DC41F7">
            <w:pPr>
              <w:spacing w:line="360" w:lineRule="auto"/>
              <w:jc w:val="center"/>
              <w:rPr>
                <w:rFonts w:ascii="Arial Narrow" w:hAnsi="Arial Narrow"/>
                <w:b/>
                <w:sz w:val="14"/>
                <w:szCs w:val="14"/>
              </w:rPr>
            </w:pPr>
            <w:r w:rsidRPr="00C06719">
              <w:rPr>
                <w:rFonts w:ascii="Arial Narrow" w:hAnsi="Arial Narrow"/>
                <w:b/>
                <w:sz w:val="14"/>
                <w:szCs w:val="14"/>
              </w:rPr>
              <w:t>Porción 2</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566C5F" w14:textId="77777777" w:rsidR="00DC41F7" w:rsidRPr="00C06719" w:rsidRDefault="00DC41F7">
            <w:pPr>
              <w:spacing w:line="360" w:lineRule="auto"/>
              <w:jc w:val="center"/>
              <w:rPr>
                <w:rFonts w:ascii="Arial Narrow" w:hAnsi="Arial Narrow"/>
                <w:b/>
                <w:sz w:val="14"/>
                <w:szCs w:val="14"/>
              </w:rPr>
            </w:pPr>
            <w:r w:rsidRPr="00C06719">
              <w:rPr>
                <w:rFonts w:ascii="Arial Narrow" w:hAnsi="Arial Narrow"/>
                <w:b/>
                <w:sz w:val="14"/>
                <w:szCs w:val="14"/>
              </w:rPr>
              <w:t>250,262.14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88325B" w14:textId="77777777" w:rsidR="00DC41F7" w:rsidRPr="00C06719" w:rsidRDefault="00DC41F7">
            <w:pPr>
              <w:rPr>
                <w:rFonts w:ascii="Arial Narrow" w:hAnsi="Arial Narrow"/>
                <w:b/>
                <w:sz w:val="14"/>
                <w:szCs w:val="1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00AF97" w14:textId="77777777" w:rsidR="00DC41F7" w:rsidRPr="00C06719" w:rsidRDefault="00DC41F7">
            <w:pPr>
              <w:rPr>
                <w:rFonts w:ascii="Arial Narrow" w:hAnsi="Arial Narrow"/>
                <w:b/>
                <w:sz w:val="14"/>
                <w:szCs w:val="14"/>
              </w:rPr>
            </w:pP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5D0839" w14:textId="77777777" w:rsidR="00DC41F7" w:rsidRPr="00C06719" w:rsidRDefault="00696D5B" w:rsidP="00582CF0">
            <w:pPr>
              <w:jc w:val="center"/>
              <w:rPr>
                <w:rFonts w:ascii="Arial Narrow" w:hAnsi="Arial Narrow"/>
                <w:b/>
                <w:sz w:val="14"/>
                <w:szCs w:val="14"/>
              </w:rPr>
            </w:pPr>
            <w:r>
              <w:rPr>
                <w:rFonts w:ascii="Arial Narrow" w:hAnsi="Arial Narrow"/>
                <w:b/>
                <w:sz w:val="14"/>
                <w:szCs w:val="14"/>
              </w:rPr>
              <w:t>----</w:t>
            </w:r>
            <w:r w:rsidR="00DC41F7" w:rsidRPr="00C06719">
              <w:rPr>
                <w:rFonts w:ascii="Arial Narrow" w:hAnsi="Arial Narrow"/>
                <w:b/>
                <w:sz w:val="14"/>
                <w:szCs w:val="14"/>
              </w:rPr>
              <w:t>-00000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1160C8" w14:textId="77777777" w:rsidR="00DC41F7" w:rsidRPr="00C06719" w:rsidRDefault="00DC41F7">
            <w:pPr>
              <w:rPr>
                <w:rFonts w:ascii="Arial Narrow" w:hAnsi="Arial Narrow"/>
                <w:b/>
                <w:sz w:val="14"/>
                <w:szCs w:val="14"/>
              </w:rPr>
            </w:pPr>
          </w:p>
        </w:tc>
      </w:tr>
      <w:tr w:rsidR="00DC41F7" w14:paraId="7CDF3D22" w14:textId="77777777" w:rsidTr="00C06719">
        <w:trPr>
          <w:trHeight w:val="266"/>
        </w:trPr>
        <w:tc>
          <w:tcPr>
            <w:tcW w:w="122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A4B146" w14:textId="77777777" w:rsidR="00DC41F7" w:rsidRPr="00C06719" w:rsidRDefault="00DC41F7">
            <w:pPr>
              <w:rPr>
                <w:rFonts w:ascii="Arial Narrow" w:hAnsi="Arial Narrow"/>
                <w:b/>
                <w:sz w:val="14"/>
                <w:szCs w:val="14"/>
              </w:rPr>
            </w:pP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31B115" w14:textId="77777777" w:rsidR="00DC41F7" w:rsidRPr="00C06719" w:rsidRDefault="00DC41F7">
            <w:pPr>
              <w:spacing w:line="360" w:lineRule="auto"/>
              <w:jc w:val="center"/>
              <w:rPr>
                <w:rFonts w:ascii="Arial Narrow" w:hAnsi="Arial Narrow"/>
                <w:b/>
                <w:sz w:val="14"/>
                <w:szCs w:val="14"/>
              </w:rPr>
            </w:pPr>
            <w:r w:rsidRPr="00C06719">
              <w:rPr>
                <w:rFonts w:ascii="Arial Narrow" w:hAnsi="Arial Narrow"/>
                <w:b/>
                <w:sz w:val="14"/>
                <w:szCs w:val="14"/>
              </w:rPr>
              <w:t>Porción 3</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6346A0" w14:textId="77777777" w:rsidR="00DC41F7" w:rsidRPr="00C06719" w:rsidRDefault="00DC41F7">
            <w:pPr>
              <w:spacing w:line="360" w:lineRule="auto"/>
              <w:jc w:val="center"/>
              <w:rPr>
                <w:rFonts w:ascii="Arial Narrow" w:hAnsi="Arial Narrow"/>
                <w:b/>
                <w:sz w:val="14"/>
                <w:szCs w:val="14"/>
              </w:rPr>
            </w:pPr>
            <w:r w:rsidRPr="00C06719">
              <w:rPr>
                <w:rFonts w:ascii="Arial Narrow" w:hAnsi="Arial Narrow"/>
                <w:b/>
                <w:sz w:val="14"/>
                <w:szCs w:val="14"/>
              </w:rPr>
              <w:t>167,481.15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99335A" w14:textId="77777777" w:rsidR="00DC41F7" w:rsidRPr="00C06719" w:rsidRDefault="00DC41F7">
            <w:pPr>
              <w:rPr>
                <w:rFonts w:ascii="Arial Narrow" w:hAnsi="Arial Narrow"/>
                <w:b/>
                <w:sz w:val="14"/>
                <w:szCs w:val="1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53EB9E" w14:textId="77777777" w:rsidR="00DC41F7" w:rsidRPr="00C06719" w:rsidRDefault="00DC41F7">
            <w:pPr>
              <w:rPr>
                <w:rFonts w:ascii="Arial Narrow" w:hAnsi="Arial Narrow"/>
                <w:b/>
                <w:sz w:val="14"/>
                <w:szCs w:val="14"/>
              </w:rPr>
            </w:pP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30A20" w14:textId="77777777" w:rsidR="00DC41F7" w:rsidRPr="00C06719" w:rsidRDefault="00696D5B" w:rsidP="00582CF0">
            <w:pPr>
              <w:jc w:val="center"/>
              <w:rPr>
                <w:rFonts w:ascii="Arial Narrow" w:hAnsi="Arial Narrow"/>
                <w:b/>
                <w:sz w:val="14"/>
                <w:szCs w:val="14"/>
              </w:rPr>
            </w:pPr>
            <w:r>
              <w:rPr>
                <w:rFonts w:ascii="Arial Narrow" w:hAnsi="Arial Narrow"/>
                <w:b/>
                <w:sz w:val="14"/>
                <w:szCs w:val="14"/>
              </w:rPr>
              <w:t>----</w:t>
            </w:r>
            <w:r w:rsidR="00DC41F7" w:rsidRPr="00C06719">
              <w:rPr>
                <w:rFonts w:ascii="Arial Narrow" w:hAnsi="Arial Narrow"/>
                <w:b/>
                <w:sz w:val="14"/>
                <w:szCs w:val="14"/>
              </w:rPr>
              <w:t>-00000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286608" w14:textId="77777777" w:rsidR="00DC41F7" w:rsidRPr="00C06719" w:rsidRDefault="00DC41F7">
            <w:pPr>
              <w:rPr>
                <w:rFonts w:ascii="Arial Narrow" w:hAnsi="Arial Narrow"/>
                <w:b/>
                <w:sz w:val="14"/>
                <w:szCs w:val="14"/>
              </w:rPr>
            </w:pPr>
          </w:p>
        </w:tc>
      </w:tr>
      <w:tr w:rsidR="00DC41F7" w14:paraId="4F43D42E" w14:textId="77777777" w:rsidTr="00C06719">
        <w:trPr>
          <w:trHeight w:val="266"/>
        </w:trPr>
        <w:tc>
          <w:tcPr>
            <w:tcW w:w="122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3947B3" w14:textId="77777777" w:rsidR="00DC41F7" w:rsidRPr="00C06719" w:rsidRDefault="00DC41F7">
            <w:pPr>
              <w:rPr>
                <w:rFonts w:ascii="Arial Narrow" w:hAnsi="Arial Narrow"/>
                <w:b/>
                <w:sz w:val="14"/>
                <w:szCs w:val="14"/>
              </w:rPr>
            </w:pP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806BB9" w14:textId="77777777" w:rsidR="00DC41F7" w:rsidRPr="00C06719" w:rsidRDefault="00DC41F7">
            <w:pPr>
              <w:spacing w:line="360" w:lineRule="auto"/>
              <w:jc w:val="center"/>
              <w:rPr>
                <w:rFonts w:ascii="Arial Narrow" w:hAnsi="Arial Narrow"/>
                <w:b/>
                <w:sz w:val="14"/>
                <w:szCs w:val="14"/>
              </w:rPr>
            </w:pPr>
            <w:r w:rsidRPr="00C06719">
              <w:rPr>
                <w:rFonts w:ascii="Arial Narrow" w:hAnsi="Arial Narrow"/>
                <w:b/>
                <w:sz w:val="14"/>
                <w:szCs w:val="14"/>
              </w:rPr>
              <w:t>Porción 4</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B1A645" w14:textId="77777777" w:rsidR="00DC41F7" w:rsidRPr="00C06719" w:rsidRDefault="00DC41F7">
            <w:pPr>
              <w:spacing w:line="360" w:lineRule="auto"/>
              <w:jc w:val="center"/>
              <w:rPr>
                <w:rFonts w:ascii="Arial Narrow" w:hAnsi="Arial Narrow"/>
                <w:b/>
                <w:sz w:val="14"/>
                <w:szCs w:val="14"/>
              </w:rPr>
            </w:pPr>
            <w:r w:rsidRPr="00C06719">
              <w:rPr>
                <w:rFonts w:ascii="Arial Narrow" w:hAnsi="Arial Narrow"/>
                <w:b/>
                <w:sz w:val="14"/>
                <w:szCs w:val="14"/>
              </w:rPr>
              <w:t>291,161.92</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448DE4" w14:textId="77777777" w:rsidR="00DC41F7" w:rsidRPr="00C06719" w:rsidRDefault="00DC41F7">
            <w:pPr>
              <w:rPr>
                <w:rFonts w:ascii="Arial Narrow" w:hAnsi="Arial Narrow"/>
                <w:b/>
                <w:sz w:val="14"/>
                <w:szCs w:val="1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04422A" w14:textId="77777777" w:rsidR="00DC41F7" w:rsidRPr="00C06719" w:rsidRDefault="00DC41F7">
            <w:pPr>
              <w:rPr>
                <w:rFonts w:ascii="Arial Narrow" w:hAnsi="Arial Narrow"/>
                <w:b/>
                <w:sz w:val="14"/>
                <w:szCs w:val="14"/>
              </w:rPr>
            </w:pP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6B1308" w14:textId="77777777" w:rsidR="00DC41F7" w:rsidRPr="00C06719" w:rsidRDefault="00696D5B" w:rsidP="00582CF0">
            <w:pPr>
              <w:jc w:val="center"/>
              <w:rPr>
                <w:rFonts w:ascii="Arial Narrow" w:hAnsi="Arial Narrow"/>
                <w:b/>
                <w:sz w:val="14"/>
                <w:szCs w:val="14"/>
              </w:rPr>
            </w:pPr>
            <w:r>
              <w:rPr>
                <w:rFonts w:ascii="Arial Narrow" w:hAnsi="Arial Narrow"/>
                <w:b/>
                <w:sz w:val="14"/>
                <w:szCs w:val="14"/>
              </w:rPr>
              <w:t>----</w:t>
            </w:r>
            <w:r w:rsidR="00DC41F7" w:rsidRPr="00C06719">
              <w:rPr>
                <w:rFonts w:ascii="Arial Narrow" w:hAnsi="Arial Narrow"/>
                <w:b/>
                <w:sz w:val="14"/>
                <w:szCs w:val="14"/>
              </w:rPr>
              <w:t>-00000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C60894" w14:textId="77777777" w:rsidR="00DC41F7" w:rsidRPr="00C06719" w:rsidRDefault="00DC41F7">
            <w:pPr>
              <w:rPr>
                <w:rFonts w:ascii="Arial Narrow" w:hAnsi="Arial Narrow"/>
                <w:b/>
                <w:sz w:val="14"/>
                <w:szCs w:val="14"/>
              </w:rPr>
            </w:pPr>
          </w:p>
        </w:tc>
      </w:tr>
      <w:tr w:rsidR="00DC41F7" w14:paraId="45A35DC9" w14:textId="77777777" w:rsidTr="00C06719">
        <w:trPr>
          <w:trHeight w:val="266"/>
        </w:trPr>
        <w:tc>
          <w:tcPr>
            <w:tcW w:w="122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2FCE50" w14:textId="77777777" w:rsidR="00DC41F7" w:rsidRPr="00C06719" w:rsidRDefault="00DC41F7">
            <w:pPr>
              <w:rPr>
                <w:rFonts w:ascii="Arial Narrow" w:hAnsi="Arial Narrow"/>
                <w:b/>
                <w:sz w:val="14"/>
                <w:szCs w:val="14"/>
              </w:rPr>
            </w:pP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0AB897" w14:textId="77777777" w:rsidR="00DC41F7" w:rsidRPr="00C06719" w:rsidRDefault="00DC41F7">
            <w:pPr>
              <w:spacing w:line="360" w:lineRule="auto"/>
              <w:jc w:val="center"/>
              <w:rPr>
                <w:rFonts w:ascii="Arial Narrow" w:hAnsi="Arial Narrow"/>
                <w:b/>
                <w:sz w:val="14"/>
                <w:szCs w:val="14"/>
              </w:rPr>
            </w:pPr>
            <w:r w:rsidRPr="00C06719">
              <w:rPr>
                <w:rFonts w:ascii="Arial Narrow" w:hAnsi="Arial Narrow"/>
                <w:b/>
                <w:sz w:val="14"/>
                <w:szCs w:val="14"/>
              </w:rPr>
              <w:t>Subtotal</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58577D" w14:textId="77777777" w:rsidR="00DC41F7" w:rsidRPr="00C06719" w:rsidRDefault="00DC41F7">
            <w:pPr>
              <w:spacing w:line="360" w:lineRule="auto"/>
              <w:jc w:val="center"/>
              <w:rPr>
                <w:rFonts w:ascii="Arial Narrow" w:hAnsi="Arial Narrow"/>
                <w:b/>
                <w:sz w:val="14"/>
                <w:szCs w:val="14"/>
              </w:rPr>
            </w:pPr>
            <w:r w:rsidRPr="00C06719">
              <w:rPr>
                <w:rFonts w:ascii="Arial Narrow" w:hAnsi="Arial Narrow"/>
                <w:b/>
                <w:sz w:val="14"/>
                <w:szCs w:val="14"/>
              </w:rPr>
              <w:t>1,052,620.48</w:t>
            </w:r>
          </w:p>
        </w:tc>
        <w:tc>
          <w:tcPr>
            <w:tcW w:w="41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B21400E" w14:textId="77777777" w:rsidR="00DC41F7" w:rsidRPr="00C06719" w:rsidRDefault="00DC41F7">
            <w:pPr>
              <w:spacing w:line="360" w:lineRule="auto"/>
              <w:jc w:val="center"/>
              <w:rPr>
                <w:rFonts w:ascii="Arial Narrow" w:hAnsi="Arial Narrow"/>
                <w:b/>
                <w:sz w:val="14"/>
                <w:szCs w:val="14"/>
              </w:rPr>
            </w:pPr>
          </w:p>
        </w:tc>
      </w:tr>
      <w:tr w:rsidR="00DC41F7" w14:paraId="121E5D0E" w14:textId="77777777" w:rsidTr="00582CF0">
        <w:trPr>
          <w:trHeight w:val="113"/>
        </w:trPr>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51B5DF" w14:textId="77777777" w:rsidR="00DC41F7" w:rsidRPr="00C06719" w:rsidRDefault="00DC41F7">
            <w:pPr>
              <w:spacing w:line="360" w:lineRule="auto"/>
              <w:jc w:val="center"/>
              <w:rPr>
                <w:rFonts w:ascii="Arial Narrow" w:hAnsi="Arial Narrow"/>
                <w:b/>
                <w:sz w:val="14"/>
                <w:szCs w:val="14"/>
              </w:rPr>
            </w:pPr>
            <w:r w:rsidRPr="00C06719">
              <w:rPr>
                <w:rFonts w:ascii="Arial Narrow" w:hAnsi="Arial Narrow"/>
                <w:b/>
                <w:sz w:val="14"/>
                <w:szCs w:val="14"/>
              </w:rPr>
              <w:t>Excedente</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AFB4A" w14:textId="77777777" w:rsidR="00DC41F7" w:rsidRPr="00C06719" w:rsidRDefault="00DC41F7">
            <w:pPr>
              <w:spacing w:line="360" w:lineRule="auto"/>
              <w:jc w:val="center"/>
              <w:rPr>
                <w:rFonts w:ascii="Arial Narrow" w:hAnsi="Arial Narrow"/>
                <w:b/>
                <w:sz w:val="14"/>
                <w:szCs w:val="14"/>
              </w:rPr>
            </w:pPr>
            <w:r w:rsidRPr="00C06719">
              <w:rPr>
                <w:rFonts w:ascii="Arial Narrow" w:hAnsi="Arial Narrow"/>
                <w:b/>
                <w:sz w:val="14"/>
                <w:szCs w:val="14"/>
              </w:rPr>
              <w:t>Sin Denominación</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7001B" w14:textId="77777777" w:rsidR="00DC41F7" w:rsidRPr="00C06719" w:rsidRDefault="00DC41F7">
            <w:pPr>
              <w:spacing w:line="360" w:lineRule="auto"/>
              <w:jc w:val="center"/>
              <w:rPr>
                <w:rFonts w:ascii="Arial Narrow" w:hAnsi="Arial Narrow"/>
                <w:b/>
                <w:sz w:val="14"/>
                <w:szCs w:val="14"/>
              </w:rPr>
            </w:pPr>
            <w:r w:rsidRPr="00C06719">
              <w:rPr>
                <w:rFonts w:ascii="Arial Narrow" w:hAnsi="Arial Narrow"/>
                <w:b/>
                <w:sz w:val="14"/>
                <w:szCs w:val="14"/>
              </w:rPr>
              <w:t>364,356.85</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DBC475" w14:textId="77777777" w:rsidR="00DC41F7" w:rsidRPr="00C06719" w:rsidRDefault="00DC41F7">
            <w:pPr>
              <w:spacing w:line="360" w:lineRule="auto"/>
              <w:jc w:val="center"/>
              <w:rPr>
                <w:rFonts w:ascii="Arial Narrow" w:hAnsi="Arial Narrow"/>
                <w:b/>
                <w:sz w:val="14"/>
                <w:szCs w:val="14"/>
              </w:rPr>
            </w:pPr>
            <w:r w:rsidRPr="00C06719">
              <w:rPr>
                <w:rFonts w:ascii="Arial Narrow" w:hAnsi="Arial Narrow"/>
                <w:b/>
                <w:sz w:val="14"/>
                <w:szCs w:val="14"/>
              </w:rPr>
              <w:t>128,006.85</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0C7C45" w14:textId="77777777" w:rsidR="00DC41F7" w:rsidRPr="00C06719" w:rsidRDefault="00696D5B" w:rsidP="00696D5B">
            <w:pPr>
              <w:spacing w:line="360" w:lineRule="auto"/>
              <w:jc w:val="center"/>
              <w:rPr>
                <w:rFonts w:ascii="Arial Narrow" w:hAnsi="Arial Narrow"/>
                <w:b/>
                <w:sz w:val="14"/>
                <w:szCs w:val="14"/>
              </w:rPr>
            </w:pPr>
            <w:r>
              <w:rPr>
                <w:rFonts w:ascii="Arial Narrow" w:hAnsi="Arial Narrow"/>
                <w:b/>
                <w:sz w:val="14"/>
                <w:szCs w:val="14"/>
              </w:rPr>
              <w:t>----</w:t>
            </w:r>
            <w:r w:rsidR="00DC41F7" w:rsidRPr="00C06719">
              <w:rPr>
                <w:rFonts w:ascii="Arial Narrow" w:hAnsi="Arial Narrow"/>
                <w:b/>
                <w:sz w:val="14"/>
                <w:szCs w:val="14"/>
              </w:rPr>
              <w:t xml:space="preserve"> Libro</w:t>
            </w:r>
            <w:r>
              <w:rPr>
                <w:rFonts w:ascii="Arial Narrow" w:hAnsi="Arial Narrow"/>
                <w:b/>
                <w:sz w:val="14"/>
                <w:szCs w:val="14"/>
              </w:rPr>
              <w:t>----</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082CA6" w14:textId="77777777" w:rsidR="00DC41F7" w:rsidRPr="00C06719" w:rsidRDefault="00696D5B">
            <w:pPr>
              <w:spacing w:line="360" w:lineRule="auto"/>
              <w:jc w:val="center"/>
              <w:rPr>
                <w:rFonts w:ascii="Arial Narrow" w:hAnsi="Arial Narrow"/>
                <w:b/>
                <w:sz w:val="14"/>
                <w:szCs w:val="14"/>
              </w:rPr>
            </w:pPr>
            <w:r>
              <w:rPr>
                <w:rFonts w:ascii="Arial Narrow" w:hAnsi="Arial Narrow"/>
                <w:b/>
                <w:sz w:val="14"/>
                <w:szCs w:val="14"/>
              </w:rPr>
              <w:t>----</w:t>
            </w:r>
            <w:r w:rsidR="00DC41F7" w:rsidRPr="00C06719">
              <w:rPr>
                <w:rFonts w:ascii="Arial Narrow" w:hAnsi="Arial Narrow"/>
                <w:b/>
                <w:sz w:val="14"/>
                <w:szCs w:val="14"/>
              </w:rPr>
              <w:t>-00000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5B506" w14:textId="77777777" w:rsidR="00DC41F7" w:rsidRPr="00C06719" w:rsidRDefault="00DC41F7">
            <w:pPr>
              <w:spacing w:line="360" w:lineRule="auto"/>
              <w:jc w:val="center"/>
              <w:rPr>
                <w:rFonts w:ascii="Arial Narrow" w:hAnsi="Arial Narrow"/>
                <w:b/>
                <w:sz w:val="14"/>
                <w:szCs w:val="14"/>
              </w:rPr>
            </w:pPr>
            <w:r w:rsidRPr="00C06719">
              <w:rPr>
                <w:rFonts w:ascii="Arial Narrow" w:hAnsi="Arial Narrow"/>
                <w:b/>
                <w:sz w:val="14"/>
                <w:szCs w:val="14"/>
              </w:rPr>
              <w:t>0.351323</w:t>
            </w:r>
          </w:p>
        </w:tc>
      </w:tr>
      <w:tr w:rsidR="00DC41F7" w14:paraId="525D12BA" w14:textId="77777777" w:rsidTr="00C06719">
        <w:trPr>
          <w:trHeight w:val="85"/>
        </w:trPr>
        <w:tc>
          <w:tcPr>
            <w:tcW w:w="25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E4AC91" w14:textId="77777777" w:rsidR="00DC41F7" w:rsidRPr="00C06719" w:rsidRDefault="00DC41F7">
            <w:pPr>
              <w:spacing w:line="360" w:lineRule="auto"/>
              <w:jc w:val="center"/>
              <w:rPr>
                <w:rFonts w:ascii="Arial Narrow" w:hAnsi="Arial Narrow"/>
                <w:b/>
                <w:sz w:val="14"/>
                <w:szCs w:val="14"/>
              </w:rPr>
            </w:pPr>
            <w:r w:rsidRPr="00C06719">
              <w:rPr>
                <w:rFonts w:ascii="Arial Narrow" w:hAnsi="Arial Narrow"/>
                <w:b/>
                <w:sz w:val="14"/>
                <w:szCs w:val="14"/>
              </w:rPr>
              <w:t>Total</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BCFF48" w14:textId="77777777" w:rsidR="00DC41F7" w:rsidRPr="00C06719" w:rsidRDefault="00DC41F7">
            <w:pPr>
              <w:spacing w:line="360" w:lineRule="auto"/>
              <w:jc w:val="center"/>
              <w:rPr>
                <w:rFonts w:ascii="Arial Narrow" w:hAnsi="Arial Narrow"/>
                <w:b/>
                <w:sz w:val="14"/>
                <w:szCs w:val="14"/>
              </w:rPr>
            </w:pPr>
            <w:r w:rsidRPr="00C06719">
              <w:rPr>
                <w:rFonts w:ascii="Arial Narrow" w:hAnsi="Arial Narrow"/>
                <w:b/>
                <w:sz w:val="14"/>
                <w:szCs w:val="14"/>
              </w:rPr>
              <w:t>1,416,977.33</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9A475E" w14:textId="77777777" w:rsidR="00DC41F7" w:rsidRPr="00C06719" w:rsidRDefault="00DC41F7">
            <w:pPr>
              <w:spacing w:line="360" w:lineRule="auto"/>
              <w:jc w:val="center"/>
              <w:rPr>
                <w:rFonts w:ascii="Arial Narrow" w:hAnsi="Arial Narrow"/>
                <w:b/>
                <w:sz w:val="14"/>
                <w:szCs w:val="14"/>
              </w:rPr>
            </w:pPr>
            <w:r w:rsidRPr="00C06719">
              <w:rPr>
                <w:rFonts w:ascii="Arial Narrow" w:hAnsi="Arial Narrow"/>
                <w:b/>
                <w:sz w:val="14"/>
                <w:szCs w:val="14"/>
              </w:rPr>
              <w:t>497,816.41</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5EB0D5A9" w14:textId="77777777" w:rsidR="00DC41F7" w:rsidRPr="00C06719" w:rsidRDefault="00DC41F7">
            <w:pPr>
              <w:spacing w:line="360" w:lineRule="auto"/>
              <w:jc w:val="center"/>
              <w:rPr>
                <w:rFonts w:ascii="Arial Narrow" w:hAnsi="Arial Narrow"/>
                <w:b/>
                <w:sz w:val="14"/>
                <w:szCs w:val="14"/>
              </w:rPr>
            </w:pP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14:paraId="41019F8B" w14:textId="77777777" w:rsidR="00DC41F7" w:rsidRPr="00C06719" w:rsidRDefault="00DC41F7">
            <w:pPr>
              <w:spacing w:line="360" w:lineRule="auto"/>
              <w:jc w:val="center"/>
              <w:rPr>
                <w:rFonts w:ascii="Arial Narrow" w:hAnsi="Arial Narrow"/>
                <w:b/>
                <w:sz w:val="14"/>
                <w:szCs w:val="14"/>
              </w:rPr>
            </w:pP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14:paraId="76526797" w14:textId="77777777" w:rsidR="00DC41F7" w:rsidRPr="00C06719" w:rsidRDefault="00DC41F7">
            <w:pPr>
              <w:spacing w:line="360" w:lineRule="auto"/>
              <w:jc w:val="center"/>
              <w:rPr>
                <w:rFonts w:ascii="Arial Narrow" w:hAnsi="Arial Narrow"/>
                <w:b/>
                <w:sz w:val="14"/>
                <w:szCs w:val="14"/>
              </w:rPr>
            </w:pPr>
          </w:p>
        </w:tc>
      </w:tr>
    </w:tbl>
    <w:p w14:paraId="57A4419C" w14:textId="77777777" w:rsidR="00DC41F7" w:rsidRDefault="00DC41F7" w:rsidP="00DC41F7">
      <w:pPr>
        <w:spacing w:line="240" w:lineRule="auto"/>
        <w:ind w:left="284"/>
        <w:jc w:val="both"/>
        <w:rPr>
          <w:rFonts w:ascii="Museo Sans 300" w:hAnsi="Museo Sans 300"/>
          <w:lang w:val="es-ES"/>
        </w:rPr>
      </w:pPr>
    </w:p>
    <w:p w14:paraId="5375E7EB" w14:textId="77777777" w:rsidR="00582CF0" w:rsidRDefault="00582CF0" w:rsidP="00696D5B">
      <w:pPr>
        <w:spacing w:after="0" w:line="240" w:lineRule="auto"/>
        <w:contextualSpacing/>
        <w:jc w:val="both"/>
        <w:rPr>
          <w:rFonts w:ascii="Museo Sans 300" w:hAnsi="Museo Sans 300"/>
          <w:sz w:val="24"/>
          <w:szCs w:val="24"/>
          <w:lang w:val="es-ES"/>
        </w:rPr>
      </w:pPr>
    </w:p>
    <w:p w14:paraId="6D4F11F0" w14:textId="77777777" w:rsidR="00DC41F7" w:rsidRPr="00B574FB" w:rsidRDefault="00DC41F7" w:rsidP="00B574FB">
      <w:pPr>
        <w:spacing w:after="0" w:line="240" w:lineRule="auto"/>
        <w:ind w:left="1134"/>
        <w:contextualSpacing/>
        <w:jc w:val="both"/>
        <w:rPr>
          <w:rFonts w:ascii="Museo Sans 300" w:hAnsi="Museo Sans 300"/>
          <w:sz w:val="24"/>
          <w:szCs w:val="24"/>
          <w:lang w:val="es-ES"/>
        </w:rPr>
      </w:pPr>
      <w:r w:rsidRPr="00B574FB">
        <w:rPr>
          <w:rFonts w:ascii="Museo Sans 300" w:hAnsi="Museo Sans 300"/>
          <w:sz w:val="24"/>
          <w:szCs w:val="24"/>
          <w:lang w:val="es-ES"/>
        </w:rPr>
        <w:t xml:space="preserve">Mediante el Punto XXX, </w:t>
      </w:r>
      <w:r w:rsidR="00C06719" w:rsidRPr="00B574FB">
        <w:rPr>
          <w:rFonts w:ascii="Museo Sans 300" w:hAnsi="Museo Sans 300"/>
          <w:sz w:val="24"/>
          <w:szCs w:val="24"/>
          <w:lang w:val="es-ES"/>
        </w:rPr>
        <w:t>del Acta de Sesión Ordinaria</w:t>
      </w:r>
      <w:r w:rsidRPr="00B574FB">
        <w:rPr>
          <w:rFonts w:ascii="Museo Sans 300" w:hAnsi="Museo Sans 300"/>
          <w:sz w:val="24"/>
          <w:szCs w:val="24"/>
          <w:lang w:val="es-ES"/>
        </w:rPr>
        <w:t xml:space="preserve"> 37-2001, de fecha 27 de septiembre del año 2001, se aprobó el proyecto de Asentamiento Comunitario que se ha desarrollado en la </w:t>
      </w:r>
      <w:r w:rsidRPr="00B574FB">
        <w:rPr>
          <w:rFonts w:ascii="Museo Sans 300" w:hAnsi="Museo Sans 300"/>
          <w:b/>
          <w:sz w:val="24"/>
          <w:szCs w:val="24"/>
          <w:lang w:val="es-ES"/>
        </w:rPr>
        <w:t>HACIENDA</w:t>
      </w:r>
      <w:r w:rsidRPr="00B574FB">
        <w:rPr>
          <w:rFonts w:ascii="Museo Sans 300" w:hAnsi="Museo Sans 300"/>
          <w:sz w:val="24"/>
          <w:szCs w:val="24"/>
          <w:lang w:val="es-ES"/>
        </w:rPr>
        <w:t xml:space="preserve"> </w:t>
      </w:r>
      <w:r w:rsidRPr="00B574FB">
        <w:rPr>
          <w:rFonts w:ascii="Museo Sans 300" w:hAnsi="Museo Sans 300"/>
          <w:b/>
          <w:sz w:val="24"/>
          <w:szCs w:val="24"/>
          <w:lang w:val="es-ES"/>
        </w:rPr>
        <w:t xml:space="preserve">EL SINGUIL, PORCIONES SANTA RITA Y SINGUIL, </w:t>
      </w:r>
      <w:r w:rsidRPr="00B574FB">
        <w:rPr>
          <w:rFonts w:ascii="Museo Sans 300" w:hAnsi="Museo Sans 300"/>
          <w:sz w:val="24"/>
          <w:szCs w:val="24"/>
          <w:lang w:val="es-ES"/>
        </w:rPr>
        <w:t xml:space="preserve">en un área de 258,743.13 M², que comprende: en la </w:t>
      </w:r>
      <w:r w:rsidRPr="00B574FB">
        <w:rPr>
          <w:rFonts w:ascii="Museo Sans 300" w:hAnsi="Museo Sans 300"/>
          <w:b/>
          <w:sz w:val="24"/>
          <w:szCs w:val="24"/>
          <w:lang w:val="es-ES"/>
        </w:rPr>
        <w:t>PORCIÓN SANTA RITA SECTOR NORTE Y SUR</w:t>
      </w:r>
      <w:r w:rsidRPr="00B574FB">
        <w:rPr>
          <w:rFonts w:ascii="Museo Sans 300" w:hAnsi="Museo Sans 300"/>
          <w:sz w:val="24"/>
          <w:szCs w:val="24"/>
          <w:lang w:val="es-ES"/>
        </w:rPr>
        <w:t xml:space="preserve">, Asentamiento Comunitario No. 1; </w:t>
      </w:r>
      <w:r w:rsidR="00696D5B">
        <w:rPr>
          <w:rFonts w:ascii="Museo Sans 300" w:hAnsi="Museo Sans 300"/>
          <w:sz w:val="24"/>
          <w:szCs w:val="24"/>
          <w:lang w:val="es-ES"/>
        </w:rPr>
        <w:t>----</w:t>
      </w:r>
      <w:r w:rsidRPr="00B574FB">
        <w:rPr>
          <w:rFonts w:ascii="Museo Sans 300" w:hAnsi="Museo Sans 300"/>
          <w:sz w:val="24"/>
          <w:szCs w:val="24"/>
          <w:lang w:val="es-ES"/>
        </w:rPr>
        <w:t xml:space="preserve"> solares para vivienda polígono A al P, y en las Porciones </w:t>
      </w:r>
      <w:r w:rsidRPr="00B574FB">
        <w:rPr>
          <w:rFonts w:ascii="Museo Sans 300" w:hAnsi="Museo Sans 300"/>
          <w:b/>
          <w:sz w:val="24"/>
          <w:szCs w:val="24"/>
          <w:lang w:val="es-ES"/>
        </w:rPr>
        <w:t xml:space="preserve">SINGUIL SECTOR NORTE, </w:t>
      </w:r>
      <w:r w:rsidRPr="00B574FB">
        <w:rPr>
          <w:rFonts w:ascii="Museo Sans 300" w:hAnsi="Museo Sans 300"/>
          <w:sz w:val="24"/>
          <w:szCs w:val="24"/>
          <w:lang w:val="es-ES"/>
        </w:rPr>
        <w:t xml:space="preserve">Asentamiento comunitario No. 2; </w:t>
      </w:r>
      <w:r w:rsidR="00696D5B">
        <w:rPr>
          <w:rFonts w:ascii="Museo Sans 300" w:hAnsi="Museo Sans 300"/>
          <w:sz w:val="24"/>
          <w:szCs w:val="24"/>
          <w:lang w:val="es-ES"/>
        </w:rPr>
        <w:t>----</w:t>
      </w:r>
      <w:r w:rsidRPr="00B574FB">
        <w:rPr>
          <w:rFonts w:ascii="Museo Sans 300" w:hAnsi="Museo Sans 300"/>
          <w:b/>
          <w:sz w:val="24"/>
          <w:szCs w:val="24"/>
          <w:lang w:val="es-ES"/>
        </w:rPr>
        <w:t xml:space="preserve"> </w:t>
      </w:r>
      <w:r w:rsidRPr="00B574FB">
        <w:rPr>
          <w:rFonts w:ascii="Museo Sans 300" w:hAnsi="Museo Sans 300"/>
          <w:sz w:val="24"/>
          <w:szCs w:val="24"/>
          <w:lang w:val="es-ES"/>
        </w:rPr>
        <w:t>solares para vivienda,</w:t>
      </w:r>
      <w:r w:rsidRPr="00B574FB">
        <w:rPr>
          <w:rFonts w:ascii="Museo Sans 300" w:hAnsi="Museo Sans 300"/>
          <w:b/>
          <w:sz w:val="24"/>
          <w:szCs w:val="24"/>
          <w:lang w:val="es-ES"/>
        </w:rPr>
        <w:t xml:space="preserve"> </w:t>
      </w:r>
      <w:r w:rsidRPr="00B574FB">
        <w:rPr>
          <w:rFonts w:ascii="Museo Sans 300" w:hAnsi="Museo Sans 300"/>
          <w:sz w:val="24"/>
          <w:szCs w:val="24"/>
          <w:lang w:val="es-ES"/>
        </w:rPr>
        <w:t>polígonos del E al S;</w:t>
      </w:r>
      <w:r w:rsidRPr="00B574FB">
        <w:rPr>
          <w:rFonts w:ascii="Museo Sans 300" w:hAnsi="Museo Sans 300"/>
          <w:b/>
          <w:sz w:val="24"/>
          <w:szCs w:val="24"/>
          <w:lang w:val="es-ES"/>
        </w:rPr>
        <w:t xml:space="preserve"> </w:t>
      </w:r>
      <w:r w:rsidRPr="00B574FB">
        <w:rPr>
          <w:rFonts w:ascii="Museo Sans 300" w:hAnsi="Museo Sans 300"/>
          <w:sz w:val="24"/>
          <w:szCs w:val="24"/>
          <w:lang w:val="es-ES"/>
        </w:rPr>
        <w:t xml:space="preserve">y en </w:t>
      </w:r>
      <w:r w:rsidRPr="00B574FB">
        <w:rPr>
          <w:rFonts w:ascii="Museo Sans 300" w:hAnsi="Museo Sans 300"/>
          <w:b/>
          <w:sz w:val="24"/>
          <w:szCs w:val="24"/>
          <w:lang w:val="es-ES"/>
        </w:rPr>
        <w:t xml:space="preserve">SECTOR SUR, </w:t>
      </w:r>
      <w:r w:rsidRPr="00B574FB">
        <w:rPr>
          <w:rFonts w:ascii="Museo Sans 300" w:hAnsi="Museo Sans 300"/>
          <w:sz w:val="24"/>
          <w:szCs w:val="24"/>
          <w:lang w:val="es-ES"/>
        </w:rPr>
        <w:t>polígono A al Z, más áreas de servicios, destinado para el Programa de Solidaridad Rural.</w:t>
      </w:r>
    </w:p>
    <w:p w14:paraId="0D700FCA" w14:textId="77777777" w:rsidR="00DC41F7" w:rsidRPr="00B574FB" w:rsidRDefault="00DC41F7" w:rsidP="00B574FB">
      <w:pPr>
        <w:spacing w:after="0" w:line="240" w:lineRule="auto"/>
        <w:contextualSpacing/>
        <w:jc w:val="both"/>
        <w:rPr>
          <w:rFonts w:ascii="Museo Sans 300" w:hAnsi="Museo Sans 300"/>
          <w:sz w:val="24"/>
          <w:szCs w:val="24"/>
          <w:lang w:val="es-ES"/>
        </w:rPr>
      </w:pPr>
    </w:p>
    <w:p w14:paraId="1F1A6591" w14:textId="77777777" w:rsidR="00DC41F7" w:rsidRPr="00B574FB" w:rsidRDefault="00DC41F7" w:rsidP="00B574FB">
      <w:pPr>
        <w:spacing w:after="0" w:line="240" w:lineRule="auto"/>
        <w:ind w:left="1134"/>
        <w:contextualSpacing/>
        <w:jc w:val="both"/>
        <w:rPr>
          <w:rFonts w:ascii="Museo Sans 300" w:hAnsi="Museo Sans 300"/>
          <w:sz w:val="24"/>
          <w:szCs w:val="24"/>
        </w:rPr>
      </w:pPr>
      <w:r w:rsidRPr="00B574FB">
        <w:rPr>
          <w:rFonts w:ascii="Museo Sans 300" w:hAnsi="Museo Sans 300"/>
          <w:sz w:val="24"/>
          <w:szCs w:val="24"/>
          <w:lang w:val="es-ES"/>
        </w:rPr>
        <w:t xml:space="preserve">En el acuerdo contenido en el Punto LI, de Acta de Sesión Ordinaria No. 34-2012, de fecha 3 de octubre de 2012, se aprobó el proyecto de Lotificación Agrícola y Asentamiento Comunitario denominando el proyecto como: </w:t>
      </w:r>
      <w:r w:rsidRPr="00B574FB">
        <w:rPr>
          <w:rFonts w:ascii="Museo Sans 300" w:hAnsi="Museo Sans 300"/>
          <w:b/>
          <w:sz w:val="24"/>
          <w:szCs w:val="24"/>
          <w:lang w:val="es-ES"/>
        </w:rPr>
        <w:t>HACIENDA EL SINGUIL PORCIÓN SANTA RITA PORCIÓN 1,</w:t>
      </w:r>
      <w:r w:rsidRPr="00B574FB">
        <w:rPr>
          <w:rFonts w:ascii="Museo Sans 300" w:hAnsi="Museo Sans 300"/>
          <w:sz w:val="24"/>
          <w:szCs w:val="24"/>
          <w:lang w:val="es-ES"/>
        </w:rPr>
        <w:t xml:space="preserve"> inscrito a favor del ISTA a la matrícula </w:t>
      </w:r>
      <w:r w:rsidR="00696D5B">
        <w:rPr>
          <w:rFonts w:ascii="Museo Sans 300" w:hAnsi="Museo Sans 300"/>
          <w:sz w:val="24"/>
          <w:szCs w:val="24"/>
          <w:lang w:val="es-ES"/>
        </w:rPr>
        <w:t>----</w:t>
      </w:r>
      <w:r w:rsidRPr="00B574FB">
        <w:rPr>
          <w:rFonts w:ascii="Museo Sans 300" w:hAnsi="Museo Sans 300"/>
          <w:sz w:val="24"/>
          <w:szCs w:val="24"/>
          <w:lang w:val="es-ES"/>
        </w:rPr>
        <w:t xml:space="preserve">-00000, con un área de </w:t>
      </w:r>
      <w:r w:rsidRPr="00B574FB">
        <w:rPr>
          <w:rFonts w:ascii="Museo Sans 300" w:hAnsi="Museo Sans 300"/>
          <w:sz w:val="24"/>
          <w:szCs w:val="24"/>
        </w:rPr>
        <w:t xml:space="preserve">343,715.27 M², que comprende </w:t>
      </w:r>
      <w:r w:rsidR="00696D5B">
        <w:rPr>
          <w:rFonts w:ascii="Museo Sans 300" w:hAnsi="Museo Sans 300"/>
          <w:sz w:val="24"/>
          <w:szCs w:val="24"/>
        </w:rPr>
        <w:t>----</w:t>
      </w:r>
      <w:r w:rsidRPr="00B574FB">
        <w:rPr>
          <w:rFonts w:ascii="Museo Sans 300" w:hAnsi="Museo Sans 300"/>
          <w:sz w:val="24"/>
          <w:szCs w:val="24"/>
        </w:rPr>
        <w:t xml:space="preserve"> lotes agrícolas, </w:t>
      </w:r>
      <w:r w:rsidR="00696D5B">
        <w:rPr>
          <w:rFonts w:ascii="Museo Sans 300" w:hAnsi="Museo Sans 300"/>
          <w:sz w:val="24"/>
          <w:szCs w:val="24"/>
        </w:rPr>
        <w:t>----</w:t>
      </w:r>
      <w:r w:rsidRPr="00B574FB">
        <w:rPr>
          <w:rFonts w:ascii="Museo Sans 300" w:hAnsi="Museo Sans 300"/>
          <w:sz w:val="24"/>
          <w:szCs w:val="24"/>
        </w:rPr>
        <w:t xml:space="preserve"> solares y áreas complementarias, destinado para el Programa de Solidaridad Rural y Campesinos sin Tierras siendo inscrita la DCD, estando en proceso de finalización de la adjudicación y escrituración de los inmuebles a los beneficiarios, por lo que no será necesario efectuar ninguna modificación. </w:t>
      </w:r>
    </w:p>
    <w:p w14:paraId="52B73375" w14:textId="77777777" w:rsidR="00DC41F7" w:rsidRPr="00B574FB" w:rsidRDefault="00DC41F7" w:rsidP="00B574FB">
      <w:pPr>
        <w:spacing w:after="0" w:line="240" w:lineRule="auto"/>
        <w:contextualSpacing/>
        <w:jc w:val="both"/>
        <w:rPr>
          <w:rFonts w:ascii="Museo Sans 300" w:hAnsi="Museo Sans 300"/>
          <w:sz w:val="24"/>
          <w:szCs w:val="24"/>
        </w:rPr>
      </w:pPr>
    </w:p>
    <w:p w14:paraId="593DE9CB" w14:textId="77777777" w:rsidR="00DC41F7" w:rsidRPr="00B574FB" w:rsidRDefault="00DC41F7" w:rsidP="00B574FB">
      <w:pPr>
        <w:spacing w:after="0" w:line="240" w:lineRule="auto"/>
        <w:ind w:left="1134"/>
        <w:contextualSpacing/>
        <w:jc w:val="both"/>
        <w:rPr>
          <w:rFonts w:ascii="Museo Sans 300" w:hAnsi="Museo Sans 300"/>
          <w:sz w:val="24"/>
          <w:szCs w:val="24"/>
        </w:rPr>
      </w:pPr>
      <w:r w:rsidRPr="00B574FB">
        <w:rPr>
          <w:rFonts w:ascii="Museo Sans 300" w:hAnsi="Museo Sans 300"/>
          <w:sz w:val="24"/>
          <w:szCs w:val="24"/>
          <w:lang w:val="es-ES"/>
        </w:rPr>
        <w:t>Según acuerdo contenido en el Punto XXIII, del Acta de Sesión Ordinaria No. 40-2012, de fecha 21 de noviembre del año 2012, se aprobó el proyecto de Lotificación Agrícola y Asentamiento Comunitario denominando el proyecto como</w:t>
      </w:r>
      <w:r w:rsidRPr="00B574FB">
        <w:rPr>
          <w:rFonts w:ascii="Museo Sans 300" w:hAnsi="Museo Sans 300"/>
          <w:b/>
          <w:sz w:val="24"/>
          <w:szCs w:val="24"/>
          <w:lang w:val="es-ES"/>
        </w:rPr>
        <w:t xml:space="preserve">: HACIENDA EL SINGUIL PORCIÓN SANTA RITA PORCIÓN 2, </w:t>
      </w:r>
      <w:r w:rsidRPr="00B574FB">
        <w:rPr>
          <w:rFonts w:ascii="Museo Sans 300" w:hAnsi="Museo Sans 300"/>
          <w:sz w:val="24"/>
          <w:szCs w:val="24"/>
          <w:lang w:val="es-ES"/>
        </w:rPr>
        <w:t xml:space="preserve">inscrito a favor de ISTA a la matrícula </w:t>
      </w:r>
      <w:r w:rsidR="00696D5B">
        <w:rPr>
          <w:rFonts w:ascii="Museo Sans 300" w:hAnsi="Museo Sans 300"/>
          <w:sz w:val="24"/>
          <w:szCs w:val="24"/>
          <w:lang w:val="es-ES"/>
        </w:rPr>
        <w:t>----</w:t>
      </w:r>
      <w:r w:rsidRPr="00B574FB">
        <w:rPr>
          <w:rFonts w:ascii="Museo Sans 300" w:hAnsi="Museo Sans 300"/>
          <w:sz w:val="24"/>
          <w:szCs w:val="24"/>
          <w:lang w:val="es-ES"/>
        </w:rPr>
        <w:t xml:space="preserve">-00000, con un área de </w:t>
      </w:r>
      <w:r w:rsidRPr="00B574FB">
        <w:rPr>
          <w:rFonts w:ascii="Museo Sans 300" w:hAnsi="Museo Sans 300"/>
          <w:sz w:val="24"/>
          <w:szCs w:val="24"/>
        </w:rPr>
        <w:t xml:space="preserve">250,262.14 M², que comprendió </w:t>
      </w:r>
      <w:r w:rsidR="00696D5B">
        <w:rPr>
          <w:rFonts w:ascii="Museo Sans 300" w:hAnsi="Museo Sans 300"/>
          <w:sz w:val="24"/>
          <w:szCs w:val="24"/>
        </w:rPr>
        <w:t>----</w:t>
      </w:r>
      <w:r w:rsidRPr="00B574FB">
        <w:rPr>
          <w:rFonts w:ascii="Museo Sans 300" w:hAnsi="Museo Sans 300"/>
          <w:sz w:val="24"/>
          <w:szCs w:val="24"/>
        </w:rPr>
        <w:t xml:space="preserve"> lotes agrícolas, </w:t>
      </w:r>
      <w:r w:rsidR="00696D5B">
        <w:rPr>
          <w:rFonts w:ascii="Museo Sans 300" w:hAnsi="Museo Sans 300"/>
          <w:sz w:val="24"/>
          <w:szCs w:val="24"/>
        </w:rPr>
        <w:t>----</w:t>
      </w:r>
      <w:r w:rsidRPr="00B574FB">
        <w:rPr>
          <w:rFonts w:ascii="Museo Sans 300" w:hAnsi="Museo Sans 300"/>
          <w:sz w:val="24"/>
          <w:szCs w:val="24"/>
        </w:rPr>
        <w:t xml:space="preserve"> solares y calles, destinado para el Programa de </w:t>
      </w:r>
      <w:r w:rsidRPr="00B574FB">
        <w:rPr>
          <w:rFonts w:ascii="Museo Sans 300" w:hAnsi="Museo Sans 300"/>
          <w:sz w:val="24"/>
          <w:szCs w:val="24"/>
        </w:rPr>
        <w:lastRenderedPageBreak/>
        <w:t xml:space="preserve">Solidaridad Rural siendo inscrita la DCD¸ estando en proceso de finalización de la adjudicación y escrituración de los inmuebles a los beneficiarios, por lo que no será necesario efectuar ninguna modificación. </w:t>
      </w:r>
    </w:p>
    <w:p w14:paraId="373EE5DE" w14:textId="77777777" w:rsidR="00DC41F7" w:rsidRPr="00B574FB" w:rsidRDefault="00DC41F7" w:rsidP="00B574FB">
      <w:pPr>
        <w:spacing w:after="0" w:line="240" w:lineRule="auto"/>
        <w:ind w:left="1134"/>
        <w:contextualSpacing/>
        <w:jc w:val="both"/>
        <w:rPr>
          <w:rFonts w:ascii="Museo Sans 300" w:hAnsi="Museo Sans 300"/>
          <w:color w:val="FF0000"/>
          <w:sz w:val="24"/>
          <w:szCs w:val="24"/>
        </w:rPr>
      </w:pPr>
    </w:p>
    <w:p w14:paraId="03053651" w14:textId="77777777" w:rsidR="00DC41F7" w:rsidRPr="00696D5B" w:rsidRDefault="00DC41F7" w:rsidP="00696D5B">
      <w:pPr>
        <w:pStyle w:val="Prrafodelista"/>
        <w:spacing w:after="0" w:line="240" w:lineRule="auto"/>
        <w:ind w:left="1134"/>
        <w:jc w:val="both"/>
        <w:rPr>
          <w:rFonts w:ascii="Museo Sans 300" w:hAnsi="Museo Sans 300"/>
          <w:sz w:val="24"/>
          <w:szCs w:val="24"/>
        </w:rPr>
      </w:pPr>
      <w:r w:rsidRPr="00B574FB">
        <w:rPr>
          <w:rFonts w:ascii="Museo Sans 300" w:hAnsi="Museo Sans 300"/>
          <w:sz w:val="24"/>
          <w:szCs w:val="24"/>
        </w:rPr>
        <w:t xml:space="preserve">Para poder continuar con el desarrollo de los proyectos en las porciones restantes fue necesario realizar diligencias de reunión de inmueble de </w:t>
      </w:r>
      <w:r w:rsidRPr="00B574FB">
        <w:rPr>
          <w:rFonts w:ascii="Museo Sans 300" w:hAnsi="Museo Sans 300"/>
          <w:b/>
          <w:sz w:val="24"/>
          <w:szCs w:val="24"/>
        </w:rPr>
        <w:t>HACIENDA EL SINGUIL PORCIÓN 1</w:t>
      </w:r>
      <w:r w:rsidRPr="00B574FB">
        <w:rPr>
          <w:rFonts w:ascii="Museo Sans 300" w:hAnsi="Museo Sans 300"/>
          <w:sz w:val="24"/>
          <w:szCs w:val="24"/>
        </w:rPr>
        <w:t xml:space="preserve">, con un área de 32,953.23 Mts.², inscrito a favor del ISTA a la matrícula </w:t>
      </w:r>
      <w:r w:rsidR="00696D5B">
        <w:rPr>
          <w:rFonts w:ascii="Museo Sans 300" w:hAnsi="Museo Sans 300"/>
          <w:sz w:val="24"/>
          <w:szCs w:val="24"/>
        </w:rPr>
        <w:t>----</w:t>
      </w:r>
      <w:r w:rsidRPr="00B574FB">
        <w:rPr>
          <w:rFonts w:ascii="Museo Sans 300" w:hAnsi="Museo Sans 300"/>
          <w:sz w:val="24"/>
          <w:szCs w:val="24"/>
        </w:rPr>
        <w:t xml:space="preserve">-00000 y </w:t>
      </w:r>
      <w:r w:rsidRPr="00B574FB">
        <w:rPr>
          <w:rFonts w:ascii="Museo Sans 300" w:hAnsi="Museo Sans 300"/>
          <w:b/>
          <w:sz w:val="24"/>
          <w:szCs w:val="24"/>
        </w:rPr>
        <w:t>HACIENDA EL SINGUIL PORCIÓN SANTA RITA PORCIÓN 3</w:t>
      </w:r>
      <w:r w:rsidRPr="00B574FB">
        <w:rPr>
          <w:rFonts w:ascii="Museo Sans 300" w:hAnsi="Museo Sans 300"/>
          <w:sz w:val="24"/>
          <w:szCs w:val="24"/>
        </w:rPr>
        <w:t xml:space="preserve">, con un área de </w:t>
      </w:r>
      <w:r w:rsidRPr="00B574FB">
        <w:rPr>
          <w:rFonts w:ascii="Museo Sans 300" w:hAnsi="Museo Sans 300"/>
          <w:bCs/>
          <w:sz w:val="24"/>
          <w:szCs w:val="24"/>
        </w:rPr>
        <w:t>167,481.15</w:t>
      </w:r>
      <w:r w:rsidRPr="00B574FB">
        <w:rPr>
          <w:rFonts w:ascii="Museo Sans 300" w:hAnsi="Museo Sans 300"/>
          <w:sz w:val="24"/>
          <w:szCs w:val="24"/>
        </w:rPr>
        <w:t xml:space="preserve"> </w:t>
      </w:r>
      <w:r w:rsidRPr="00696D5B">
        <w:rPr>
          <w:rFonts w:ascii="Museo Sans 300" w:hAnsi="Museo Sans 300"/>
          <w:sz w:val="24"/>
          <w:szCs w:val="24"/>
        </w:rPr>
        <w:t xml:space="preserve">Mts.², inscrita a favor del ISTA a la matrícula </w:t>
      </w:r>
      <w:r w:rsidR="00696D5B">
        <w:rPr>
          <w:rFonts w:ascii="Museo Sans 300" w:hAnsi="Museo Sans 300"/>
          <w:sz w:val="24"/>
          <w:szCs w:val="24"/>
        </w:rPr>
        <w:t>----</w:t>
      </w:r>
      <w:r w:rsidRPr="00696D5B">
        <w:rPr>
          <w:rFonts w:ascii="Museo Sans 300" w:hAnsi="Museo Sans 300"/>
          <w:sz w:val="24"/>
          <w:szCs w:val="24"/>
        </w:rPr>
        <w:t xml:space="preserve">-00000; la que fue inscrita a la matrícula </w:t>
      </w:r>
      <w:r w:rsidR="00696D5B">
        <w:rPr>
          <w:rFonts w:ascii="Museo Sans 300" w:hAnsi="Museo Sans 300"/>
          <w:sz w:val="24"/>
          <w:szCs w:val="24"/>
        </w:rPr>
        <w:t>----</w:t>
      </w:r>
      <w:r w:rsidRPr="00696D5B">
        <w:rPr>
          <w:rFonts w:ascii="Museo Sans 300" w:hAnsi="Museo Sans 300"/>
          <w:sz w:val="24"/>
          <w:szCs w:val="24"/>
        </w:rPr>
        <w:t xml:space="preserve">-00000, con un área de 200,434.38 Mts.², posteriormente se realizó una remedición en el inmueble, reduciendo su área a 183,243.38 M², sobre el cual según consta el Punto III, de Acta de Sesión Ordinaria No. 30-2014, de fecha 20 de agosto del año 2014, se aprobó el proyecto de Lotificación agrícola y Asentamiento Comunitario denominando como: </w:t>
      </w:r>
      <w:r w:rsidRPr="00696D5B">
        <w:rPr>
          <w:rFonts w:ascii="Museo Sans 300" w:hAnsi="Museo Sans 300"/>
          <w:b/>
          <w:sz w:val="24"/>
          <w:szCs w:val="24"/>
        </w:rPr>
        <w:t>HACIENDA EL SINGUIL PORCIÓN 1</w:t>
      </w:r>
      <w:r w:rsidRPr="00696D5B">
        <w:rPr>
          <w:rFonts w:ascii="Museo Sans 300" w:hAnsi="Museo Sans 300"/>
          <w:sz w:val="24"/>
          <w:szCs w:val="24"/>
        </w:rPr>
        <w:t xml:space="preserve"> </w:t>
      </w:r>
      <w:r w:rsidRPr="00696D5B">
        <w:rPr>
          <w:rFonts w:ascii="Museo Sans 300" w:hAnsi="Museo Sans 300"/>
          <w:b/>
          <w:sz w:val="24"/>
          <w:szCs w:val="24"/>
        </w:rPr>
        <w:t>y</w:t>
      </w:r>
      <w:r w:rsidRPr="00696D5B">
        <w:rPr>
          <w:rFonts w:ascii="Museo Sans 300" w:hAnsi="Museo Sans 300"/>
          <w:sz w:val="24"/>
          <w:szCs w:val="24"/>
        </w:rPr>
        <w:t xml:space="preserve"> </w:t>
      </w:r>
      <w:r w:rsidRPr="00696D5B">
        <w:rPr>
          <w:rFonts w:ascii="Museo Sans 300" w:hAnsi="Museo Sans 300"/>
          <w:b/>
          <w:sz w:val="24"/>
          <w:szCs w:val="24"/>
        </w:rPr>
        <w:t>HACIENDA EL SINGUIL PORCIÓN SANTA RITA PORCIÓN 3</w:t>
      </w:r>
      <w:r w:rsidRPr="00696D5B">
        <w:rPr>
          <w:rFonts w:ascii="Museo Sans 300" w:hAnsi="Museo Sans 300"/>
          <w:sz w:val="24"/>
          <w:szCs w:val="24"/>
        </w:rPr>
        <w:t xml:space="preserve">, que comprende </w:t>
      </w:r>
      <w:r w:rsidR="00696D5B">
        <w:rPr>
          <w:rFonts w:ascii="Museo Sans 300" w:hAnsi="Museo Sans 300"/>
          <w:sz w:val="24"/>
          <w:szCs w:val="24"/>
        </w:rPr>
        <w:t>----</w:t>
      </w:r>
      <w:r w:rsidRPr="00696D5B">
        <w:rPr>
          <w:rFonts w:ascii="Museo Sans 300" w:hAnsi="Museo Sans 300"/>
          <w:sz w:val="24"/>
          <w:szCs w:val="24"/>
        </w:rPr>
        <w:t xml:space="preserve"> Lotes agrícolas (polígonos 1 y 2), </w:t>
      </w:r>
      <w:r w:rsidR="00696D5B">
        <w:rPr>
          <w:rFonts w:ascii="Museo Sans 300" w:hAnsi="Museo Sans 300"/>
          <w:sz w:val="24"/>
          <w:szCs w:val="24"/>
        </w:rPr>
        <w:t>----</w:t>
      </w:r>
      <w:r w:rsidRPr="00696D5B">
        <w:rPr>
          <w:rFonts w:ascii="Museo Sans 300" w:hAnsi="Museo Sans 300"/>
          <w:sz w:val="24"/>
          <w:szCs w:val="24"/>
        </w:rPr>
        <w:t xml:space="preserve"> solares, iglesia, zona de protección y calles, destinado para el Programa de Solidaridad Rural, siendo inscrita la DCD, estando en proceso de finalización de la adjudicación y escrituración de los inmuebles a los beneficiarios, por lo que no será necesario efectuar ninguna modificación. </w:t>
      </w:r>
    </w:p>
    <w:p w14:paraId="7A016B88" w14:textId="77777777" w:rsidR="00DC41F7" w:rsidRPr="00B574FB" w:rsidRDefault="00DC41F7" w:rsidP="00B574FB">
      <w:pPr>
        <w:pStyle w:val="Prrafodelista"/>
        <w:spacing w:after="0" w:line="240" w:lineRule="auto"/>
        <w:ind w:left="1134"/>
        <w:jc w:val="both"/>
        <w:rPr>
          <w:rFonts w:ascii="Museo Sans 300" w:hAnsi="Museo Sans 300"/>
          <w:sz w:val="24"/>
          <w:szCs w:val="24"/>
        </w:rPr>
      </w:pPr>
    </w:p>
    <w:p w14:paraId="238743C3" w14:textId="77777777" w:rsidR="00DC41F7" w:rsidRPr="00B574FB" w:rsidRDefault="00DC41F7" w:rsidP="00B574FB">
      <w:pPr>
        <w:pStyle w:val="Prrafodelista"/>
        <w:spacing w:after="0" w:line="240" w:lineRule="auto"/>
        <w:ind w:left="1134"/>
        <w:jc w:val="both"/>
        <w:rPr>
          <w:rFonts w:ascii="Museo Sans 300" w:hAnsi="Museo Sans 300"/>
          <w:sz w:val="24"/>
          <w:szCs w:val="24"/>
        </w:rPr>
      </w:pPr>
      <w:r w:rsidRPr="00B574FB">
        <w:rPr>
          <w:rFonts w:ascii="Museo Sans 300" w:hAnsi="Museo Sans 300"/>
          <w:sz w:val="24"/>
          <w:szCs w:val="24"/>
        </w:rPr>
        <w:t>Que con la finalidad de continuar con el proceso de desarrollo de proyectos en el resto de los inmuebles que aún tienen pendientes procesos de aprobación de planos en CNR, se han seguido diligencias de reunión de inmuebles en las porciones que se detallan a continuación:</w:t>
      </w:r>
    </w:p>
    <w:tbl>
      <w:tblPr>
        <w:tblW w:w="7926" w:type="dxa"/>
        <w:tblInd w:w="1086" w:type="dxa"/>
        <w:tblCellMar>
          <w:left w:w="70" w:type="dxa"/>
          <w:right w:w="70" w:type="dxa"/>
        </w:tblCellMar>
        <w:tblLook w:val="04A0" w:firstRow="1" w:lastRow="0" w:firstColumn="1" w:lastColumn="0" w:noHBand="0" w:noVBand="1"/>
      </w:tblPr>
      <w:tblGrid>
        <w:gridCol w:w="2441"/>
        <w:gridCol w:w="1511"/>
        <w:gridCol w:w="1235"/>
        <w:gridCol w:w="1121"/>
        <w:gridCol w:w="1618"/>
      </w:tblGrid>
      <w:tr w:rsidR="00DC41F7" w:rsidRPr="00582CF0" w14:paraId="5BE34422" w14:textId="77777777" w:rsidTr="00582CF0">
        <w:trPr>
          <w:trHeight w:val="20"/>
        </w:trPr>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3F43EB" w14:textId="77777777" w:rsidR="00DC41F7" w:rsidRPr="00582CF0" w:rsidRDefault="00DC41F7" w:rsidP="00582CF0">
            <w:pPr>
              <w:spacing w:after="0" w:line="240" w:lineRule="auto"/>
              <w:jc w:val="center"/>
              <w:rPr>
                <w:rFonts w:ascii="Arial" w:hAnsi="Arial" w:cs="Arial"/>
                <w:b/>
                <w:sz w:val="14"/>
                <w:szCs w:val="14"/>
              </w:rPr>
            </w:pPr>
            <w:r w:rsidRPr="00582CF0">
              <w:rPr>
                <w:rFonts w:ascii="Arial" w:hAnsi="Arial" w:cs="Arial"/>
                <w:b/>
                <w:sz w:val="14"/>
                <w:szCs w:val="14"/>
              </w:rPr>
              <w:t>Denominación</w:t>
            </w:r>
          </w:p>
        </w:tc>
        <w:tc>
          <w:tcPr>
            <w:tcW w:w="1511" w:type="dxa"/>
            <w:tcBorders>
              <w:top w:val="single" w:sz="4" w:space="0" w:color="auto"/>
              <w:left w:val="nil"/>
              <w:bottom w:val="single" w:sz="4" w:space="0" w:color="auto"/>
              <w:right w:val="single" w:sz="4" w:space="0" w:color="auto"/>
            </w:tcBorders>
            <w:shd w:val="clear" w:color="auto" w:fill="auto"/>
            <w:vAlign w:val="center"/>
            <w:hideMark/>
          </w:tcPr>
          <w:p w14:paraId="711D4B0F" w14:textId="77777777" w:rsidR="00DC41F7" w:rsidRPr="00582CF0" w:rsidRDefault="00DC41F7" w:rsidP="00582CF0">
            <w:pPr>
              <w:spacing w:after="0" w:line="240" w:lineRule="auto"/>
              <w:jc w:val="center"/>
              <w:rPr>
                <w:rFonts w:ascii="Arial" w:hAnsi="Arial" w:cs="Arial"/>
                <w:b/>
                <w:sz w:val="14"/>
                <w:szCs w:val="14"/>
              </w:rPr>
            </w:pPr>
            <w:r w:rsidRPr="00582CF0">
              <w:rPr>
                <w:rFonts w:ascii="Arial" w:hAnsi="Arial" w:cs="Arial"/>
                <w:b/>
                <w:sz w:val="14"/>
                <w:szCs w:val="14"/>
              </w:rPr>
              <w:t>Matrícula</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D5839A" w14:textId="77777777" w:rsidR="00DC41F7" w:rsidRPr="00582CF0" w:rsidRDefault="00DC41F7" w:rsidP="00582CF0">
            <w:pPr>
              <w:spacing w:after="0" w:line="240" w:lineRule="auto"/>
              <w:jc w:val="center"/>
              <w:rPr>
                <w:rFonts w:ascii="Arial" w:hAnsi="Arial" w:cs="Arial"/>
                <w:b/>
                <w:sz w:val="14"/>
                <w:szCs w:val="14"/>
              </w:rPr>
            </w:pPr>
            <w:r w:rsidRPr="00582CF0">
              <w:rPr>
                <w:rFonts w:ascii="Arial" w:hAnsi="Arial" w:cs="Arial"/>
                <w:b/>
                <w:sz w:val="14"/>
                <w:szCs w:val="14"/>
              </w:rPr>
              <w:t>Origen</w:t>
            </w:r>
          </w:p>
        </w:tc>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2655E2" w14:textId="77777777" w:rsidR="00DC41F7" w:rsidRPr="00582CF0" w:rsidRDefault="00DC41F7" w:rsidP="00582CF0">
            <w:pPr>
              <w:spacing w:after="0" w:line="240" w:lineRule="auto"/>
              <w:jc w:val="center"/>
              <w:rPr>
                <w:rFonts w:ascii="Arial" w:hAnsi="Arial" w:cs="Arial"/>
                <w:b/>
                <w:sz w:val="14"/>
                <w:szCs w:val="14"/>
              </w:rPr>
            </w:pPr>
            <w:r w:rsidRPr="00582CF0">
              <w:rPr>
                <w:rFonts w:ascii="Arial" w:hAnsi="Arial" w:cs="Arial"/>
                <w:b/>
                <w:sz w:val="14"/>
                <w:szCs w:val="14"/>
              </w:rPr>
              <w:t>Área m2</w:t>
            </w:r>
          </w:p>
        </w:tc>
        <w:tc>
          <w:tcPr>
            <w:tcW w:w="1618" w:type="dxa"/>
            <w:tcBorders>
              <w:top w:val="single" w:sz="4" w:space="0" w:color="auto"/>
              <w:left w:val="nil"/>
              <w:bottom w:val="single" w:sz="4" w:space="0" w:color="auto"/>
              <w:right w:val="single" w:sz="4" w:space="0" w:color="auto"/>
            </w:tcBorders>
            <w:shd w:val="clear" w:color="auto" w:fill="auto"/>
            <w:noWrap/>
            <w:vAlign w:val="center"/>
            <w:hideMark/>
          </w:tcPr>
          <w:p w14:paraId="6EB975A6" w14:textId="77777777" w:rsidR="00DC41F7" w:rsidRPr="00582CF0" w:rsidRDefault="00DC41F7" w:rsidP="00582CF0">
            <w:pPr>
              <w:spacing w:after="0" w:line="240" w:lineRule="auto"/>
              <w:jc w:val="center"/>
              <w:rPr>
                <w:rFonts w:ascii="Arial" w:hAnsi="Arial" w:cs="Arial"/>
                <w:b/>
                <w:sz w:val="14"/>
                <w:szCs w:val="14"/>
              </w:rPr>
            </w:pPr>
            <w:r w:rsidRPr="00582CF0">
              <w:rPr>
                <w:rFonts w:ascii="Arial" w:hAnsi="Arial" w:cs="Arial"/>
                <w:b/>
                <w:sz w:val="14"/>
                <w:szCs w:val="14"/>
              </w:rPr>
              <w:t>Matrícula de Reunión</w:t>
            </w:r>
          </w:p>
        </w:tc>
      </w:tr>
      <w:tr w:rsidR="00DC41F7" w:rsidRPr="00582CF0" w14:paraId="756B344C" w14:textId="77777777" w:rsidTr="00582CF0">
        <w:trPr>
          <w:trHeight w:val="20"/>
        </w:trPr>
        <w:tc>
          <w:tcPr>
            <w:tcW w:w="2441" w:type="dxa"/>
            <w:tcBorders>
              <w:top w:val="nil"/>
              <w:left w:val="single" w:sz="4" w:space="0" w:color="auto"/>
              <w:bottom w:val="single" w:sz="4" w:space="0" w:color="auto"/>
              <w:right w:val="single" w:sz="4" w:space="0" w:color="auto"/>
            </w:tcBorders>
            <w:shd w:val="clear" w:color="auto" w:fill="auto"/>
            <w:vAlign w:val="center"/>
            <w:hideMark/>
          </w:tcPr>
          <w:p w14:paraId="38B9BCAB" w14:textId="77777777" w:rsidR="00DC41F7" w:rsidRPr="00582CF0" w:rsidRDefault="00DC41F7" w:rsidP="00582CF0">
            <w:pPr>
              <w:spacing w:after="0" w:line="240" w:lineRule="auto"/>
              <w:jc w:val="center"/>
              <w:rPr>
                <w:rFonts w:ascii="Arial" w:hAnsi="Arial" w:cs="Arial"/>
                <w:b/>
                <w:sz w:val="14"/>
                <w:szCs w:val="14"/>
              </w:rPr>
            </w:pPr>
            <w:r w:rsidRPr="00582CF0">
              <w:rPr>
                <w:rFonts w:ascii="Arial" w:hAnsi="Arial" w:cs="Arial"/>
                <w:b/>
                <w:sz w:val="14"/>
                <w:szCs w:val="14"/>
              </w:rPr>
              <w:t>HACIENDA EL SINGUIL RESTO</w:t>
            </w:r>
          </w:p>
        </w:tc>
        <w:tc>
          <w:tcPr>
            <w:tcW w:w="1511" w:type="dxa"/>
            <w:tcBorders>
              <w:top w:val="nil"/>
              <w:left w:val="nil"/>
              <w:bottom w:val="single" w:sz="4" w:space="0" w:color="auto"/>
              <w:right w:val="single" w:sz="4" w:space="0" w:color="auto"/>
            </w:tcBorders>
            <w:shd w:val="clear" w:color="auto" w:fill="auto"/>
            <w:vAlign w:val="center"/>
            <w:hideMark/>
          </w:tcPr>
          <w:p w14:paraId="4887D0AD" w14:textId="77777777" w:rsidR="00DC41F7" w:rsidRPr="00582CF0" w:rsidRDefault="00696D5B" w:rsidP="00582CF0">
            <w:pPr>
              <w:spacing w:after="0" w:line="240" w:lineRule="auto"/>
              <w:jc w:val="center"/>
              <w:rPr>
                <w:rFonts w:ascii="Arial" w:hAnsi="Arial" w:cs="Arial"/>
                <w:b/>
                <w:sz w:val="14"/>
                <w:szCs w:val="14"/>
              </w:rPr>
            </w:pPr>
            <w:r>
              <w:rPr>
                <w:rFonts w:ascii="Arial" w:hAnsi="Arial" w:cs="Arial"/>
                <w:b/>
                <w:sz w:val="14"/>
                <w:szCs w:val="14"/>
              </w:rPr>
              <w:t>----</w:t>
            </w:r>
            <w:r w:rsidR="00DC41F7" w:rsidRPr="00582CF0">
              <w:rPr>
                <w:rFonts w:ascii="Arial" w:hAnsi="Arial" w:cs="Arial"/>
                <w:b/>
                <w:sz w:val="14"/>
                <w:szCs w:val="14"/>
              </w:rPr>
              <w:t>-00000</w:t>
            </w:r>
          </w:p>
        </w:tc>
        <w:tc>
          <w:tcPr>
            <w:tcW w:w="1235" w:type="dxa"/>
            <w:tcBorders>
              <w:top w:val="nil"/>
              <w:left w:val="single" w:sz="4" w:space="0" w:color="auto"/>
              <w:bottom w:val="single" w:sz="4" w:space="0" w:color="auto"/>
              <w:right w:val="single" w:sz="4" w:space="0" w:color="auto"/>
            </w:tcBorders>
            <w:shd w:val="clear" w:color="auto" w:fill="auto"/>
            <w:vAlign w:val="center"/>
            <w:hideMark/>
          </w:tcPr>
          <w:p w14:paraId="1D5D4D8C" w14:textId="77777777" w:rsidR="00DC41F7" w:rsidRPr="00582CF0" w:rsidRDefault="00DC41F7" w:rsidP="00582CF0">
            <w:pPr>
              <w:spacing w:after="0" w:line="240" w:lineRule="auto"/>
              <w:jc w:val="center"/>
              <w:rPr>
                <w:rFonts w:ascii="Arial" w:hAnsi="Arial" w:cs="Arial"/>
                <w:b/>
                <w:sz w:val="14"/>
                <w:szCs w:val="14"/>
              </w:rPr>
            </w:pPr>
            <w:r w:rsidRPr="00582CF0">
              <w:rPr>
                <w:rFonts w:ascii="Arial" w:hAnsi="Arial" w:cs="Arial"/>
                <w:b/>
                <w:sz w:val="14"/>
                <w:szCs w:val="14"/>
              </w:rPr>
              <w:t>Compraventa</w:t>
            </w:r>
          </w:p>
        </w:tc>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1F74BF64" w14:textId="77777777" w:rsidR="00DC41F7" w:rsidRPr="00582CF0" w:rsidRDefault="00DC41F7" w:rsidP="00582CF0">
            <w:pPr>
              <w:spacing w:after="0" w:line="240" w:lineRule="auto"/>
              <w:jc w:val="center"/>
              <w:rPr>
                <w:rFonts w:ascii="Arial" w:hAnsi="Arial" w:cs="Arial"/>
                <w:b/>
                <w:sz w:val="14"/>
                <w:szCs w:val="14"/>
              </w:rPr>
            </w:pPr>
            <w:r w:rsidRPr="00582CF0">
              <w:rPr>
                <w:rFonts w:ascii="Arial" w:hAnsi="Arial" w:cs="Arial"/>
                <w:b/>
                <w:sz w:val="14"/>
                <w:szCs w:val="14"/>
              </w:rPr>
              <w:t>749,788.89</w:t>
            </w:r>
          </w:p>
        </w:tc>
        <w:tc>
          <w:tcPr>
            <w:tcW w:w="1618" w:type="dxa"/>
            <w:vMerge w:val="restart"/>
            <w:tcBorders>
              <w:top w:val="nil"/>
              <w:left w:val="nil"/>
              <w:bottom w:val="single" w:sz="4" w:space="0" w:color="auto"/>
              <w:right w:val="single" w:sz="4" w:space="0" w:color="auto"/>
            </w:tcBorders>
            <w:shd w:val="clear" w:color="auto" w:fill="auto"/>
            <w:noWrap/>
            <w:vAlign w:val="center"/>
            <w:hideMark/>
          </w:tcPr>
          <w:p w14:paraId="5CDF1666" w14:textId="77777777" w:rsidR="00DC41F7" w:rsidRPr="00582CF0" w:rsidRDefault="00696D5B" w:rsidP="00582CF0">
            <w:pPr>
              <w:spacing w:after="0" w:line="240" w:lineRule="auto"/>
              <w:jc w:val="center"/>
              <w:rPr>
                <w:rFonts w:ascii="Arial" w:hAnsi="Arial" w:cs="Arial"/>
                <w:b/>
                <w:sz w:val="14"/>
                <w:szCs w:val="14"/>
              </w:rPr>
            </w:pPr>
            <w:r>
              <w:rPr>
                <w:rFonts w:ascii="Arial" w:hAnsi="Arial" w:cs="Arial"/>
                <w:b/>
                <w:sz w:val="14"/>
                <w:szCs w:val="14"/>
              </w:rPr>
              <w:t>----</w:t>
            </w:r>
            <w:r w:rsidR="00DC41F7" w:rsidRPr="00582CF0">
              <w:rPr>
                <w:rFonts w:ascii="Arial" w:hAnsi="Arial" w:cs="Arial"/>
                <w:b/>
                <w:sz w:val="14"/>
                <w:szCs w:val="14"/>
              </w:rPr>
              <w:t>-00000</w:t>
            </w:r>
          </w:p>
        </w:tc>
      </w:tr>
      <w:tr w:rsidR="00DC41F7" w:rsidRPr="00582CF0" w14:paraId="4D9BA4FC" w14:textId="77777777" w:rsidTr="00582CF0">
        <w:trPr>
          <w:trHeight w:val="20"/>
        </w:trPr>
        <w:tc>
          <w:tcPr>
            <w:tcW w:w="2441" w:type="dxa"/>
            <w:tcBorders>
              <w:top w:val="nil"/>
              <w:left w:val="single" w:sz="4" w:space="0" w:color="auto"/>
              <w:bottom w:val="single" w:sz="4" w:space="0" w:color="auto"/>
              <w:right w:val="single" w:sz="4" w:space="0" w:color="auto"/>
            </w:tcBorders>
            <w:shd w:val="clear" w:color="auto" w:fill="auto"/>
            <w:vAlign w:val="center"/>
            <w:hideMark/>
          </w:tcPr>
          <w:p w14:paraId="2CC2415F" w14:textId="77777777" w:rsidR="00DC41F7" w:rsidRPr="00582CF0" w:rsidRDefault="00DC41F7" w:rsidP="00582CF0">
            <w:pPr>
              <w:spacing w:after="0" w:line="240" w:lineRule="auto"/>
              <w:jc w:val="center"/>
              <w:rPr>
                <w:rFonts w:ascii="Arial" w:hAnsi="Arial" w:cs="Arial"/>
                <w:b/>
                <w:sz w:val="14"/>
                <w:szCs w:val="14"/>
              </w:rPr>
            </w:pPr>
            <w:r w:rsidRPr="00582CF0">
              <w:rPr>
                <w:rFonts w:ascii="Arial" w:hAnsi="Arial" w:cs="Arial"/>
                <w:b/>
                <w:sz w:val="14"/>
                <w:szCs w:val="14"/>
              </w:rPr>
              <w:t>HACIENDA EL SINGUIL y SANTA RITA PORCIÓN 4</w:t>
            </w:r>
          </w:p>
        </w:tc>
        <w:tc>
          <w:tcPr>
            <w:tcW w:w="1511" w:type="dxa"/>
            <w:tcBorders>
              <w:top w:val="nil"/>
              <w:left w:val="nil"/>
              <w:bottom w:val="single" w:sz="4" w:space="0" w:color="auto"/>
              <w:right w:val="single" w:sz="4" w:space="0" w:color="auto"/>
            </w:tcBorders>
            <w:shd w:val="clear" w:color="auto" w:fill="auto"/>
            <w:vAlign w:val="center"/>
            <w:hideMark/>
          </w:tcPr>
          <w:p w14:paraId="3352936F" w14:textId="77777777" w:rsidR="00DC41F7" w:rsidRPr="00582CF0" w:rsidRDefault="00696D5B" w:rsidP="00582CF0">
            <w:pPr>
              <w:spacing w:after="0" w:line="240" w:lineRule="auto"/>
              <w:jc w:val="center"/>
              <w:rPr>
                <w:rFonts w:ascii="Arial" w:hAnsi="Arial" w:cs="Arial"/>
                <w:b/>
                <w:sz w:val="14"/>
                <w:szCs w:val="14"/>
              </w:rPr>
            </w:pPr>
            <w:r>
              <w:rPr>
                <w:rFonts w:ascii="Arial" w:hAnsi="Arial" w:cs="Arial"/>
                <w:b/>
                <w:sz w:val="14"/>
                <w:szCs w:val="14"/>
              </w:rPr>
              <w:t>----</w:t>
            </w:r>
            <w:r w:rsidR="00DC41F7" w:rsidRPr="00582CF0">
              <w:rPr>
                <w:rFonts w:ascii="Arial" w:hAnsi="Arial" w:cs="Arial"/>
                <w:b/>
                <w:sz w:val="14"/>
                <w:szCs w:val="14"/>
              </w:rPr>
              <w:t>-00000</w:t>
            </w:r>
          </w:p>
        </w:tc>
        <w:tc>
          <w:tcPr>
            <w:tcW w:w="1235" w:type="dxa"/>
            <w:tcBorders>
              <w:top w:val="nil"/>
              <w:left w:val="single" w:sz="4" w:space="0" w:color="auto"/>
              <w:bottom w:val="single" w:sz="4" w:space="0" w:color="auto"/>
              <w:right w:val="single" w:sz="4" w:space="0" w:color="auto"/>
            </w:tcBorders>
            <w:shd w:val="clear" w:color="auto" w:fill="auto"/>
            <w:vAlign w:val="center"/>
            <w:hideMark/>
          </w:tcPr>
          <w:p w14:paraId="01EECC77" w14:textId="77777777" w:rsidR="00DC41F7" w:rsidRPr="00582CF0" w:rsidRDefault="00DC41F7" w:rsidP="00582CF0">
            <w:pPr>
              <w:spacing w:after="0" w:line="240" w:lineRule="auto"/>
              <w:jc w:val="center"/>
              <w:rPr>
                <w:rFonts w:ascii="Arial" w:hAnsi="Arial" w:cs="Arial"/>
                <w:b/>
                <w:sz w:val="14"/>
                <w:szCs w:val="14"/>
              </w:rPr>
            </w:pPr>
            <w:r w:rsidRPr="00582CF0">
              <w:rPr>
                <w:rFonts w:ascii="Arial" w:hAnsi="Arial" w:cs="Arial"/>
                <w:b/>
                <w:sz w:val="14"/>
                <w:szCs w:val="14"/>
              </w:rPr>
              <w:t>Compraventa</w:t>
            </w:r>
          </w:p>
        </w:tc>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41269B1E" w14:textId="77777777" w:rsidR="00DC41F7" w:rsidRPr="00582CF0" w:rsidRDefault="00DC41F7" w:rsidP="00582CF0">
            <w:pPr>
              <w:spacing w:after="0" w:line="240" w:lineRule="auto"/>
              <w:jc w:val="center"/>
              <w:rPr>
                <w:rFonts w:ascii="Arial" w:hAnsi="Arial" w:cs="Arial"/>
                <w:b/>
                <w:sz w:val="14"/>
                <w:szCs w:val="14"/>
              </w:rPr>
            </w:pPr>
            <w:r w:rsidRPr="00582CF0">
              <w:rPr>
                <w:rFonts w:ascii="Arial" w:hAnsi="Arial" w:cs="Arial"/>
                <w:b/>
                <w:sz w:val="14"/>
                <w:szCs w:val="14"/>
              </w:rPr>
              <w:t>291,161.92</w:t>
            </w:r>
          </w:p>
        </w:tc>
        <w:tc>
          <w:tcPr>
            <w:tcW w:w="0" w:type="auto"/>
            <w:vMerge/>
            <w:tcBorders>
              <w:top w:val="nil"/>
              <w:left w:val="nil"/>
              <w:bottom w:val="single" w:sz="4" w:space="0" w:color="auto"/>
              <w:right w:val="single" w:sz="4" w:space="0" w:color="auto"/>
            </w:tcBorders>
            <w:shd w:val="clear" w:color="auto" w:fill="auto"/>
            <w:vAlign w:val="center"/>
            <w:hideMark/>
          </w:tcPr>
          <w:p w14:paraId="011995FC" w14:textId="77777777" w:rsidR="00DC41F7" w:rsidRPr="00582CF0" w:rsidRDefault="00DC41F7" w:rsidP="00582CF0">
            <w:pPr>
              <w:spacing w:after="0" w:line="240" w:lineRule="auto"/>
              <w:rPr>
                <w:rFonts w:ascii="Arial" w:hAnsi="Arial" w:cs="Arial"/>
                <w:b/>
                <w:sz w:val="14"/>
                <w:szCs w:val="14"/>
              </w:rPr>
            </w:pPr>
          </w:p>
        </w:tc>
      </w:tr>
      <w:tr w:rsidR="00DC41F7" w:rsidRPr="00582CF0" w14:paraId="11CE5303" w14:textId="77777777" w:rsidTr="00582CF0">
        <w:trPr>
          <w:trHeight w:val="20"/>
        </w:trPr>
        <w:tc>
          <w:tcPr>
            <w:tcW w:w="2441" w:type="dxa"/>
            <w:tcBorders>
              <w:top w:val="nil"/>
              <w:left w:val="single" w:sz="4" w:space="0" w:color="auto"/>
              <w:bottom w:val="single" w:sz="4" w:space="0" w:color="auto"/>
              <w:right w:val="single" w:sz="4" w:space="0" w:color="auto"/>
            </w:tcBorders>
            <w:shd w:val="clear" w:color="auto" w:fill="auto"/>
            <w:vAlign w:val="center"/>
            <w:hideMark/>
          </w:tcPr>
          <w:p w14:paraId="6715397A" w14:textId="77777777" w:rsidR="00DC41F7" w:rsidRPr="00582CF0" w:rsidRDefault="00DC41F7" w:rsidP="00582CF0">
            <w:pPr>
              <w:spacing w:after="0" w:line="240" w:lineRule="auto"/>
              <w:jc w:val="center"/>
              <w:rPr>
                <w:rFonts w:ascii="Arial" w:hAnsi="Arial" w:cs="Arial"/>
                <w:b/>
                <w:sz w:val="14"/>
                <w:szCs w:val="14"/>
              </w:rPr>
            </w:pPr>
            <w:r w:rsidRPr="00582CF0">
              <w:rPr>
                <w:rFonts w:ascii="Arial" w:hAnsi="Arial" w:cs="Arial"/>
                <w:b/>
                <w:sz w:val="14"/>
                <w:szCs w:val="14"/>
              </w:rPr>
              <w:t xml:space="preserve"> SIN DENOMINACIÓN</w:t>
            </w:r>
          </w:p>
        </w:tc>
        <w:tc>
          <w:tcPr>
            <w:tcW w:w="1511" w:type="dxa"/>
            <w:tcBorders>
              <w:top w:val="nil"/>
              <w:left w:val="nil"/>
              <w:bottom w:val="single" w:sz="4" w:space="0" w:color="auto"/>
              <w:right w:val="single" w:sz="4" w:space="0" w:color="auto"/>
            </w:tcBorders>
            <w:shd w:val="clear" w:color="auto" w:fill="auto"/>
            <w:vAlign w:val="center"/>
            <w:hideMark/>
          </w:tcPr>
          <w:p w14:paraId="344AF222" w14:textId="77777777" w:rsidR="00DC41F7" w:rsidRPr="00582CF0" w:rsidRDefault="00696D5B" w:rsidP="00582CF0">
            <w:pPr>
              <w:spacing w:after="0" w:line="240" w:lineRule="auto"/>
              <w:jc w:val="center"/>
              <w:rPr>
                <w:rFonts w:ascii="Arial" w:hAnsi="Arial" w:cs="Arial"/>
                <w:b/>
                <w:sz w:val="14"/>
                <w:szCs w:val="14"/>
              </w:rPr>
            </w:pPr>
            <w:r>
              <w:rPr>
                <w:rFonts w:ascii="Arial" w:hAnsi="Arial" w:cs="Arial"/>
                <w:b/>
                <w:sz w:val="14"/>
                <w:szCs w:val="14"/>
              </w:rPr>
              <w:t>----</w:t>
            </w:r>
            <w:r w:rsidR="00DC41F7" w:rsidRPr="00582CF0">
              <w:rPr>
                <w:rFonts w:ascii="Arial" w:hAnsi="Arial" w:cs="Arial"/>
                <w:b/>
                <w:sz w:val="14"/>
                <w:szCs w:val="14"/>
              </w:rPr>
              <w:t>-00000</w:t>
            </w:r>
          </w:p>
        </w:tc>
        <w:tc>
          <w:tcPr>
            <w:tcW w:w="1235" w:type="dxa"/>
            <w:tcBorders>
              <w:top w:val="nil"/>
              <w:left w:val="single" w:sz="4" w:space="0" w:color="auto"/>
              <w:bottom w:val="single" w:sz="4" w:space="0" w:color="auto"/>
              <w:right w:val="single" w:sz="4" w:space="0" w:color="auto"/>
            </w:tcBorders>
            <w:shd w:val="clear" w:color="auto" w:fill="auto"/>
            <w:vAlign w:val="center"/>
            <w:hideMark/>
          </w:tcPr>
          <w:p w14:paraId="3A37E302" w14:textId="77777777" w:rsidR="00DC41F7" w:rsidRPr="00582CF0" w:rsidRDefault="00DC41F7" w:rsidP="00582CF0">
            <w:pPr>
              <w:spacing w:after="0" w:line="240" w:lineRule="auto"/>
              <w:jc w:val="center"/>
              <w:rPr>
                <w:rFonts w:ascii="Arial" w:hAnsi="Arial" w:cs="Arial"/>
                <w:b/>
                <w:sz w:val="14"/>
                <w:szCs w:val="14"/>
              </w:rPr>
            </w:pPr>
            <w:r w:rsidRPr="00582CF0">
              <w:rPr>
                <w:rFonts w:ascii="Arial" w:hAnsi="Arial" w:cs="Arial"/>
                <w:b/>
                <w:sz w:val="14"/>
                <w:szCs w:val="14"/>
              </w:rPr>
              <w:t>Excedente</w:t>
            </w:r>
          </w:p>
        </w:tc>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0D0CA9B5" w14:textId="77777777" w:rsidR="00DC41F7" w:rsidRPr="00582CF0" w:rsidRDefault="00DC41F7" w:rsidP="00582CF0">
            <w:pPr>
              <w:spacing w:after="0" w:line="240" w:lineRule="auto"/>
              <w:jc w:val="center"/>
              <w:rPr>
                <w:rFonts w:ascii="Arial" w:hAnsi="Arial" w:cs="Arial"/>
                <w:b/>
                <w:sz w:val="14"/>
                <w:szCs w:val="14"/>
              </w:rPr>
            </w:pPr>
            <w:r w:rsidRPr="00582CF0">
              <w:rPr>
                <w:rFonts w:ascii="Arial" w:hAnsi="Arial" w:cs="Arial"/>
                <w:b/>
                <w:sz w:val="14"/>
                <w:szCs w:val="14"/>
              </w:rPr>
              <w:t>364,356.85</w:t>
            </w:r>
          </w:p>
        </w:tc>
        <w:tc>
          <w:tcPr>
            <w:tcW w:w="0" w:type="auto"/>
            <w:vMerge/>
            <w:tcBorders>
              <w:top w:val="nil"/>
              <w:left w:val="nil"/>
              <w:bottom w:val="single" w:sz="4" w:space="0" w:color="auto"/>
              <w:right w:val="single" w:sz="4" w:space="0" w:color="auto"/>
            </w:tcBorders>
            <w:shd w:val="clear" w:color="auto" w:fill="auto"/>
            <w:vAlign w:val="center"/>
            <w:hideMark/>
          </w:tcPr>
          <w:p w14:paraId="39D74066" w14:textId="77777777" w:rsidR="00DC41F7" w:rsidRPr="00582CF0" w:rsidRDefault="00DC41F7" w:rsidP="00582CF0">
            <w:pPr>
              <w:spacing w:after="0" w:line="240" w:lineRule="auto"/>
              <w:rPr>
                <w:rFonts w:ascii="Arial" w:hAnsi="Arial" w:cs="Arial"/>
                <w:b/>
                <w:sz w:val="14"/>
                <w:szCs w:val="14"/>
              </w:rPr>
            </w:pPr>
          </w:p>
        </w:tc>
      </w:tr>
      <w:tr w:rsidR="00DC41F7" w:rsidRPr="00582CF0" w14:paraId="09217FD0" w14:textId="77777777" w:rsidTr="00582CF0">
        <w:trPr>
          <w:trHeight w:val="20"/>
        </w:trPr>
        <w:tc>
          <w:tcPr>
            <w:tcW w:w="2441" w:type="dxa"/>
            <w:tcBorders>
              <w:top w:val="nil"/>
              <w:left w:val="single" w:sz="4" w:space="0" w:color="auto"/>
              <w:bottom w:val="single" w:sz="4" w:space="0" w:color="auto"/>
              <w:right w:val="single" w:sz="4" w:space="0" w:color="auto"/>
            </w:tcBorders>
            <w:shd w:val="clear" w:color="auto" w:fill="auto"/>
            <w:noWrap/>
            <w:vAlign w:val="center"/>
            <w:hideMark/>
          </w:tcPr>
          <w:p w14:paraId="33535848" w14:textId="77777777" w:rsidR="00DC41F7" w:rsidRPr="00582CF0" w:rsidRDefault="00DC41F7" w:rsidP="00582CF0">
            <w:pPr>
              <w:spacing w:after="0" w:line="240" w:lineRule="auto"/>
              <w:jc w:val="center"/>
              <w:rPr>
                <w:rFonts w:ascii="Arial" w:hAnsi="Arial" w:cs="Arial"/>
                <w:b/>
                <w:sz w:val="14"/>
                <w:szCs w:val="14"/>
              </w:rPr>
            </w:pPr>
            <w:r w:rsidRPr="00582CF0">
              <w:rPr>
                <w:rFonts w:ascii="Arial" w:hAnsi="Arial" w:cs="Arial"/>
                <w:b/>
                <w:sz w:val="14"/>
                <w:szCs w:val="14"/>
              </w:rPr>
              <w:t>TOTAL</w:t>
            </w:r>
          </w:p>
        </w:tc>
        <w:tc>
          <w:tcPr>
            <w:tcW w:w="1511" w:type="dxa"/>
            <w:tcBorders>
              <w:top w:val="nil"/>
              <w:left w:val="nil"/>
              <w:bottom w:val="single" w:sz="4" w:space="0" w:color="auto"/>
              <w:right w:val="single" w:sz="4" w:space="0" w:color="auto"/>
            </w:tcBorders>
            <w:shd w:val="clear" w:color="auto" w:fill="auto"/>
          </w:tcPr>
          <w:p w14:paraId="1F6E92DB" w14:textId="77777777" w:rsidR="00DC41F7" w:rsidRPr="00582CF0" w:rsidRDefault="00DC41F7" w:rsidP="00582CF0">
            <w:pPr>
              <w:spacing w:after="0" w:line="240" w:lineRule="auto"/>
              <w:jc w:val="center"/>
              <w:rPr>
                <w:rFonts w:ascii="Arial" w:hAnsi="Arial" w:cs="Arial"/>
                <w:b/>
                <w:sz w:val="14"/>
                <w:szCs w:val="14"/>
              </w:rPr>
            </w:pPr>
          </w:p>
        </w:tc>
        <w:tc>
          <w:tcPr>
            <w:tcW w:w="1235" w:type="dxa"/>
            <w:tcBorders>
              <w:top w:val="nil"/>
              <w:left w:val="single" w:sz="4" w:space="0" w:color="auto"/>
              <w:bottom w:val="single" w:sz="4" w:space="0" w:color="auto"/>
              <w:right w:val="single" w:sz="4" w:space="0" w:color="auto"/>
            </w:tcBorders>
            <w:shd w:val="clear" w:color="auto" w:fill="auto"/>
          </w:tcPr>
          <w:p w14:paraId="7004A715" w14:textId="77777777" w:rsidR="00DC41F7" w:rsidRPr="00582CF0" w:rsidRDefault="00DC41F7" w:rsidP="00582CF0">
            <w:pPr>
              <w:spacing w:after="0" w:line="240" w:lineRule="auto"/>
              <w:jc w:val="center"/>
              <w:rPr>
                <w:rFonts w:ascii="Arial" w:hAnsi="Arial" w:cs="Arial"/>
                <w:b/>
                <w:sz w:val="14"/>
                <w:szCs w:val="14"/>
              </w:rPr>
            </w:pPr>
          </w:p>
        </w:tc>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7D8AD46D" w14:textId="77777777" w:rsidR="00DC41F7" w:rsidRPr="00582CF0" w:rsidRDefault="00DC41F7" w:rsidP="00582CF0">
            <w:pPr>
              <w:spacing w:after="0" w:line="240" w:lineRule="auto"/>
              <w:jc w:val="center"/>
              <w:rPr>
                <w:rFonts w:ascii="Arial" w:hAnsi="Arial" w:cs="Arial"/>
                <w:b/>
                <w:sz w:val="14"/>
                <w:szCs w:val="14"/>
              </w:rPr>
            </w:pPr>
            <w:r w:rsidRPr="00582CF0">
              <w:rPr>
                <w:rFonts w:ascii="Arial" w:hAnsi="Arial" w:cs="Arial"/>
                <w:b/>
                <w:sz w:val="14"/>
                <w:szCs w:val="14"/>
              </w:rPr>
              <w:t>1,405,307.66</w:t>
            </w:r>
          </w:p>
        </w:tc>
        <w:tc>
          <w:tcPr>
            <w:tcW w:w="1618" w:type="dxa"/>
            <w:tcBorders>
              <w:top w:val="nil"/>
              <w:left w:val="nil"/>
              <w:bottom w:val="single" w:sz="4" w:space="0" w:color="auto"/>
              <w:right w:val="single" w:sz="4" w:space="0" w:color="auto"/>
            </w:tcBorders>
            <w:shd w:val="clear" w:color="auto" w:fill="auto"/>
            <w:noWrap/>
            <w:vAlign w:val="center"/>
            <w:hideMark/>
          </w:tcPr>
          <w:p w14:paraId="520446EB" w14:textId="77777777" w:rsidR="00DC41F7" w:rsidRPr="00582CF0" w:rsidRDefault="00DC41F7" w:rsidP="00582CF0">
            <w:pPr>
              <w:spacing w:after="0" w:line="240" w:lineRule="auto"/>
              <w:jc w:val="center"/>
              <w:rPr>
                <w:rFonts w:ascii="Arial" w:hAnsi="Arial" w:cs="Arial"/>
                <w:b/>
                <w:sz w:val="14"/>
                <w:szCs w:val="14"/>
              </w:rPr>
            </w:pPr>
            <w:r w:rsidRPr="00582CF0">
              <w:rPr>
                <w:rFonts w:ascii="Arial" w:hAnsi="Arial" w:cs="Arial"/>
                <w:b/>
                <w:sz w:val="14"/>
                <w:szCs w:val="14"/>
              </w:rPr>
              <w:t> </w:t>
            </w:r>
          </w:p>
        </w:tc>
      </w:tr>
    </w:tbl>
    <w:p w14:paraId="65310B41" w14:textId="77777777" w:rsidR="00DC41F7" w:rsidRDefault="00DC41F7" w:rsidP="00DC41F7">
      <w:pPr>
        <w:spacing w:line="240" w:lineRule="auto"/>
        <w:jc w:val="both"/>
        <w:rPr>
          <w:rFonts w:ascii="Museo Sans 300" w:hAnsi="Museo Sans 300"/>
          <w:sz w:val="24"/>
          <w:szCs w:val="24"/>
        </w:rPr>
      </w:pPr>
    </w:p>
    <w:p w14:paraId="25899B66" w14:textId="77777777" w:rsidR="00DC41F7" w:rsidRDefault="00DC41F7" w:rsidP="00B574FB">
      <w:pPr>
        <w:spacing w:after="0" w:line="240" w:lineRule="auto"/>
        <w:ind w:left="1134"/>
        <w:jc w:val="both"/>
        <w:rPr>
          <w:rFonts w:ascii="Museo Sans 300" w:hAnsi="Museo Sans 300"/>
          <w:sz w:val="24"/>
        </w:rPr>
      </w:pPr>
      <w:r>
        <w:rPr>
          <w:rFonts w:ascii="Museo Sans 300" w:hAnsi="Museo Sans 300"/>
          <w:sz w:val="24"/>
        </w:rPr>
        <w:t>Como el inmueble donde se desarrollará el proyecto está constituido por tres inmuebles que fueron adquiridos de manera distinta y para determinar el valor del inmueble que resultó de la Reunión de Inmuebles, y que posteriormente fue remedido, se hace necesario efectuar un prorrateo o cálculo de los valores de adquisición, es decir multiplicando el factor de adquisición por el área de cada inmueble que fue reunido, tal como se muestra en el cuadro siguiente:</w:t>
      </w:r>
    </w:p>
    <w:tbl>
      <w:tblPr>
        <w:tblStyle w:val="Tablaconcuadrcula"/>
        <w:tblpPr w:leftFromText="141" w:rightFromText="141" w:vertAnchor="text" w:horzAnchor="margin" w:tblpXSpec="right" w:tblpY="167"/>
        <w:tblW w:w="7911" w:type="dxa"/>
        <w:tblInd w:w="0" w:type="dxa"/>
        <w:tblLook w:val="04A0" w:firstRow="1" w:lastRow="0" w:firstColumn="1" w:lastColumn="0" w:noHBand="0" w:noVBand="1"/>
      </w:tblPr>
      <w:tblGrid>
        <w:gridCol w:w="1140"/>
        <w:gridCol w:w="3059"/>
        <w:gridCol w:w="1139"/>
        <w:gridCol w:w="1289"/>
        <w:gridCol w:w="1284"/>
      </w:tblGrid>
      <w:tr w:rsidR="00C06719" w14:paraId="761E83C4" w14:textId="77777777" w:rsidTr="00C06719">
        <w:trPr>
          <w:trHeight w:val="20"/>
        </w:trPr>
        <w:tc>
          <w:tcPr>
            <w:tcW w:w="1140" w:type="dxa"/>
            <w:tcBorders>
              <w:top w:val="single" w:sz="4" w:space="0" w:color="auto"/>
              <w:left w:val="single" w:sz="4" w:space="0" w:color="auto"/>
              <w:bottom w:val="single" w:sz="4" w:space="0" w:color="auto"/>
              <w:right w:val="single" w:sz="4" w:space="0" w:color="auto"/>
            </w:tcBorders>
            <w:shd w:val="clear" w:color="auto" w:fill="auto"/>
            <w:hideMark/>
          </w:tcPr>
          <w:p w14:paraId="2B1B6947" w14:textId="77777777" w:rsidR="00C06719" w:rsidRPr="00C06719" w:rsidRDefault="00C06719" w:rsidP="00C06719">
            <w:pPr>
              <w:spacing w:line="360" w:lineRule="auto"/>
              <w:jc w:val="center"/>
              <w:rPr>
                <w:rFonts w:ascii="Arial Narrow" w:hAnsi="Arial Narrow"/>
                <w:b/>
                <w:sz w:val="14"/>
                <w:szCs w:val="14"/>
              </w:rPr>
            </w:pPr>
            <w:r w:rsidRPr="00C06719">
              <w:rPr>
                <w:rFonts w:ascii="Arial Narrow" w:hAnsi="Arial Narrow"/>
                <w:b/>
                <w:sz w:val="14"/>
                <w:szCs w:val="14"/>
              </w:rPr>
              <w:t>Origen</w:t>
            </w:r>
          </w:p>
        </w:tc>
        <w:tc>
          <w:tcPr>
            <w:tcW w:w="3059" w:type="dxa"/>
            <w:tcBorders>
              <w:top w:val="single" w:sz="4" w:space="0" w:color="auto"/>
              <w:left w:val="single" w:sz="4" w:space="0" w:color="auto"/>
              <w:bottom w:val="single" w:sz="4" w:space="0" w:color="auto"/>
              <w:right w:val="single" w:sz="4" w:space="0" w:color="auto"/>
            </w:tcBorders>
            <w:shd w:val="clear" w:color="auto" w:fill="auto"/>
            <w:hideMark/>
          </w:tcPr>
          <w:p w14:paraId="55A29EBC" w14:textId="77777777" w:rsidR="00C06719" w:rsidRPr="00C06719" w:rsidRDefault="00C06719" w:rsidP="00C06719">
            <w:pPr>
              <w:spacing w:line="360" w:lineRule="auto"/>
              <w:jc w:val="center"/>
              <w:rPr>
                <w:rFonts w:ascii="Arial Narrow" w:hAnsi="Arial Narrow"/>
                <w:b/>
                <w:sz w:val="14"/>
                <w:szCs w:val="14"/>
              </w:rPr>
            </w:pPr>
            <w:r w:rsidRPr="00C06719">
              <w:rPr>
                <w:rFonts w:ascii="Arial Narrow" w:hAnsi="Arial Narrow"/>
                <w:b/>
                <w:sz w:val="14"/>
                <w:szCs w:val="14"/>
              </w:rPr>
              <w:t>Inmueble</w:t>
            </w:r>
          </w:p>
        </w:tc>
        <w:tc>
          <w:tcPr>
            <w:tcW w:w="1139" w:type="dxa"/>
            <w:tcBorders>
              <w:top w:val="single" w:sz="4" w:space="0" w:color="auto"/>
              <w:left w:val="single" w:sz="4" w:space="0" w:color="auto"/>
              <w:bottom w:val="single" w:sz="4" w:space="0" w:color="auto"/>
              <w:right w:val="single" w:sz="4" w:space="0" w:color="auto"/>
            </w:tcBorders>
            <w:shd w:val="clear" w:color="auto" w:fill="auto"/>
            <w:hideMark/>
          </w:tcPr>
          <w:p w14:paraId="5AB0793F" w14:textId="77777777" w:rsidR="00C06719" w:rsidRPr="00C06719" w:rsidRDefault="00C06719" w:rsidP="00C06719">
            <w:pPr>
              <w:spacing w:line="360" w:lineRule="auto"/>
              <w:jc w:val="center"/>
              <w:rPr>
                <w:rFonts w:ascii="Arial Narrow" w:hAnsi="Arial Narrow"/>
                <w:b/>
                <w:sz w:val="14"/>
                <w:szCs w:val="14"/>
              </w:rPr>
            </w:pPr>
            <w:r w:rsidRPr="00C06719">
              <w:rPr>
                <w:rFonts w:ascii="Arial Narrow" w:hAnsi="Arial Narrow"/>
                <w:b/>
                <w:sz w:val="14"/>
                <w:szCs w:val="14"/>
              </w:rPr>
              <w:t>Área m²</w:t>
            </w:r>
          </w:p>
        </w:tc>
        <w:tc>
          <w:tcPr>
            <w:tcW w:w="1289" w:type="dxa"/>
            <w:tcBorders>
              <w:top w:val="single" w:sz="4" w:space="0" w:color="auto"/>
              <w:left w:val="single" w:sz="4" w:space="0" w:color="auto"/>
              <w:bottom w:val="single" w:sz="4" w:space="0" w:color="auto"/>
              <w:right w:val="single" w:sz="4" w:space="0" w:color="auto"/>
            </w:tcBorders>
            <w:shd w:val="clear" w:color="auto" w:fill="auto"/>
            <w:hideMark/>
          </w:tcPr>
          <w:p w14:paraId="3F2855C1" w14:textId="77777777" w:rsidR="00C06719" w:rsidRPr="00C06719" w:rsidRDefault="00C06719" w:rsidP="00C06719">
            <w:pPr>
              <w:spacing w:line="360" w:lineRule="auto"/>
              <w:jc w:val="center"/>
              <w:rPr>
                <w:rFonts w:ascii="Arial Narrow" w:hAnsi="Arial Narrow"/>
                <w:b/>
                <w:sz w:val="14"/>
                <w:szCs w:val="14"/>
              </w:rPr>
            </w:pPr>
            <w:r w:rsidRPr="00C06719">
              <w:rPr>
                <w:rFonts w:ascii="Arial Narrow" w:hAnsi="Arial Narrow"/>
                <w:b/>
                <w:sz w:val="14"/>
                <w:szCs w:val="14"/>
              </w:rPr>
              <w:t>Valor en $</w:t>
            </w:r>
          </w:p>
        </w:tc>
        <w:tc>
          <w:tcPr>
            <w:tcW w:w="1284" w:type="dxa"/>
            <w:tcBorders>
              <w:top w:val="single" w:sz="4" w:space="0" w:color="auto"/>
              <w:left w:val="single" w:sz="4" w:space="0" w:color="auto"/>
              <w:bottom w:val="single" w:sz="4" w:space="0" w:color="auto"/>
              <w:right w:val="single" w:sz="4" w:space="0" w:color="auto"/>
            </w:tcBorders>
            <w:shd w:val="clear" w:color="auto" w:fill="auto"/>
            <w:hideMark/>
          </w:tcPr>
          <w:p w14:paraId="096EAE39" w14:textId="77777777" w:rsidR="00C06719" w:rsidRPr="00C06719" w:rsidRDefault="00C06719" w:rsidP="00C06719">
            <w:pPr>
              <w:spacing w:line="360" w:lineRule="auto"/>
              <w:jc w:val="center"/>
              <w:rPr>
                <w:rFonts w:ascii="Arial Narrow" w:hAnsi="Arial Narrow"/>
                <w:b/>
                <w:sz w:val="14"/>
                <w:szCs w:val="14"/>
              </w:rPr>
            </w:pPr>
            <w:r w:rsidRPr="00C06719">
              <w:rPr>
                <w:rFonts w:ascii="Arial Narrow" w:hAnsi="Arial Narrow"/>
                <w:b/>
                <w:sz w:val="14"/>
                <w:szCs w:val="14"/>
              </w:rPr>
              <w:t xml:space="preserve">Factor Unitario </w:t>
            </w:r>
          </w:p>
        </w:tc>
      </w:tr>
      <w:tr w:rsidR="00C06719" w14:paraId="51BB5FB3" w14:textId="77777777" w:rsidTr="00C06719">
        <w:trPr>
          <w:trHeight w:val="20"/>
        </w:trPr>
        <w:tc>
          <w:tcPr>
            <w:tcW w:w="1140" w:type="dxa"/>
            <w:tcBorders>
              <w:top w:val="single" w:sz="4" w:space="0" w:color="auto"/>
              <w:left w:val="single" w:sz="4" w:space="0" w:color="auto"/>
              <w:bottom w:val="single" w:sz="4" w:space="0" w:color="auto"/>
              <w:right w:val="single" w:sz="4" w:space="0" w:color="auto"/>
            </w:tcBorders>
            <w:shd w:val="clear" w:color="auto" w:fill="auto"/>
            <w:hideMark/>
          </w:tcPr>
          <w:p w14:paraId="0BB1E5DA" w14:textId="77777777" w:rsidR="00C06719" w:rsidRPr="00C06719" w:rsidRDefault="00C06719" w:rsidP="00C06719">
            <w:pPr>
              <w:spacing w:line="360" w:lineRule="auto"/>
              <w:jc w:val="center"/>
              <w:rPr>
                <w:rFonts w:ascii="Arial Narrow" w:hAnsi="Arial Narrow"/>
                <w:b/>
                <w:sz w:val="14"/>
                <w:szCs w:val="14"/>
              </w:rPr>
            </w:pPr>
            <w:r w:rsidRPr="00C06719">
              <w:rPr>
                <w:rFonts w:ascii="Arial Narrow" w:hAnsi="Arial Narrow"/>
                <w:b/>
                <w:sz w:val="14"/>
                <w:szCs w:val="14"/>
              </w:rPr>
              <w:lastRenderedPageBreak/>
              <w:t>Compraventa</w:t>
            </w:r>
          </w:p>
        </w:tc>
        <w:tc>
          <w:tcPr>
            <w:tcW w:w="3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CB822F" w14:textId="77777777" w:rsidR="00C06719" w:rsidRPr="00C06719" w:rsidRDefault="00C06719" w:rsidP="00C06719">
            <w:pPr>
              <w:spacing w:line="360" w:lineRule="auto"/>
              <w:jc w:val="center"/>
              <w:rPr>
                <w:rFonts w:ascii="Arial Narrow" w:hAnsi="Arial Narrow"/>
                <w:b/>
                <w:sz w:val="14"/>
                <w:szCs w:val="14"/>
              </w:rPr>
            </w:pPr>
            <w:r w:rsidRPr="00C06719">
              <w:rPr>
                <w:rFonts w:ascii="Arial Narrow" w:hAnsi="Arial Narrow"/>
                <w:b/>
                <w:sz w:val="14"/>
                <w:szCs w:val="14"/>
              </w:rPr>
              <w:t>HACIENDA EL SINGUIL RESTO REGISTRAL</w:t>
            </w:r>
          </w:p>
        </w:tc>
        <w:tc>
          <w:tcPr>
            <w:tcW w:w="1139" w:type="dxa"/>
            <w:tcBorders>
              <w:top w:val="single" w:sz="4" w:space="0" w:color="auto"/>
              <w:left w:val="single" w:sz="4" w:space="0" w:color="auto"/>
              <w:bottom w:val="single" w:sz="4" w:space="0" w:color="auto"/>
              <w:right w:val="single" w:sz="4" w:space="0" w:color="auto"/>
            </w:tcBorders>
            <w:shd w:val="clear" w:color="auto" w:fill="auto"/>
            <w:hideMark/>
          </w:tcPr>
          <w:p w14:paraId="144E2270" w14:textId="77777777" w:rsidR="00C06719" w:rsidRPr="00C06719" w:rsidRDefault="00C06719" w:rsidP="00C06719">
            <w:pPr>
              <w:spacing w:line="360" w:lineRule="auto"/>
              <w:jc w:val="center"/>
              <w:rPr>
                <w:rFonts w:ascii="Arial Narrow" w:hAnsi="Arial Narrow"/>
                <w:b/>
                <w:sz w:val="14"/>
                <w:szCs w:val="14"/>
              </w:rPr>
            </w:pPr>
            <w:r w:rsidRPr="00C06719">
              <w:rPr>
                <w:rFonts w:ascii="Arial Narrow" w:hAnsi="Arial Narrow"/>
                <w:b/>
                <w:sz w:val="14"/>
                <w:szCs w:val="14"/>
              </w:rPr>
              <w:t>749,788.89</w:t>
            </w:r>
          </w:p>
        </w:tc>
        <w:tc>
          <w:tcPr>
            <w:tcW w:w="1289" w:type="dxa"/>
            <w:tcBorders>
              <w:top w:val="single" w:sz="4" w:space="0" w:color="auto"/>
              <w:left w:val="single" w:sz="4" w:space="0" w:color="auto"/>
              <w:bottom w:val="single" w:sz="4" w:space="0" w:color="auto"/>
              <w:right w:val="single" w:sz="4" w:space="0" w:color="auto"/>
            </w:tcBorders>
            <w:shd w:val="clear" w:color="auto" w:fill="auto"/>
            <w:hideMark/>
          </w:tcPr>
          <w:p w14:paraId="148BE29B" w14:textId="77777777" w:rsidR="00C06719" w:rsidRPr="00C06719" w:rsidRDefault="00C06719" w:rsidP="00C06719">
            <w:pPr>
              <w:spacing w:line="360" w:lineRule="auto"/>
              <w:jc w:val="center"/>
              <w:rPr>
                <w:rFonts w:ascii="Arial Narrow" w:hAnsi="Arial Narrow"/>
                <w:b/>
                <w:sz w:val="14"/>
                <w:szCs w:val="14"/>
              </w:rPr>
            </w:pPr>
            <w:r w:rsidRPr="00C06719">
              <w:rPr>
                <w:rFonts w:ascii="Arial Narrow" w:hAnsi="Arial Narrow"/>
                <w:b/>
                <w:sz w:val="14"/>
                <w:szCs w:val="14"/>
              </w:rPr>
              <w:t>276,253.72</w:t>
            </w:r>
          </w:p>
        </w:tc>
        <w:tc>
          <w:tcPr>
            <w:tcW w:w="1284" w:type="dxa"/>
            <w:tcBorders>
              <w:top w:val="single" w:sz="4" w:space="0" w:color="auto"/>
              <w:left w:val="single" w:sz="4" w:space="0" w:color="auto"/>
              <w:bottom w:val="single" w:sz="4" w:space="0" w:color="auto"/>
              <w:right w:val="single" w:sz="4" w:space="0" w:color="auto"/>
            </w:tcBorders>
            <w:shd w:val="clear" w:color="auto" w:fill="auto"/>
            <w:hideMark/>
          </w:tcPr>
          <w:p w14:paraId="55810576" w14:textId="77777777" w:rsidR="00C06719" w:rsidRPr="00C06719" w:rsidRDefault="00C06719" w:rsidP="00C06719">
            <w:pPr>
              <w:spacing w:line="360" w:lineRule="auto"/>
              <w:jc w:val="center"/>
              <w:rPr>
                <w:rFonts w:ascii="Arial Narrow" w:hAnsi="Arial Narrow"/>
                <w:b/>
                <w:sz w:val="14"/>
                <w:szCs w:val="14"/>
              </w:rPr>
            </w:pPr>
            <w:r w:rsidRPr="00C06719">
              <w:rPr>
                <w:rFonts w:ascii="Arial Narrow" w:hAnsi="Arial Narrow"/>
                <w:b/>
                <w:sz w:val="14"/>
                <w:szCs w:val="14"/>
              </w:rPr>
              <w:t>0.368442</w:t>
            </w:r>
          </w:p>
        </w:tc>
      </w:tr>
      <w:tr w:rsidR="00C06719" w14:paraId="2D86E748" w14:textId="77777777" w:rsidTr="00C06719">
        <w:trPr>
          <w:trHeight w:val="20"/>
        </w:trPr>
        <w:tc>
          <w:tcPr>
            <w:tcW w:w="1140" w:type="dxa"/>
            <w:tcBorders>
              <w:top w:val="single" w:sz="4" w:space="0" w:color="auto"/>
              <w:left w:val="single" w:sz="4" w:space="0" w:color="auto"/>
              <w:bottom w:val="single" w:sz="4" w:space="0" w:color="auto"/>
              <w:right w:val="single" w:sz="4" w:space="0" w:color="auto"/>
            </w:tcBorders>
            <w:shd w:val="clear" w:color="auto" w:fill="auto"/>
            <w:hideMark/>
          </w:tcPr>
          <w:p w14:paraId="1C533C15" w14:textId="77777777" w:rsidR="00C06719" w:rsidRPr="00C06719" w:rsidRDefault="00C06719" w:rsidP="00C06719">
            <w:pPr>
              <w:spacing w:line="360" w:lineRule="auto"/>
              <w:jc w:val="center"/>
              <w:rPr>
                <w:rFonts w:ascii="Arial Narrow" w:hAnsi="Arial Narrow"/>
                <w:b/>
                <w:sz w:val="14"/>
                <w:szCs w:val="14"/>
              </w:rPr>
            </w:pPr>
            <w:r w:rsidRPr="00C06719">
              <w:rPr>
                <w:rFonts w:ascii="Arial Narrow" w:hAnsi="Arial Narrow"/>
                <w:b/>
                <w:sz w:val="14"/>
                <w:szCs w:val="14"/>
              </w:rPr>
              <w:t>Compraventa</w:t>
            </w:r>
          </w:p>
        </w:tc>
        <w:tc>
          <w:tcPr>
            <w:tcW w:w="3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34B43E" w14:textId="77777777" w:rsidR="00C06719" w:rsidRPr="00C06719" w:rsidRDefault="00C06719" w:rsidP="00C06719">
            <w:pPr>
              <w:spacing w:line="360" w:lineRule="auto"/>
              <w:jc w:val="center"/>
              <w:rPr>
                <w:rFonts w:ascii="Arial Narrow" w:hAnsi="Arial Narrow"/>
                <w:b/>
                <w:sz w:val="14"/>
                <w:szCs w:val="14"/>
              </w:rPr>
            </w:pPr>
            <w:r w:rsidRPr="00C06719">
              <w:rPr>
                <w:rFonts w:ascii="Arial Narrow" w:hAnsi="Arial Narrow"/>
                <w:b/>
                <w:sz w:val="14"/>
                <w:szCs w:val="14"/>
              </w:rPr>
              <w:t>HACIENDA EL SINGUIL PORCIÓN 4</w:t>
            </w:r>
          </w:p>
        </w:tc>
        <w:tc>
          <w:tcPr>
            <w:tcW w:w="1139" w:type="dxa"/>
            <w:tcBorders>
              <w:top w:val="single" w:sz="4" w:space="0" w:color="auto"/>
              <w:left w:val="single" w:sz="4" w:space="0" w:color="auto"/>
              <w:bottom w:val="single" w:sz="4" w:space="0" w:color="auto"/>
              <w:right w:val="single" w:sz="4" w:space="0" w:color="auto"/>
            </w:tcBorders>
            <w:shd w:val="clear" w:color="auto" w:fill="auto"/>
            <w:hideMark/>
          </w:tcPr>
          <w:p w14:paraId="40F3745B" w14:textId="77777777" w:rsidR="00C06719" w:rsidRPr="00C06719" w:rsidRDefault="00C06719" w:rsidP="00C06719">
            <w:pPr>
              <w:spacing w:line="360" w:lineRule="auto"/>
              <w:jc w:val="center"/>
              <w:rPr>
                <w:rFonts w:ascii="Arial Narrow" w:hAnsi="Arial Narrow"/>
                <w:b/>
                <w:sz w:val="14"/>
                <w:szCs w:val="14"/>
              </w:rPr>
            </w:pPr>
            <w:r w:rsidRPr="00C06719">
              <w:rPr>
                <w:rFonts w:ascii="Arial Narrow" w:hAnsi="Arial Narrow"/>
                <w:b/>
                <w:sz w:val="14"/>
                <w:szCs w:val="14"/>
              </w:rPr>
              <w:t>291,161.92</w:t>
            </w:r>
          </w:p>
        </w:tc>
        <w:tc>
          <w:tcPr>
            <w:tcW w:w="1289" w:type="dxa"/>
            <w:tcBorders>
              <w:top w:val="single" w:sz="4" w:space="0" w:color="auto"/>
              <w:left w:val="single" w:sz="4" w:space="0" w:color="auto"/>
              <w:bottom w:val="single" w:sz="4" w:space="0" w:color="auto"/>
              <w:right w:val="single" w:sz="4" w:space="0" w:color="auto"/>
            </w:tcBorders>
            <w:shd w:val="clear" w:color="auto" w:fill="auto"/>
            <w:hideMark/>
          </w:tcPr>
          <w:p w14:paraId="56C3ABFC" w14:textId="77777777" w:rsidR="00C06719" w:rsidRPr="00C06719" w:rsidRDefault="00C06719" w:rsidP="00C06719">
            <w:pPr>
              <w:spacing w:line="360" w:lineRule="auto"/>
              <w:jc w:val="center"/>
              <w:rPr>
                <w:rFonts w:ascii="Arial Narrow" w:hAnsi="Arial Narrow"/>
                <w:b/>
                <w:sz w:val="14"/>
                <w:szCs w:val="14"/>
              </w:rPr>
            </w:pPr>
            <w:r w:rsidRPr="00C06719">
              <w:rPr>
                <w:rFonts w:ascii="Arial Narrow" w:hAnsi="Arial Narrow"/>
                <w:b/>
                <w:sz w:val="14"/>
                <w:szCs w:val="14"/>
              </w:rPr>
              <w:t>102,291.88</w:t>
            </w:r>
          </w:p>
        </w:tc>
        <w:tc>
          <w:tcPr>
            <w:tcW w:w="1284" w:type="dxa"/>
            <w:tcBorders>
              <w:top w:val="single" w:sz="4" w:space="0" w:color="auto"/>
              <w:left w:val="single" w:sz="4" w:space="0" w:color="auto"/>
              <w:bottom w:val="single" w:sz="4" w:space="0" w:color="auto"/>
              <w:right w:val="single" w:sz="4" w:space="0" w:color="auto"/>
            </w:tcBorders>
            <w:shd w:val="clear" w:color="auto" w:fill="auto"/>
            <w:hideMark/>
          </w:tcPr>
          <w:p w14:paraId="2BA9D616" w14:textId="77777777" w:rsidR="00C06719" w:rsidRPr="00C06719" w:rsidRDefault="00C06719" w:rsidP="00C06719">
            <w:pPr>
              <w:spacing w:line="360" w:lineRule="auto"/>
              <w:jc w:val="center"/>
              <w:rPr>
                <w:rFonts w:ascii="Arial Narrow" w:hAnsi="Arial Narrow"/>
                <w:b/>
                <w:sz w:val="14"/>
                <w:szCs w:val="14"/>
              </w:rPr>
            </w:pPr>
            <w:r w:rsidRPr="00C06719">
              <w:rPr>
                <w:rFonts w:ascii="Arial Narrow" w:hAnsi="Arial Narrow"/>
                <w:b/>
                <w:sz w:val="14"/>
                <w:szCs w:val="14"/>
              </w:rPr>
              <w:t>0.351323</w:t>
            </w:r>
          </w:p>
        </w:tc>
      </w:tr>
      <w:tr w:rsidR="00C06719" w14:paraId="6E82BF05" w14:textId="77777777" w:rsidTr="00C06719">
        <w:trPr>
          <w:trHeight w:val="20"/>
        </w:trPr>
        <w:tc>
          <w:tcPr>
            <w:tcW w:w="1140" w:type="dxa"/>
            <w:tcBorders>
              <w:top w:val="single" w:sz="4" w:space="0" w:color="auto"/>
              <w:left w:val="single" w:sz="4" w:space="0" w:color="auto"/>
              <w:bottom w:val="single" w:sz="4" w:space="0" w:color="auto"/>
              <w:right w:val="single" w:sz="4" w:space="0" w:color="auto"/>
            </w:tcBorders>
            <w:shd w:val="clear" w:color="auto" w:fill="auto"/>
            <w:hideMark/>
          </w:tcPr>
          <w:p w14:paraId="2B636E1A" w14:textId="77777777" w:rsidR="00C06719" w:rsidRPr="00C06719" w:rsidRDefault="00C06719" w:rsidP="00C06719">
            <w:pPr>
              <w:spacing w:line="360" w:lineRule="auto"/>
              <w:jc w:val="center"/>
              <w:rPr>
                <w:rFonts w:ascii="Arial Narrow" w:hAnsi="Arial Narrow"/>
                <w:b/>
                <w:sz w:val="14"/>
                <w:szCs w:val="14"/>
              </w:rPr>
            </w:pPr>
            <w:r w:rsidRPr="00C06719">
              <w:rPr>
                <w:rFonts w:ascii="Arial Narrow" w:hAnsi="Arial Narrow"/>
                <w:b/>
                <w:sz w:val="14"/>
                <w:szCs w:val="14"/>
              </w:rPr>
              <w:t>Excedente</w:t>
            </w:r>
          </w:p>
        </w:tc>
        <w:tc>
          <w:tcPr>
            <w:tcW w:w="3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3B716" w14:textId="77777777" w:rsidR="00C06719" w:rsidRPr="00C06719" w:rsidRDefault="00C06719" w:rsidP="00C06719">
            <w:pPr>
              <w:spacing w:line="360" w:lineRule="auto"/>
              <w:jc w:val="center"/>
              <w:rPr>
                <w:rFonts w:ascii="Arial Narrow" w:hAnsi="Arial Narrow"/>
                <w:b/>
                <w:sz w:val="14"/>
                <w:szCs w:val="14"/>
              </w:rPr>
            </w:pPr>
            <w:r w:rsidRPr="00C06719">
              <w:rPr>
                <w:rFonts w:ascii="Arial Narrow" w:hAnsi="Arial Narrow"/>
                <w:b/>
                <w:sz w:val="14"/>
                <w:szCs w:val="14"/>
              </w:rPr>
              <w:t>SIN DENOMINACIÓN</w:t>
            </w:r>
          </w:p>
        </w:tc>
        <w:tc>
          <w:tcPr>
            <w:tcW w:w="1139" w:type="dxa"/>
            <w:tcBorders>
              <w:top w:val="single" w:sz="4" w:space="0" w:color="auto"/>
              <w:left w:val="single" w:sz="4" w:space="0" w:color="auto"/>
              <w:bottom w:val="single" w:sz="4" w:space="0" w:color="auto"/>
              <w:right w:val="single" w:sz="4" w:space="0" w:color="auto"/>
            </w:tcBorders>
            <w:shd w:val="clear" w:color="auto" w:fill="auto"/>
            <w:hideMark/>
          </w:tcPr>
          <w:p w14:paraId="78138016" w14:textId="77777777" w:rsidR="00C06719" w:rsidRPr="00C06719" w:rsidRDefault="00C06719" w:rsidP="00C06719">
            <w:pPr>
              <w:spacing w:line="360" w:lineRule="auto"/>
              <w:jc w:val="center"/>
              <w:rPr>
                <w:rFonts w:ascii="Arial Narrow" w:hAnsi="Arial Narrow"/>
                <w:b/>
                <w:sz w:val="14"/>
                <w:szCs w:val="14"/>
              </w:rPr>
            </w:pPr>
            <w:r w:rsidRPr="00C06719">
              <w:rPr>
                <w:rFonts w:ascii="Arial Narrow" w:hAnsi="Arial Narrow"/>
                <w:b/>
                <w:sz w:val="14"/>
                <w:szCs w:val="14"/>
              </w:rPr>
              <w:t>364,356.85</w:t>
            </w:r>
          </w:p>
        </w:tc>
        <w:tc>
          <w:tcPr>
            <w:tcW w:w="1289" w:type="dxa"/>
            <w:tcBorders>
              <w:top w:val="single" w:sz="4" w:space="0" w:color="auto"/>
              <w:left w:val="single" w:sz="4" w:space="0" w:color="auto"/>
              <w:bottom w:val="single" w:sz="4" w:space="0" w:color="auto"/>
              <w:right w:val="single" w:sz="4" w:space="0" w:color="auto"/>
            </w:tcBorders>
            <w:shd w:val="clear" w:color="auto" w:fill="auto"/>
            <w:hideMark/>
          </w:tcPr>
          <w:p w14:paraId="1F25B592" w14:textId="77777777" w:rsidR="00C06719" w:rsidRPr="00C06719" w:rsidRDefault="00C06719" w:rsidP="00C06719">
            <w:pPr>
              <w:spacing w:line="360" w:lineRule="auto"/>
              <w:jc w:val="center"/>
              <w:rPr>
                <w:rFonts w:ascii="Arial Narrow" w:hAnsi="Arial Narrow"/>
                <w:b/>
                <w:sz w:val="14"/>
                <w:szCs w:val="14"/>
              </w:rPr>
            </w:pPr>
            <w:r w:rsidRPr="00C06719">
              <w:rPr>
                <w:rFonts w:ascii="Arial Narrow" w:hAnsi="Arial Narrow"/>
                <w:b/>
                <w:sz w:val="14"/>
                <w:szCs w:val="14"/>
              </w:rPr>
              <w:t>128,006.94</w:t>
            </w:r>
          </w:p>
        </w:tc>
        <w:tc>
          <w:tcPr>
            <w:tcW w:w="1284" w:type="dxa"/>
            <w:tcBorders>
              <w:top w:val="single" w:sz="4" w:space="0" w:color="auto"/>
              <w:left w:val="single" w:sz="4" w:space="0" w:color="auto"/>
              <w:bottom w:val="single" w:sz="4" w:space="0" w:color="auto"/>
              <w:right w:val="single" w:sz="4" w:space="0" w:color="auto"/>
            </w:tcBorders>
            <w:shd w:val="clear" w:color="auto" w:fill="auto"/>
            <w:hideMark/>
          </w:tcPr>
          <w:p w14:paraId="04B352F9" w14:textId="77777777" w:rsidR="00C06719" w:rsidRPr="00C06719" w:rsidRDefault="00C06719" w:rsidP="00C06719">
            <w:pPr>
              <w:spacing w:line="360" w:lineRule="auto"/>
              <w:jc w:val="center"/>
              <w:rPr>
                <w:rFonts w:ascii="Arial Narrow" w:hAnsi="Arial Narrow"/>
                <w:b/>
                <w:sz w:val="14"/>
                <w:szCs w:val="14"/>
              </w:rPr>
            </w:pPr>
            <w:r w:rsidRPr="00C06719">
              <w:rPr>
                <w:rFonts w:ascii="Arial Narrow" w:hAnsi="Arial Narrow"/>
                <w:b/>
                <w:sz w:val="14"/>
                <w:szCs w:val="14"/>
              </w:rPr>
              <w:t>0.351323</w:t>
            </w:r>
          </w:p>
        </w:tc>
      </w:tr>
      <w:tr w:rsidR="00C06719" w14:paraId="0895CD39" w14:textId="77777777" w:rsidTr="00C06719">
        <w:trPr>
          <w:trHeight w:val="20"/>
        </w:trPr>
        <w:tc>
          <w:tcPr>
            <w:tcW w:w="1140" w:type="dxa"/>
            <w:tcBorders>
              <w:top w:val="single" w:sz="4" w:space="0" w:color="auto"/>
              <w:left w:val="single" w:sz="4" w:space="0" w:color="auto"/>
              <w:bottom w:val="single" w:sz="4" w:space="0" w:color="auto"/>
              <w:right w:val="single" w:sz="4" w:space="0" w:color="auto"/>
            </w:tcBorders>
            <w:shd w:val="clear" w:color="auto" w:fill="auto"/>
          </w:tcPr>
          <w:p w14:paraId="28E7153C" w14:textId="77777777" w:rsidR="00C06719" w:rsidRPr="00C06719" w:rsidRDefault="00C06719" w:rsidP="00C06719">
            <w:pPr>
              <w:spacing w:line="360" w:lineRule="auto"/>
              <w:jc w:val="center"/>
              <w:rPr>
                <w:rFonts w:ascii="Arial Narrow" w:hAnsi="Arial Narrow"/>
                <w:b/>
                <w:sz w:val="14"/>
                <w:szCs w:val="14"/>
              </w:rPr>
            </w:pPr>
          </w:p>
        </w:tc>
        <w:tc>
          <w:tcPr>
            <w:tcW w:w="3059" w:type="dxa"/>
            <w:tcBorders>
              <w:top w:val="single" w:sz="4" w:space="0" w:color="auto"/>
              <w:left w:val="single" w:sz="4" w:space="0" w:color="auto"/>
              <w:bottom w:val="single" w:sz="4" w:space="0" w:color="auto"/>
              <w:right w:val="single" w:sz="4" w:space="0" w:color="auto"/>
            </w:tcBorders>
            <w:shd w:val="clear" w:color="auto" w:fill="auto"/>
          </w:tcPr>
          <w:p w14:paraId="4426605C" w14:textId="77777777" w:rsidR="00C06719" w:rsidRPr="00C06719" w:rsidRDefault="00C06719" w:rsidP="00C06719">
            <w:pPr>
              <w:spacing w:line="360" w:lineRule="auto"/>
              <w:jc w:val="center"/>
              <w:rPr>
                <w:rFonts w:ascii="Arial Narrow" w:hAnsi="Arial Narrow"/>
                <w:b/>
                <w:sz w:val="14"/>
                <w:szCs w:val="14"/>
              </w:rPr>
            </w:pPr>
          </w:p>
        </w:tc>
        <w:tc>
          <w:tcPr>
            <w:tcW w:w="1139" w:type="dxa"/>
            <w:tcBorders>
              <w:top w:val="single" w:sz="4" w:space="0" w:color="auto"/>
              <w:left w:val="single" w:sz="4" w:space="0" w:color="auto"/>
              <w:bottom w:val="single" w:sz="4" w:space="0" w:color="auto"/>
              <w:right w:val="single" w:sz="4" w:space="0" w:color="auto"/>
            </w:tcBorders>
            <w:shd w:val="clear" w:color="auto" w:fill="auto"/>
            <w:hideMark/>
          </w:tcPr>
          <w:p w14:paraId="0F4B80CB" w14:textId="77777777" w:rsidR="00C06719" w:rsidRPr="00C06719" w:rsidRDefault="00C06719" w:rsidP="00C06719">
            <w:pPr>
              <w:spacing w:line="360" w:lineRule="auto"/>
              <w:jc w:val="center"/>
              <w:rPr>
                <w:rFonts w:ascii="Arial Narrow" w:hAnsi="Arial Narrow"/>
                <w:b/>
                <w:sz w:val="14"/>
                <w:szCs w:val="14"/>
              </w:rPr>
            </w:pPr>
            <w:r w:rsidRPr="00C06719">
              <w:rPr>
                <w:rFonts w:ascii="Arial Narrow" w:hAnsi="Arial Narrow"/>
                <w:b/>
                <w:sz w:val="14"/>
                <w:szCs w:val="14"/>
              </w:rPr>
              <w:t>1,405,307.66</w:t>
            </w:r>
          </w:p>
        </w:tc>
        <w:tc>
          <w:tcPr>
            <w:tcW w:w="1289" w:type="dxa"/>
            <w:tcBorders>
              <w:top w:val="single" w:sz="4" w:space="0" w:color="auto"/>
              <w:left w:val="single" w:sz="4" w:space="0" w:color="auto"/>
              <w:bottom w:val="single" w:sz="4" w:space="0" w:color="auto"/>
              <w:right w:val="single" w:sz="4" w:space="0" w:color="auto"/>
            </w:tcBorders>
            <w:shd w:val="clear" w:color="auto" w:fill="auto"/>
            <w:hideMark/>
          </w:tcPr>
          <w:p w14:paraId="5E989747" w14:textId="77777777" w:rsidR="00C06719" w:rsidRPr="00C06719" w:rsidRDefault="00C06719" w:rsidP="00C06719">
            <w:pPr>
              <w:spacing w:line="360" w:lineRule="auto"/>
              <w:jc w:val="center"/>
              <w:rPr>
                <w:rFonts w:ascii="Arial Narrow" w:hAnsi="Arial Narrow"/>
                <w:b/>
                <w:sz w:val="14"/>
                <w:szCs w:val="14"/>
              </w:rPr>
            </w:pPr>
            <w:r w:rsidRPr="00C06719">
              <w:rPr>
                <w:rFonts w:ascii="Arial Narrow" w:hAnsi="Arial Narrow"/>
                <w:b/>
                <w:sz w:val="14"/>
                <w:szCs w:val="14"/>
              </w:rPr>
              <w:t>506,552.54</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1EF06D17" w14:textId="77777777" w:rsidR="00C06719" w:rsidRPr="00C06719" w:rsidRDefault="00C06719" w:rsidP="00C06719">
            <w:pPr>
              <w:spacing w:line="360" w:lineRule="auto"/>
              <w:jc w:val="center"/>
              <w:rPr>
                <w:rFonts w:ascii="Arial Narrow" w:hAnsi="Arial Narrow"/>
                <w:b/>
                <w:sz w:val="14"/>
                <w:szCs w:val="14"/>
              </w:rPr>
            </w:pPr>
          </w:p>
        </w:tc>
      </w:tr>
    </w:tbl>
    <w:p w14:paraId="75EEAA38" w14:textId="77777777" w:rsidR="00DC41F7" w:rsidRDefault="00DC41F7" w:rsidP="00DC41F7">
      <w:pPr>
        <w:spacing w:after="0" w:line="240" w:lineRule="auto"/>
        <w:jc w:val="both"/>
        <w:rPr>
          <w:rFonts w:ascii="Museo Sans 300" w:hAnsi="Museo Sans 300"/>
          <w:sz w:val="24"/>
        </w:rPr>
      </w:pPr>
    </w:p>
    <w:p w14:paraId="60050E1E" w14:textId="77777777" w:rsidR="00C06719" w:rsidRDefault="00C06719" w:rsidP="00DC41F7">
      <w:pPr>
        <w:spacing w:after="0" w:line="240" w:lineRule="auto"/>
        <w:jc w:val="both"/>
        <w:rPr>
          <w:rFonts w:ascii="Museo Sans 300" w:hAnsi="Museo Sans 300"/>
          <w:sz w:val="24"/>
        </w:rPr>
      </w:pPr>
    </w:p>
    <w:p w14:paraId="3CFB84C4" w14:textId="77777777" w:rsidR="00C06719" w:rsidRDefault="00C06719" w:rsidP="00DC41F7">
      <w:pPr>
        <w:spacing w:after="0" w:line="240" w:lineRule="auto"/>
        <w:jc w:val="both"/>
        <w:rPr>
          <w:rFonts w:ascii="Museo Sans 300" w:hAnsi="Museo Sans 300"/>
          <w:sz w:val="24"/>
        </w:rPr>
      </w:pPr>
    </w:p>
    <w:p w14:paraId="18213450" w14:textId="77777777" w:rsidR="00C06719" w:rsidRDefault="00C06719" w:rsidP="00DC41F7">
      <w:pPr>
        <w:spacing w:after="0" w:line="240" w:lineRule="auto"/>
        <w:jc w:val="both"/>
        <w:rPr>
          <w:rFonts w:ascii="Museo Sans 300" w:hAnsi="Museo Sans 300"/>
          <w:sz w:val="24"/>
        </w:rPr>
      </w:pPr>
    </w:p>
    <w:p w14:paraId="4CE0A41F" w14:textId="77777777" w:rsidR="00C06719" w:rsidRDefault="00C06719" w:rsidP="00DC41F7">
      <w:pPr>
        <w:spacing w:after="0" w:line="240" w:lineRule="auto"/>
        <w:jc w:val="both"/>
        <w:rPr>
          <w:rFonts w:ascii="Museo Sans 300" w:hAnsi="Museo Sans 300"/>
          <w:sz w:val="24"/>
        </w:rPr>
      </w:pPr>
    </w:p>
    <w:p w14:paraId="610528E7" w14:textId="77777777" w:rsidR="00DC41F7" w:rsidRDefault="00DC41F7" w:rsidP="00DC41F7">
      <w:pPr>
        <w:spacing w:after="0" w:line="240" w:lineRule="auto"/>
        <w:jc w:val="both"/>
        <w:rPr>
          <w:rFonts w:ascii="Museo Sans 300" w:hAnsi="Museo Sans 300"/>
          <w:sz w:val="24"/>
          <w:szCs w:val="24"/>
          <w:lang w:val="es-ES"/>
        </w:rPr>
      </w:pPr>
    </w:p>
    <w:p w14:paraId="1DFF187C" w14:textId="77777777" w:rsidR="00DC41F7" w:rsidRDefault="00DC41F7" w:rsidP="00B574FB">
      <w:pPr>
        <w:spacing w:after="0" w:line="240" w:lineRule="auto"/>
        <w:ind w:left="1134"/>
        <w:jc w:val="both"/>
        <w:rPr>
          <w:rFonts w:ascii="Museo Sans 300" w:hAnsi="Museo Sans 300"/>
          <w:sz w:val="24"/>
          <w:szCs w:val="24"/>
          <w:lang w:val="es-ES"/>
        </w:rPr>
      </w:pPr>
      <w:r>
        <w:rPr>
          <w:rFonts w:ascii="Museo Sans 300" w:hAnsi="Museo Sans 300"/>
          <w:sz w:val="24"/>
          <w:szCs w:val="24"/>
          <w:lang w:val="es-ES"/>
        </w:rPr>
        <w:t>Los inmuebles antes descritos fueron remedidos originándose las porciones siguientes:</w:t>
      </w:r>
    </w:p>
    <w:p w14:paraId="5E5B1C78" w14:textId="77777777" w:rsidR="00DC41F7" w:rsidRDefault="00DC41F7" w:rsidP="00DC41F7">
      <w:pPr>
        <w:spacing w:after="0" w:line="240" w:lineRule="auto"/>
        <w:jc w:val="both"/>
        <w:rPr>
          <w:rFonts w:ascii="Museo Sans 300" w:hAnsi="Museo Sans 300"/>
          <w:sz w:val="24"/>
          <w:szCs w:val="24"/>
          <w:lang w:val="es-ES"/>
        </w:rPr>
      </w:pPr>
    </w:p>
    <w:p w14:paraId="6860161C" w14:textId="77777777" w:rsidR="00582CF0" w:rsidRDefault="00582CF0" w:rsidP="00DC41F7">
      <w:pPr>
        <w:spacing w:after="0" w:line="240" w:lineRule="auto"/>
        <w:jc w:val="both"/>
        <w:rPr>
          <w:rFonts w:ascii="Museo Sans 300" w:hAnsi="Museo Sans 300"/>
          <w:sz w:val="24"/>
          <w:szCs w:val="24"/>
          <w:lang w:val="es-ES"/>
        </w:rPr>
      </w:pPr>
    </w:p>
    <w:tbl>
      <w:tblPr>
        <w:tblW w:w="4221" w:type="pct"/>
        <w:tblInd w:w="1416" w:type="dxa"/>
        <w:tblCellMar>
          <w:left w:w="70" w:type="dxa"/>
          <w:right w:w="70" w:type="dxa"/>
        </w:tblCellMar>
        <w:tblLook w:val="04A0" w:firstRow="1" w:lastRow="0" w:firstColumn="1" w:lastColumn="0" w:noHBand="0" w:noVBand="1"/>
      </w:tblPr>
      <w:tblGrid>
        <w:gridCol w:w="4405"/>
        <w:gridCol w:w="1310"/>
        <w:gridCol w:w="2062"/>
      </w:tblGrid>
      <w:tr w:rsidR="00DC41F7" w14:paraId="6A115529" w14:textId="77777777" w:rsidTr="00C06719">
        <w:trPr>
          <w:trHeight w:val="18"/>
        </w:trPr>
        <w:tc>
          <w:tcPr>
            <w:tcW w:w="28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3D2D4D" w14:textId="77777777" w:rsidR="00DC41F7" w:rsidRDefault="00DC41F7">
            <w:pPr>
              <w:spacing w:line="240" w:lineRule="auto"/>
              <w:jc w:val="center"/>
              <w:rPr>
                <w:rFonts w:ascii="Arial Narrow" w:hAnsi="Arial Narrow"/>
                <w:b/>
                <w:sz w:val="16"/>
                <w:szCs w:val="16"/>
              </w:rPr>
            </w:pPr>
            <w:r>
              <w:rPr>
                <w:rFonts w:ascii="Arial Narrow" w:hAnsi="Arial Narrow"/>
                <w:b/>
                <w:sz w:val="16"/>
                <w:szCs w:val="16"/>
              </w:rPr>
              <w:t>Nombre del Proyecto</w:t>
            </w:r>
          </w:p>
        </w:tc>
        <w:tc>
          <w:tcPr>
            <w:tcW w:w="842" w:type="pct"/>
            <w:tcBorders>
              <w:top w:val="single" w:sz="4" w:space="0" w:color="auto"/>
              <w:left w:val="nil"/>
              <w:bottom w:val="single" w:sz="4" w:space="0" w:color="auto"/>
              <w:right w:val="single" w:sz="4" w:space="0" w:color="auto"/>
            </w:tcBorders>
            <w:shd w:val="clear" w:color="auto" w:fill="auto"/>
            <w:noWrap/>
            <w:vAlign w:val="center"/>
            <w:hideMark/>
          </w:tcPr>
          <w:p w14:paraId="4AFFC9D9" w14:textId="77777777" w:rsidR="00DC41F7" w:rsidRDefault="00DC41F7">
            <w:pPr>
              <w:spacing w:line="240" w:lineRule="auto"/>
              <w:jc w:val="center"/>
              <w:rPr>
                <w:rFonts w:ascii="Arial Narrow" w:hAnsi="Arial Narrow"/>
                <w:b/>
                <w:sz w:val="16"/>
                <w:szCs w:val="16"/>
              </w:rPr>
            </w:pPr>
            <w:r>
              <w:rPr>
                <w:rFonts w:ascii="Arial Narrow" w:hAnsi="Arial Narrow"/>
                <w:b/>
                <w:sz w:val="16"/>
                <w:szCs w:val="16"/>
              </w:rPr>
              <w:t>Área Mts.²</w:t>
            </w:r>
          </w:p>
        </w:tc>
        <w:tc>
          <w:tcPr>
            <w:tcW w:w="1326" w:type="pct"/>
            <w:tcBorders>
              <w:top w:val="single" w:sz="4" w:space="0" w:color="auto"/>
              <w:left w:val="nil"/>
              <w:bottom w:val="single" w:sz="4" w:space="0" w:color="auto"/>
              <w:right w:val="single" w:sz="4" w:space="0" w:color="auto"/>
            </w:tcBorders>
            <w:shd w:val="clear" w:color="auto" w:fill="auto"/>
            <w:noWrap/>
            <w:vAlign w:val="center"/>
            <w:hideMark/>
          </w:tcPr>
          <w:p w14:paraId="51EF72BB" w14:textId="77777777" w:rsidR="00DC41F7" w:rsidRDefault="00DC41F7">
            <w:pPr>
              <w:spacing w:line="240" w:lineRule="auto"/>
              <w:jc w:val="center"/>
              <w:rPr>
                <w:rFonts w:ascii="Arial Narrow" w:hAnsi="Arial Narrow"/>
                <w:b/>
                <w:sz w:val="16"/>
                <w:szCs w:val="16"/>
              </w:rPr>
            </w:pPr>
            <w:r>
              <w:rPr>
                <w:rFonts w:ascii="Arial Narrow" w:hAnsi="Arial Narrow"/>
                <w:b/>
                <w:sz w:val="16"/>
                <w:szCs w:val="16"/>
              </w:rPr>
              <w:t>Matrícula</w:t>
            </w:r>
          </w:p>
        </w:tc>
      </w:tr>
      <w:tr w:rsidR="00DC41F7" w14:paraId="4860136F" w14:textId="77777777" w:rsidTr="00C06719">
        <w:trPr>
          <w:trHeight w:val="18"/>
        </w:trPr>
        <w:tc>
          <w:tcPr>
            <w:tcW w:w="2832" w:type="pct"/>
            <w:tcBorders>
              <w:top w:val="nil"/>
              <w:left w:val="single" w:sz="4" w:space="0" w:color="auto"/>
              <w:bottom w:val="single" w:sz="4" w:space="0" w:color="auto"/>
              <w:right w:val="single" w:sz="4" w:space="0" w:color="auto"/>
            </w:tcBorders>
            <w:shd w:val="clear" w:color="auto" w:fill="auto"/>
            <w:vAlign w:val="center"/>
            <w:hideMark/>
          </w:tcPr>
          <w:p w14:paraId="35FCEEF2" w14:textId="77777777" w:rsidR="00DC41F7" w:rsidRDefault="00DC41F7">
            <w:pPr>
              <w:spacing w:line="240" w:lineRule="auto"/>
              <w:jc w:val="center"/>
              <w:rPr>
                <w:rFonts w:ascii="Arial Narrow" w:hAnsi="Arial Narrow"/>
                <w:b/>
                <w:sz w:val="16"/>
                <w:szCs w:val="16"/>
              </w:rPr>
            </w:pPr>
            <w:r>
              <w:rPr>
                <w:rFonts w:ascii="Arial Narrow" w:hAnsi="Arial Narrow"/>
                <w:b/>
                <w:sz w:val="16"/>
                <w:szCs w:val="16"/>
              </w:rPr>
              <w:t xml:space="preserve">PORCIÓN UNO HACIENDA EL SINGUIL y SANTA RITA </w:t>
            </w:r>
          </w:p>
        </w:tc>
        <w:tc>
          <w:tcPr>
            <w:tcW w:w="842" w:type="pct"/>
            <w:tcBorders>
              <w:top w:val="nil"/>
              <w:left w:val="nil"/>
              <w:bottom w:val="single" w:sz="4" w:space="0" w:color="auto"/>
              <w:right w:val="single" w:sz="4" w:space="0" w:color="auto"/>
            </w:tcBorders>
            <w:shd w:val="clear" w:color="auto" w:fill="auto"/>
            <w:noWrap/>
            <w:vAlign w:val="center"/>
            <w:hideMark/>
          </w:tcPr>
          <w:p w14:paraId="436786B7" w14:textId="77777777" w:rsidR="00DC41F7" w:rsidRDefault="00DC41F7">
            <w:pPr>
              <w:spacing w:line="240" w:lineRule="auto"/>
              <w:jc w:val="center"/>
              <w:rPr>
                <w:rFonts w:ascii="Arial Narrow" w:hAnsi="Arial Narrow"/>
                <w:b/>
                <w:sz w:val="16"/>
                <w:szCs w:val="16"/>
              </w:rPr>
            </w:pPr>
            <w:r>
              <w:rPr>
                <w:rFonts w:ascii="Arial Narrow" w:hAnsi="Arial Narrow"/>
                <w:b/>
                <w:sz w:val="16"/>
                <w:szCs w:val="16"/>
              </w:rPr>
              <w:t> 1,409,760.87</w:t>
            </w:r>
          </w:p>
        </w:tc>
        <w:tc>
          <w:tcPr>
            <w:tcW w:w="1326" w:type="pct"/>
            <w:tcBorders>
              <w:top w:val="nil"/>
              <w:left w:val="nil"/>
              <w:bottom w:val="single" w:sz="4" w:space="0" w:color="auto"/>
              <w:right w:val="single" w:sz="4" w:space="0" w:color="auto"/>
            </w:tcBorders>
            <w:shd w:val="clear" w:color="auto" w:fill="auto"/>
            <w:noWrap/>
            <w:vAlign w:val="bottom"/>
            <w:hideMark/>
          </w:tcPr>
          <w:p w14:paraId="75A7FB49" w14:textId="77777777" w:rsidR="00DC41F7" w:rsidRDefault="00696D5B">
            <w:pPr>
              <w:spacing w:line="240" w:lineRule="auto"/>
              <w:jc w:val="center"/>
              <w:rPr>
                <w:rFonts w:ascii="Arial Narrow" w:hAnsi="Arial Narrow"/>
                <w:b/>
                <w:sz w:val="16"/>
                <w:szCs w:val="16"/>
              </w:rPr>
            </w:pPr>
            <w:r>
              <w:rPr>
                <w:rFonts w:ascii="Arial Narrow" w:hAnsi="Arial Narrow"/>
                <w:b/>
                <w:sz w:val="16"/>
                <w:szCs w:val="16"/>
              </w:rPr>
              <w:t>----</w:t>
            </w:r>
            <w:r w:rsidR="00DC41F7">
              <w:rPr>
                <w:rFonts w:ascii="Arial Narrow" w:hAnsi="Arial Narrow"/>
                <w:b/>
                <w:sz w:val="16"/>
                <w:szCs w:val="16"/>
              </w:rPr>
              <w:t>-00000</w:t>
            </w:r>
          </w:p>
        </w:tc>
      </w:tr>
      <w:tr w:rsidR="00DC41F7" w14:paraId="5373FB6B" w14:textId="77777777" w:rsidTr="00C06719">
        <w:trPr>
          <w:trHeight w:val="18"/>
        </w:trPr>
        <w:tc>
          <w:tcPr>
            <w:tcW w:w="28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D6632A" w14:textId="77777777" w:rsidR="00DC41F7" w:rsidRDefault="00DC41F7">
            <w:pPr>
              <w:spacing w:line="240" w:lineRule="auto"/>
              <w:jc w:val="center"/>
              <w:rPr>
                <w:rFonts w:ascii="Arial Narrow" w:hAnsi="Arial Narrow"/>
                <w:b/>
                <w:sz w:val="16"/>
                <w:szCs w:val="16"/>
              </w:rPr>
            </w:pPr>
            <w:r>
              <w:rPr>
                <w:rFonts w:ascii="Arial Narrow" w:hAnsi="Arial Narrow"/>
                <w:b/>
                <w:sz w:val="16"/>
                <w:szCs w:val="16"/>
              </w:rPr>
              <w:t>PORCIÓN DOS HACIENDA EL SINGUIL y SANTA RITA</w:t>
            </w:r>
          </w:p>
        </w:tc>
        <w:tc>
          <w:tcPr>
            <w:tcW w:w="842" w:type="pct"/>
            <w:tcBorders>
              <w:top w:val="nil"/>
              <w:left w:val="nil"/>
              <w:bottom w:val="single" w:sz="4" w:space="0" w:color="auto"/>
              <w:right w:val="single" w:sz="4" w:space="0" w:color="auto"/>
            </w:tcBorders>
            <w:shd w:val="clear" w:color="auto" w:fill="auto"/>
            <w:noWrap/>
            <w:vAlign w:val="center"/>
            <w:hideMark/>
          </w:tcPr>
          <w:p w14:paraId="43A713EE" w14:textId="77777777" w:rsidR="00DC41F7" w:rsidRDefault="00DC41F7">
            <w:pPr>
              <w:spacing w:line="240" w:lineRule="auto"/>
              <w:jc w:val="center"/>
              <w:rPr>
                <w:rFonts w:ascii="Arial Narrow" w:hAnsi="Arial Narrow"/>
                <w:b/>
                <w:sz w:val="16"/>
                <w:szCs w:val="16"/>
              </w:rPr>
            </w:pPr>
            <w:r>
              <w:rPr>
                <w:rFonts w:ascii="Arial Narrow" w:hAnsi="Arial Narrow"/>
                <w:b/>
                <w:sz w:val="16"/>
                <w:szCs w:val="16"/>
              </w:rPr>
              <w:t>78,326.83</w:t>
            </w:r>
          </w:p>
        </w:tc>
        <w:tc>
          <w:tcPr>
            <w:tcW w:w="1326" w:type="pct"/>
            <w:tcBorders>
              <w:top w:val="nil"/>
              <w:left w:val="nil"/>
              <w:bottom w:val="single" w:sz="4" w:space="0" w:color="auto"/>
              <w:right w:val="single" w:sz="4" w:space="0" w:color="auto"/>
            </w:tcBorders>
            <w:shd w:val="clear" w:color="auto" w:fill="auto"/>
            <w:noWrap/>
            <w:vAlign w:val="center"/>
            <w:hideMark/>
          </w:tcPr>
          <w:p w14:paraId="7BB46AD9" w14:textId="77777777" w:rsidR="00DC41F7" w:rsidRDefault="00696D5B">
            <w:pPr>
              <w:spacing w:line="240" w:lineRule="auto"/>
              <w:jc w:val="center"/>
              <w:rPr>
                <w:rFonts w:ascii="Arial Narrow" w:hAnsi="Arial Narrow"/>
                <w:b/>
                <w:sz w:val="16"/>
                <w:szCs w:val="16"/>
              </w:rPr>
            </w:pPr>
            <w:r>
              <w:rPr>
                <w:rFonts w:ascii="Arial Narrow" w:hAnsi="Arial Narrow"/>
                <w:b/>
                <w:sz w:val="16"/>
                <w:szCs w:val="16"/>
              </w:rPr>
              <w:t>----</w:t>
            </w:r>
            <w:r w:rsidR="00DC41F7">
              <w:rPr>
                <w:rFonts w:ascii="Arial Narrow" w:hAnsi="Arial Narrow"/>
                <w:b/>
                <w:sz w:val="16"/>
                <w:szCs w:val="16"/>
              </w:rPr>
              <w:t>-00000</w:t>
            </w:r>
          </w:p>
        </w:tc>
      </w:tr>
      <w:tr w:rsidR="00DC41F7" w14:paraId="2B2045DA" w14:textId="77777777" w:rsidTr="00C06719">
        <w:trPr>
          <w:trHeight w:val="18"/>
        </w:trPr>
        <w:tc>
          <w:tcPr>
            <w:tcW w:w="28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8129FD" w14:textId="77777777" w:rsidR="00DC41F7" w:rsidRDefault="00DC41F7">
            <w:pPr>
              <w:spacing w:line="240" w:lineRule="auto"/>
              <w:jc w:val="center"/>
              <w:rPr>
                <w:rFonts w:ascii="Arial Narrow" w:hAnsi="Arial Narrow"/>
                <w:b/>
                <w:sz w:val="16"/>
                <w:szCs w:val="16"/>
              </w:rPr>
            </w:pPr>
            <w:r>
              <w:rPr>
                <w:rFonts w:ascii="Arial Narrow" w:hAnsi="Arial Narrow"/>
                <w:b/>
                <w:sz w:val="16"/>
                <w:szCs w:val="16"/>
              </w:rPr>
              <w:t>TOTAL</w:t>
            </w:r>
          </w:p>
        </w:tc>
        <w:tc>
          <w:tcPr>
            <w:tcW w:w="842" w:type="pct"/>
            <w:tcBorders>
              <w:top w:val="nil"/>
              <w:left w:val="nil"/>
              <w:bottom w:val="single" w:sz="4" w:space="0" w:color="auto"/>
              <w:right w:val="single" w:sz="4" w:space="0" w:color="auto"/>
            </w:tcBorders>
            <w:shd w:val="clear" w:color="auto" w:fill="auto"/>
            <w:noWrap/>
            <w:vAlign w:val="bottom"/>
            <w:hideMark/>
          </w:tcPr>
          <w:p w14:paraId="2D349AE4" w14:textId="77777777" w:rsidR="00DC41F7" w:rsidRDefault="00DC41F7">
            <w:pPr>
              <w:spacing w:line="240" w:lineRule="auto"/>
              <w:jc w:val="center"/>
              <w:rPr>
                <w:rFonts w:ascii="Arial Narrow" w:hAnsi="Arial Narrow"/>
                <w:b/>
                <w:sz w:val="16"/>
                <w:szCs w:val="16"/>
              </w:rPr>
            </w:pPr>
            <w:r>
              <w:rPr>
                <w:rFonts w:ascii="Arial Narrow" w:hAnsi="Arial Narrow"/>
                <w:b/>
                <w:sz w:val="16"/>
                <w:szCs w:val="16"/>
              </w:rPr>
              <w:t>1,488,087.70</w:t>
            </w:r>
          </w:p>
        </w:tc>
        <w:tc>
          <w:tcPr>
            <w:tcW w:w="1326" w:type="pct"/>
            <w:tcBorders>
              <w:top w:val="nil"/>
              <w:left w:val="single" w:sz="4" w:space="0" w:color="auto"/>
              <w:bottom w:val="single" w:sz="4" w:space="0" w:color="auto"/>
              <w:right w:val="single" w:sz="4" w:space="0" w:color="auto"/>
            </w:tcBorders>
            <w:shd w:val="clear" w:color="auto" w:fill="auto"/>
            <w:noWrap/>
            <w:vAlign w:val="bottom"/>
            <w:hideMark/>
          </w:tcPr>
          <w:p w14:paraId="5626D759" w14:textId="77777777" w:rsidR="00DC41F7" w:rsidRDefault="00DC41F7">
            <w:pPr>
              <w:rPr>
                <w:rFonts w:ascii="Arial Narrow" w:hAnsi="Arial Narrow"/>
                <w:b/>
                <w:sz w:val="16"/>
                <w:szCs w:val="16"/>
              </w:rPr>
            </w:pPr>
          </w:p>
        </w:tc>
      </w:tr>
    </w:tbl>
    <w:p w14:paraId="102491D7" w14:textId="77777777" w:rsidR="00DC41F7" w:rsidRDefault="00DC41F7" w:rsidP="00DC41F7">
      <w:pPr>
        <w:spacing w:line="240" w:lineRule="auto"/>
        <w:jc w:val="both"/>
        <w:rPr>
          <w:rFonts w:ascii="Museo Sans 300" w:hAnsi="Museo Sans 300"/>
          <w:sz w:val="24"/>
          <w:szCs w:val="24"/>
          <w:lang w:val="es-ES"/>
        </w:rPr>
      </w:pPr>
    </w:p>
    <w:p w14:paraId="65FBB02E" w14:textId="77777777" w:rsidR="00DC41F7" w:rsidRPr="00B574FB" w:rsidRDefault="00DC41F7" w:rsidP="00B574FB">
      <w:pPr>
        <w:spacing w:after="0" w:line="240" w:lineRule="auto"/>
        <w:ind w:left="1134"/>
        <w:jc w:val="both"/>
        <w:rPr>
          <w:rFonts w:ascii="Museo Sans 300" w:hAnsi="Museo Sans 300" w:cs="Arial"/>
          <w:color w:val="FF0000"/>
          <w:sz w:val="24"/>
          <w:szCs w:val="24"/>
        </w:rPr>
      </w:pPr>
      <w:r w:rsidRPr="00B574FB">
        <w:rPr>
          <w:rFonts w:ascii="Museo Sans 300" w:hAnsi="Museo Sans 300"/>
          <w:sz w:val="24"/>
          <w:szCs w:val="24"/>
        </w:rPr>
        <w:t xml:space="preserve">RESUMEN DE VALORES DE ADQUISICIÓN DEL INMUEBLE DENOMINADO </w:t>
      </w:r>
      <w:r w:rsidRPr="00B574FB">
        <w:rPr>
          <w:rFonts w:ascii="Museo Sans 300" w:hAnsi="Museo Sans 300"/>
          <w:sz w:val="24"/>
          <w:szCs w:val="24"/>
          <w:lang w:val="es-ES"/>
        </w:rPr>
        <w:t>PORCIÓN UNO HACIENDA EL SINGUIL y PORCIÓN DOS HACIENDA EL SINGUIL Y SANTA RITA</w:t>
      </w:r>
      <w:r w:rsidRPr="00B574FB">
        <w:rPr>
          <w:rFonts w:ascii="Museo Sans 300" w:hAnsi="Museo Sans 300" w:cs="Arial"/>
          <w:sz w:val="24"/>
          <w:szCs w:val="24"/>
        </w:rPr>
        <w:t>:</w:t>
      </w:r>
    </w:p>
    <w:p w14:paraId="03A2D511" w14:textId="77777777" w:rsidR="00DC41F7" w:rsidRPr="00B574FB" w:rsidRDefault="00DC41F7" w:rsidP="00B574FB">
      <w:pPr>
        <w:spacing w:after="0" w:line="240" w:lineRule="auto"/>
        <w:ind w:firstLine="1134"/>
        <w:jc w:val="both"/>
        <w:rPr>
          <w:rFonts w:ascii="Bookman Old Style" w:hAnsi="Bookman Old Style" w:cs="Arial"/>
          <w:color w:val="FF0000"/>
          <w:sz w:val="24"/>
          <w:szCs w:val="24"/>
        </w:rPr>
      </w:pPr>
    </w:p>
    <w:p w14:paraId="18D4A66C" w14:textId="77777777" w:rsidR="00DC41F7" w:rsidRPr="00B574FB" w:rsidRDefault="00DC41F7" w:rsidP="00B574FB">
      <w:pPr>
        <w:pStyle w:val="Prrafodelista"/>
        <w:numPr>
          <w:ilvl w:val="0"/>
          <w:numId w:val="5"/>
        </w:numPr>
        <w:spacing w:after="0" w:line="240" w:lineRule="auto"/>
        <w:ind w:left="0" w:firstLine="1134"/>
        <w:contextualSpacing w:val="0"/>
        <w:jc w:val="both"/>
        <w:rPr>
          <w:rFonts w:ascii="Museo Sans 300" w:hAnsi="Museo Sans 300" w:cs="Arial"/>
          <w:sz w:val="24"/>
          <w:szCs w:val="24"/>
        </w:rPr>
      </w:pPr>
      <w:r w:rsidRPr="00B574FB">
        <w:rPr>
          <w:rFonts w:ascii="Museo Sans 300" w:hAnsi="Museo Sans 300" w:cs="Arial"/>
          <w:sz w:val="24"/>
          <w:szCs w:val="24"/>
        </w:rPr>
        <w:t xml:space="preserve">Área de Proyecto Mts.² (Según Remedición) : 1,488,087.70 </w:t>
      </w:r>
    </w:p>
    <w:p w14:paraId="31014E62" w14:textId="77777777" w:rsidR="00DC41F7" w:rsidRPr="00B574FB" w:rsidRDefault="00DC41F7" w:rsidP="00B574FB">
      <w:pPr>
        <w:pStyle w:val="Prrafodelista"/>
        <w:numPr>
          <w:ilvl w:val="0"/>
          <w:numId w:val="5"/>
        </w:numPr>
        <w:spacing w:after="0" w:line="240" w:lineRule="auto"/>
        <w:ind w:left="0" w:firstLine="1134"/>
        <w:contextualSpacing w:val="0"/>
        <w:jc w:val="both"/>
        <w:rPr>
          <w:rFonts w:ascii="Museo Sans 300" w:hAnsi="Museo Sans 300" w:cs="Arial"/>
          <w:sz w:val="24"/>
          <w:szCs w:val="24"/>
        </w:rPr>
      </w:pPr>
      <w:r w:rsidRPr="00B574FB">
        <w:rPr>
          <w:rFonts w:ascii="Museo Sans 300" w:hAnsi="Museo Sans 300" w:cs="Arial"/>
          <w:sz w:val="24"/>
          <w:szCs w:val="24"/>
        </w:rPr>
        <w:t>Valor del inmueble $ 506,552.54</w:t>
      </w:r>
    </w:p>
    <w:p w14:paraId="1A28D494" w14:textId="77777777" w:rsidR="00DC41F7" w:rsidRPr="00B574FB" w:rsidRDefault="00DC41F7" w:rsidP="00B574FB">
      <w:pPr>
        <w:pStyle w:val="Prrafodelista"/>
        <w:numPr>
          <w:ilvl w:val="0"/>
          <w:numId w:val="5"/>
        </w:numPr>
        <w:spacing w:after="0" w:line="240" w:lineRule="auto"/>
        <w:ind w:left="0" w:firstLine="1134"/>
        <w:contextualSpacing w:val="0"/>
        <w:jc w:val="both"/>
        <w:rPr>
          <w:rFonts w:ascii="Museo Sans 300" w:hAnsi="Museo Sans 300" w:cs="Arial"/>
          <w:sz w:val="24"/>
          <w:szCs w:val="24"/>
        </w:rPr>
      </w:pPr>
      <w:r w:rsidRPr="00B574FB">
        <w:rPr>
          <w:rFonts w:ascii="Museo Sans 300" w:hAnsi="Museo Sans 300" w:cs="Arial"/>
          <w:sz w:val="24"/>
          <w:szCs w:val="24"/>
        </w:rPr>
        <w:t>Valor por hectárea $ 3,404.05</w:t>
      </w:r>
    </w:p>
    <w:p w14:paraId="2B6FF67A" w14:textId="77777777" w:rsidR="00DC41F7" w:rsidRPr="00B574FB" w:rsidRDefault="00DC41F7" w:rsidP="00B574FB">
      <w:pPr>
        <w:pStyle w:val="Prrafodelista"/>
        <w:numPr>
          <w:ilvl w:val="0"/>
          <w:numId w:val="5"/>
        </w:numPr>
        <w:spacing w:after="0" w:line="240" w:lineRule="auto"/>
        <w:ind w:left="0" w:firstLine="1134"/>
        <w:contextualSpacing w:val="0"/>
        <w:jc w:val="both"/>
        <w:rPr>
          <w:rFonts w:ascii="Bookman Old Style" w:hAnsi="Bookman Old Style" w:cs="Arial"/>
          <w:sz w:val="24"/>
          <w:szCs w:val="24"/>
        </w:rPr>
      </w:pPr>
      <w:r w:rsidRPr="00B574FB">
        <w:rPr>
          <w:rFonts w:ascii="Museo Sans 300" w:hAnsi="Museo Sans 300" w:cs="Arial"/>
          <w:sz w:val="24"/>
          <w:szCs w:val="24"/>
        </w:rPr>
        <w:t>Factor Unitario $/m² $ 0.340405</w:t>
      </w:r>
    </w:p>
    <w:p w14:paraId="014F6F74" w14:textId="77777777" w:rsidR="00DC41F7" w:rsidRPr="00B574FB" w:rsidRDefault="00DC41F7" w:rsidP="00B574FB">
      <w:pPr>
        <w:pStyle w:val="Prrafodelista"/>
        <w:spacing w:after="0" w:line="240" w:lineRule="auto"/>
        <w:ind w:left="284"/>
        <w:jc w:val="both"/>
        <w:rPr>
          <w:rFonts w:ascii="Museo Sans 300" w:eastAsiaTheme="minorHAnsi" w:hAnsi="Museo Sans 300" w:cstheme="minorBidi"/>
          <w:sz w:val="24"/>
          <w:szCs w:val="24"/>
          <w:lang w:val="es-SV"/>
        </w:rPr>
      </w:pPr>
    </w:p>
    <w:p w14:paraId="5F737368" w14:textId="77777777" w:rsidR="00DC41F7" w:rsidRPr="00B574FB" w:rsidRDefault="00DC41F7" w:rsidP="00B574FB">
      <w:pPr>
        <w:pStyle w:val="Prrafodelista"/>
        <w:numPr>
          <w:ilvl w:val="0"/>
          <w:numId w:val="8"/>
        </w:numPr>
        <w:spacing w:after="0" w:line="240" w:lineRule="auto"/>
        <w:ind w:left="1134" w:hanging="708"/>
        <w:contextualSpacing w:val="0"/>
        <w:jc w:val="both"/>
        <w:rPr>
          <w:rFonts w:ascii="Museo Sans 300" w:eastAsiaTheme="minorHAnsi" w:hAnsi="Museo Sans 300" w:cstheme="minorBidi"/>
          <w:sz w:val="24"/>
          <w:szCs w:val="24"/>
          <w:lang w:val="es-SV"/>
        </w:rPr>
      </w:pPr>
      <w:r w:rsidRPr="00B574FB">
        <w:rPr>
          <w:rFonts w:ascii="Museo Sans 300" w:hAnsi="Museo Sans 300" w:cs="Arial"/>
          <w:sz w:val="24"/>
          <w:szCs w:val="24"/>
        </w:rPr>
        <w:t xml:space="preserve">Mediante el </w:t>
      </w:r>
      <w:r w:rsidRPr="00B574FB">
        <w:rPr>
          <w:rFonts w:ascii="Museo Sans 300" w:hAnsi="Museo Sans 300" w:cs="Arial"/>
          <w:b/>
          <w:sz w:val="24"/>
          <w:szCs w:val="24"/>
        </w:rPr>
        <w:t>Punto XII del acta de Sesión Ordinaria 29-2019, de fecha 20 de noviembre de 2019,</w:t>
      </w:r>
      <w:r w:rsidRPr="00B574FB">
        <w:rPr>
          <w:rFonts w:ascii="Museo Sans 300" w:hAnsi="Museo Sans 300" w:cs="Arial"/>
          <w:sz w:val="24"/>
          <w:szCs w:val="24"/>
        </w:rPr>
        <w:t xml:space="preserve"> se aprobó El Proyecto </w:t>
      </w:r>
      <w:r w:rsidRPr="00B574FB">
        <w:rPr>
          <w:rFonts w:ascii="Museo Sans 300" w:hAnsi="Museo Sans 300"/>
          <w:bCs/>
          <w:sz w:val="24"/>
          <w:szCs w:val="24"/>
          <w:lang w:eastAsia="es-SV"/>
        </w:rPr>
        <w:t>de</w:t>
      </w:r>
      <w:r w:rsidRPr="00B574FB">
        <w:rPr>
          <w:rFonts w:ascii="Museo Sans 300" w:hAnsi="Museo Sans 300"/>
          <w:b/>
          <w:sz w:val="24"/>
          <w:szCs w:val="24"/>
        </w:rPr>
        <w:t xml:space="preserve"> </w:t>
      </w:r>
      <w:r w:rsidRPr="00B574FB">
        <w:rPr>
          <w:rFonts w:ascii="Museo Sans 300" w:hAnsi="Museo Sans 300"/>
          <w:sz w:val="24"/>
          <w:szCs w:val="24"/>
        </w:rPr>
        <w:t xml:space="preserve">Lotificación Agrícola y Asentamiento Comunitario, en el inmueble denominado registralmente como </w:t>
      </w:r>
      <w:r w:rsidRPr="00B574FB">
        <w:rPr>
          <w:rFonts w:ascii="Museo Sans 300" w:hAnsi="Museo Sans 300"/>
          <w:b/>
          <w:sz w:val="24"/>
          <w:szCs w:val="24"/>
        </w:rPr>
        <w:t xml:space="preserve">HACIENDA SINGUIL Y SANTA RITA, </w:t>
      </w:r>
      <w:r w:rsidRPr="00B574FB">
        <w:rPr>
          <w:rFonts w:ascii="Museo Sans 300" w:hAnsi="Museo Sans 300"/>
          <w:sz w:val="24"/>
          <w:szCs w:val="24"/>
        </w:rPr>
        <w:t xml:space="preserve">y según planos como </w:t>
      </w:r>
      <w:r w:rsidRPr="00B574FB">
        <w:rPr>
          <w:rFonts w:ascii="Museo Sans 300" w:hAnsi="Museo Sans 300"/>
          <w:b/>
          <w:sz w:val="24"/>
          <w:szCs w:val="24"/>
        </w:rPr>
        <w:t xml:space="preserve">HACIENDA EL SINGUIL Y SANTA RITA, PORCIÓN 1, </w:t>
      </w:r>
      <w:r w:rsidRPr="00B574FB">
        <w:rPr>
          <w:rFonts w:ascii="Museo Sans 300" w:hAnsi="Museo Sans 300" w:cs="Arial"/>
          <w:sz w:val="24"/>
          <w:szCs w:val="24"/>
        </w:rPr>
        <w:t xml:space="preserve">que incluye </w:t>
      </w:r>
      <w:r w:rsidR="00696D5B">
        <w:rPr>
          <w:rFonts w:ascii="Museo Sans 300" w:hAnsi="Museo Sans 300" w:cs="Arial"/>
          <w:sz w:val="24"/>
          <w:szCs w:val="24"/>
        </w:rPr>
        <w:t>----</w:t>
      </w:r>
      <w:r w:rsidRPr="00B574FB">
        <w:rPr>
          <w:rFonts w:ascii="Museo Sans 300" w:hAnsi="Museo Sans 300" w:cs="Arial"/>
          <w:sz w:val="24"/>
          <w:szCs w:val="24"/>
        </w:rPr>
        <w:t xml:space="preserve"> Solares de vivienda polígonos “A, B, C, D, E, F, G, H, I, J, K, L, LL, M, N, O, P, Q, R, S, T”,  </w:t>
      </w:r>
      <w:r w:rsidR="00696D5B">
        <w:rPr>
          <w:rFonts w:ascii="Museo Sans 300" w:hAnsi="Museo Sans 300" w:cs="Arial"/>
          <w:sz w:val="24"/>
          <w:szCs w:val="24"/>
        </w:rPr>
        <w:t>----</w:t>
      </w:r>
      <w:r w:rsidRPr="00B574FB">
        <w:rPr>
          <w:rFonts w:ascii="Museo Sans 300" w:hAnsi="Museo Sans 300" w:cs="Arial"/>
          <w:sz w:val="24"/>
          <w:szCs w:val="24"/>
        </w:rPr>
        <w:t xml:space="preserve">Lotes Agrícolas, Polígonos 1, 2, 3, 4, 5; Canaleta, Pantano, Zona Verde, Bosque, Bosque la </w:t>
      </w:r>
      <w:proofErr w:type="spellStart"/>
      <w:r w:rsidRPr="00B574FB">
        <w:rPr>
          <w:rFonts w:ascii="Museo Sans 300" w:hAnsi="Museo Sans 300" w:cs="Arial"/>
          <w:sz w:val="24"/>
          <w:szCs w:val="24"/>
        </w:rPr>
        <w:t>Tacuacina</w:t>
      </w:r>
      <w:proofErr w:type="spellEnd"/>
      <w:r w:rsidRPr="00B574FB">
        <w:rPr>
          <w:rFonts w:ascii="Museo Sans 300" w:hAnsi="Museo Sans 300" w:cs="Arial"/>
          <w:sz w:val="24"/>
          <w:szCs w:val="24"/>
        </w:rPr>
        <w:t xml:space="preserve">, Cerro la </w:t>
      </w:r>
      <w:proofErr w:type="spellStart"/>
      <w:r w:rsidRPr="00B574FB">
        <w:rPr>
          <w:rFonts w:ascii="Museo Sans 300" w:hAnsi="Museo Sans 300" w:cs="Arial"/>
          <w:sz w:val="24"/>
          <w:szCs w:val="24"/>
        </w:rPr>
        <w:t>Balastrera</w:t>
      </w:r>
      <w:proofErr w:type="spellEnd"/>
      <w:r w:rsidRPr="00B574FB">
        <w:rPr>
          <w:rFonts w:ascii="Museo Sans 300" w:hAnsi="Museo Sans 300" w:cs="Arial"/>
          <w:sz w:val="24"/>
          <w:szCs w:val="24"/>
        </w:rPr>
        <w:t xml:space="preserve">, Rio El Brujo, Rio La </w:t>
      </w:r>
      <w:proofErr w:type="spellStart"/>
      <w:r w:rsidRPr="00B574FB">
        <w:rPr>
          <w:rFonts w:ascii="Museo Sans 300" w:hAnsi="Museo Sans 300" w:cs="Arial"/>
          <w:sz w:val="24"/>
          <w:szCs w:val="24"/>
        </w:rPr>
        <w:t>Tacuacina</w:t>
      </w:r>
      <w:proofErr w:type="spellEnd"/>
      <w:r w:rsidRPr="00B574FB">
        <w:rPr>
          <w:rFonts w:ascii="Museo Sans 300" w:hAnsi="Museo Sans 300" w:cs="Arial"/>
          <w:sz w:val="24"/>
          <w:szCs w:val="24"/>
        </w:rPr>
        <w:t xml:space="preserve">, Zonas de Protección, Quebradas y Calles, con una extensión superficial de 140 </w:t>
      </w:r>
      <w:proofErr w:type="spellStart"/>
      <w:r w:rsidRPr="00B574FB">
        <w:rPr>
          <w:rFonts w:ascii="Museo Sans 300" w:hAnsi="Museo Sans 300" w:cs="Arial"/>
          <w:sz w:val="24"/>
          <w:szCs w:val="24"/>
        </w:rPr>
        <w:t>Hás</w:t>
      </w:r>
      <w:proofErr w:type="spellEnd"/>
      <w:r w:rsidRPr="00B574FB">
        <w:rPr>
          <w:rFonts w:ascii="Museo Sans 300" w:hAnsi="Museo Sans 300" w:cs="Arial"/>
          <w:sz w:val="24"/>
          <w:szCs w:val="24"/>
        </w:rPr>
        <w:t xml:space="preserve">. 97 </w:t>
      </w:r>
      <w:proofErr w:type="spellStart"/>
      <w:r w:rsidRPr="00B574FB">
        <w:rPr>
          <w:rFonts w:ascii="Museo Sans 300" w:hAnsi="Museo Sans 300" w:cs="Arial"/>
          <w:sz w:val="24"/>
          <w:szCs w:val="24"/>
        </w:rPr>
        <w:t>Ás</w:t>
      </w:r>
      <w:proofErr w:type="spellEnd"/>
      <w:r w:rsidRPr="00B574FB">
        <w:rPr>
          <w:rFonts w:ascii="Museo Sans 300" w:hAnsi="Museo Sans 300" w:cs="Arial"/>
          <w:sz w:val="24"/>
          <w:szCs w:val="24"/>
        </w:rPr>
        <w:t xml:space="preserve">. 60.87 </w:t>
      </w:r>
      <w:proofErr w:type="spellStart"/>
      <w:r w:rsidRPr="00B574FB">
        <w:rPr>
          <w:rFonts w:ascii="Museo Sans 300" w:hAnsi="Museo Sans 300" w:cs="Arial"/>
          <w:sz w:val="24"/>
          <w:szCs w:val="24"/>
        </w:rPr>
        <w:t>Cás</w:t>
      </w:r>
      <w:proofErr w:type="spellEnd"/>
      <w:r w:rsidRPr="00B574FB">
        <w:rPr>
          <w:rFonts w:ascii="Museo Sans 300" w:hAnsi="Museo Sans 300" w:cs="Arial"/>
          <w:sz w:val="24"/>
          <w:szCs w:val="24"/>
        </w:rPr>
        <w:t xml:space="preserve">. Equivalente a 1, 409,760.87 mt² inscrito a la matrícula </w:t>
      </w:r>
      <w:r w:rsidR="00696D5B">
        <w:rPr>
          <w:rFonts w:ascii="Museo Sans 300" w:hAnsi="Museo Sans 300" w:cs="Arial"/>
          <w:sz w:val="24"/>
          <w:szCs w:val="24"/>
        </w:rPr>
        <w:t>----</w:t>
      </w:r>
      <w:r w:rsidRPr="00B574FB">
        <w:rPr>
          <w:rFonts w:ascii="Museo Sans 300" w:hAnsi="Museo Sans 300" w:cs="Arial"/>
          <w:sz w:val="24"/>
          <w:szCs w:val="24"/>
        </w:rPr>
        <w:t xml:space="preserve">-00000. </w:t>
      </w:r>
      <w:r w:rsidRPr="00B574FB">
        <w:rPr>
          <w:rFonts w:ascii="Museo Sans 300" w:hAnsi="Museo Sans 300"/>
          <w:sz w:val="24"/>
          <w:szCs w:val="24"/>
        </w:rPr>
        <w:t>Aprobándose el valor base para solares de vivienda de $0.38 por metro cuadrado, por lo que se recomienda el precio de venta para este de $0.5206. Lo anterior de conformidad al procedimiento establecido en el instructivo "Criterios de avalúos para la transferencia de inmuebles propiedad de ISTA", aprobado en el punto XV del Acta de Sesión Ordinaria 03-2015 de fecha 21 de enero d</w:t>
      </w:r>
      <w:r w:rsidR="00E41F87">
        <w:rPr>
          <w:rFonts w:ascii="Museo Sans 300" w:hAnsi="Museo Sans 300"/>
          <w:sz w:val="24"/>
          <w:szCs w:val="24"/>
        </w:rPr>
        <w:t xml:space="preserve">e 2015, y según reporte de </w:t>
      </w:r>
      <w:r w:rsidR="00E41F87">
        <w:rPr>
          <w:rFonts w:ascii="Museo Sans 300" w:hAnsi="Museo Sans 300"/>
          <w:sz w:val="24"/>
          <w:szCs w:val="24"/>
        </w:rPr>
        <w:lastRenderedPageBreak/>
        <w:t>valúo</w:t>
      </w:r>
      <w:r w:rsidRPr="00B574FB">
        <w:rPr>
          <w:rFonts w:ascii="Museo Sans 300" w:hAnsi="Museo Sans 300"/>
          <w:sz w:val="24"/>
          <w:szCs w:val="24"/>
        </w:rPr>
        <w:t xml:space="preserve"> de fecha 23 de agosto de 2022, inmueble para beneficiar a peticionaria calificada dentro del Programa Campesino Sin Tierra.</w:t>
      </w:r>
    </w:p>
    <w:p w14:paraId="6B1F3472" w14:textId="77777777" w:rsidR="00DC41F7" w:rsidRPr="00B574FB" w:rsidRDefault="00DC41F7" w:rsidP="00B574FB">
      <w:pPr>
        <w:spacing w:after="0" w:line="240" w:lineRule="auto"/>
        <w:jc w:val="both"/>
        <w:rPr>
          <w:rFonts w:ascii="Museo Sans 300" w:eastAsiaTheme="minorHAnsi" w:hAnsi="Museo Sans 300"/>
          <w:sz w:val="24"/>
          <w:szCs w:val="24"/>
        </w:rPr>
      </w:pPr>
    </w:p>
    <w:p w14:paraId="272BF2A6" w14:textId="77777777" w:rsidR="00DC41F7" w:rsidRPr="00B574FB" w:rsidRDefault="00DC41F7" w:rsidP="00B574FB">
      <w:pPr>
        <w:pStyle w:val="Prrafodelista"/>
        <w:numPr>
          <w:ilvl w:val="0"/>
          <w:numId w:val="8"/>
        </w:numPr>
        <w:spacing w:after="0" w:line="240" w:lineRule="auto"/>
        <w:ind w:left="1134" w:right="15" w:hanging="708"/>
        <w:jc w:val="both"/>
        <w:rPr>
          <w:rFonts w:ascii="Bookman Old Style" w:hAnsi="Bookman Old Style" w:cs="Arial"/>
          <w:sz w:val="24"/>
          <w:szCs w:val="24"/>
        </w:rPr>
      </w:pPr>
      <w:r w:rsidRPr="00B574FB">
        <w:rPr>
          <w:rFonts w:ascii="Museo Sans 300" w:hAnsi="Museo Sans 300"/>
          <w:sz w:val="24"/>
          <w:szCs w:val="24"/>
        </w:rPr>
        <w:t>En el</w:t>
      </w:r>
      <w:r w:rsidRPr="00B574FB">
        <w:rPr>
          <w:rFonts w:ascii="Museo Sans 300" w:hAnsi="Museo Sans 300"/>
          <w:b/>
          <w:sz w:val="24"/>
          <w:szCs w:val="24"/>
        </w:rPr>
        <w:t xml:space="preserve"> </w:t>
      </w:r>
      <w:r w:rsidRPr="00B574FB">
        <w:rPr>
          <w:rFonts w:ascii="Museo Sans 300" w:hAnsi="Museo Sans 300"/>
          <w:b/>
          <w:color w:val="000000" w:themeColor="text1"/>
          <w:sz w:val="24"/>
          <w:szCs w:val="24"/>
        </w:rPr>
        <w:t>Punto XXX-a de</w:t>
      </w:r>
      <w:r w:rsidR="00C06719" w:rsidRPr="00B574FB">
        <w:rPr>
          <w:rFonts w:ascii="Museo Sans 300" w:hAnsi="Museo Sans 300"/>
          <w:b/>
          <w:color w:val="000000" w:themeColor="text1"/>
          <w:sz w:val="24"/>
          <w:szCs w:val="24"/>
        </w:rPr>
        <w:t>l Acta de</w:t>
      </w:r>
      <w:r w:rsidRPr="00B574FB">
        <w:rPr>
          <w:rFonts w:ascii="Museo Sans 300" w:hAnsi="Museo Sans 300"/>
          <w:b/>
          <w:color w:val="000000" w:themeColor="text1"/>
          <w:sz w:val="24"/>
          <w:szCs w:val="24"/>
        </w:rPr>
        <w:t xml:space="preserve"> Sesión Ordinaria N° 37-2001, de fecha 27 de septiembre de 2001</w:t>
      </w:r>
      <w:r w:rsidRPr="00B574FB">
        <w:rPr>
          <w:rFonts w:ascii="Museo Sans 300" w:hAnsi="Museo Sans 300"/>
          <w:color w:val="000000" w:themeColor="text1"/>
          <w:sz w:val="24"/>
          <w:szCs w:val="24"/>
        </w:rPr>
        <w:t>,</w:t>
      </w:r>
      <w:r w:rsidRPr="00B574FB">
        <w:rPr>
          <w:rFonts w:ascii="Museo Sans 300" w:hAnsi="Museo Sans 300"/>
          <w:sz w:val="24"/>
          <w:szCs w:val="24"/>
        </w:rPr>
        <w:t xml:space="preserve"> se adjudicó entre otros el Solar 09 Polígono G-2N</w:t>
      </w:r>
      <w:r w:rsidRPr="00B574FB">
        <w:rPr>
          <w:rFonts w:ascii="Museo Sans 300" w:hAnsi="Museo Sans 300"/>
          <w:b/>
          <w:sz w:val="24"/>
          <w:szCs w:val="24"/>
        </w:rPr>
        <w:t xml:space="preserve">, </w:t>
      </w:r>
      <w:r w:rsidRPr="00B574FB">
        <w:rPr>
          <w:rFonts w:ascii="Museo Sans 300" w:hAnsi="Museo Sans 300"/>
          <w:sz w:val="24"/>
          <w:szCs w:val="24"/>
        </w:rPr>
        <w:t>con un área de 210.63 Mts.², y  un precio de $34.42, a favor de los señores: Abelino Galdámez Morales y Alejandrina Posada de Galdámez.</w:t>
      </w:r>
    </w:p>
    <w:p w14:paraId="5C08A03F" w14:textId="77777777" w:rsidR="00DC41F7" w:rsidRPr="00B574FB" w:rsidRDefault="00DC41F7" w:rsidP="00B574FB">
      <w:pPr>
        <w:pStyle w:val="Prrafodelista"/>
        <w:spacing w:after="0" w:line="240" w:lineRule="auto"/>
        <w:rPr>
          <w:rFonts w:ascii="Bookman Old Style" w:hAnsi="Bookman Old Style" w:cs="Arial"/>
          <w:sz w:val="24"/>
          <w:szCs w:val="24"/>
        </w:rPr>
      </w:pPr>
    </w:p>
    <w:p w14:paraId="51F877D6" w14:textId="77777777" w:rsidR="00DC41F7" w:rsidRPr="00B574FB" w:rsidRDefault="00DC41F7" w:rsidP="00B574FB">
      <w:pPr>
        <w:pStyle w:val="Prrafodelista"/>
        <w:numPr>
          <w:ilvl w:val="0"/>
          <w:numId w:val="8"/>
        </w:numPr>
        <w:spacing w:after="0" w:line="240" w:lineRule="auto"/>
        <w:ind w:left="1134" w:right="15" w:hanging="708"/>
        <w:jc w:val="both"/>
        <w:rPr>
          <w:rFonts w:ascii="Museo Sans 300" w:hAnsi="Museo Sans 300"/>
          <w:sz w:val="24"/>
          <w:szCs w:val="24"/>
        </w:rPr>
      </w:pPr>
      <w:r w:rsidRPr="00B574FB">
        <w:rPr>
          <w:rFonts w:ascii="Museo Sans 300" w:hAnsi="Museo Sans 300"/>
          <w:sz w:val="24"/>
          <w:szCs w:val="24"/>
        </w:rPr>
        <w:t>En el Punto VII del Acta de Sesión Extraordinaria 01-2020 de fecha 13 de noviembre de 2020, modificado por el Punto V del Acta de Sesión Ordinaria 31-2021, de fecha 23 de noviembre de 2021, se aprobó el procedimiento de Modificación de Adjudicación por sustitución de adjudicatario por la causal de abandono y/o renuncia tacita, con el fin de beneficiar a los actuales poseedores de inmuebles, reconociéndoles el derecho Constitucional a la propiedad y posesión, así como la búsqueda de la seguridad jurídica.</w:t>
      </w:r>
    </w:p>
    <w:p w14:paraId="441A3C9C" w14:textId="77777777" w:rsidR="00DC41F7" w:rsidRPr="00B574FB" w:rsidRDefault="00DC41F7" w:rsidP="00B574FB">
      <w:pPr>
        <w:pStyle w:val="Prrafodelista"/>
        <w:spacing w:after="0" w:line="240" w:lineRule="auto"/>
        <w:rPr>
          <w:rFonts w:ascii="Museo Sans 300" w:hAnsi="Museo Sans 300"/>
          <w:sz w:val="24"/>
          <w:szCs w:val="24"/>
        </w:rPr>
      </w:pPr>
    </w:p>
    <w:p w14:paraId="3D940DC8" w14:textId="77777777" w:rsidR="00DC41F7" w:rsidRPr="00B574FB" w:rsidRDefault="00DC41F7" w:rsidP="00B574FB">
      <w:pPr>
        <w:pStyle w:val="Prrafodelista"/>
        <w:numPr>
          <w:ilvl w:val="0"/>
          <w:numId w:val="8"/>
        </w:numPr>
        <w:spacing w:after="0" w:line="240" w:lineRule="auto"/>
        <w:ind w:left="1134" w:hanging="708"/>
        <w:contextualSpacing w:val="0"/>
        <w:jc w:val="both"/>
        <w:rPr>
          <w:rFonts w:ascii="Bookman Old Style" w:hAnsi="Bookman Old Style" w:cs="Arial"/>
          <w:sz w:val="24"/>
          <w:szCs w:val="24"/>
        </w:rPr>
      </w:pPr>
      <w:r w:rsidRPr="00B574FB">
        <w:rPr>
          <w:rFonts w:ascii="Museo Sans 300" w:hAnsi="Museo Sans 300"/>
          <w:sz w:val="24"/>
          <w:szCs w:val="24"/>
        </w:rPr>
        <w:t xml:space="preserve">La señora </w:t>
      </w:r>
      <w:r w:rsidRPr="00B574FB">
        <w:rPr>
          <w:rFonts w:ascii="Museo Sans 300" w:hAnsi="Museo Sans 300"/>
          <w:b/>
          <w:sz w:val="24"/>
          <w:szCs w:val="24"/>
        </w:rPr>
        <w:t>DELMY ELIZABETH PORTILLO HERNANDEZ</w:t>
      </w:r>
      <w:r w:rsidRPr="00B574FB">
        <w:rPr>
          <w:rFonts w:ascii="Museo Sans 300" w:hAnsi="Museo Sans 300"/>
          <w:sz w:val="24"/>
          <w:szCs w:val="24"/>
        </w:rPr>
        <w:t xml:space="preserve">, de </w:t>
      </w:r>
      <w:r w:rsidR="00696D5B">
        <w:rPr>
          <w:rFonts w:ascii="Museo Sans 300" w:hAnsi="Museo Sans 300"/>
          <w:sz w:val="24"/>
          <w:szCs w:val="24"/>
        </w:rPr>
        <w:t>----</w:t>
      </w:r>
      <w:r w:rsidRPr="00B574FB">
        <w:rPr>
          <w:rFonts w:ascii="Museo Sans 300" w:hAnsi="Museo Sans 300"/>
          <w:sz w:val="24"/>
          <w:szCs w:val="24"/>
        </w:rPr>
        <w:t xml:space="preserve"> años de edad, </w:t>
      </w:r>
      <w:r w:rsidR="00000CA0" w:rsidRPr="00B574FB">
        <w:rPr>
          <w:rFonts w:ascii="Museo Sans 300" w:hAnsi="Museo Sans 300"/>
          <w:sz w:val="24"/>
          <w:szCs w:val="24"/>
        </w:rPr>
        <w:t xml:space="preserve">de </w:t>
      </w:r>
      <w:r w:rsidR="00696D5B">
        <w:rPr>
          <w:rFonts w:ascii="Museo Sans 300" w:hAnsi="Museo Sans 300"/>
          <w:sz w:val="24"/>
          <w:szCs w:val="24"/>
        </w:rPr>
        <w:t>----</w:t>
      </w:r>
      <w:r w:rsidRPr="00B574FB">
        <w:rPr>
          <w:rFonts w:ascii="Museo Sans 300" w:hAnsi="Museo Sans 300"/>
          <w:sz w:val="24"/>
          <w:szCs w:val="24"/>
        </w:rPr>
        <w:t xml:space="preserve">, del domicilio de </w:t>
      </w:r>
      <w:r w:rsidR="00696D5B">
        <w:rPr>
          <w:rFonts w:ascii="Museo Sans 300" w:hAnsi="Museo Sans 300"/>
          <w:sz w:val="24"/>
          <w:szCs w:val="24"/>
        </w:rPr>
        <w:t>----</w:t>
      </w:r>
      <w:r w:rsidRPr="00B574FB">
        <w:rPr>
          <w:rFonts w:ascii="Museo Sans 300" w:hAnsi="Museo Sans 300"/>
          <w:sz w:val="24"/>
          <w:szCs w:val="24"/>
        </w:rPr>
        <w:t xml:space="preserve">, departamento de </w:t>
      </w:r>
      <w:r w:rsidR="00696D5B">
        <w:rPr>
          <w:rFonts w:ascii="Museo Sans 300" w:hAnsi="Museo Sans 300"/>
          <w:sz w:val="24"/>
          <w:szCs w:val="24"/>
        </w:rPr>
        <w:t>----</w:t>
      </w:r>
      <w:r w:rsidRPr="00B574FB">
        <w:rPr>
          <w:rFonts w:ascii="Museo Sans 300" w:hAnsi="Museo Sans 300"/>
          <w:sz w:val="24"/>
          <w:szCs w:val="24"/>
        </w:rPr>
        <w:t xml:space="preserve">, con Documento Único de Identidad número </w:t>
      </w:r>
      <w:r w:rsidR="00696D5B">
        <w:rPr>
          <w:rFonts w:ascii="Museo Sans 300" w:hAnsi="Museo Sans 300"/>
          <w:sz w:val="24"/>
          <w:szCs w:val="24"/>
        </w:rPr>
        <w:t>----</w:t>
      </w:r>
      <w:r w:rsidRPr="00B574FB">
        <w:rPr>
          <w:rFonts w:ascii="Museo Sans 300" w:hAnsi="Museo Sans 300"/>
          <w:sz w:val="24"/>
          <w:szCs w:val="24"/>
        </w:rPr>
        <w:t xml:space="preserve">, presentó a este Instituto, escrito, solicitando la adjudicación del Solar 09, Polígono G-2N, actualmente identificado como </w:t>
      </w:r>
      <w:r w:rsidRPr="00B574FB">
        <w:rPr>
          <w:rFonts w:ascii="Museo Sans 300" w:hAnsi="Museo Sans 300"/>
          <w:b/>
          <w:sz w:val="24"/>
          <w:szCs w:val="24"/>
        </w:rPr>
        <w:t>Solar 9, Polígono G, Porción 1</w:t>
      </w:r>
      <w:r w:rsidRPr="00B574FB">
        <w:rPr>
          <w:rFonts w:ascii="Museo Sans 300" w:hAnsi="Museo Sans 300"/>
          <w:sz w:val="24"/>
          <w:szCs w:val="24"/>
        </w:rPr>
        <w:t>, ubicado en el Proyecto de Lotificación Agrícola y Asentamiento Comunitario, en el inmueble denominado registralmente como HACIENDA SINGUIL Y SANTA RITA, y según planos como HACIENDA EL SINGUIL Y SANTA RITA, PORCIÓN 1, manifestando que tiene 10 años de ejercer la posesión de dicho inmueble. Asimismo, su grupo familiar estará conformado por su  hija ERIKA ELIZABETH TOBAR DE BAIRES, de veinticuatro años de edad, Ama de Casa, del domicilio de El Porvenir, departamento de Santa Ana, con Documento Único de Identidad número cero cinco siete cinco siete dos uno dos-uno.</w:t>
      </w:r>
    </w:p>
    <w:p w14:paraId="73E174B7" w14:textId="77777777" w:rsidR="00DC41F7" w:rsidRPr="00B574FB" w:rsidRDefault="00DC41F7" w:rsidP="00B574FB">
      <w:pPr>
        <w:spacing w:after="0" w:line="240" w:lineRule="auto"/>
        <w:jc w:val="both"/>
        <w:rPr>
          <w:rFonts w:ascii="Bookman Old Style" w:hAnsi="Bookman Old Style" w:cs="Arial"/>
          <w:sz w:val="24"/>
          <w:szCs w:val="24"/>
          <w:lang w:val="es-ES"/>
        </w:rPr>
      </w:pPr>
    </w:p>
    <w:p w14:paraId="2B478020" w14:textId="77777777" w:rsidR="00DC41F7" w:rsidRPr="00B574FB" w:rsidRDefault="00DC41F7" w:rsidP="00B574FB">
      <w:pPr>
        <w:pStyle w:val="Prrafodelista"/>
        <w:numPr>
          <w:ilvl w:val="0"/>
          <w:numId w:val="8"/>
        </w:numPr>
        <w:spacing w:after="0" w:line="240" w:lineRule="auto"/>
        <w:ind w:left="1134" w:right="15" w:hanging="708"/>
        <w:jc w:val="both"/>
        <w:rPr>
          <w:rFonts w:ascii="Museo Sans 300" w:hAnsi="Museo Sans 300"/>
          <w:sz w:val="24"/>
          <w:szCs w:val="24"/>
        </w:rPr>
      </w:pPr>
      <w:r w:rsidRPr="00B574FB">
        <w:rPr>
          <w:rFonts w:ascii="Museo Sans 300" w:hAnsi="Museo Sans 300"/>
          <w:sz w:val="24"/>
          <w:szCs w:val="24"/>
        </w:rPr>
        <w:t>Habiéndose actualizado la información de la adjudicación del inmueble, se hace necesaria la modificación del punto de acta al inicio mencionado</w:t>
      </w:r>
      <w:r w:rsidR="00FE2649" w:rsidRPr="00B574FB">
        <w:rPr>
          <w:rFonts w:ascii="Museo Sans 300" w:hAnsi="Museo Sans 300"/>
          <w:sz w:val="24"/>
          <w:szCs w:val="24"/>
        </w:rPr>
        <w:t>,</w:t>
      </w:r>
      <w:r w:rsidRPr="00B574FB">
        <w:rPr>
          <w:rFonts w:ascii="Museo Sans 300" w:hAnsi="Museo Sans 300"/>
          <w:sz w:val="24"/>
          <w:szCs w:val="24"/>
        </w:rPr>
        <w:t xml:space="preserve"> por la siguiente causal:</w:t>
      </w:r>
    </w:p>
    <w:p w14:paraId="710B17F9" w14:textId="77777777" w:rsidR="00DC41F7" w:rsidRPr="00B574FB" w:rsidRDefault="00DC41F7" w:rsidP="00B574FB">
      <w:pPr>
        <w:pStyle w:val="Prrafodelista"/>
        <w:spacing w:after="0" w:line="240" w:lineRule="auto"/>
        <w:ind w:left="360" w:right="49"/>
        <w:jc w:val="both"/>
        <w:rPr>
          <w:rFonts w:ascii="Museo Sans 300" w:hAnsi="Museo Sans 300"/>
          <w:sz w:val="24"/>
          <w:szCs w:val="24"/>
        </w:rPr>
      </w:pPr>
    </w:p>
    <w:p w14:paraId="51A3AF2E" w14:textId="77777777" w:rsidR="00DC41F7" w:rsidRPr="00B574FB" w:rsidRDefault="00DC41F7" w:rsidP="00B574FB">
      <w:pPr>
        <w:pStyle w:val="Prrafodelista"/>
        <w:spacing w:after="0" w:line="240" w:lineRule="auto"/>
        <w:ind w:left="1134" w:right="49"/>
        <w:jc w:val="both"/>
        <w:rPr>
          <w:rFonts w:ascii="Museo Sans 300" w:hAnsi="Museo Sans 300"/>
          <w:sz w:val="24"/>
          <w:szCs w:val="24"/>
        </w:rPr>
      </w:pPr>
      <w:r w:rsidRPr="00B574FB">
        <w:rPr>
          <w:rFonts w:ascii="Museo Sans 300" w:hAnsi="Museo Sans 300"/>
          <w:sz w:val="24"/>
          <w:szCs w:val="24"/>
        </w:rPr>
        <w:t>Sustituir a los  beneficiarios originales, señores: Abelino Galdámez Morales y Alejandrina Posada de Galdámez, por haber abandonado el Solar 09 Polígono G-2N</w:t>
      </w:r>
      <w:r w:rsidRPr="00B574FB">
        <w:rPr>
          <w:rFonts w:ascii="Museo Sans 300" w:hAnsi="Museo Sans 300"/>
          <w:b/>
          <w:sz w:val="24"/>
          <w:szCs w:val="24"/>
        </w:rPr>
        <w:t xml:space="preserve">, </w:t>
      </w:r>
      <w:r w:rsidRPr="00B574FB">
        <w:rPr>
          <w:rFonts w:ascii="Museo Sans 300" w:hAnsi="Museo Sans 300"/>
          <w:sz w:val="24"/>
          <w:szCs w:val="24"/>
        </w:rPr>
        <w:t xml:space="preserve">con un área de 210.63 Mts.², y con un precio de $34.42, en la actualidad se identifica como </w:t>
      </w:r>
      <w:r w:rsidRPr="00B574FB">
        <w:rPr>
          <w:rFonts w:ascii="Museo Sans 300" w:hAnsi="Museo Sans 300"/>
          <w:b/>
          <w:sz w:val="24"/>
          <w:szCs w:val="24"/>
        </w:rPr>
        <w:t>Solar 9, Polígono G, Porción 1</w:t>
      </w:r>
      <w:r w:rsidRPr="00B574FB">
        <w:rPr>
          <w:rFonts w:ascii="Museo Sans 300" w:hAnsi="Museo Sans 300"/>
          <w:sz w:val="24"/>
          <w:szCs w:val="24"/>
        </w:rPr>
        <w:t xml:space="preserve">, y adjudicar el referido inmueble a la señora </w:t>
      </w:r>
      <w:r w:rsidRPr="00B574FB">
        <w:rPr>
          <w:rFonts w:ascii="Museo Sans 300" w:hAnsi="Museo Sans 300"/>
          <w:b/>
          <w:sz w:val="24"/>
          <w:szCs w:val="24"/>
        </w:rPr>
        <w:t>DELMY ELIZABETH PORTILLO HERNANDEZ</w:t>
      </w:r>
      <w:r w:rsidRPr="00B574FB">
        <w:rPr>
          <w:rFonts w:ascii="Museo Sans 300" w:hAnsi="Museo Sans 300"/>
          <w:sz w:val="24"/>
          <w:szCs w:val="24"/>
        </w:rPr>
        <w:t xml:space="preserve">, quien lo tiene en posesión desde </w:t>
      </w:r>
      <w:r w:rsidRPr="00B574FB">
        <w:rPr>
          <w:rFonts w:ascii="Museo Sans 300" w:hAnsi="Museo Sans 300"/>
          <w:sz w:val="24"/>
          <w:szCs w:val="24"/>
        </w:rPr>
        <w:lastRenderedPageBreak/>
        <w:t xml:space="preserve">hace 10 años, lo anterior,  de acuerdo a Declaración Jurada de fecha 03 de abril  de 2022, otorgada ante los </w:t>
      </w:r>
      <w:r w:rsidR="0055673A" w:rsidRPr="00B574FB">
        <w:rPr>
          <w:rFonts w:ascii="Museo Sans 300" w:hAnsi="Museo Sans 300"/>
          <w:sz w:val="24"/>
          <w:szCs w:val="24"/>
        </w:rPr>
        <w:t>o</w:t>
      </w:r>
      <w:r w:rsidRPr="00B574FB">
        <w:rPr>
          <w:rFonts w:ascii="Museo Sans 300" w:hAnsi="Museo Sans 300"/>
          <w:sz w:val="24"/>
          <w:szCs w:val="24"/>
        </w:rPr>
        <w:t>ficios notariales del licenciado Oscar Dagoberto Ortiz Vanegas</w:t>
      </w:r>
      <w:r w:rsidR="0055673A" w:rsidRPr="00B574FB">
        <w:rPr>
          <w:rFonts w:ascii="Museo Sans 300" w:hAnsi="Museo Sans 300"/>
          <w:sz w:val="24"/>
          <w:szCs w:val="24"/>
        </w:rPr>
        <w:t>,</w:t>
      </w:r>
      <w:r w:rsidRPr="00B574FB">
        <w:rPr>
          <w:rFonts w:ascii="Museo Sans 300" w:hAnsi="Museo Sans 300"/>
          <w:sz w:val="24"/>
          <w:szCs w:val="24"/>
        </w:rPr>
        <w:t xml:space="preserve"> y que ha sido presentada por la peticionaria, quien desconoce el paradero de los señores Galdámez Morales y Posada de Galdámez, siendo el interés legalizar el inmueble a su favor.</w:t>
      </w:r>
    </w:p>
    <w:p w14:paraId="0F845E24" w14:textId="77777777" w:rsidR="00DC41F7" w:rsidRPr="00B574FB" w:rsidRDefault="00DC41F7" w:rsidP="00B574FB">
      <w:pPr>
        <w:pStyle w:val="Prrafodelista"/>
        <w:spacing w:after="0" w:line="240" w:lineRule="auto"/>
        <w:ind w:left="360" w:right="49"/>
        <w:jc w:val="both"/>
        <w:rPr>
          <w:rFonts w:ascii="Museo Sans 300" w:hAnsi="Museo Sans 300"/>
          <w:sz w:val="24"/>
          <w:szCs w:val="24"/>
        </w:rPr>
      </w:pPr>
    </w:p>
    <w:p w14:paraId="641C4A2A" w14:textId="77777777" w:rsidR="00DC41F7" w:rsidRPr="00B574FB" w:rsidRDefault="00DC41F7" w:rsidP="00B574FB">
      <w:pPr>
        <w:pStyle w:val="Prrafodelista"/>
        <w:numPr>
          <w:ilvl w:val="0"/>
          <w:numId w:val="8"/>
        </w:numPr>
        <w:spacing w:after="0" w:line="240" w:lineRule="auto"/>
        <w:ind w:left="1134" w:right="15" w:hanging="708"/>
        <w:jc w:val="both"/>
        <w:rPr>
          <w:rFonts w:ascii="Museo Sans 300" w:hAnsi="Museo Sans 300"/>
          <w:sz w:val="24"/>
          <w:szCs w:val="24"/>
        </w:rPr>
      </w:pPr>
      <w:r w:rsidRPr="00B574FB">
        <w:rPr>
          <w:rFonts w:ascii="Museo Sans 300" w:hAnsi="Museo Sans 300"/>
          <w:sz w:val="24"/>
          <w:szCs w:val="24"/>
        </w:rPr>
        <w:t xml:space="preserve">Lo anterior fue verificado, mediante inspección de campo realizada por el técnico y colaboradora jurídica del Centro Estratégico de Transformación e Innovación Agropecuaria CETIA I, Sección de Transferencia de Tierras, señor Nelson Fernando Toledo Castro y </w:t>
      </w:r>
      <w:r w:rsidR="00254036">
        <w:rPr>
          <w:rFonts w:ascii="Museo Sans 300" w:hAnsi="Museo Sans 300"/>
          <w:sz w:val="24"/>
          <w:szCs w:val="24"/>
        </w:rPr>
        <w:t xml:space="preserve">Lcda. Reina </w:t>
      </w:r>
      <w:proofErr w:type="spellStart"/>
      <w:r w:rsidR="00254036">
        <w:rPr>
          <w:rFonts w:ascii="Museo Sans 300" w:hAnsi="Museo Sans 300"/>
          <w:sz w:val="24"/>
          <w:szCs w:val="24"/>
        </w:rPr>
        <w:t>Gricelda</w:t>
      </w:r>
      <w:proofErr w:type="spellEnd"/>
      <w:r w:rsidR="00254036">
        <w:rPr>
          <w:rFonts w:ascii="Museo Sans 300" w:hAnsi="Museo Sans 300"/>
          <w:sz w:val="24"/>
          <w:szCs w:val="24"/>
        </w:rPr>
        <w:t xml:space="preserve"> Flores Tobí</w:t>
      </w:r>
      <w:r w:rsidRPr="00B574FB">
        <w:rPr>
          <w:rFonts w:ascii="Museo Sans 300" w:hAnsi="Museo Sans 300"/>
          <w:sz w:val="24"/>
          <w:szCs w:val="24"/>
        </w:rPr>
        <w:t>as, según informe con referencia GDR 04-00658-22, de fecha 26 de abril de 2022. En el que consta que dicho inmueble se encuentra cercado y existe construcción de vivienda, en la que habita desde hace 10 años</w:t>
      </w:r>
      <w:r w:rsidRPr="00B574FB">
        <w:rPr>
          <w:rFonts w:ascii="Museo Sans 300" w:hAnsi="Museo Sans 300"/>
          <w:color w:val="FF0000"/>
          <w:sz w:val="24"/>
          <w:szCs w:val="24"/>
        </w:rPr>
        <w:t xml:space="preserve"> </w:t>
      </w:r>
      <w:r w:rsidRPr="00B574FB">
        <w:rPr>
          <w:rFonts w:ascii="Museo Sans 300" w:hAnsi="Museo Sans 300"/>
          <w:sz w:val="24"/>
          <w:szCs w:val="24"/>
        </w:rPr>
        <w:t xml:space="preserve">la señora </w:t>
      </w:r>
      <w:proofErr w:type="spellStart"/>
      <w:r w:rsidRPr="00B574FB">
        <w:rPr>
          <w:rFonts w:ascii="Museo Sans 300" w:hAnsi="Museo Sans 300"/>
          <w:sz w:val="24"/>
          <w:szCs w:val="24"/>
        </w:rPr>
        <w:t>Delmy</w:t>
      </w:r>
      <w:proofErr w:type="spellEnd"/>
      <w:r w:rsidRPr="00B574FB">
        <w:rPr>
          <w:rFonts w:ascii="Museo Sans 300" w:hAnsi="Museo Sans 300"/>
          <w:sz w:val="24"/>
          <w:szCs w:val="24"/>
        </w:rPr>
        <w:t xml:space="preserve"> Elizabeth Portillo Hernández y su grupo familiar. </w:t>
      </w:r>
    </w:p>
    <w:p w14:paraId="2C562B37" w14:textId="77777777" w:rsidR="00DC41F7" w:rsidRPr="00B574FB" w:rsidRDefault="00DC41F7" w:rsidP="00B574FB">
      <w:pPr>
        <w:pStyle w:val="Prrafodelista"/>
        <w:spacing w:after="0" w:line="240" w:lineRule="auto"/>
        <w:ind w:left="360" w:right="15"/>
        <w:jc w:val="both"/>
        <w:rPr>
          <w:rFonts w:ascii="Museo Sans 300" w:hAnsi="Museo Sans 300"/>
          <w:sz w:val="24"/>
          <w:szCs w:val="24"/>
        </w:rPr>
      </w:pPr>
    </w:p>
    <w:p w14:paraId="00C49D6C" w14:textId="77777777" w:rsidR="00DC41F7" w:rsidRPr="00B574FB" w:rsidRDefault="00DC41F7" w:rsidP="00B574FB">
      <w:pPr>
        <w:pStyle w:val="Prrafodelista"/>
        <w:numPr>
          <w:ilvl w:val="0"/>
          <w:numId w:val="8"/>
        </w:numPr>
        <w:spacing w:after="0" w:line="240" w:lineRule="auto"/>
        <w:ind w:left="1134" w:right="15" w:hanging="708"/>
        <w:jc w:val="both"/>
        <w:rPr>
          <w:rFonts w:ascii="Museo Sans 300" w:hAnsi="Museo Sans 300"/>
          <w:sz w:val="24"/>
          <w:szCs w:val="24"/>
        </w:rPr>
      </w:pPr>
      <w:r w:rsidRPr="00B574FB">
        <w:rPr>
          <w:rFonts w:ascii="Museo Sans 300" w:hAnsi="Museo Sans 300"/>
          <w:sz w:val="24"/>
          <w:szCs w:val="24"/>
        </w:rPr>
        <w:t>Es necesario advertir a la solicitante, a través de una cláusula especial en la escritura correspondiente de compraventa del inmueble que deberá cumplir las medidas ambientales emitidas por la Unidad Ambiental Institucional, referente a</w:t>
      </w:r>
      <w:r w:rsidRPr="00B574FB">
        <w:rPr>
          <w:rFonts w:ascii="Museo Sans 300" w:hAnsi="Museo Sans 300"/>
          <w:color w:val="000000" w:themeColor="text1"/>
          <w:sz w:val="24"/>
          <w:szCs w:val="24"/>
        </w:rPr>
        <w:t>:</w:t>
      </w:r>
    </w:p>
    <w:p w14:paraId="11D7F3CE" w14:textId="77777777" w:rsidR="00DC41F7" w:rsidRPr="00B574FB" w:rsidRDefault="00DC41F7" w:rsidP="00B574FB">
      <w:pPr>
        <w:pStyle w:val="Prrafodelista"/>
        <w:spacing w:after="0" w:line="240" w:lineRule="auto"/>
        <w:rPr>
          <w:rFonts w:ascii="Museo Sans 300" w:hAnsi="Museo Sans 300"/>
          <w:color w:val="000000" w:themeColor="text1"/>
          <w:sz w:val="20"/>
          <w:szCs w:val="20"/>
        </w:rPr>
      </w:pPr>
    </w:p>
    <w:p w14:paraId="24B0E8D3" w14:textId="77777777" w:rsidR="00DC41F7" w:rsidRPr="00B574FB" w:rsidRDefault="00DC41F7" w:rsidP="00B574FB">
      <w:pPr>
        <w:pStyle w:val="Prrafodelista"/>
        <w:numPr>
          <w:ilvl w:val="0"/>
          <w:numId w:val="6"/>
        </w:numPr>
        <w:spacing w:after="0" w:line="240" w:lineRule="auto"/>
        <w:ind w:left="1418" w:hanging="284"/>
        <w:jc w:val="both"/>
        <w:rPr>
          <w:rFonts w:ascii="Museo Sans 300" w:hAnsi="Museo Sans 300"/>
          <w:color w:val="000000" w:themeColor="text1"/>
          <w:sz w:val="20"/>
          <w:szCs w:val="20"/>
        </w:rPr>
      </w:pPr>
      <w:r w:rsidRPr="00B574FB">
        <w:rPr>
          <w:rFonts w:ascii="Museo Sans 300" w:hAnsi="Museo Sans 300"/>
          <w:color w:val="000000" w:themeColor="text1"/>
          <w:sz w:val="20"/>
          <w:szCs w:val="20"/>
        </w:rPr>
        <w:t>Que los beneficiarios implementen medidas para el manejo de los residuos sólidos y de las aguas residuales; y de ser posible, que coordinen con las autoridades municipales para su apoyo.</w:t>
      </w:r>
    </w:p>
    <w:p w14:paraId="31E0B477" w14:textId="77777777" w:rsidR="00DC41F7" w:rsidRPr="00B574FB" w:rsidRDefault="00DC41F7" w:rsidP="00B574FB">
      <w:pPr>
        <w:pStyle w:val="Prrafodelista"/>
        <w:numPr>
          <w:ilvl w:val="0"/>
          <w:numId w:val="6"/>
        </w:numPr>
        <w:spacing w:after="0" w:line="240" w:lineRule="auto"/>
        <w:ind w:left="1418" w:hanging="284"/>
        <w:jc w:val="both"/>
        <w:rPr>
          <w:rFonts w:ascii="Museo Sans 300" w:hAnsi="Museo Sans 300"/>
          <w:color w:val="000000" w:themeColor="text1"/>
          <w:sz w:val="20"/>
          <w:szCs w:val="20"/>
        </w:rPr>
      </w:pPr>
      <w:r w:rsidRPr="00B574FB">
        <w:rPr>
          <w:rFonts w:ascii="Museo Sans 300" w:hAnsi="Museo Sans 300"/>
          <w:color w:val="000000" w:themeColor="text1"/>
          <w:sz w:val="20"/>
          <w:szCs w:val="20"/>
        </w:rPr>
        <w:t>Que eviten la deforestación en los bosques de galería (vegetación de la ribera de los ríos y quebradas);</w:t>
      </w:r>
    </w:p>
    <w:p w14:paraId="14781834" w14:textId="77777777" w:rsidR="00DC41F7" w:rsidRPr="00B574FB" w:rsidRDefault="00DC41F7" w:rsidP="00B574FB">
      <w:pPr>
        <w:pStyle w:val="Prrafodelista"/>
        <w:numPr>
          <w:ilvl w:val="0"/>
          <w:numId w:val="6"/>
        </w:numPr>
        <w:spacing w:after="0" w:line="240" w:lineRule="auto"/>
        <w:ind w:left="1418" w:hanging="284"/>
        <w:jc w:val="both"/>
        <w:rPr>
          <w:rFonts w:ascii="Museo Sans 300" w:hAnsi="Museo Sans 300"/>
          <w:color w:val="000000" w:themeColor="text1"/>
          <w:sz w:val="20"/>
          <w:szCs w:val="20"/>
        </w:rPr>
      </w:pPr>
      <w:r w:rsidRPr="00B574FB">
        <w:rPr>
          <w:rFonts w:ascii="Museo Sans 300" w:hAnsi="Museo Sans 300"/>
          <w:color w:val="000000" w:themeColor="text1"/>
          <w:sz w:val="20"/>
          <w:szCs w:val="20"/>
        </w:rPr>
        <w:t>Evitar las descargas de las aguas residuales de los estanques piscícolas a los cauces de los ríos y quebradas;</w:t>
      </w:r>
    </w:p>
    <w:p w14:paraId="5E45525A" w14:textId="77777777" w:rsidR="00DC41F7" w:rsidRPr="00B574FB" w:rsidRDefault="00DC41F7" w:rsidP="00B574FB">
      <w:pPr>
        <w:pStyle w:val="Prrafodelista"/>
        <w:numPr>
          <w:ilvl w:val="0"/>
          <w:numId w:val="6"/>
        </w:numPr>
        <w:spacing w:after="0" w:line="240" w:lineRule="auto"/>
        <w:ind w:left="1418" w:hanging="284"/>
        <w:jc w:val="both"/>
        <w:rPr>
          <w:rFonts w:ascii="Museo Sans 300" w:hAnsi="Museo Sans 300"/>
          <w:color w:val="000000" w:themeColor="text1"/>
          <w:sz w:val="20"/>
          <w:szCs w:val="20"/>
        </w:rPr>
      </w:pPr>
      <w:r w:rsidRPr="00B574FB">
        <w:rPr>
          <w:rFonts w:ascii="Museo Sans 300" w:hAnsi="Museo Sans 300"/>
          <w:color w:val="000000" w:themeColor="text1"/>
          <w:sz w:val="20"/>
          <w:szCs w:val="20"/>
        </w:rPr>
        <w:t>Minimizar el uso de agroquímicos en los cultivos;</w:t>
      </w:r>
    </w:p>
    <w:p w14:paraId="24752585" w14:textId="77777777" w:rsidR="00DC41F7" w:rsidRPr="00B574FB" w:rsidRDefault="00DC41F7" w:rsidP="00B574FB">
      <w:pPr>
        <w:pStyle w:val="Prrafodelista"/>
        <w:numPr>
          <w:ilvl w:val="0"/>
          <w:numId w:val="6"/>
        </w:numPr>
        <w:spacing w:after="0" w:line="240" w:lineRule="auto"/>
        <w:ind w:left="1418" w:hanging="284"/>
        <w:jc w:val="both"/>
        <w:rPr>
          <w:rFonts w:ascii="Museo Sans 300" w:hAnsi="Museo Sans 300"/>
          <w:color w:val="000000" w:themeColor="text1"/>
          <w:sz w:val="20"/>
          <w:szCs w:val="20"/>
        </w:rPr>
      </w:pPr>
      <w:r w:rsidRPr="00B574FB">
        <w:rPr>
          <w:rFonts w:ascii="Museo Sans 300" w:hAnsi="Museo Sans 300"/>
          <w:color w:val="000000" w:themeColor="text1"/>
          <w:sz w:val="20"/>
          <w:szCs w:val="20"/>
        </w:rPr>
        <w:t>Minimizar las quemas de rastrojos; y</w:t>
      </w:r>
    </w:p>
    <w:p w14:paraId="3D2D20CE" w14:textId="77777777" w:rsidR="00DC41F7" w:rsidRPr="00B574FB" w:rsidRDefault="00DC41F7" w:rsidP="00B574FB">
      <w:pPr>
        <w:pStyle w:val="Prrafodelista"/>
        <w:numPr>
          <w:ilvl w:val="0"/>
          <w:numId w:val="6"/>
        </w:numPr>
        <w:spacing w:after="0" w:line="240" w:lineRule="auto"/>
        <w:ind w:left="1418" w:hanging="284"/>
        <w:jc w:val="both"/>
        <w:rPr>
          <w:rFonts w:ascii="Museo Sans 300" w:hAnsi="Museo Sans 300"/>
          <w:color w:val="000000" w:themeColor="text1"/>
          <w:sz w:val="20"/>
          <w:szCs w:val="20"/>
        </w:rPr>
      </w:pPr>
      <w:r w:rsidRPr="00B574FB">
        <w:rPr>
          <w:rFonts w:ascii="Museo Sans 300" w:hAnsi="Museo Sans 300"/>
          <w:color w:val="000000" w:themeColor="text1"/>
          <w:sz w:val="20"/>
          <w:szCs w:val="20"/>
        </w:rPr>
        <w:t xml:space="preserve">Que eviten cultivar o deforestar las tierras de los inmuebles identificados como potencial Área Natural Protegida, que permita su restauración (El Cerro, Bosque La </w:t>
      </w:r>
      <w:proofErr w:type="spellStart"/>
      <w:r w:rsidRPr="00B574FB">
        <w:rPr>
          <w:rFonts w:ascii="Museo Sans 300" w:hAnsi="Museo Sans 300"/>
          <w:color w:val="000000" w:themeColor="text1"/>
          <w:sz w:val="20"/>
          <w:szCs w:val="20"/>
        </w:rPr>
        <w:t>Tacuazina</w:t>
      </w:r>
      <w:proofErr w:type="spellEnd"/>
      <w:r w:rsidRPr="00B574FB">
        <w:rPr>
          <w:rFonts w:ascii="Museo Sans 300" w:hAnsi="Museo Sans 300"/>
          <w:color w:val="000000" w:themeColor="text1"/>
          <w:sz w:val="20"/>
          <w:szCs w:val="20"/>
        </w:rPr>
        <w:t>, El Pantano entre otros).</w:t>
      </w:r>
    </w:p>
    <w:p w14:paraId="07504F3D" w14:textId="77777777" w:rsidR="00DC41F7" w:rsidRPr="00B574FB" w:rsidRDefault="00DC41F7" w:rsidP="00B574FB">
      <w:pPr>
        <w:tabs>
          <w:tab w:val="left" w:pos="4802"/>
        </w:tabs>
        <w:spacing w:after="0" w:line="240" w:lineRule="auto"/>
        <w:ind w:left="1134"/>
        <w:jc w:val="both"/>
        <w:rPr>
          <w:rFonts w:ascii="Museo Sans 300" w:hAnsi="Museo Sans 300" w:cs="Times New Roman"/>
          <w:color w:val="000000" w:themeColor="text1"/>
          <w:sz w:val="24"/>
          <w:szCs w:val="24"/>
        </w:rPr>
      </w:pPr>
      <w:r w:rsidRPr="00B574FB">
        <w:rPr>
          <w:rFonts w:ascii="Museo Sans 300" w:eastAsia="Times New Roman" w:hAnsi="Museo Sans 300" w:cs="Times New Roman"/>
          <w:color w:val="000000" w:themeColor="text1"/>
          <w:sz w:val="24"/>
          <w:szCs w:val="24"/>
          <w:lang w:val="es-ES" w:eastAsia="es-ES"/>
        </w:rPr>
        <w:t xml:space="preserve">Lo anterior, de conformidad a lo establecido en el Acuerdo Segundo del Punto </w:t>
      </w:r>
      <w:r w:rsidRPr="00B574FB">
        <w:rPr>
          <w:rFonts w:ascii="Museo Sans 300" w:hAnsi="Museo Sans 300" w:cs="Times New Roman"/>
          <w:color w:val="000000" w:themeColor="text1"/>
          <w:sz w:val="24"/>
          <w:szCs w:val="24"/>
        </w:rPr>
        <w:t>XII del Acta de Sesión Ordinaria  29-2019 de fecha 20 de noviembre de 2019.</w:t>
      </w:r>
    </w:p>
    <w:p w14:paraId="2EFC86D1" w14:textId="77777777" w:rsidR="00DC41F7" w:rsidRPr="00B574FB" w:rsidRDefault="00DC41F7" w:rsidP="00B574FB">
      <w:pPr>
        <w:pStyle w:val="Prrafodelista"/>
        <w:spacing w:after="0" w:line="240" w:lineRule="auto"/>
        <w:ind w:left="284"/>
        <w:jc w:val="both"/>
        <w:rPr>
          <w:rFonts w:ascii="Museo Sans 300" w:eastAsiaTheme="minorHAnsi" w:hAnsi="Museo Sans 300" w:cstheme="minorBidi"/>
          <w:sz w:val="24"/>
          <w:szCs w:val="24"/>
          <w:lang w:val="es-SV"/>
        </w:rPr>
      </w:pPr>
    </w:p>
    <w:p w14:paraId="28CCC77C" w14:textId="77777777" w:rsidR="00DC41F7" w:rsidRPr="00582CF0" w:rsidRDefault="00DC41F7" w:rsidP="00B574FB">
      <w:pPr>
        <w:pStyle w:val="Prrafodelista"/>
        <w:numPr>
          <w:ilvl w:val="0"/>
          <w:numId w:val="8"/>
        </w:numPr>
        <w:spacing w:after="0" w:line="240" w:lineRule="auto"/>
        <w:ind w:left="1134" w:hanging="708"/>
        <w:contextualSpacing w:val="0"/>
        <w:jc w:val="both"/>
        <w:rPr>
          <w:rFonts w:ascii="Museo Sans 300" w:eastAsia="Times New Roman" w:hAnsi="Museo Sans 300"/>
          <w:sz w:val="24"/>
          <w:szCs w:val="24"/>
          <w:lang w:eastAsia="es-ES"/>
        </w:rPr>
      </w:pPr>
      <w:r w:rsidRPr="00B574FB">
        <w:rPr>
          <w:rFonts w:ascii="Museo Sans 300" w:hAnsi="Museo Sans 300"/>
          <w:sz w:val="24"/>
          <w:szCs w:val="24"/>
        </w:rPr>
        <w:t>Conforme Acta de Posesión M</w:t>
      </w:r>
      <w:r w:rsidR="000F74DE" w:rsidRPr="00B574FB">
        <w:rPr>
          <w:rFonts w:ascii="Museo Sans 300" w:hAnsi="Museo Sans 300"/>
          <w:sz w:val="24"/>
          <w:szCs w:val="24"/>
        </w:rPr>
        <w:t>aterial de fecha 19 de abril de</w:t>
      </w:r>
      <w:r w:rsidRPr="00B574FB">
        <w:rPr>
          <w:rFonts w:ascii="Museo Sans 300" w:hAnsi="Museo Sans 300"/>
          <w:sz w:val="24"/>
          <w:szCs w:val="24"/>
        </w:rPr>
        <w:t xml:space="preserve"> 2022, elaborada por el técnico del Centro Estratégico de Transformación e innovación Agropecuaria, CETIA I, Sección de transferencia de Tierras, señor: </w:t>
      </w:r>
      <w:r w:rsidRPr="00B574FB">
        <w:rPr>
          <w:rFonts w:ascii="Museo Sans 300" w:hAnsi="Museo Sans 300"/>
          <w:color w:val="000000"/>
          <w:sz w:val="24"/>
          <w:szCs w:val="24"/>
        </w:rPr>
        <w:t>Nelson Fernando Toledo Castro</w:t>
      </w:r>
      <w:r w:rsidRPr="00B574FB">
        <w:rPr>
          <w:rFonts w:ascii="Museo Sans 300" w:hAnsi="Museo Sans 300"/>
          <w:sz w:val="24"/>
          <w:szCs w:val="24"/>
        </w:rPr>
        <w:t>, la solicitante se encuentra poseyendo el inmueble de forma quieta, pacífica y sin interrupción desde hace 10 años.</w:t>
      </w:r>
    </w:p>
    <w:p w14:paraId="530DA56E" w14:textId="77777777" w:rsidR="00582CF0" w:rsidRPr="00582CF0" w:rsidRDefault="00582CF0" w:rsidP="00582CF0">
      <w:pPr>
        <w:spacing w:after="0" w:line="240" w:lineRule="auto"/>
        <w:jc w:val="both"/>
        <w:rPr>
          <w:rFonts w:ascii="Museo Sans 300" w:eastAsia="Times New Roman" w:hAnsi="Museo Sans 300"/>
          <w:sz w:val="24"/>
          <w:szCs w:val="24"/>
          <w:lang w:eastAsia="es-ES"/>
        </w:rPr>
      </w:pPr>
    </w:p>
    <w:p w14:paraId="4D904E71" w14:textId="77777777" w:rsidR="00582CF0" w:rsidRPr="00582CF0" w:rsidRDefault="00DC41F7" w:rsidP="00B574FB">
      <w:pPr>
        <w:pStyle w:val="Prrafodelista"/>
        <w:numPr>
          <w:ilvl w:val="0"/>
          <w:numId w:val="8"/>
        </w:numPr>
        <w:spacing w:after="0" w:line="240" w:lineRule="auto"/>
        <w:ind w:left="1134" w:hanging="708"/>
        <w:contextualSpacing w:val="0"/>
        <w:jc w:val="both"/>
        <w:rPr>
          <w:rFonts w:ascii="Museo Sans 300" w:hAnsi="Museo Sans 300"/>
          <w:sz w:val="24"/>
          <w:szCs w:val="24"/>
        </w:rPr>
      </w:pPr>
      <w:r w:rsidRPr="00B574FB">
        <w:rPr>
          <w:rFonts w:ascii="Museo Sans 300" w:hAnsi="Museo Sans 300"/>
          <w:color w:val="000000"/>
          <w:sz w:val="24"/>
          <w:szCs w:val="24"/>
        </w:rPr>
        <w:lastRenderedPageBreak/>
        <w:t>De acuerdo a declaración simple contenida en la solicitud de adjudicación de i</w:t>
      </w:r>
      <w:r w:rsidR="000F74DE" w:rsidRPr="00B574FB">
        <w:rPr>
          <w:rFonts w:ascii="Museo Sans 300" w:hAnsi="Museo Sans 300"/>
          <w:color w:val="000000"/>
          <w:sz w:val="24"/>
          <w:szCs w:val="24"/>
        </w:rPr>
        <w:t>nmueble de fecha 19 de abril de</w:t>
      </w:r>
      <w:r w:rsidRPr="00B574FB">
        <w:rPr>
          <w:rFonts w:ascii="Museo Sans 300" w:hAnsi="Museo Sans 300"/>
          <w:color w:val="000000"/>
          <w:sz w:val="24"/>
          <w:szCs w:val="24"/>
        </w:rPr>
        <w:t xml:space="preserve"> 2022, la solicitante manifiesta que ni ella ni la integrante de su grupo familiar no son empleadas de ISTA; situación verificada en el Sistema de Consulta de </w:t>
      </w:r>
    </w:p>
    <w:p w14:paraId="341E2AF4" w14:textId="77777777" w:rsidR="00582CF0" w:rsidRDefault="00582CF0" w:rsidP="00582CF0">
      <w:pPr>
        <w:pStyle w:val="Prrafodelista"/>
        <w:spacing w:after="0" w:line="240" w:lineRule="auto"/>
        <w:ind w:left="1134"/>
        <w:contextualSpacing w:val="0"/>
        <w:jc w:val="both"/>
        <w:rPr>
          <w:rFonts w:ascii="Museo Sans 300" w:hAnsi="Museo Sans 300"/>
          <w:color w:val="000000"/>
          <w:sz w:val="24"/>
          <w:szCs w:val="24"/>
        </w:rPr>
      </w:pPr>
    </w:p>
    <w:p w14:paraId="0462ADAF" w14:textId="77777777" w:rsidR="00DC41F7" w:rsidRPr="00B574FB" w:rsidRDefault="00DC41F7" w:rsidP="00582CF0">
      <w:pPr>
        <w:pStyle w:val="Prrafodelista"/>
        <w:spacing w:after="0" w:line="240" w:lineRule="auto"/>
        <w:ind w:left="1134"/>
        <w:contextualSpacing w:val="0"/>
        <w:jc w:val="both"/>
        <w:rPr>
          <w:rFonts w:ascii="Museo Sans 300" w:hAnsi="Museo Sans 300"/>
          <w:sz w:val="24"/>
          <w:szCs w:val="24"/>
        </w:rPr>
      </w:pPr>
      <w:r w:rsidRPr="00B574FB">
        <w:rPr>
          <w:rFonts w:ascii="Museo Sans 300" w:hAnsi="Museo Sans 300"/>
          <w:color w:val="000000"/>
          <w:sz w:val="24"/>
          <w:szCs w:val="24"/>
        </w:rPr>
        <w:t>Solicitante para Adjudicación que contiene la Base de Datos de Empleados de este Instituto.</w:t>
      </w:r>
    </w:p>
    <w:p w14:paraId="58ADBA49" w14:textId="77777777" w:rsidR="00582CF0" w:rsidRDefault="00582CF0" w:rsidP="00B574FB">
      <w:pPr>
        <w:spacing w:after="0" w:line="240" w:lineRule="auto"/>
        <w:jc w:val="both"/>
        <w:rPr>
          <w:rFonts w:ascii="Museo Sans 300" w:eastAsia="Times New Roman" w:hAnsi="Museo Sans 300" w:cs="Times New Roman"/>
          <w:sz w:val="24"/>
          <w:szCs w:val="24"/>
          <w:lang w:val="es-ES" w:eastAsia="es-ES"/>
        </w:rPr>
      </w:pPr>
    </w:p>
    <w:p w14:paraId="1BD066B4" w14:textId="77777777" w:rsidR="00DC41F7" w:rsidRPr="00B574FB" w:rsidRDefault="00DC41F7" w:rsidP="00B574FB">
      <w:pPr>
        <w:spacing w:after="0" w:line="240" w:lineRule="auto"/>
        <w:jc w:val="both"/>
        <w:rPr>
          <w:rFonts w:ascii="Museo Sans 300" w:eastAsia="Times New Roman" w:hAnsi="Museo Sans 300" w:cs="Times New Roman"/>
          <w:sz w:val="24"/>
          <w:szCs w:val="24"/>
          <w:lang w:eastAsia="es-ES"/>
        </w:rPr>
      </w:pPr>
      <w:r w:rsidRPr="00B574FB">
        <w:rPr>
          <w:rFonts w:ascii="Museo Sans 300" w:eastAsia="Times New Roman" w:hAnsi="Museo Sans 300" w:cs="Times New Roman"/>
          <w:sz w:val="24"/>
          <w:szCs w:val="24"/>
          <w:lang w:val="es-ES" w:eastAsia="es-ES"/>
        </w:rPr>
        <w:t>Tomando</w:t>
      </w:r>
      <w:r w:rsidRPr="00B574FB">
        <w:rPr>
          <w:rFonts w:ascii="Museo Sans 300" w:hAnsi="Museo Sans 300"/>
          <w:sz w:val="24"/>
          <w:szCs w:val="24"/>
        </w:rPr>
        <w:t xml:space="preserve"> en cuenta lo expuesto y habiendo tenido a la vista: escrito presentado por la señora </w:t>
      </w:r>
      <w:proofErr w:type="spellStart"/>
      <w:r w:rsidRPr="00B574FB">
        <w:rPr>
          <w:rFonts w:ascii="Museo Sans 300" w:hAnsi="Museo Sans 300"/>
          <w:sz w:val="24"/>
          <w:szCs w:val="24"/>
        </w:rPr>
        <w:t>Delmy</w:t>
      </w:r>
      <w:proofErr w:type="spellEnd"/>
      <w:r w:rsidRPr="00B574FB">
        <w:rPr>
          <w:rFonts w:ascii="Museo Sans 300" w:hAnsi="Museo Sans 300"/>
          <w:sz w:val="24"/>
          <w:szCs w:val="24"/>
        </w:rPr>
        <w:t xml:space="preserve"> Elizabeth Portillo Hernández, con referencia GDR-04-0607-22, de fecha 5 de abril de 2022, Declaración Jurada, informe de inspección de campo con referencia GDR-04-00658-22, de fecha 2</w:t>
      </w:r>
      <w:r w:rsidR="000F74DE" w:rsidRPr="00B574FB">
        <w:rPr>
          <w:rFonts w:ascii="Museo Sans 300" w:hAnsi="Museo Sans 300"/>
          <w:sz w:val="24"/>
          <w:szCs w:val="24"/>
        </w:rPr>
        <w:t>6 de abril de</w:t>
      </w:r>
      <w:r w:rsidRPr="00B574FB">
        <w:rPr>
          <w:rFonts w:ascii="Museo Sans 300" w:hAnsi="Museo Sans 300"/>
          <w:sz w:val="24"/>
          <w:szCs w:val="24"/>
        </w:rPr>
        <w:t xml:space="preserve"> 2022, Acuerdos de Junta Directiva, Listado de Valores y Extensiones, reporte de valúo por Solar, Solicitud de Adjudicación de Inmueble, copias de Documentos Únicos de Identidad y Tarjetas de Identificación Tributaria, copia de Razón y Constancia de Inscripción de Desmembración en cabeza de su Dueño a favor de ISTA, Listado de solicitante de Inmueble, reporte de inmuebles pendientes de escriturar, reportes de búsqueda de solicitante para adjudicaciones generados por el Centro Estratégico de Transformación e Innovación Agropecuaria CETIA I, Sección de Transferencia de Tierras, y por </w:t>
      </w:r>
      <w:r w:rsidR="002400A1">
        <w:rPr>
          <w:rFonts w:ascii="Museo Sans 300" w:hAnsi="Museo Sans 300"/>
          <w:sz w:val="24"/>
          <w:szCs w:val="24"/>
        </w:rPr>
        <w:t>l</w:t>
      </w:r>
      <w:r w:rsidRPr="00B574FB">
        <w:rPr>
          <w:rFonts w:ascii="Museo Sans 300" w:eastAsia="Times New Roman" w:hAnsi="Museo Sans 300" w:cs="Times New Roman"/>
          <w:color w:val="000000" w:themeColor="text1"/>
          <w:sz w:val="24"/>
          <w:szCs w:val="24"/>
          <w:lang w:eastAsia="es-ES"/>
        </w:rPr>
        <w:t>a Unidad</w:t>
      </w:r>
      <w:r w:rsidR="002400A1">
        <w:rPr>
          <w:rFonts w:ascii="Museo Sans 300" w:eastAsia="Times New Roman" w:hAnsi="Museo Sans 300" w:cs="Times New Roman"/>
          <w:color w:val="000000" w:themeColor="text1"/>
          <w:sz w:val="24"/>
          <w:szCs w:val="24"/>
          <w:lang w:eastAsia="es-ES"/>
        </w:rPr>
        <w:t xml:space="preserve"> de Adjudicación de Inmuebles</w:t>
      </w:r>
      <w:r w:rsidRPr="00B574FB">
        <w:rPr>
          <w:rFonts w:ascii="Museo Sans 300" w:hAnsi="Museo Sans 300"/>
          <w:sz w:val="24"/>
          <w:szCs w:val="24"/>
        </w:rPr>
        <w:t>, es procedente resolver favorablemente a lo solicitado.</w:t>
      </w:r>
    </w:p>
    <w:p w14:paraId="2500B540" w14:textId="77777777" w:rsidR="00582CF0" w:rsidRDefault="00582CF0" w:rsidP="00B574FB">
      <w:pPr>
        <w:spacing w:after="0" w:line="240" w:lineRule="auto"/>
        <w:jc w:val="both"/>
        <w:rPr>
          <w:rFonts w:ascii="Museo Sans 300" w:hAnsi="Museo Sans 300"/>
          <w:sz w:val="24"/>
          <w:szCs w:val="24"/>
        </w:rPr>
      </w:pPr>
    </w:p>
    <w:p w14:paraId="27361206" w14:textId="77777777" w:rsidR="00DC41F7" w:rsidRDefault="000F74DE" w:rsidP="00B574FB">
      <w:pPr>
        <w:spacing w:after="0" w:line="240" w:lineRule="auto"/>
        <w:jc w:val="both"/>
        <w:rPr>
          <w:rFonts w:ascii="Museo Sans 300" w:hAnsi="Museo Sans 300"/>
          <w:sz w:val="24"/>
          <w:szCs w:val="24"/>
        </w:rPr>
      </w:pPr>
      <w:r w:rsidRPr="00B574FB">
        <w:rPr>
          <w:rFonts w:ascii="Museo Sans 300" w:hAnsi="Museo Sans 300"/>
          <w:sz w:val="24"/>
          <w:szCs w:val="24"/>
        </w:rPr>
        <w:t xml:space="preserve">Estando conforme a Derecho la documentación correspondiente, atendiendo recomendación de </w:t>
      </w:r>
      <w:r w:rsidRPr="00B574FB">
        <w:rPr>
          <w:rFonts w:ascii="Museo Sans 300" w:eastAsia="Times New Roman" w:hAnsi="Museo Sans 300" w:cs="Times New Roman"/>
          <w:color w:val="000000" w:themeColor="text1"/>
          <w:sz w:val="24"/>
          <w:szCs w:val="24"/>
          <w:lang w:eastAsia="es-ES"/>
        </w:rPr>
        <w:t>la Unidad de Adjudicación de Inmuebles, la Junta Directiva en uso de sus facultades y</w:t>
      </w:r>
      <w:r w:rsidR="00DC41F7" w:rsidRPr="00B574FB">
        <w:rPr>
          <w:rFonts w:ascii="Museo Sans 300" w:hAnsi="Museo Sans 300"/>
          <w:sz w:val="24"/>
          <w:szCs w:val="24"/>
        </w:rPr>
        <w:t xml:space="preserve"> de conformidad a los artículos 105 inciso 1° de la Constitución de la República de El Salvador, 18 letras “a”, “g” y “h”, 51, 52 y 54 literales a) y h), de la Ley de Creación del Instituto Salvadoreño de Transformación Agraria 745 del Código Civil y el acuerdo contenido en el Punto V del Acta de Sesión Ordinaria 31-2021, de fecha 23 de noviembre de 2021,  </w:t>
      </w:r>
      <w:r w:rsidRPr="00B574FB">
        <w:rPr>
          <w:rFonts w:ascii="Museo Sans 300" w:hAnsi="Museo Sans 300"/>
          <w:b/>
          <w:sz w:val="24"/>
          <w:szCs w:val="24"/>
          <w:u w:val="single"/>
        </w:rPr>
        <w:t>ACUERDA</w:t>
      </w:r>
      <w:r w:rsidR="00DC41F7" w:rsidRPr="00B574FB">
        <w:rPr>
          <w:rFonts w:ascii="Museo Sans 300" w:hAnsi="Museo Sans 300"/>
          <w:b/>
          <w:sz w:val="24"/>
          <w:szCs w:val="24"/>
          <w:u w:val="single"/>
        </w:rPr>
        <w:t>: PRIMERO</w:t>
      </w:r>
      <w:r w:rsidR="00DC41F7" w:rsidRPr="00B574FB">
        <w:rPr>
          <w:rFonts w:ascii="Museo Sans 300" w:hAnsi="Museo Sans 300"/>
          <w:sz w:val="24"/>
          <w:szCs w:val="24"/>
          <w:u w:val="single"/>
        </w:rPr>
        <w:t>:</w:t>
      </w:r>
      <w:r w:rsidR="00DC41F7" w:rsidRPr="00B574FB">
        <w:rPr>
          <w:rFonts w:ascii="Museo Sans 300" w:hAnsi="Museo Sans 300"/>
          <w:sz w:val="24"/>
          <w:szCs w:val="24"/>
        </w:rPr>
        <w:t xml:space="preserve"> </w:t>
      </w:r>
      <w:r w:rsidR="00DC41F7" w:rsidRPr="001F4546">
        <w:rPr>
          <w:rFonts w:ascii="Museo Sans 300" w:hAnsi="Museo Sans 300"/>
          <w:b/>
          <w:sz w:val="24"/>
          <w:szCs w:val="24"/>
        </w:rPr>
        <w:t>Modificar el Punto XXX-a del Acta de Sesión Ordinaria 37-2001, de fecha 27 de septiembre de 2001,</w:t>
      </w:r>
      <w:r w:rsidR="00DC41F7" w:rsidRPr="00B574FB">
        <w:rPr>
          <w:rFonts w:ascii="Museo Sans 300" w:hAnsi="Museo Sans 300"/>
          <w:sz w:val="24"/>
          <w:szCs w:val="24"/>
        </w:rPr>
        <w:t xml:space="preserve"> en el sentido de sustituir a los señores </w:t>
      </w:r>
      <w:r w:rsidR="00DC41F7" w:rsidRPr="00B574FB">
        <w:rPr>
          <w:rFonts w:ascii="Museo Sans 300" w:hAnsi="Museo Sans 300"/>
          <w:b/>
          <w:sz w:val="24"/>
          <w:szCs w:val="24"/>
        </w:rPr>
        <w:t>Abelino Galdámez Morales y Alejandrina Posada de Galdámez</w:t>
      </w:r>
      <w:r w:rsidR="00DC41F7" w:rsidRPr="00B574FB">
        <w:rPr>
          <w:rFonts w:ascii="Museo Sans 300" w:hAnsi="Museo Sans 300"/>
          <w:sz w:val="24"/>
          <w:szCs w:val="24"/>
        </w:rPr>
        <w:t xml:space="preserve">, beneficiarios del Solar 09, Polígono G-2N, actualmente identificado como </w:t>
      </w:r>
      <w:r w:rsidR="00DC41F7" w:rsidRPr="00B574FB">
        <w:rPr>
          <w:rFonts w:ascii="Museo Sans 300" w:hAnsi="Museo Sans 300"/>
          <w:b/>
          <w:sz w:val="24"/>
          <w:szCs w:val="24"/>
        </w:rPr>
        <w:t xml:space="preserve">Solar 9 Polígono G, Porción 1, </w:t>
      </w:r>
      <w:r w:rsidR="00DC41F7" w:rsidRPr="00B574FB">
        <w:rPr>
          <w:rFonts w:ascii="Museo Sans 300" w:hAnsi="Museo Sans 300"/>
          <w:sz w:val="24"/>
          <w:szCs w:val="24"/>
        </w:rPr>
        <w:t xml:space="preserve">por abandono, y adjudicar este a la persona que lo tiene en posesión material. </w:t>
      </w:r>
      <w:r w:rsidR="00DC41F7" w:rsidRPr="00B574FB">
        <w:rPr>
          <w:rFonts w:ascii="Museo Sans 300" w:hAnsi="Museo Sans 300"/>
          <w:b/>
          <w:sz w:val="24"/>
          <w:szCs w:val="24"/>
          <w:u w:val="single"/>
        </w:rPr>
        <w:t>SEGUNDO:</w:t>
      </w:r>
      <w:r w:rsidR="00DC41F7" w:rsidRPr="00B574FB">
        <w:rPr>
          <w:rFonts w:ascii="Museo Sans 300" w:hAnsi="Museo Sans 300"/>
          <w:sz w:val="24"/>
          <w:szCs w:val="24"/>
        </w:rPr>
        <w:t xml:space="preserve"> Aprobar la adjudicación y transferencia por compraventa del </w:t>
      </w:r>
      <w:r w:rsidR="00DC41F7" w:rsidRPr="00B574FB">
        <w:rPr>
          <w:rFonts w:ascii="Museo Sans 300" w:hAnsi="Museo Sans 300"/>
          <w:b/>
          <w:sz w:val="24"/>
          <w:szCs w:val="24"/>
        </w:rPr>
        <w:t xml:space="preserve">Solar 9 Polígono G, Porción 1, </w:t>
      </w:r>
      <w:r w:rsidR="00DC41F7" w:rsidRPr="00B574FB">
        <w:rPr>
          <w:rFonts w:ascii="Museo Sans 300" w:hAnsi="Museo Sans 300"/>
          <w:sz w:val="24"/>
          <w:szCs w:val="24"/>
        </w:rPr>
        <w:t xml:space="preserve">a favor de la señora: </w:t>
      </w:r>
      <w:r w:rsidR="00DC41F7" w:rsidRPr="00B574FB">
        <w:rPr>
          <w:rFonts w:ascii="Museo Sans 300" w:hAnsi="Museo Sans 300"/>
          <w:b/>
          <w:sz w:val="24"/>
          <w:szCs w:val="24"/>
        </w:rPr>
        <w:t>DELMY ELIZABETH PORTILLO HERNANDEZ</w:t>
      </w:r>
      <w:r w:rsidR="00DC41F7" w:rsidRPr="00B574FB">
        <w:rPr>
          <w:rFonts w:ascii="Museo Sans 300" w:hAnsi="Museo Sans 300"/>
          <w:sz w:val="24"/>
          <w:szCs w:val="24"/>
        </w:rPr>
        <w:t xml:space="preserve">, y su hija ERIKA ELIZABETH TOBAR DE BAIRES, de las generales antes relacionadas, ubicado en el Proyecto de Lotificación Agrícola y Asentamiento Comunitario, en el inmueble denominado registralmente como HACIENDA SINGUIL Y SANTA RITA, y según planos como HACIENDA EL SINGUIL Y SANTA RITA, PORCIÓN 1, situada en jurisdicción de El Porvenir,  departamento de Santa Ana, </w:t>
      </w:r>
      <w:r w:rsidR="00DC41F7" w:rsidRPr="00B574FB">
        <w:rPr>
          <w:rFonts w:ascii="Museo Sans 300" w:hAnsi="Museo Sans 300"/>
          <w:b/>
          <w:sz w:val="24"/>
          <w:szCs w:val="24"/>
        </w:rPr>
        <w:t>código SIIE 020518, SSE 1395, entrega: 52</w:t>
      </w:r>
      <w:r w:rsidR="00DC41F7" w:rsidRPr="00B574FB">
        <w:rPr>
          <w:rFonts w:ascii="Museo Sans 300" w:hAnsi="Museo Sans 300"/>
          <w:sz w:val="24"/>
          <w:szCs w:val="24"/>
        </w:rPr>
        <w:t>, quedando la adjudicación de acuerdo al cuadro de valores y extensiones siguiente:</w:t>
      </w:r>
    </w:p>
    <w:p w14:paraId="605E2561" w14:textId="77777777" w:rsidR="00582CF0" w:rsidRDefault="00582CF0" w:rsidP="00B574FB">
      <w:pPr>
        <w:spacing w:after="0" w:line="240" w:lineRule="auto"/>
        <w:jc w:val="both"/>
        <w:rPr>
          <w:rFonts w:ascii="Museo Sans 300" w:hAnsi="Museo Sans 300"/>
          <w:sz w:val="24"/>
          <w:szCs w:val="24"/>
        </w:rPr>
      </w:pPr>
    </w:p>
    <w:p w14:paraId="16CCD2BB" w14:textId="77777777" w:rsidR="00582CF0" w:rsidRDefault="00582CF0" w:rsidP="00B574FB">
      <w:pPr>
        <w:spacing w:after="0" w:line="240" w:lineRule="auto"/>
        <w:jc w:val="both"/>
        <w:rPr>
          <w:rFonts w:ascii="Museo Sans 300" w:hAnsi="Museo Sans 300"/>
          <w:sz w:val="24"/>
          <w:szCs w:val="24"/>
        </w:rPr>
      </w:pPr>
    </w:p>
    <w:p w14:paraId="4ABD1744" w14:textId="77777777" w:rsidR="00582CF0" w:rsidRDefault="00582CF0" w:rsidP="00B574FB">
      <w:pPr>
        <w:spacing w:after="0" w:line="240" w:lineRule="auto"/>
        <w:jc w:val="both"/>
        <w:rPr>
          <w:rFonts w:ascii="Museo Sans 300" w:hAnsi="Museo Sans 300"/>
          <w:sz w:val="24"/>
          <w:szCs w:val="24"/>
        </w:rPr>
      </w:pPr>
    </w:p>
    <w:p w14:paraId="5332628B" w14:textId="77777777" w:rsidR="00582CF0" w:rsidRPr="00B574FB" w:rsidRDefault="00582CF0" w:rsidP="00B574FB">
      <w:pPr>
        <w:spacing w:after="0" w:line="240" w:lineRule="auto"/>
        <w:jc w:val="both"/>
        <w:rPr>
          <w:rFonts w:ascii="Museo Sans 300" w:eastAsiaTheme="minorHAnsi" w:hAnsi="Museo Sans 300"/>
          <w:sz w:val="24"/>
          <w:szCs w:val="24"/>
        </w:rPr>
      </w:pPr>
    </w:p>
    <w:p w14:paraId="4EFB5C57" w14:textId="77777777" w:rsidR="00DC41F7" w:rsidRDefault="00DC41F7" w:rsidP="00DC41F7">
      <w:pPr>
        <w:widowControl w:val="0"/>
        <w:autoSpaceDE w:val="0"/>
        <w:autoSpaceDN w:val="0"/>
        <w:adjustRightInd w:val="0"/>
        <w:spacing w:after="0" w:line="240" w:lineRule="auto"/>
        <w:rPr>
          <w:rFonts w:ascii="Arial" w:hAnsi="Arial" w:cs="Arial"/>
          <w:sz w:val="14"/>
          <w:szCs w:val="14"/>
        </w:rPr>
      </w:pPr>
    </w:p>
    <w:tbl>
      <w:tblPr>
        <w:tblW w:w="5000" w:type="pct"/>
        <w:tblCellMar>
          <w:left w:w="25" w:type="dxa"/>
          <w:right w:w="0" w:type="dxa"/>
        </w:tblCellMar>
        <w:tblLook w:val="04A0" w:firstRow="1" w:lastRow="0" w:firstColumn="1" w:lastColumn="0" w:noHBand="0" w:noVBand="1"/>
      </w:tblPr>
      <w:tblGrid>
        <w:gridCol w:w="2572"/>
        <w:gridCol w:w="979"/>
        <w:gridCol w:w="2490"/>
        <w:gridCol w:w="571"/>
        <w:gridCol w:w="571"/>
        <w:gridCol w:w="612"/>
        <w:gridCol w:w="653"/>
        <w:gridCol w:w="652"/>
      </w:tblGrid>
      <w:tr w:rsidR="00DC41F7" w14:paraId="1A3900EF" w14:textId="77777777" w:rsidTr="00DC41F7">
        <w:tc>
          <w:tcPr>
            <w:tcW w:w="1413" w:type="pct"/>
            <w:tcBorders>
              <w:top w:val="single" w:sz="2" w:space="0" w:color="auto"/>
              <w:left w:val="single" w:sz="2" w:space="0" w:color="auto"/>
              <w:bottom w:val="nil"/>
              <w:right w:val="single" w:sz="2" w:space="0" w:color="auto"/>
            </w:tcBorders>
            <w:shd w:val="clear" w:color="auto" w:fill="DCDCDC"/>
            <w:hideMark/>
          </w:tcPr>
          <w:p w14:paraId="1C125A63" w14:textId="77777777" w:rsidR="00DC41F7" w:rsidRDefault="00DC41F7">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07224735" w14:textId="77777777" w:rsidR="00DC41F7" w:rsidRDefault="00DC41F7">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14:paraId="49127B6B" w14:textId="77777777" w:rsidR="00DC41F7" w:rsidRDefault="00DC41F7">
            <w:pPr>
              <w:widowControl w:val="0"/>
              <w:autoSpaceDE w:val="0"/>
              <w:autoSpaceDN w:val="0"/>
              <w:adjustRightInd w:val="0"/>
              <w:spacing w:after="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6515966E" w14:textId="77777777" w:rsidR="00DC41F7" w:rsidRDefault="00DC41F7">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0838DCA5" w14:textId="77777777" w:rsidR="00DC41F7" w:rsidRDefault="00DC41F7">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087561E3" w14:textId="77777777" w:rsidR="00DC41F7" w:rsidRDefault="00DC41F7">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DC41F7" w14:paraId="1AD7D26B" w14:textId="77777777" w:rsidTr="00DC41F7">
        <w:tc>
          <w:tcPr>
            <w:tcW w:w="1413" w:type="pct"/>
            <w:tcBorders>
              <w:top w:val="single" w:sz="2" w:space="0" w:color="auto"/>
              <w:left w:val="single" w:sz="2" w:space="0" w:color="auto"/>
              <w:bottom w:val="single" w:sz="2" w:space="0" w:color="auto"/>
              <w:right w:val="single" w:sz="2" w:space="0" w:color="auto"/>
            </w:tcBorders>
            <w:shd w:val="clear" w:color="auto" w:fill="DCDCDC"/>
            <w:hideMark/>
          </w:tcPr>
          <w:p w14:paraId="17E57E89" w14:textId="77777777" w:rsidR="00DC41F7" w:rsidRDefault="00DC41F7">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14:paraId="5A33F99A" w14:textId="77777777" w:rsidR="00DC41F7" w:rsidRDefault="00DC41F7">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16FB6CC1" w14:textId="77777777" w:rsidR="00DC41F7" w:rsidRDefault="00DC41F7">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4687D97E" w14:textId="77777777" w:rsidR="00DC41F7" w:rsidRDefault="00DC41F7">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64AF8526" w14:textId="77777777" w:rsidR="00DC41F7" w:rsidRDefault="00DC41F7">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C93DC7F" w14:textId="77777777" w:rsidR="00DC41F7" w:rsidRDefault="00DC41F7">
            <w:pPr>
              <w:spacing w:after="0"/>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F7EB7E0" w14:textId="77777777" w:rsidR="00DC41F7" w:rsidRDefault="00DC41F7">
            <w:pPr>
              <w:spacing w:after="0"/>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B60C7A6" w14:textId="77777777" w:rsidR="00DC41F7" w:rsidRDefault="00DC41F7">
            <w:pPr>
              <w:spacing w:after="0"/>
              <w:rPr>
                <w:rFonts w:ascii="Times New Roman" w:hAnsi="Times New Roman" w:cs="Times New Roman"/>
                <w:b/>
                <w:bCs/>
                <w:sz w:val="14"/>
                <w:szCs w:val="14"/>
              </w:rPr>
            </w:pPr>
          </w:p>
        </w:tc>
      </w:tr>
    </w:tbl>
    <w:p w14:paraId="64B025AA" w14:textId="77777777" w:rsidR="00DC41F7" w:rsidRDefault="00DC41F7" w:rsidP="00DC41F7">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25" w:type="dxa"/>
        <w:tblLayout w:type="fixed"/>
        <w:tblCellMar>
          <w:left w:w="25" w:type="dxa"/>
          <w:right w:w="0" w:type="dxa"/>
        </w:tblCellMar>
        <w:tblLook w:val="04A0" w:firstRow="1" w:lastRow="0" w:firstColumn="1" w:lastColumn="0" w:noHBand="0" w:noVBand="1"/>
      </w:tblPr>
      <w:tblGrid>
        <w:gridCol w:w="1554"/>
      </w:tblGrid>
      <w:tr w:rsidR="00DC41F7" w14:paraId="6119240C" w14:textId="77777777" w:rsidTr="00582CF0">
        <w:trPr>
          <w:trHeight w:val="261"/>
        </w:trPr>
        <w:tc>
          <w:tcPr>
            <w:tcW w:w="1554" w:type="dxa"/>
            <w:tcBorders>
              <w:top w:val="single" w:sz="2" w:space="0" w:color="auto"/>
              <w:left w:val="single" w:sz="2" w:space="0" w:color="auto"/>
              <w:bottom w:val="single" w:sz="2" w:space="0" w:color="auto"/>
              <w:right w:val="single" w:sz="2" w:space="0" w:color="auto"/>
            </w:tcBorders>
            <w:hideMark/>
          </w:tcPr>
          <w:p w14:paraId="54A1DFF2" w14:textId="77777777" w:rsidR="00DC41F7" w:rsidRDefault="00DC41F7">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No DE ENTREGA: 52 </w:t>
            </w:r>
          </w:p>
        </w:tc>
      </w:tr>
    </w:tbl>
    <w:p w14:paraId="1C88D819" w14:textId="77777777" w:rsidR="00DC41F7" w:rsidRDefault="00DC41F7" w:rsidP="00DC41F7">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Tasa de </w:t>
      </w:r>
      <w:r w:rsidR="000F74DE">
        <w:rPr>
          <w:rFonts w:ascii="Times New Roman" w:hAnsi="Times New Roman" w:cs="Times New Roman"/>
          <w:b/>
          <w:bCs/>
          <w:sz w:val="14"/>
          <w:szCs w:val="14"/>
        </w:rPr>
        <w:t>Interés</w:t>
      </w:r>
      <w:r>
        <w:rPr>
          <w:rFonts w:ascii="Times New Roman" w:hAnsi="Times New Roman" w:cs="Times New Roman"/>
          <w:b/>
          <w:bCs/>
          <w:sz w:val="14"/>
          <w:szCs w:val="14"/>
        </w:rPr>
        <w:t xml:space="preserve">: 6% </w:t>
      </w:r>
    </w:p>
    <w:tbl>
      <w:tblPr>
        <w:tblW w:w="5000" w:type="pct"/>
        <w:tblCellMar>
          <w:left w:w="25" w:type="dxa"/>
          <w:right w:w="0" w:type="dxa"/>
        </w:tblCellMar>
        <w:tblLook w:val="04A0" w:firstRow="1" w:lastRow="0" w:firstColumn="1" w:lastColumn="0" w:noHBand="0" w:noVBand="1"/>
      </w:tblPr>
      <w:tblGrid>
        <w:gridCol w:w="2571"/>
        <w:gridCol w:w="979"/>
        <w:gridCol w:w="2490"/>
        <w:gridCol w:w="571"/>
        <w:gridCol w:w="571"/>
        <w:gridCol w:w="612"/>
        <w:gridCol w:w="653"/>
        <w:gridCol w:w="653"/>
      </w:tblGrid>
      <w:tr w:rsidR="00DC41F7" w14:paraId="620A19A5" w14:textId="77777777" w:rsidTr="00DC41F7">
        <w:tc>
          <w:tcPr>
            <w:tcW w:w="1412" w:type="pct"/>
            <w:vMerge w:val="restart"/>
            <w:tcBorders>
              <w:top w:val="single" w:sz="2" w:space="0" w:color="auto"/>
              <w:left w:val="single" w:sz="2" w:space="0" w:color="auto"/>
              <w:bottom w:val="single" w:sz="2" w:space="0" w:color="auto"/>
              <w:right w:val="single" w:sz="2" w:space="0" w:color="auto"/>
            </w:tcBorders>
          </w:tcPr>
          <w:p w14:paraId="48D6F499" w14:textId="77777777" w:rsidR="00DC41F7" w:rsidRDefault="00696D5B">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DC41F7">
              <w:rPr>
                <w:rFonts w:ascii="Times New Roman" w:hAnsi="Times New Roman" w:cs="Times New Roman"/>
                <w:sz w:val="14"/>
                <w:szCs w:val="14"/>
              </w:rPr>
              <w:t xml:space="preserve">               Campesino sin Tierra </w:t>
            </w:r>
          </w:p>
          <w:p w14:paraId="7972704A" w14:textId="77777777" w:rsidR="00DC41F7" w:rsidRDefault="00696D5B">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w:t>
            </w:r>
            <w:r w:rsidR="00DC41F7">
              <w:rPr>
                <w:rFonts w:ascii="Times New Roman" w:hAnsi="Times New Roman" w:cs="Times New Roman"/>
                <w:b/>
                <w:bCs/>
                <w:sz w:val="14"/>
                <w:szCs w:val="14"/>
              </w:rPr>
              <w:t xml:space="preserve"> </w:t>
            </w:r>
          </w:p>
          <w:p w14:paraId="364AB780" w14:textId="77777777" w:rsidR="00DC41F7" w:rsidRDefault="00DC41F7">
            <w:pPr>
              <w:widowControl w:val="0"/>
              <w:autoSpaceDE w:val="0"/>
              <w:autoSpaceDN w:val="0"/>
              <w:adjustRightInd w:val="0"/>
              <w:spacing w:after="0"/>
              <w:rPr>
                <w:rFonts w:ascii="Times New Roman" w:hAnsi="Times New Roman" w:cs="Times New Roman"/>
                <w:b/>
                <w:bCs/>
                <w:sz w:val="14"/>
                <w:szCs w:val="14"/>
              </w:rPr>
            </w:pPr>
          </w:p>
          <w:p w14:paraId="6B6E83A3" w14:textId="77777777" w:rsidR="00DC41F7" w:rsidRDefault="00696D5B">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DC41F7">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09BCF1C3" w14:textId="77777777" w:rsidR="00DC41F7" w:rsidRDefault="00DC41F7">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Solares: </w:t>
            </w:r>
          </w:p>
          <w:p w14:paraId="30938EE5" w14:textId="77777777" w:rsidR="00DC41F7" w:rsidRDefault="00696D5B">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DC41F7">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7DDC4DB" w14:textId="77777777" w:rsidR="00DC41F7" w:rsidRDefault="00DC41F7">
            <w:pPr>
              <w:widowControl w:val="0"/>
              <w:autoSpaceDE w:val="0"/>
              <w:autoSpaceDN w:val="0"/>
              <w:adjustRightInd w:val="0"/>
              <w:spacing w:after="0"/>
              <w:rPr>
                <w:rFonts w:ascii="Times New Roman" w:hAnsi="Times New Roman" w:cs="Times New Roman"/>
                <w:sz w:val="14"/>
                <w:szCs w:val="14"/>
              </w:rPr>
            </w:pPr>
          </w:p>
          <w:p w14:paraId="01D5BAFD" w14:textId="77777777" w:rsidR="00DC41F7" w:rsidRDefault="00DC41F7">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7F731C93" w14:textId="77777777" w:rsidR="00DC41F7" w:rsidRDefault="00DC41F7">
            <w:pPr>
              <w:widowControl w:val="0"/>
              <w:autoSpaceDE w:val="0"/>
              <w:autoSpaceDN w:val="0"/>
              <w:adjustRightInd w:val="0"/>
              <w:spacing w:after="0"/>
              <w:rPr>
                <w:rFonts w:ascii="Times New Roman" w:hAnsi="Times New Roman" w:cs="Times New Roman"/>
                <w:sz w:val="14"/>
                <w:szCs w:val="14"/>
              </w:rPr>
            </w:pPr>
          </w:p>
          <w:p w14:paraId="7E1C3B19" w14:textId="77777777" w:rsidR="00DC41F7" w:rsidRDefault="00696D5B">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DC41F7">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1C141D0E" w14:textId="77777777" w:rsidR="00DC41F7" w:rsidRDefault="00DC41F7">
            <w:pPr>
              <w:widowControl w:val="0"/>
              <w:autoSpaceDE w:val="0"/>
              <w:autoSpaceDN w:val="0"/>
              <w:adjustRightInd w:val="0"/>
              <w:spacing w:after="0"/>
              <w:rPr>
                <w:rFonts w:ascii="Times New Roman" w:hAnsi="Times New Roman" w:cs="Times New Roman"/>
                <w:sz w:val="14"/>
                <w:szCs w:val="14"/>
              </w:rPr>
            </w:pPr>
          </w:p>
          <w:p w14:paraId="4AAB5603" w14:textId="77777777" w:rsidR="00DC41F7" w:rsidRDefault="00696D5B">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DC41F7">
              <w:rPr>
                <w:rFonts w:ascii="Times New Roman" w:hAnsi="Times New Roman" w:cs="Times New Roman"/>
                <w:sz w:val="14"/>
                <w:szCs w:val="14"/>
              </w:rPr>
              <w:t xml:space="preserve"> </w:t>
            </w:r>
          </w:p>
        </w:tc>
        <w:tc>
          <w:tcPr>
            <w:tcW w:w="336" w:type="pct"/>
            <w:tcBorders>
              <w:top w:val="single" w:sz="2" w:space="0" w:color="auto"/>
              <w:left w:val="single" w:sz="2" w:space="0" w:color="auto"/>
              <w:bottom w:val="nil"/>
              <w:right w:val="single" w:sz="2" w:space="0" w:color="auto"/>
            </w:tcBorders>
          </w:tcPr>
          <w:p w14:paraId="2A0F8636" w14:textId="77777777" w:rsidR="00DC41F7" w:rsidRDefault="00DC41F7">
            <w:pPr>
              <w:widowControl w:val="0"/>
              <w:autoSpaceDE w:val="0"/>
              <w:autoSpaceDN w:val="0"/>
              <w:adjustRightInd w:val="0"/>
              <w:spacing w:after="0"/>
              <w:jc w:val="right"/>
              <w:rPr>
                <w:rFonts w:ascii="Times New Roman" w:hAnsi="Times New Roman" w:cs="Times New Roman"/>
                <w:sz w:val="14"/>
                <w:szCs w:val="14"/>
              </w:rPr>
            </w:pPr>
          </w:p>
          <w:p w14:paraId="309C8648" w14:textId="77777777" w:rsidR="00DC41F7" w:rsidRDefault="00DC41F7">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185.57 </w:t>
            </w:r>
          </w:p>
        </w:tc>
        <w:tc>
          <w:tcPr>
            <w:tcW w:w="359" w:type="pct"/>
            <w:tcBorders>
              <w:top w:val="single" w:sz="2" w:space="0" w:color="auto"/>
              <w:left w:val="single" w:sz="2" w:space="0" w:color="auto"/>
              <w:bottom w:val="single" w:sz="2" w:space="0" w:color="auto"/>
              <w:right w:val="single" w:sz="2" w:space="0" w:color="auto"/>
            </w:tcBorders>
          </w:tcPr>
          <w:p w14:paraId="7FD848A0" w14:textId="77777777" w:rsidR="00DC41F7" w:rsidRDefault="00DC41F7">
            <w:pPr>
              <w:widowControl w:val="0"/>
              <w:autoSpaceDE w:val="0"/>
              <w:autoSpaceDN w:val="0"/>
              <w:adjustRightInd w:val="0"/>
              <w:spacing w:after="0"/>
              <w:jc w:val="right"/>
              <w:rPr>
                <w:rFonts w:ascii="Times New Roman" w:hAnsi="Times New Roman" w:cs="Times New Roman"/>
                <w:sz w:val="14"/>
                <w:szCs w:val="14"/>
              </w:rPr>
            </w:pPr>
          </w:p>
          <w:p w14:paraId="2767257A" w14:textId="77777777" w:rsidR="00DC41F7" w:rsidRDefault="00DC41F7">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96.61 </w:t>
            </w:r>
          </w:p>
        </w:tc>
        <w:tc>
          <w:tcPr>
            <w:tcW w:w="358" w:type="pct"/>
            <w:tcBorders>
              <w:top w:val="single" w:sz="2" w:space="0" w:color="auto"/>
              <w:left w:val="single" w:sz="2" w:space="0" w:color="auto"/>
              <w:bottom w:val="single" w:sz="2" w:space="0" w:color="auto"/>
              <w:right w:val="single" w:sz="2" w:space="0" w:color="auto"/>
            </w:tcBorders>
          </w:tcPr>
          <w:p w14:paraId="3B157CD5" w14:textId="77777777" w:rsidR="00DC41F7" w:rsidRDefault="00DC41F7">
            <w:pPr>
              <w:widowControl w:val="0"/>
              <w:autoSpaceDE w:val="0"/>
              <w:autoSpaceDN w:val="0"/>
              <w:adjustRightInd w:val="0"/>
              <w:spacing w:after="0"/>
              <w:jc w:val="right"/>
              <w:rPr>
                <w:rFonts w:ascii="Times New Roman" w:hAnsi="Times New Roman" w:cs="Times New Roman"/>
                <w:sz w:val="14"/>
                <w:szCs w:val="14"/>
              </w:rPr>
            </w:pPr>
          </w:p>
          <w:p w14:paraId="4262C41B" w14:textId="77777777" w:rsidR="00DC41F7" w:rsidRDefault="00DC41F7">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845.34 </w:t>
            </w:r>
          </w:p>
        </w:tc>
      </w:tr>
      <w:tr w:rsidR="00DC41F7" w14:paraId="58E96ACE" w14:textId="77777777" w:rsidTr="00DC41F7">
        <w:tc>
          <w:tcPr>
            <w:tcW w:w="0" w:type="auto"/>
            <w:vMerge/>
            <w:tcBorders>
              <w:top w:val="single" w:sz="2" w:space="0" w:color="auto"/>
              <w:left w:val="single" w:sz="2" w:space="0" w:color="auto"/>
              <w:bottom w:val="single" w:sz="2" w:space="0" w:color="auto"/>
              <w:right w:val="single" w:sz="2" w:space="0" w:color="auto"/>
            </w:tcBorders>
            <w:vAlign w:val="center"/>
            <w:hideMark/>
          </w:tcPr>
          <w:p w14:paraId="3886C6FA" w14:textId="77777777" w:rsidR="00DC41F7" w:rsidRDefault="00DC41F7">
            <w:pPr>
              <w:spacing w:after="0"/>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58C3E36" w14:textId="77777777" w:rsidR="00DC41F7" w:rsidRDefault="00DC41F7">
            <w:pPr>
              <w:spacing w:after="0"/>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03B6BD8" w14:textId="77777777" w:rsidR="00DC41F7" w:rsidRDefault="00DC41F7">
            <w:pPr>
              <w:spacing w:after="0"/>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2A50938" w14:textId="77777777" w:rsidR="00DC41F7" w:rsidRDefault="00DC41F7">
            <w:pPr>
              <w:spacing w:after="0"/>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05F9BB0" w14:textId="77777777" w:rsidR="00DC41F7" w:rsidRDefault="00DC41F7">
            <w:pPr>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0EE46976" w14:textId="77777777" w:rsidR="00DC41F7" w:rsidRDefault="00DC41F7">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185.57 </w:t>
            </w:r>
          </w:p>
        </w:tc>
        <w:tc>
          <w:tcPr>
            <w:tcW w:w="359" w:type="pct"/>
            <w:tcBorders>
              <w:top w:val="single" w:sz="2" w:space="0" w:color="auto"/>
              <w:left w:val="single" w:sz="2" w:space="0" w:color="auto"/>
              <w:bottom w:val="single" w:sz="2" w:space="0" w:color="auto"/>
              <w:right w:val="single" w:sz="2" w:space="0" w:color="auto"/>
            </w:tcBorders>
            <w:hideMark/>
          </w:tcPr>
          <w:p w14:paraId="6BAE8205" w14:textId="77777777" w:rsidR="00DC41F7" w:rsidRDefault="00DC41F7">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96.61 </w:t>
            </w:r>
          </w:p>
        </w:tc>
        <w:tc>
          <w:tcPr>
            <w:tcW w:w="358" w:type="pct"/>
            <w:tcBorders>
              <w:top w:val="single" w:sz="2" w:space="0" w:color="auto"/>
              <w:left w:val="single" w:sz="2" w:space="0" w:color="auto"/>
              <w:bottom w:val="single" w:sz="2" w:space="0" w:color="auto"/>
              <w:right w:val="single" w:sz="2" w:space="0" w:color="auto"/>
            </w:tcBorders>
            <w:hideMark/>
          </w:tcPr>
          <w:p w14:paraId="20BEF5D3" w14:textId="77777777" w:rsidR="00DC41F7" w:rsidRDefault="00DC41F7">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845.34 </w:t>
            </w:r>
          </w:p>
        </w:tc>
      </w:tr>
      <w:tr w:rsidR="00DC41F7" w14:paraId="4612BD11" w14:textId="77777777" w:rsidTr="00DC41F7">
        <w:tc>
          <w:tcPr>
            <w:tcW w:w="0" w:type="auto"/>
            <w:vMerge/>
            <w:tcBorders>
              <w:top w:val="single" w:sz="2" w:space="0" w:color="auto"/>
              <w:left w:val="single" w:sz="2" w:space="0" w:color="auto"/>
              <w:bottom w:val="single" w:sz="2" w:space="0" w:color="auto"/>
              <w:right w:val="single" w:sz="2" w:space="0" w:color="auto"/>
            </w:tcBorders>
            <w:vAlign w:val="center"/>
            <w:hideMark/>
          </w:tcPr>
          <w:p w14:paraId="0DB341CC" w14:textId="77777777" w:rsidR="00DC41F7" w:rsidRDefault="00DC41F7">
            <w:pPr>
              <w:spacing w:after="0"/>
              <w:rPr>
                <w:rFonts w:ascii="Times New Roman" w:hAnsi="Times New Roman" w:cs="Times New Roman"/>
                <w:sz w:val="14"/>
                <w:szCs w:val="14"/>
              </w:rPr>
            </w:pPr>
          </w:p>
        </w:tc>
        <w:tc>
          <w:tcPr>
            <w:tcW w:w="3588" w:type="pct"/>
            <w:gridSpan w:val="7"/>
            <w:tcBorders>
              <w:top w:val="single" w:sz="2" w:space="0" w:color="auto"/>
              <w:left w:val="single" w:sz="2" w:space="0" w:color="auto"/>
              <w:bottom w:val="single" w:sz="2" w:space="0" w:color="auto"/>
              <w:right w:val="single" w:sz="2" w:space="0" w:color="auto"/>
            </w:tcBorders>
            <w:hideMark/>
          </w:tcPr>
          <w:p w14:paraId="30EFE43C" w14:textId="77777777" w:rsidR="00DC41F7" w:rsidRDefault="000F74DE">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Área</w:t>
            </w:r>
            <w:r w:rsidR="00DC41F7">
              <w:rPr>
                <w:rFonts w:ascii="Times New Roman" w:hAnsi="Times New Roman" w:cs="Times New Roman"/>
                <w:b/>
                <w:bCs/>
                <w:sz w:val="14"/>
                <w:szCs w:val="14"/>
              </w:rPr>
              <w:t xml:space="preserve"> Total: 185.57 </w:t>
            </w:r>
          </w:p>
          <w:p w14:paraId="7E13A351" w14:textId="77777777" w:rsidR="00DC41F7" w:rsidRDefault="00DC41F7">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96.61 </w:t>
            </w:r>
          </w:p>
          <w:p w14:paraId="526D4C3E" w14:textId="77777777" w:rsidR="00DC41F7" w:rsidRDefault="00DC41F7">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845.34 </w:t>
            </w:r>
          </w:p>
        </w:tc>
      </w:tr>
    </w:tbl>
    <w:tbl>
      <w:tblPr>
        <w:tblpPr w:leftFromText="141" w:rightFromText="141" w:bottomFromText="160" w:vertAnchor="text" w:horzAnchor="margin" w:tblpY="160"/>
        <w:tblW w:w="5000" w:type="pct"/>
        <w:tblCellMar>
          <w:left w:w="25" w:type="dxa"/>
          <w:right w:w="0" w:type="dxa"/>
        </w:tblCellMar>
        <w:tblLook w:val="04A0" w:firstRow="1" w:lastRow="0" w:firstColumn="1" w:lastColumn="0" w:noHBand="0" w:noVBand="1"/>
      </w:tblPr>
      <w:tblGrid>
        <w:gridCol w:w="3551"/>
        <w:gridCol w:w="2490"/>
        <w:gridCol w:w="1754"/>
        <w:gridCol w:w="653"/>
        <w:gridCol w:w="652"/>
      </w:tblGrid>
      <w:tr w:rsidR="00DC41F7" w14:paraId="24B35A89" w14:textId="77777777" w:rsidTr="00DC41F7">
        <w:tc>
          <w:tcPr>
            <w:tcW w:w="1951" w:type="pct"/>
            <w:tcBorders>
              <w:top w:val="single" w:sz="2" w:space="0" w:color="auto"/>
              <w:left w:val="single" w:sz="2" w:space="0" w:color="auto"/>
              <w:bottom w:val="nil"/>
              <w:right w:val="single" w:sz="2" w:space="0" w:color="auto"/>
            </w:tcBorders>
            <w:shd w:val="clear" w:color="auto" w:fill="DCDCDC"/>
            <w:hideMark/>
          </w:tcPr>
          <w:p w14:paraId="57EC0725" w14:textId="77777777" w:rsidR="00DC41F7" w:rsidRDefault="00DC41F7">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14DB0BB5" w14:textId="77777777" w:rsidR="00DC41F7" w:rsidRDefault="00DC41F7">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325CDC7F" w14:textId="77777777" w:rsidR="00DC41F7" w:rsidRDefault="00DC41F7">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185.57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2F83C164" w14:textId="77777777" w:rsidR="00DC41F7" w:rsidRDefault="00DC41F7">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96.61 </w:t>
            </w:r>
          </w:p>
        </w:tc>
        <w:tc>
          <w:tcPr>
            <w:tcW w:w="358" w:type="pct"/>
            <w:tcBorders>
              <w:top w:val="single" w:sz="2" w:space="0" w:color="auto"/>
              <w:left w:val="single" w:sz="2" w:space="0" w:color="auto"/>
              <w:bottom w:val="single" w:sz="2" w:space="0" w:color="auto"/>
              <w:right w:val="single" w:sz="2" w:space="0" w:color="auto"/>
            </w:tcBorders>
            <w:shd w:val="clear" w:color="auto" w:fill="DCDCDC"/>
            <w:hideMark/>
          </w:tcPr>
          <w:p w14:paraId="6C9ED737" w14:textId="77777777" w:rsidR="00DC41F7" w:rsidRDefault="00DC41F7">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845.34 </w:t>
            </w:r>
          </w:p>
        </w:tc>
      </w:tr>
      <w:tr w:rsidR="00DC41F7" w14:paraId="3313B386" w14:textId="77777777" w:rsidTr="00DC41F7">
        <w:tc>
          <w:tcPr>
            <w:tcW w:w="1951" w:type="pct"/>
            <w:tcBorders>
              <w:top w:val="single" w:sz="2" w:space="0" w:color="auto"/>
              <w:left w:val="single" w:sz="2" w:space="0" w:color="auto"/>
              <w:bottom w:val="single" w:sz="2" w:space="0" w:color="auto"/>
              <w:right w:val="single" w:sz="2" w:space="0" w:color="auto"/>
            </w:tcBorders>
            <w:shd w:val="clear" w:color="auto" w:fill="DCDCDC"/>
            <w:hideMark/>
          </w:tcPr>
          <w:p w14:paraId="0FA4EF7F" w14:textId="77777777" w:rsidR="00DC41F7" w:rsidRDefault="00DC41F7">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458497AE" w14:textId="77777777" w:rsidR="00DC41F7" w:rsidRDefault="00DC41F7">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0ABBBF10" w14:textId="77777777" w:rsidR="00DC41F7" w:rsidRDefault="00DC41F7">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5F9D7BE9" w14:textId="77777777" w:rsidR="00DC41F7" w:rsidRDefault="00DC41F7">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hideMark/>
          </w:tcPr>
          <w:p w14:paraId="37A79534" w14:textId="77777777" w:rsidR="00DC41F7" w:rsidRDefault="00DC41F7">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15DAE809" w14:textId="77777777" w:rsidR="00DC41F7" w:rsidRDefault="00DC41F7" w:rsidP="00DC41F7">
      <w:pPr>
        <w:spacing w:after="0" w:line="360" w:lineRule="auto"/>
        <w:jc w:val="both"/>
        <w:rPr>
          <w:rFonts w:ascii="Museo Sans 300" w:eastAsia="Times New Roman" w:hAnsi="Museo Sans 300" w:cs="Times New Roman"/>
          <w:sz w:val="14"/>
          <w:szCs w:val="14"/>
          <w:lang w:val="es-ES" w:eastAsia="es-ES"/>
        </w:rPr>
      </w:pPr>
    </w:p>
    <w:p w14:paraId="0A045845" w14:textId="77777777" w:rsidR="00DC41F7" w:rsidRPr="000F74DE" w:rsidRDefault="00DC41F7" w:rsidP="000F74DE">
      <w:pPr>
        <w:spacing w:after="0" w:line="240" w:lineRule="auto"/>
        <w:contextualSpacing/>
        <w:jc w:val="both"/>
        <w:rPr>
          <w:rFonts w:ascii="Museo Sans 300" w:eastAsia="Times New Roman" w:hAnsi="Museo Sans 300" w:cs="Times New Roman"/>
          <w:color w:val="000000" w:themeColor="text1"/>
          <w:sz w:val="24"/>
          <w:szCs w:val="24"/>
          <w:lang w:val="es-ES" w:eastAsia="es-ES"/>
        </w:rPr>
      </w:pPr>
      <w:r w:rsidRPr="000F74DE">
        <w:rPr>
          <w:rFonts w:ascii="Museo Sans 300" w:eastAsia="Calibri" w:hAnsi="Museo Sans 300"/>
          <w:b/>
          <w:sz w:val="24"/>
          <w:szCs w:val="24"/>
          <w:u w:val="single"/>
        </w:rPr>
        <w:t>TERCERO:</w:t>
      </w:r>
      <w:r w:rsidRPr="000F74DE">
        <w:rPr>
          <w:rFonts w:ascii="Museo Sans 300" w:eastAsia="Calibri" w:hAnsi="Museo Sans 300"/>
          <w:sz w:val="24"/>
          <w:szCs w:val="24"/>
        </w:rPr>
        <w:t xml:space="preserve"> </w:t>
      </w:r>
      <w:r w:rsidRPr="000F74DE">
        <w:rPr>
          <w:rFonts w:ascii="Museo Sans 300" w:hAnsi="Museo Sans 300"/>
          <w:sz w:val="24"/>
          <w:szCs w:val="24"/>
        </w:rPr>
        <w:t xml:space="preserve">Advertir a la solicitante a través de una cláusula especial en la escritura de compraventa del inmueble, que deberá implementar las medidas emitidas por la Unidad Ambiental Institucional, relacionadas en el romano VIII del presente punto de acta. </w:t>
      </w:r>
      <w:r w:rsidRPr="000F74DE">
        <w:rPr>
          <w:rFonts w:ascii="Museo Sans 300" w:hAnsi="Museo Sans 300"/>
          <w:b/>
          <w:sz w:val="24"/>
          <w:szCs w:val="24"/>
          <w:u w:val="single"/>
        </w:rPr>
        <w:t>CUARTO:</w:t>
      </w:r>
      <w:r w:rsidRPr="000F74DE">
        <w:rPr>
          <w:rFonts w:ascii="Museo Sans 300" w:hAnsi="Museo Sans 300"/>
          <w:sz w:val="24"/>
          <w:szCs w:val="24"/>
        </w:rPr>
        <w:t xml:space="preserve"> Autorizar al Departamento de Créditos de este Instituto, para que realice los cambios correspondientes en la base de datos. </w:t>
      </w:r>
      <w:r w:rsidRPr="000F74DE">
        <w:rPr>
          <w:rFonts w:ascii="Museo Sans 300" w:hAnsi="Museo Sans 300"/>
          <w:b/>
          <w:sz w:val="24"/>
          <w:szCs w:val="24"/>
          <w:u w:val="single"/>
        </w:rPr>
        <w:t>QUINTO:</w:t>
      </w:r>
      <w:r w:rsidRPr="000F74DE">
        <w:rPr>
          <w:rFonts w:ascii="Museo Sans 300" w:hAnsi="Museo Sans 300"/>
          <w:sz w:val="24"/>
          <w:szCs w:val="24"/>
        </w:rPr>
        <w:t xml:space="preserve"> Instruir a la Gerencia de Desarrollo Rural para que, a través de la Sección de Cobros, realice las gestiones correspondientes para el cobro en concepto de gastos administ</w:t>
      </w:r>
      <w:r w:rsidR="00BF245B">
        <w:rPr>
          <w:rFonts w:ascii="Museo Sans 300" w:hAnsi="Museo Sans 300"/>
          <w:sz w:val="24"/>
          <w:szCs w:val="24"/>
        </w:rPr>
        <w:t>rativo</w:t>
      </w:r>
      <w:r w:rsidRPr="000F74DE">
        <w:rPr>
          <w:rFonts w:ascii="Museo Sans 300" w:hAnsi="Museo Sans 300"/>
          <w:sz w:val="24"/>
          <w:szCs w:val="24"/>
        </w:rPr>
        <w:t xml:space="preserve">s y de escrituración. </w:t>
      </w:r>
      <w:r w:rsidRPr="000F74DE">
        <w:rPr>
          <w:rFonts w:ascii="Museo Sans 300" w:hAnsi="Museo Sans 300"/>
          <w:b/>
          <w:sz w:val="24"/>
          <w:szCs w:val="24"/>
          <w:u w:val="single"/>
        </w:rPr>
        <w:t>SEXTO:</w:t>
      </w:r>
      <w:r w:rsidRPr="000F74DE">
        <w:rPr>
          <w:rFonts w:ascii="Museo Sans 300" w:hAnsi="Museo Sans 300"/>
          <w:sz w:val="24"/>
          <w:szCs w:val="24"/>
        </w:rPr>
        <w:t xml:space="preserve"> Autorizar a la Gerencia Legal para que a través del Departamento de Escrituración elabore la respectiva escritura y al Departamento de Registro para que realice el trámite de inscripción de la misma. </w:t>
      </w:r>
      <w:r w:rsidRPr="000F74DE">
        <w:rPr>
          <w:rFonts w:ascii="Museo Sans 300" w:hAnsi="Museo Sans 300"/>
          <w:b/>
          <w:sz w:val="24"/>
          <w:szCs w:val="24"/>
          <w:u w:val="single"/>
        </w:rPr>
        <w:t>SEPTIMO:</w:t>
      </w:r>
      <w:r w:rsidRPr="000F74DE">
        <w:rPr>
          <w:rFonts w:ascii="Museo Sans 300" w:hAnsi="Museo Sans 300"/>
          <w:sz w:val="24"/>
          <w:szCs w:val="24"/>
        </w:rPr>
        <w:t xml:space="preserve"> Facultar al Señor Presidente para que por sí o por medio de Apoderado Especial, comparezca al otorgamiento de la correspondiente escritura.</w:t>
      </w:r>
      <w:r w:rsidR="000F74DE" w:rsidRPr="000F74DE">
        <w:rPr>
          <w:rFonts w:ascii="Museo Sans 300" w:hAnsi="Museo Sans 300"/>
          <w:sz w:val="24"/>
          <w:szCs w:val="24"/>
        </w:rPr>
        <w:t xml:space="preserve"> Este Acuerdo, queda aprobado y ratificado. NOTIFIQUESE.””””””</w:t>
      </w:r>
    </w:p>
    <w:p w14:paraId="63BB0EFA" w14:textId="77777777" w:rsidR="000E7916" w:rsidRPr="000F74DE" w:rsidRDefault="000E7916" w:rsidP="000F74DE">
      <w:pPr>
        <w:tabs>
          <w:tab w:val="left" w:pos="7714"/>
        </w:tabs>
        <w:spacing w:after="0" w:line="240" w:lineRule="auto"/>
        <w:jc w:val="both"/>
        <w:rPr>
          <w:rFonts w:ascii="Museo Sans 300" w:hAnsi="Museo Sans 300"/>
          <w:sz w:val="24"/>
          <w:szCs w:val="24"/>
        </w:rPr>
      </w:pPr>
    </w:p>
    <w:p w14:paraId="1A3A8AB4" w14:textId="77777777" w:rsidR="00582CF0" w:rsidRPr="00317B8C" w:rsidRDefault="00582CF0" w:rsidP="00696D5B">
      <w:pPr>
        <w:tabs>
          <w:tab w:val="left" w:pos="7714"/>
        </w:tabs>
        <w:spacing w:after="0" w:line="240" w:lineRule="auto"/>
        <w:rPr>
          <w:rFonts w:ascii="Bembo Std" w:hAnsi="Bembo Std"/>
        </w:rPr>
      </w:pPr>
    </w:p>
    <w:p w14:paraId="52E7D4DC" w14:textId="77777777" w:rsidR="00582CF0" w:rsidRDefault="00582CF0" w:rsidP="00582CF0">
      <w:pPr>
        <w:tabs>
          <w:tab w:val="left" w:pos="7714"/>
        </w:tabs>
        <w:spacing w:after="0" w:line="240" w:lineRule="auto"/>
        <w:jc w:val="both"/>
        <w:rPr>
          <w:rFonts w:ascii="Museo Sans 300" w:hAnsi="Museo Sans 300"/>
        </w:rPr>
      </w:pPr>
    </w:p>
    <w:p w14:paraId="22DDE1FA" w14:textId="77777777" w:rsidR="00A52511" w:rsidRPr="00FD024F" w:rsidRDefault="00582CF0" w:rsidP="00FD024F">
      <w:pPr>
        <w:spacing w:after="0" w:line="240" w:lineRule="auto"/>
        <w:jc w:val="both"/>
        <w:rPr>
          <w:rFonts w:ascii="Museo Sans 300" w:eastAsiaTheme="minorHAnsi" w:hAnsi="Museo Sans 300" w:cs="Times New Roman"/>
          <w:sz w:val="24"/>
          <w:szCs w:val="24"/>
        </w:rPr>
      </w:pPr>
      <w:r w:rsidRPr="00FD024F">
        <w:rPr>
          <w:rFonts w:ascii="Museo Sans 300" w:hAnsi="Museo Sans 300"/>
          <w:sz w:val="24"/>
          <w:szCs w:val="24"/>
        </w:rPr>
        <w:t>“””””V</w:t>
      </w:r>
      <w:r w:rsidR="00BF245B" w:rsidRPr="00FD024F">
        <w:rPr>
          <w:rFonts w:ascii="Museo Sans 300" w:hAnsi="Museo Sans 300"/>
          <w:sz w:val="24"/>
          <w:szCs w:val="24"/>
        </w:rPr>
        <w:t>I</w:t>
      </w:r>
      <w:r w:rsidRPr="00FD024F">
        <w:rPr>
          <w:rFonts w:ascii="Museo Sans 300" w:hAnsi="Museo Sans 300"/>
          <w:sz w:val="24"/>
          <w:szCs w:val="24"/>
        </w:rPr>
        <w:t>) El señor Presidente somete a consideración de la Junta</w:t>
      </w:r>
      <w:r w:rsidR="00BF245B" w:rsidRPr="00FD024F">
        <w:rPr>
          <w:rFonts w:ascii="Museo Sans 300" w:hAnsi="Museo Sans 300"/>
          <w:sz w:val="24"/>
          <w:szCs w:val="24"/>
        </w:rPr>
        <w:t xml:space="preserve"> Directiva, dictamen técnico 242</w:t>
      </w:r>
      <w:r w:rsidRPr="00FD024F">
        <w:rPr>
          <w:rFonts w:ascii="Museo Sans 300" w:hAnsi="Museo Sans 300"/>
          <w:sz w:val="24"/>
          <w:szCs w:val="24"/>
        </w:rPr>
        <w:t xml:space="preserve">, presentado por la Unidad de Adjudicación de Inmuebles, referente a la </w:t>
      </w:r>
      <w:r w:rsidRPr="00A471C1">
        <w:rPr>
          <w:rFonts w:ascii="Museo Sans 300" w:hAnsi="Museo Sans 300" w:cs="Arial"/>
          <w:b/>
          <w:sz w:val="24"/>
          <w:szCs w:val="24"/>
        </w:rPr>
        <w:t>modificación del Punto</w:t>
      </w:r>
      <w:r w:rsidRPr="00A471C1">
        <w:rPr>
          <w:rFonts w:ascii="Museo Sans 300" w:hAnsi="Museo Sans 300"/>
          <w:b/>
          <w:bCs/>
          <w:sz w:val="24"/>
          <w:szCs w:val="24"/>
        </w:rPr>
        <w:t xml:space="preserve"> </w:t>
      </w:r>
      <w:r w:rsidRPr="00A471C1">
        <w:rPr>
          <w:rFonts w:ascii="Museo Sans 300" w:eastAsia="Times New Roman" w:hAnsi="Museo Sans 300" w:cs="Times New Roman"/>
          <w:b/>
          <w:color w:val="000000" w:themeColor="text1"/>
          <w:sz w:val="24"/>
          <w:szCs w:val="24"/>
          <w:lang w:eastAsia="es-ES"/>
        </w:rPr>
        <w:t>XXX-a de</w:t>
      </w:r>
      <w:r w:rsidR="00A471C1" w:rsidRPr="00A471C1">
        <w:rPr>
          <w:rFonts w:ascii="Museo Sans 300" w:eastAsia="Times New Roman" w:hAnsi="Museo Sans 300" w:cs="Times New Roman"/>
          <w:b/>
          <w:color w:val="000000" w:themeColor="text1"/>
          <w:sz w:val="24"/>
          <w:szCs w:val="24"/>
          <w:lang w:eastAsia="es-ES"/>
        </w:rPr>
        <w:t>l acta de</w:t>
      </w:r>
      <w:r w:rsidRPr="00A471C1">
        <w:rPr>
          <w:rFonts w:ascii="Museo Sans 300" w:eastAsia="Times New Roman" w:hAnsi="Museo Sans 300" w:cs="Times New Roman"/>
          <w:b/>
          <w:color w:val="000000" w:themeColor="text1"/>
          <w:sz w:val="24"/>
          <w:szCs w:val="24"/>
          <w:lang w:eastAsia="es-ES"/>
        </w:rPr>
        <w:t xml:space="preserve"> Sesión Ordinaria 37-2001, de fecha 27 de septiembre de 2001</w:t>
      </w:r>
      <w:r w:rsidRPr="00FD024F">
        <w:rPr>
          <w:rFonts w:ascii="Museo Sans 300" w:eastAsia="Times New Roman" w:hAnsi="Museo Sans 300" w:cs="Times New Roman"/>
          <w:color w:val="000000" w:themeColor="text1"/>
          <w:sz w:val="24"/>
          <w:szCs w:val="24"/>
          <w:lang w:eastAsia="es-ES"/>
        </w:rPr>
        <w:t xml:space="preserve">, </w:t>
      </w:r>
      <w:r w:rsidRPr="00FD024F">
        <w:rPr>
          <w:rFonts w:ascii="Museo Sans 300" w:eastAsia="Times New Roman" w:hAnsi="Museo Sans 300" w:cs="Times New Roman"/>
          <w:b/>
          <w:color w:val="000000" w:themeColor="text1"/>
          <w:sz w:val="24"/>
          <w:szCs w:val="24"/>
          <w:lang w:eastAsia="es-ES"/>
        </w:rPr>
        <w:t>por sustitución de adjudicatario por la causal de abandono y/o renuncia tacita</w:t>
      </w:r>
      <w:r w:rsidRPr="00FD024F">
        <w:rPr>
          <w:rFonts w:ascii="Museo Sans 300" w:eastAsia="Times New Roman" w:hAnsi="Museo Sans 300" w:cs="Times New Roman"/>
          <w:color w:val="000000" w:themeColor="text1"/>
          <w:sz w:val="24"/>
          <w:szCs w:val="24"/>
          <w:lang w:eastAsia="es-ES"/>
        </w:rPr>
        <w:t>,</w:t>
      </w:r>
      <w:r w:rsidR="00BF245B" w:rsidRPr="00FD024F">
        <w:rPr>
          <w:rFonts w:ascii="Museo Sans 300" w:eastAsia="Times New Roman" w:hAnsi="Museo Sans 300" w:cs="Times New Roman"/>
          <w:color w:val="000000" w:themeColor="text1"/>
          <w:sz w:val="24"/>
          <w:szCs w:val="24"/>
          <w:lang w:eastAsia="es-ES"/>
        </w:rPr>
        <w:t xml:space="preserve"> </w:t>
      </w:r>
      <w:r w:rsidR="00A52511" w:rsidRPr="00FD024F">
        <w:rPr>
          <w:rFonts w:ascii="Museo Sans 300" w:eastAsia="Times New Roman" w:hAnsi="Museo Sans 300" w:cs="Times New Roman"/>
          <w:color w:val="000000" w:themeColor="text1"/>
          <w:sz w:val="24"/>
          <w:szCs w:val="24"/>
          <w:lang w:eastAsia="es-ES"/>
        </w:rPr>
        <w:t>del Solar 13 polígono G-2N, del Proyecto de Asentamiento Comunitario, desarrollado en el inmueble denominado</w:t>
      </w:r>
      <w:r w:rsidR="00A52511" w:rsidRPr="00FD024F">
        <w:rPr>
          <w:rFonts w:ascii="Museo Sans 300" w:hAnsi="Museo Sans 300" w:cs="Arial"/>
          <w:sz w:val="24"/>
          <w:szCs w:val="24"/>
        </w:rPr>
        <w:t xml:space="preserve"> </w:t>
      </w:r>
      <w:r w:rsidR="00A52511" w:rsidRPr="00FD024F">
        <w:rPr>
          <w:rFonts w:ascii="Museo Sans 300" w:hAnsi="Museo Sans 300" w:cs="Arial"/>
          <w:b/>
          <w:sz w:val="24"/>
          <w:szCs w:val="24"/>
        </w:rPr>
        <w:t>HACIENDA EL SINGUIL</w:t>
      </w:r>
      <w:r w:rsidR="00A52511" w:rsidRPr="00FD024F">
        <w:rPr>
          <w:rFonts w:ascii="Museo Sans 300" w:hAnsi="Museo Sans 300" w:cs="Arial"/>
          <w:sz w:val="24"/>
          <w:szCs w:val="24"/>
        </w:rPr>
        <w:t xml:space="preserve">, porciones </w:t>
      </w:r>
      <w:r w:rsidR="00A52511" w:rsidRPr="00FD024F">
        <w:rPr>
          <w:rFonts w:ascii="Museo Sans 300" w:hAnsi="Museo Sans 300" w:cs="Arial"/>
          <w:b/>
          <w:sz w:val="24"/>
          <w:szCs w:val="24"/>
        </w:rPr>
        <w:t xml:space="preserve">SANTA RITA Y SINGUIL, </w:t>
      </w:r>
      <w:r w:rsidR="00A52511" w:rsidRPr="00FD024F">
        <w:rPr>
          <w:rFonts w:ascii="Museo Sans 300" w:hAnsi="Museo Sans 300"/>
          <w:sz w:val="24"/>
          <w:szCs w:val="24"/>
        </w:rPr>
        <w:t xml:space="preserve">situada en cantón San Cristóbal, jurisdicción de El Porvenir, departamento de Santa Ana, </w:t>
      </w:r>
      <w:r w:rsidR="00A52511" w:rsidRPr="00FD024F">
        <w:rPr>
          <w:rFonts w:ascii="Museo Sans 300" w:eastAsia="Times New Roman" w:hAnsi="Museo Sans 300" w:cs="Times New Roman"/>
          <w:color w:val="000000" w:themeColor="text1"/>
          <w:sz w:val="24"/>
          <w:szCs w:val="24"/>
          <w:lang w:eastAsia="es-ES"/>
        </w:rPr>
        <w:t>a favor del señor</w:t>
      </w:r>
      <w:r w:rsidR="00A52511" w:rsidRPr="00FD024F">
        <w:rPr>
          <w:rFonts w:ascii="Museo Sans 300" w:eastAsia="Times New Roman" w:hAnsi="Museo Sans 300" w:cs="Times New Roman"/>
          <w:b/>
          <w:color w:val="000000" w:themeColor="text1"/>
          <w:sz w:val="24"/>
          <w:szCs w:val="24"/>
          <w:lang w:eastAsia="es-ES"/>
        </w:rPr>
        <w:t xml:space="preserve"> Lucio Galdámez Calderón, </w:t>
      </w:r>
      <w:r w:rsidR="00A52511" w:rsidRPr="00FD024F">
        <w:rPr>
          <w:rFonts w:ascii="Museo Sans 300" w:hAnsi="Museo Sans 300" w:cs="Times New Roman"/>
          <w:color w:val="000000" w:themeColor="text1"/>
          <w:sz w:val="24"/>
          <w:szCs w:val="24"/>
        </w:rPr>
        <w:t xml:space="preserve">al respecto se hacen las siguientes </w:t>
      </w:r>
      <w:r w:rsidR="00A52511" w:rsidRPr="00FD024F">
        <w:rPr>
          <w:rFonts w:ascii="Museo Sans 300" w:hAnsi="Museo Sans 300" w:cs="Times New Roman"/>
          <w:sz w:val="24"/>
          <w:szCs w:val="24"/>
        </w:rPr>
        <w:t xml:space="preserve">consideraciones:  </w:t>
      </w:r>
    </w:p>
    <w:p w14:paraId="3532F66F" w14:textId="77777777" w:rsidR="00A52511" w:rsidRPr="00FD024F" w:rsidRDefault="00A52511" w:rsidP="00FD024F">
      <w:pPr>
        <w:spacing w:after="0" w:line="240" w:lineRule="auto"/>
        <w:jc w:val="both"/>
        <w:rPr>
          <w:rFonts w:ascii="Museo Sans 300" w:hAnsi="Museo Sans 300"/>
          <w:color w:val="000000" w:themeColor="text1"/>
          <w:sz w:val="24"/>
          <w:szCs w:val="24"/>
        </w:rPr>
      </w:pPr>
    </w:p>
    <w:p w14:paraId="7F24C627" w14:textId="77777777" w:rsidR="00A52511" w:rsidRPr="00FD024F" w:rsidRDefault="00A52511" w:rsidP="005245CE">
      <w:pPr>
        <w:pStyle w:val="Prrafodelista"/>
        <w:numPr>
          <w:ilvl w:val="0"/>
          <w:numId w:val="40"/>
        </w:numPr>
        <w:spacing w:after="0" w:line="240" w:lineRule="auto"/>
        <w:ind w:left="1134" w:hanging="708"/>
        <w:contextualSpacing w:val="0"/>
        <w:jc w:val="both"/>
        <w:rPr>
          <w:rFonts w:ascii="Museo Sans 300" w:eastAsiaTheme="minorHAnsi" w:hAnsi="Museo Sans 300" w:cstheme="minorBidi"/>
          <w:sz w:val="24"/>
          <w:szCs w:val="24"/>
          <w:lang w:val="es-SV"/>
        </w:rPr>
      </w:pPr>
      <w:r w:rsidRPr="00FD024F">
        <w:rPr>
          <w:rFonts w:ascii="Museo Sans 300" w:eastAsiaTheme="minorHAnsi" w:hAnsi="Museo Sans 300" w:cstheme="minorBidi"/>
          <w:sz w:val="24"/>
          <w:szCs w:val="24"/>
          <w:lang w:val="es-SV"/>
        </w:rPr>
        <w:t>La</w:t>
      </w:r>
      <w:r w:rsidRPr="00FD024F">
        <w:rPr>
          <w:rFonts w:ascii="Museo Sans 300" w:hAnsi="Museo Sans 300"/>
          <w:sz w:val="24"/>
          <w:szCs w:val="24"/>
        </w:rPr>
        <w:t xml:space="preserve"> Hacienda El </w:t>
      </w:r>
      <w:proofErr w:type="spellStart"/>
      <w:r w:rsidRPr="00FD024F">
        <w:rPr>
          <w:rFonts w:ascii="Museo Sans 300" w:hAnsi="Museo Sans 300"/>
          <w:sz w:val="24"/>
          <w:szCs w:val="24"/>
        </w:rPr>
        <w:t>Singuil</w:t>
      </w:r>
      <w:proofErr w:type="spellEnd"/>
      <w:r w:rsidRPr="00FD024F">
        <w:rPr>
          <w:rFonts w:ascii="Museo Sans 300" w:hAnsi="Museo Sans 300"/>
          <w:sz w:val="24"/>
          <w:szCs w:val="24"/>
        </w:rPr>
        <w:t xml:space="preserve"> fue adquirida mediante compraventa hecha a la Sociedad Explotaciones Cafetaleras S.A. de C. V., según consta en el Acuerdo contenido en el Punto XII, del Acta de Sesión Ordinaria N° 7-</w:t>
      </w:r>
      <w:r w:rsidRPr="00FD024F">
        <w:rPr>
          <w:rFonts w:ascii="Museo Sans 300" w:hAnsi="Museo Sans 300"/>
          <w:sz w:val="24"/>
          <w:szCs w:val="24"/>
        </w:rPr>
        <w:lastRenderedPageBreak/>
        <w:t xml:space="preserve">2001, de fecha 15 de febrero del año 2001, en el que se acordó adquirir un área de  143 </w:t>
      </w:r>
      <w:proofErr w:type="spellStart"/>
      <w:r w:rsidRPr="00FD024F">
        <w:rPr>
          <w:rFonts w:ascii="Museo Sans 300" w:hAnsi="Museo Sans 300"/>
          <w:sz w:val="24"/>
          <w:szCs w:val="24"/>
        </w:rPr>
        <w:t>Hás</w:t>
      </w:r>
      <w:proofErr w:type="spellEnd"/>
      <w:r w:rsidRPr="00FD024F">
        <w:rPr>
          <w:rFonts w:ascii="Museo Sans 300" w:hAnsi="Museo Sans 300"/>
          <w:sz w:val="24"/>
          <w:szCs w:val="24"/>
        </w:rPr>
        <w:t xml:space="preserve">., 27 </w:t>
      </w:r>
      <w:proofErr w:type="spellStart"/>
      <w:r w:rsidRPr="00FD024F">
        <w:rPr>
          <w:rFonts w:ascii="Museo Sans 300" w:hAnsi="Museo Sans 300"/>
          <w:sz w:val="24"/>
          <w:szCs w:val="24"/>
        </w:rPr>
        <w:t>Ás</w:t>
      </w:r>
      <w:proofErr w:type="spellEnd"/>
      <w:r w:rsidRPr="00FD024F">
        <w:rPr>
          <w:rFonts w:ascii="Museo Sans 300" w:hAnsi="Museo Sans 300"/>
          <w:sz w:val="24"/>
          <w:szCs w:val="24"/>
        </w:rPr>
        <w:t xml:space="preserve">., 36.04 </w:t>
      </w:r>
      <w:proofErr w:type="spellStart"/>
      <w:r w:rsidRPr="00FD024F">
        <w:rPr>
          <w:rFonts w:ascii="Museo Sans 300" w:hAnsi="Museo Sans 300"/>
          <w:sz w:val="24"/>
          <w:szCs w:val="24"/>
        </w:rPr>
        <w:t>Cás</w:t>
      </w:r>
      <w:proofErr w:type="spellEnd"/>
      <w:r w:rsidRPr="00FD024F">
        <w:rPr>
          <w:rFonts w:ascii="Museo Sans 300" w:hAnsi="Museo Sans 300"/>
          <w:sz w:val="24"/>
          <w:szCs w:val="24"/>
        </w:rPr>
        <w:t>., el cual fue ampliado por acuerdo contenido en el Punto XII, del Acta de Sesión Ordinaria N° 10-2001, de fecha 7 de marzo del año 2001, y modificado en el acuerdo contenido en el Punto XXVI, del Acta de Sesión Ordinaria N° 15-2001, de fecha 19 de abril del año 2001, estableciéndose finalmente como área total adquirida de 1,432,736.04 Mts.², por un valor de $503,434.95.</w:t>
      </w:r>
    </w:p>
    <w:p w14:paraId="40D2D176" w14:textId="77777777" w:rsidR="00A52511" w:rsidRPr="00FD024F" w:rsidRDefault="00A52511" w:rsidP="00FD024F">
      <w:pPr>
        <w:pStyle w:val="Prrafodelista"/>
        <w:spacing w:after="0" w:line="240" w:lineRule="auto"/>
        <w:ind w:left="0"/>
        <w:jc w:val="both"/>
        <w:rPr>
          <w:rFonts w:ascii="Museo Sans 300" w:eastAsia="Times New Roman" w:hAnsi="Museo Sans 300"/>
          <w:b/>
          <w:sz w:val="24"/>
          <w:szCs w:val="24"/>
          <w:lang w:eastAsia="es-ES"/>
        </w:rPr>
      </w:pPr>
    </w:p>
    <w:p w14:paraId="72BA691E" w14:textId="77777777" w:rsidR="00A52511" w:rsidRPr="00FD024F" w:rsidRDefault="00A52511" w:rsidP="00FD024F">
      <w:pPr>
        <w:spacing w:after="0" w:line="240" w:lineRule="auto"/>
        <w:ind w:left="1134"/>
        <w:jc w:val="both"/>
        <w:rPr>
          <w:rFonts w:ascii="Museo Sans 300" w:hAnsi="Museo Sans 300"/>
          <w:sz w:val="24"/>
          <w:szCs w:val="24"/>
          <w:lang w:val="es-ES"/>
        </w:rPr>
      </w:pPr>
      <w:r w:rsidRPr="00FD024F">
        <w:rPr>
          <w:rFonts w:ascii="Museo Sans 300" w:hAnsi="Museo Sans 300"/>
          <w:sz w:val="24"/>
          <w:szCs w:val="24"/>
          <w:lang w:val="es-ES"/>
        </w:rPr>
        <w:t>Se aclara que a pesar de haberse adquirido el inmueble con un área de 1</w:t>
      </w:r>
      <w:proofErr w:type="gramStart"/>
      <w:r w:rsidRPr="00FD024F">
        <w:rPr>
          <w:rFonts w:ascii="Museo Sans 300" w:hAnsi="Museo Sans 300"/>
          <w:sz w:val="24"/>
          <w:szCs w:val="24"/>
          <w:lang w:val="es-ES"/>
        </w:rPr>
        <w:t>,432,736.04</w:t>
      </w:r>
      <w:proofErr w:type="gramEnd"/>
      <w:r w:rsidRPr="00FD024F">
        <w:rPr>
          <w:rFonts w:ascii="Museo Sans 300" w:hAnsi="Museo Sans 300"/>
          <w:sz w:val="24"/>
          <w:szCs w:val="24"/>
          <w:lang w:val="es-ES"/>
        </w:rPr>
        <w:t xml:space="preserve"> Mts.², este inmueble fue inscrito a favor del ISTA al N° </w:t>
      </w:r>
      <w:r w:rsidR="00F76703">
        <w:rPr>
          <w:rFonts w:ascii="Museo Sans 300" w:hAnsi="Museo Sans 300"/>
          <w:sz w:val="24"/>
          <w:szCs w:val="24"/>
          <w:lang w:val="es-ES"/>
        </w:rPr>
        <w:t>----</w:t>
      </w:r>
      <w:r w:rsidRPr="00FD024F">
        <w:rPr>
          <w:rFonts w:ascii="Museo Sans 300" w:hAnsi="Museo Sans 300"/>
          <w:sz w:val="24"/>
          <w:szCs w:val="24"/>
          <w:lang w:val="es-ES"/>
        </w:rPr>
        <w:t xml:space="preserve">, del Libro </w:t>
      </w:r>
      <w:r w:rsidR="00B06D0B">
        <w:rPr>
          <w:rFonts w:ascii="Museo Sans 300" w:hAnsi="Museo Sans 300"/>
          <w:sz w:val="24"/>
          <w:szCs w:val="24"/>
          <w:lang w:val="es-ES"/>
        </w:rPr>
        <w:t>----</w:t>
      </w:r>
      <w:r w:rsidRPr="00FD024F">
        <w:rPr>
          <w:rFonts w:ascii="Museo Sans 300" w:hAnsi="Museo Sans 300"/>
          <w:sz w:val="24"/>
          <w:szCs w:val="24"/>
          <w:lang w:val="es-ES"/>
        </w:rPr>
        <w:t xml:space="preserve">, trasladado al </w:t>
      </w:r>
      <w:proofErr w:type="spellStart"/>
      <w:r w:rsidRPr="00FD024F">
        <w:rPr>
          <w:rFonts w:ascii="Museo Sans 300" w:hAnsi="Museo Sans 300"/>
          <w:sz w:val="24"/>
          <w:szCs w:val="24"/>
          <w:lang w:val="es-ES"/>
        </w:rPr>
        <w:t>SIRyC</w:t>
      </w:r>
      <w:proofErr w:type="spellEnd"/>
      <w:r w:rsidRPr="00FD024F">
        <w:rPr>
          <w:rFonts w:ascii="Museo Sans 300" w:hAnsi="Museo Sans 300"/>
          <w:sz w:val="24"/>
          <w:szCs w:val="24"/>
          <w:lang w:val="es-ES"/>
        </w:rPr>
        <w:t xml:space="preserve"> a la matrícula </w:t>
      </w:r>
      <w:r w:rsidR="00B06D0B">
        <w:rPr>
          <w:rFonts w:ascii="Museo Sans 300" w:hAnsi="Museo Sans 300"/>
          <w:sz w:val="24"/>
          <w:szCs w:val="24"/>
          <w:lang w:val="es-ES"/>
        </w:rPr>
        <w:t>----</w:t>
      </w:r>
      <w:r w:rsidRPr="00FD024F">
        <w:rPr>
          <w:rFonts w:ascii="Museo Sans 300" w:hAnsi="Museo Sans 300"/>
          <w:sz w:val="24"/>
          <w:szCs w:val="24"/>
          <w:lang w:val="es-ES"/>
        </w:rPr>
        <w:t>-00000, con un área registral de 1,366,338.00 Mts.², sobre la cual se efectuaron desmembraciones quedando los inmuebles según detalle:</w:t>
      </w:r>
    </w:p>
    <w:p w14:paraId="745F8826" w14:textId="77777777" w:rsidR="00A52511" w:rsidRDefault="00A52511" w:rsidP="00A52511">
      <w:pPr>
        <w:spacing w:after="0" w:line="240" w:lineRule="auto"/>
        <w:jc w:val="both"/>
        <w:rPr>
          <w:rFonts w:ascii="Museo Sans 300" w:hAnsi="Museo Sans 300"/>
          <w:sz w:val="24"/>
          <w:szCs w:val="24"/>
          <w:lang w:val="es-ES"/>
        </w:rPr>
      </w:pPr>
    </w:p>
    <w:tbl>
      <w:tblPr>
        <w:tblStyle w:val="Tablaconcuadrcula"/>
        <w:tblpPr w:leftFromText="141" w:rightFromText="141" w:vertAnchor="text" w:horzAnchor="margin" w:tblpXSpec="right" w:tblpY="-17"/>
        <w:tblW w:w="7861" w:type="dxa"/>
        <w:tblInd w:w="0" w:type="dxa"/>
        <w:tblLook w:val="04A0" w:firstRow="1" w:lastRow="0" w:firstColumn="1" w:lastColumn="0" w:noHBand="0" w:noVBand="1"/>
      </w:tblPr>
      <w:tblGrid>
        <w:gridCol w:w="1503"/>
        <w:gridCol w:w="1352"/>
        <w:gridCol w:w="1150"/>
        <w:gridCol w:w="1185"/>
        <w:gridCol w:w="1496"/>
        <w:gridCol w:w="1175"/>
      </w:tblGrid>
      <w:tr w:rsidR="00A52511" w14:paraId="01257871" w14:textId="77777777" w:rsidTr="00A52511">
        <w:trPr>
          <w:trHeight w:val="455"/>
        </w:trPr>
        <w:tc>
          <w:tcPr>
            <w:tcW w:w="1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F71B82" w14:textId="77777777" w:rsidR="00A52511" w:rsidRPr="00A52511" w:rsidRDefault="00A52511" w:rsidP="00A52511">
            <w:pPr>
              <w:spacing w:line="360" w:lineRule="auto"/>
              <w:jc w:val="center"/>
              <w:rPr>
                <w:rFonts w:ascii="Museo Sans 300" w:hAnsi="Museo Sans 300"/>
                <w:b/>
                <w:sz w:val="14"/>
                <w:szCs w:val="14"/>
              </w:rPr>
            </w:pPr>
            <w:r w:rsidRPr="00A52511">
              <w:rPr>
                <w:rFonts w:ascii="Museo Sans 300" w:hAnsi="Museo Sans 300"/>
                <w:b/>
                <w:sz w:val="14"/>
                <w:szCs w:val="14"/>
              </w:rPr>
              <w:t>Denominación</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E70DE4" w14:textId="77777777" w:rsidR="00A52511" w:rsidRPr="00A52511" w:rsidRDefault="00A52511" w:rsidP="00A52511">
            <w:pPr>
              <w:spacing w:line="360" w:lineRule="auto"/>
              <w:jc w:val="center"/>
              <w:rPr>
                <w:rFonts w:ascii="Museo Sans 300" w:hAnsi="Museo Sans 300"/>
                <w:b/>
                <w:sz w:val="14"/>
                <w:szCs w:val="14"/>
              </w:rPr>
            </w:pPr>
            <w:r w:rsidRPr="00A52511">
              <w:rPr>
                <w:rFonts w:ascii="Museo Sans 300" w:hAnsi="Museo Sans 300"/>
                <w:b/>
                <w:sz w:val="14"/>
                <w:szCs w:val="14"/>
              </w:rPr>
              <w:t>Área m²</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0C9820" w14:textId="77777777" w:rsidR="00A52511" w:rsidRPr="00A52511" w:rsidRDefault="00A52511" w:rsidP="00A52511">
            <w:pPr>
              <w:spacing w:line="360" w:lineRule="auto"/>
              <w:jc w:val="center"/>
              <w:rPr>
                <w:rFonts w:ascii="Museo Sans 300" w:hAnsi="Museo Sans 300"/>
                <w:b/>
                <w:sz w:val="14"/>
                <w:szCs w:val="14"/>
              </w:rPr>
            </w:pPr>
            <w:r w:rsidRPr="00A52511">
              <w:rPr>
                <w:rFonts w:ascii="Museo Sans 300" w:hAnsi="Museo Sans 300"/>
                <w:b/>
                <w:sz w:val="14"/>
                <w:szCs w:val="14"/>
              </w:rPr>
              <w:t>Valor $</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34FB95" w14:textId="77777777" w:rsidR="00A52511" w:rsidRPr="00A52511" w:rsidRDefault="00A52511" w:rsidP="00A52511">
            <w:pPr>
              <w:spacing w:line="360" w:lineRule="auto"/>
              <w:jc w:val="center"/>
              <w:rPr>
                <w:rFonts w:ascii="Museo Sans 300" w:hAnsi="Museo Sans 300"/>
                <w:b/>
                <w:sz w:val="14"/>
                <w:szCs w:val="14"/>
              </w:rPr>
            </w:pPr>
            <w:r w:rsidRPr="00A52511">
              <w:rPr>
                <w:rFonts w:ascii="Museo Sans 300" w:hAnsi="Museo Sans 300"/>
                <w:b/>
                <w:sz w:val="14"/>
                <w:szCs w:val="14"/>
              </w:rPr>
              <w:t>Inscripción</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A47BEB" w14:textId="77777777" w:rsidR="00A52511" w:rsidRPr="00A52511" w:rsidRDefault="00A52511" w:rsidP="00A52511">
            <w:pPr>
              <w:spacing w:line="360" w:lineRule="auto"/>
              <w:jc w:val="center"/>
              <w:rPr>
                <w:rFonts w:ascii="Museo Sans 300" w:hAnsi="Museo Sans 300"/>
                <w:b/>
                <w:sz w:val="14"/>
                <w:szCs w:val="14"/>
              </w:rPr>
            </w:pPr>
            <w:r w:rsidRPr="00A52511">
              <w:rPr>
                <w:rFonts w:ascii="Museo Sans 300" w:hAnsi="Museo Sans 300"/>
                <w:b/>
                <w:sz w:val="14"/>
                <w:szCs w:val="14"/>
              </w:rPr>
              <w:t>Matrícula</w:t>
            </w:r>
          </w:p>
        </w:tc>
        <w:tc>
          <w:tcPr>
            <w:tcW w:w="1175" w:type="dxa"/>
            <w:tcBorders>
              <w:top w:val="single" w:sz="4" w:space="0" w:color="auto"/>
              <w:left w:val="single" w:sz="4" w:space="0" w:color="auto"/>
              <w:bottom w:val="single" w:sz="4" w:space="0" w:color="auto"/>
              <w:right w:val="single" w:sz="4" w:space="0" w:color="auto"/>
            </w:tcBorders>
            <w:shd w:val="clear" w:color="auto" w:fill="auto"/>
            <w:hideMark/>
          </w:tcPr>
          <w:p w14:paraId="7A32925A" w14:textId="77777777" w:rsidR="00A52511" w:rsidRPr="00A52511" w:rsidRDefault="00A52511" w:rsidP="00A52511">
            <w:pPr>
              <w:spacing w:line="360" w:lineRule="auto"/>
              <w:jc w:val="center"/>
              <w:rPr>
                <w:rFonts w:ascii="Museo Sans 300" w:hAnsi="Museo Sans 300"/>
                <w:b/>
                <w:sz w:val="14"/>
                <w:szCs w:val="14"/>
              </w:rPr>
            </w:pPr>
            <w:r w:rsidRPr="00A52511">
              <w:rPr>
                <w:rFonts w:ascii="Museo Sans 300" w:hAnsi="Museo Sans 300"/>
                <w:b/>
                <w:sz w:val="14"/>
                <w:szCs w:val="14"/>
              </w:rPr>
              <w:t>Factor Unitario $/m²</w:t>
            </w:r>
          </w:p>
        </w:tc>
      </w:tr>
      <w:tr w:rsidR="00A52511" w14:paraId="6D60F5DE" w14:textId="77777777" w:rsidTr="00A52511">
        <w:trPr>
          <w:trHeight w:val="153"/>
        </w:trPr>
        <w:tc>
          <w:tcPr>
            <w:tcW w:w="1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A3057" w14:textId="77777777" w:rsidR="00A52511" w:rsidRPr="00A52511" w:rsidRDefault="00A52511" w:rsidP="00A52511">
            <w:pPr>
              <w:spacing w:line="360" w:lineRule="auto"/>
              <w:jc w:val="center"/>
              <w:rPr>
                <w:rFonts w:ascii="Museo Sans 300" w:hAnsi="Museo Sans 300"/>
                <w:sz w:val="14"/>
                <w:szCs w:val="14"/>
              </w:rPr>
            </w:pPr>
            <w:r w:rsidRPr="00A52511">
              <w:rPr>
                <w:rFonts w:ascii="Museo Sans 300" w:hAnsi="Museo Sans 300"/>
                <w:sz w:val="14"/>
                <w:szCs w:val="14"/>
              </w:rPr>
              <w:t>Porción 1</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6D304D" w14:textId="77777777" w:rsidR="00A52511" w:rsidRPr="00A52511" w:rsidRDefault="00A52511" w:rsidP="00A52511">
            <w:pPr>
              <w:spacing w:line="360" w:lineRule="auto"/>
              <w:jc w:val="center"/>
              <w:rPr>
                <w:rFonts w:ascii="Museo Sans 300" w:hAnsi="Museo Sans 300"/>
                <w:sz w:val="14"/>
                <w:szCs w:val="14"/>
              </w:rPr>
            </w:pPr>
            <w:r w:rsidRPr="00A52511">
              <w:rPr>
                <w:rFonts w:ascii="Museo Sans 300" w:hAnsi="Museo Sans 300"/>
                <w:sz w:val="14"/>
                <w:szCs w:val="14"/>
              </w:rPr>
              <w:t>32,953.23</w:t>
            </w:r>
          </w:p>
        </w:tc>
        <w:tc>
          <w:tcPr>
            <w:tcW w:w="11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E2F63F" w14:textId="77777777" w:rsidR="00A52511" w:rsidRPr="00A52511" w:rsidRDefault="00A52511" w:rsidP="00A52511">
            <w:pPr>
              <w:spacing w:line="360" w:lineRule="auto"/>
              <w:jc w:val="center"/>
              <w:rPr>
                <w:rFonts w:ascii="Museo Sans 300" w:hAnsi="Museo Sans 300"/>
                <w:sz w:val="14"/>
                <w:szCs w:val="14"/>
              </w:rPr>
            </w:pPr>
            <w:r w:rsidRPr="00A52511">
              <w:rPr>
                <w:rFonts w:ascii="Museo Sans 300" w:hAnsi="Museo Sans 300"/>
                <w:sz w:val="14"/>
                <w:szCs w:val="14"/>
              </w:rPr>
              <w:t>503,434.95</w:t>
            </w:r>
          </w:p>
        </w:tc>
        <w:tc>
          <w:tcPr>
            <w:tcW w:w="11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0D78ED" w14:textId="77777777" w:rsidR="00A52511" w:rsidRPr="00A52511" w:rsidRDefault="00B06D0B" w:rsidP="00B06D0B">
            <w:pPr>
              <w:spacing w:line="360" w:lineRule="auto"/>
              <w:jc w:val="center"/>
              <w:rPr>
                <w:rFonts w:ascii="Museo Sans 300" w:hAnsi="Museo Sans 300"/>
                <w:sz w:val="14"/>
                <w:szCs w:val="14"/>
              </w:rPr>
            </w:pPr>
            <w:r>
              <w:rPr>
                <w:rFonts w:ascii="Museo Sans 300" w:hAnsi="Museo Sans 300"/>
                <w:sz w:val="14"/>
                <w:szCs w:val="14"/>
              </w:rPr>
              <w:t>---</w:t>
            </w:r>
            <w:r w:rsidR="00A52511" w:rsidRPr="00A52511">
              <w:rPr>
                <w:rFonts w:ascii="Museo Sans 300" w:hAnsi="Museo Sans 300"/>
                <w:sz w:val="14"/>
                <w:szCs w:val="14"/>
              </w:rPr>
              <w:t xml:space="preserve">Libro </w:t>
            </w:r>
            <w:r>
              <w:rPr>
                <w:rFonts w:ascii="Museo Sans 300" w:hAnsi="Museo Sans 300"/>
                <w:sz w:val="14"/>
                <w:szCs w:val="14"/>
              </w:rPr>
              <w:t>----</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E4CBC1" w14:textId="77777777" w:rsidR="00A52511" w:rsidRPr="00A52511" w:rsidRDefault="00B06D0B" w:rsidP="00A52511">
            <w:pPr>
              <w:spacing w:line="360" w:lineRule="auto"/>
              <w:jc w:val="center"/>
              <w:rPr>
                <w:rFonts w:ascii="Museo Sans 300" w:hAnsi="Museo Sans 300"/>
                <w:sz w:val="14"/>
                <w:szCs w:val="14"/>
              </w:rPr>
            </w:pPr>
            <w:r>
              <w:rPr>
                <w:rFonts w:ascii="Museo Sans 300" w:hAnsi="Museo Sans 300"/>
                <w:sz w:val="14"/>
                <w:szCs w:val="14"/>
              </w:rPr>
              <w:t>----</w:t>
            </w:r>
            <w:r w:rsidR="00A52511" w:rsidRPr="00A52511">
              <w:rPr>
                <w:rFonts w:ascii="Museo Sans 300" w:hAnsi="Museo Sans 300"/>
                <w:sz w:val="14"/>
                <w:szCs w:val="14"/>
              </w:rPr>
              <w:t>-00000</w:t>
            </w:r>
          </w:p>
        </w:tc>
        <w:tc>
          <w:tcPr>
            <w:tcW w:w="11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6972AB" w14:textId="77777777" w:rsidR="00A52511" w:rsidRPr="00A52511" w:rsidRDefault="00A52511" w:rsidP="00A52511">
            <w:pPr>
              <w:spacing w:line="360" w:lineRule="auto"/>
              <w:jc w:val="center"/>
              <w:rPr>
                <w:rFonts w:ascii="Museo Sans 300" w:hAnsi="Museo Sans 300"/>
                <w:sz w:val="14"/>
                <w:szCs w:val="14"/>
              </w:rPr>
            </w:pPr>
            <w:r w:rsidRPr="00A52511">
              <w:rPr>
                <w:rFonts w:ascii="Museo Sans 300" w:hAnsi="Museo Sans 300"/>
                <w:sz w:val="14"/>
                <w:szCs w:val="14"/>
              </w:rPr>
              <w:t>0.368442</w:t>
            </w:r>
          </w:p>
        </w:tc>
      </w:tr>
      <w:tr w:rsidR="00A52511" w14:paraId="76447E1C" w14:textId="77777777" w:rsidTr="00A52511">
        <w:trPr>
          <w:trHeight w:val="96"/>
        </w:trPr>
        <w:tc>
          <w:tcPr>
            <w:tcW w:w="1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C52721" w14:textId="77777777" w:rsidR="00A52511" w:rsidRPr="00A52511" w:rsidRDefault="00A52511" w:rsidP="00A52511">
            <w:pPr>
              <w:spacing w:line="360" w:lineRule="auto"/>
              <w:jc w:val="center"/>
              <w:rPr>
                <w:rFonts w:ascii="Museo Sans 300" w:hAnsi="Museo Sans 300"/>
                <w:sz w:val="14"/>
                <w:szCs w:val="14"/>
              </w:rPr>
            </w:pPr>
            <w:r w:rsidRPr="00A52511">
              <w:rPr>
                <w:rFonts w:ascii="Museo Sans 300" w:hAnsi="Museo Sans 300"/>
                <w:sz w:val="14"/>
                <w:szCs w:val="14"/>
              </w:rPr>
              <w:t>Porción 2</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B02F8" w14:textId="77777777" w:rsidR="00A52511" w:rsidRPr="00A52511" w:rsidRDefault="00A52511" w:rsidP="00A52511">
            <w:pPr>
              <w:spacing w:line="360" w:lineRule="auto"/>
              <w:jc w:val="center"/>
              <w:rPr>
                <w:rFonts w:ascii="Museo Sans 300" w:hAnsi="Museo Sans 300"/>
                <w:sz w:val="14"/>
                <w:szCs w:val="14"/>
              </w:rPr>
            </w:pPr>
            <w:r w:rsidRPr="00A52511">
              <w:rPr>
                <w:rFonts w:ascii="Museo Sans 300" w:hAnsi="Museo Sans 300"/>
                <w:sz w:val="14"/>
                <w:szCs w:val="14"/>
              </w:rPr>
              <w:t>540,410.04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2D9FBD" w14:textId="77777777" w:rsidR="00A52511" w:rsidRPr="00A52511" w:rsidRDefault="00A52511" w:rsidP="00A52511">
            <w:pPr>
              <w:rPr>
                <w:rFonts w:ascii="Museo Sans 300" w:hAnsi="Museo Sans 300"/>
                <w:sz w:val="14"/>
                <w:szCs w:val="1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55DF9E" w14:textId="77777777" w:rsidR="00A52511" w:rsidRPr="00A52511" w:rsidRDefault="00A52511" w:rsidP="00A52511">
            <w:pPr>
              <w:rPr>
                <w:rFonts w:ascii="Museo Sans 300" w:hAnsi="Museo Sans 300"/>
                <w:sz w:val="14"/>
                <w:szCs w:val="14"/>
              </w:rPr>
            </w:pP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706E97" w14:textId="77777777" w:rsidR="00A52511" w:rsidRPr="00A52511" w:rsidRDefault="00B06D0B" w:rsidP="00A52511">
            <w:pPr>
              <w:spacing w:line="360" w:lineRule="auto"/>
              <w:jc w:val="center"/>
              <w:rPr>
                <w:rFonts w:ascii="Museo Sans 300" w:hAnsi="Museo Sans 300"/>
                <w:sz w:val="14"/>
                <w:szCs w:val="14"/>
              </w:rPr>
            </w:pPr>
            <w:r>
              <w:rPr>
                <w:rFonts w:ascii="Museo Sans 300" w:hAnsi="Museo Sans 300"/>
                <w:sz w:val="14"/>
                <w:szCs w:val="14"/>
              </w:rPr>
              <w:t>----</w:t>
            </w:r>
            <w:r w:rsidR="00A52511" w:rsidRPr="00A52511">
              <w:rPr>
                <w:rFonts w:ascii="Museo Sans 300" w:hAnsi="Museo Sans 300"/>
                <w:sz w:val="14"/>
                <w:szCs w:val="14"/>
              </w:rPr>
              <w:t>-00000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4F678D" w14:textId="77777777" w:rsidR="00A52511" w:rsidRPr="00A52511" w:rsidRDefault="00A52511" w:rsidP="00A52511">
            <w:pPr>
              <w:rPr>
                <w:rFonts w:ascii="Museo Sans 300" w:hAnsi="Museo Sans 300"/>
                <w:sz w:val="14"/>
                <w:szCs w:val="14"/>
              </w:rPr>
            </w:pPr>
          </w:p>
        </w:tc>
      </w:tr>
      <w:tr w:rsidR="00A52511" w14:paraId="2EB23459" w14:textId="77777777" w:rsidTr="00A52511">
        <w:trPr>
          <w:trHeight w:val="138"/>
        </w:trPr>
        <w:tc>
          <w:tcPr>
            <w:tcW w:w="1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A6FBF9" w14:textId="77777777" w:rsidR="00A52511" w:rsidRPr="00A52511" w:rsidRDefault="00A52511" w:rsidP="00A52511">
            <w:pPr>
              <w:spacing w:line="360" w:lineRule="auto"/>
              <w:jc w:val="center"/>
              <w:rPr>
                <w:rFonts w:ascii="Museo Sans 300" w:hAnsi="Museo Sans 300"/>
                <w:sz w:val="14"/>
                <w:szCs w:val="14"/>
              </w:rPr>
            </w:pPr>
            <w:r w:rsidRPr="00A52511">
              <w:rPr>
                <w:rFonts w:ascii="Museo Sans 300" w:hAnsi="Museo Sans 300"/>
                <w:sz w:val="14"/>
                <w:szCs w:val="14"/>
              </w:rPr>
              <w:t>Porción 3</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1D4669" w14:textId="77777777" w:rsidR="00A52511" w:rsidRPr="00A52511" w:rsidRDefault="00A52511" w:rsidP="00A52511">
            <w:pPr>
              <w:spacing w:line="360" w:lineRule="auto"/>
              <w:jc w:val="center"/>
              <w:rPr>
                <w:rFonts w:ascii="Museo Sans 300" w:hAnsi="Museo Sans 300"/>
                <w:sz w:val="14"/>
                <w:szCs w:val="14"/>
              </w:rPr>
            </w:pPr>
            <w:r w:rsidRPr="00A52511">
              <w:rPr>
                <w:rFonts w:ascii="Museo Sans 300" w:hAnsi="Museo Sans 300"/>
                <w:sz w:val="14"/>
                <w:szCs w:val="14"/>
              </w:rPr>
              <w:t>7,874.81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232AE0" w14:textId="77777777" w:rsidR="00A52511" w:rsidRPr="00A52511" w:rsidRDefault="00A52511" w:rsidP="00A52511">
            <w:pPr>
              <w:rPr>
                <w:rFonts w:ascii="Museo Sans 300" w:hAnsi="Museo Sans 300"/>
                <w:sz w:val="14"/>
                <w:szCs w:val="1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308940" w14:textId="77777777" w:rsidR="00A52511" w:rsidRPr="00A52511" w:rsidRDefault="00A52511" w:rsidP="00A52511">
            <w:pPr>
              <w:rPr>
                <w:rFonts w:ascii="Museo Sans 300" w:hAnsi="Museo Sans 300"/>
                <w:sz w:val="14"/>
                <w:szCs w:val="14"/>
              </w:rPr>
            </w:pP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0E26BA" w14:textId="77777777" w:rsidR="00A52511" w:rsidRPr="00A52511" w:rsidRDefault="00B06D0B" w:rsidP="00A52511">
            <w:pPr>
              <w:spacing w:line="360" w:lineRule="auto"/>
              <w:jc w:val="center"/>
              <w:rPr>
                <w:rFonts w:ascii="Museo Sans 300" w:hAnsi="Museo Sans 300"/>
                <w:sz w:val="14"/>
                <w:szCs w:val="14"/>
              </w:rPr>
            </w:pPr>
            <w:r>
              <w:rPr>
                <w:rFonts w:ascii="Museo Sans 300" w:hAnsi="Museo Sans 300"/>
                <w:sz w:val="14"/>
                <w:szCs w:val="14"/>
              </w:rPr>
              <w:t>----</w:t>
            </w:r>
            <w:r w:rsidR="00A52511" w:rsidRPr="00A52511">
              <w:rPr>
                <w:rFonts w:ascii="Museo Sans 300" w:hAnsi="Museo Sans 300"/>
                <w:sz w:val="14"/>
                <w:szCs w:val="14"/>
              </w:rPr>
              <w:t>-00000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F09C8A" w14:textId="77777777" w:rsidR="00A52511" w:rsidRPr="00A52511" w:rsidRDefault="00A52511" w:rsidP="00A52511">
            <w:pPr>
              <w:rPr>
                <w:rFonts w:ascii="Museo Sans 300" w:hAnsi="Museo Sans 300"/>
                <w:sz w:val="14"/>
                <w:szCs w:val="14"/>
              </w:rPr>
            </w:pPr>
          </w:p>
        </w:tc>
      </w:tr>
      <w:tr w:rsidR="00A52511" w14:paraId="0166A89A" w14:textId="77777777" w:rsidTr="00A52511">
        <w:trPr>
          <w:trHeight w:val="83"/>
        </w:trPr>
        <w:tc>
          <w:tcPr>
            <w:tcW w:w="1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8F087C" w14:textId="77777777" w:rsidR="00A52511" w:rsidRPr="00A52511" w:rsidRDefault="00A52511" w:rsidP="00A52511">
            <w:pPr>
              <w:spacing w:line="360" w:lineRule="auto"/>
              <w:jc w:val="center"/>
              <w:rPr>
                <w:rFonts w:ascii="Museo Sans 300" w:hAnsi="Museo Sans 300"/>
                <w:sz w:val="14"/>
                <w:szCs w:val="14"/>
              </w:rPr>
            </w:pPr>
            <w:r w:rsidRPr="00A52511">
              <w:rPr>
                <w:rFonts w:ascii="Museo Sans 300" w:hAnsi="Museo Sans 300"/>
                <w:sz w:val="14"/>
                <w:szCs w:val="14"/>
              </w:rPr>
              <w:t>Calles</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4541D4" w14:textId="77777777" w:rsidR="00A52511" w:rsidRPr="00A52511" w:rsidRDefault="00A52511" w:rsidP="00A52511">
            <w:pPr>
              <w:spacing w:line="360" w:lineRule="auto"/>
              <w:jc w:val="center"/>
              <w:rPr>
                <w:rFonts w:ascii="Museo Sans 300" w:hAnsi="Museo Sans 300"/>
                <w:sz w:val="14"/>
                <w:szCs w:val="14"/>
              </w:rPr>
            </w:pPr>
            <w:r w:rsidRPr="00A52511">
              <w:rPr>
                <w:rFonts w:ascii="Museo Sans 300" w:hAnsi="Museo Sans 300"/>
                <w:sz w:val="14"/>
                <w:szCs w:val="14"/>
              </w:rPr>
              <w:t>29,094.50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FB587B" w14:textId="77777777" w:rsidR="00A52511" w:rsidRPr="00A52511" w:rsidRDefault="00A52511" w:rsidP="00A52511">
            <w:pPr>
              <w:rPr>
                <w:rFonts w:ascii="Museo Sans 300" w:hAnsi="Museo Sans 300"/>
                <w:sz w:val="14"/>
                <w:szCs w:val="1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7E20D3" w14:textId="77777777" w:rsidR="00A52511" w:rsidRPr="00A52511" w:rsidRDefault="00A52511" w:rsidP="00A52511">
            <w:pPr>
              <w:rPr>
                <w:rFonts w:ascii="Museo Sans 300" w:hAnsi="Museo Sans 300"/>
                <w:sz w:val="14"/>
                <w:szCs w:val="14"/>
              </w:rPr>
            </w:pP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BE3D0E" w14:textId="77777777" w:rsidR="00A52511" w:rsidRPr="00A52511" w:rsidRDefault="00A52511" w:rsidP="00A52511">
            <w:pPr>
              <w:spacing w:line="360" w:lineRule="auto"/>
              <w:jc w:val="center"/>
              <w:rPr>
                <w:rFonts w:ascii="Museo Sans 300" w:hAnsi="Museo Sans 300"/>
                <w:sz w:val="14"/>
                <w:szCs w:val="14"/>
              </w:rPr>
            </w:pPr>
            <w:r w:rsidRPr="00A52511">
              <w:rPr>
                <w:rFonts w:ascii="Museo Sans 300" w:hAnsi="Museo Sans 300"/>
                <w:sz w:val="14"/>
                <w:szCs w:val="14"/>
              </w:rPr>
              <w:t>-</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392C55" w14:textId="77777777" w:rsidR="00A52511" w:rsidRPr="00A52511" w:rsidRDefault="00A52511" w:rsidP="00A52511">
            <w:pPr>
              <w:rPr>
                <w:rFonts w:ascii="Museo Sans 300" w:hAnsi="Museo Sans 300"/>
                <w:sz w:val="14"/>
                <w:szCs w:val="14"/>
              </w:rPr>
            </w:pPr>
          </w:p>
        </w:tc>
      </w:tr>
      <w:tr w:rsidR="00A52511" w14:paraId="6EB83CD9" w14:textId="77777777" w:rsidTr="00A52511">
        <w:trPr>
          <w:trHeight w:val="125"/>
        </w:trPr>
        <w:tc>
          <w:tcPr>
            <w:tcW w:w="1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EC8C0" w14:textId="77777777" w:rsidR="00A52511" w:rsidRPr="00A52511" w:rsidRDefault="00A52511" w:rsidP="00A52511">
            <w:pPr>
              <w:spacing w:line="360" w:lineRule="auto"/>
              <w:jc w:val="center"/>
              <w:rPr>
                <w:rFonts w:ascii="Museo Sans 300" w:hAnsi="Museo Sans 300"/>
                <w:sz w:val="14"/>
                <w:szCs w:val="14"/>
              </w:rPr>
            </w:pPr>
            <w:r w:rsidRPr="00A52511">
              <w:rPr>
                <w:rFonts w:ascii="Museo Sans 300" w:hAnsi="Museo Sans 300"/>
                <w:sz w:val="14"/>
                <w:szCs w:val="14"/>
              </w:rPr>
              <w:t>Ríos</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485F6C" w14:textId="77777777" w:rsidR="00A52511" w:rsidRPr="00A52511" w:rsidRDefault="00A52511" w:rsidP="00A52511">
            <w:pPr>
              <w:spacing w:line="360" w:lineRule="auto"/>
              <w:jc w:val="center"/>
              <w:rPr>
                <w:rFonts w:ascii="Museo Sans 300" w:hAnsi="Museo Sans 300"/>
                <w:sz w:val="14"/>
                <w:szCs w:val="14"/>
              </w:rPr>
            </w:pPr>
            <w:r w:rsidRPr="00A52511">
              <w:rPr>
                <w:rFonts w:ascii="Museo Sans 300" w:hAnsi="Museo Sans 300"/>
                <w:sz w:val="14"/>
                <w:szCs w:val="14"/>
              </w:rPr>
              <w:t>6,216.53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815FDD" w14:textId="77777777" w:rsidR="00A52511" w:rsidRPr="00A52511" w:rsidRDefault="00A52511" w:rsidP="00A52511">
            <w:pPr>
              <w:rPr>
                <w:rFonts w:ascii="Museo Sans 300" w:hAnsi="Museo Sans 300"/>
                <w:sz w:val="14"/>
                <w:szCs w:val="1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4792E2" w14:textId="77777777" w:rsidR="00A52511" w:rsidRPr="00A52511" w:rsidRDefault="00A52511" w:rsidP="00A52511">
            <w:pPr>
              <w:rPr>
                <w:rFonts w:ascii="Museo Sans 300" w:hAnsi="Museo Sans 300"/>
                <w:sz w:val="14"/>
                <w:szCs w:val="14"/>
              </w:rPr>
            </w:pP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A8EC3" w14:textId="77777777" w:rsidR="00A52511" w:rsidRPr="00A52511" w:rsidRDefault="00A52511" w:rsidP="00A52511">
            <w:pPr>
              <w:spacing w:line="360" w:lineRule="auto"/>
              <w:jc w:val="center"/>
              <w:rPr>
                <w:rFonts w:ascii="Museo Sans 300" w:hAnsi="Museo Sans 300"/>
                <w:sz w:val="14"/>
                <w:szCs w:val="14"/>
              </w:rPr>
            </w:pPr>
            <w:r w:rsidRPr="00A52511">
              <w:rPr>
                <w:rFonts w:ascii="Museo Sans 300" w:hAnsi="Museo Sans 300"/>
                <w:sz w:val="14"/>
                <w:szCs w:val="14"/>
              </w:rPr>
              <w:t>-</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3C48D" w14:textId="77777777" w:rsidR="00A52511" w:rsidRPr="00A52511" w:rsidRDefault="00A52511" w:rsidP="00A52511">
            <w:pPr>
              <w:rPr>
                <w:rFonts w:ascii="Museo Sans 300" w:hAnsi="Museo Sans 300"/>
                <w:sz w:val="14"/>
                <w:szCs w:val="14"/>
              </w:rPr>
            </w:pPr>
          </w:p>
        </w:tc>
      </w:tr>
      <w:tr w:rsidR="00A52511" w14:paraId="683B69C9" w14:textId="77777777" w:rsidTr="00A52511">
        <w:trPr>
          <w:trHeight w:val="178"/>
        </w:trPr>
        <w:tc>
          <w:tcPr>
            <w:tcW w:w="1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332B1" w14:textId="77777777" w:rsidR="00A52511" w:rsidRPr="00A52511" w:rsidRDefault="00A52511" w:rsidP="00A52511">
            <w:pPr>
              <w:spacing w:line="360" w:lineRule="auto"/>
              <w:jc w:val="center"/>
              <w:rPr>
                <w:rFonts w:ascii="Museo Sans 300" w:hAnsi="Museo Sans 300"/>
                <w:sz w:val="14"/>
                <w:szCs w:val="14"/>
              </w:rPr>
            </w:pPr>
            <w:r w:rsidRPr="00A52511">
              <w:rPr>
                <w:rFonts w:ascii="Museo Sans 300" w:hAnsi="Museo Sans 300"/>
                <w:sz w:val="14"/>
                <w:szCs w:val="14"/>
              </w:rPr>
              <w:t>Resto Registral</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BC6C77" w14:textId="77777777" w:rsidR="00A52511" w:rsidRPr="00A52511" w:rsidRDefault="00A52511" w:rsidP="00A52511">
            <w:pPr>
              <w:spacing w:line="360" w:lineRule="auto"/>
              <w:jc w:val="center"/>
              <w:rPr>
                <w:rFonts w:ascii="Museo Sans 300" w:hAnsi="Museo Sans 300"/>
                <w:sz w:val="14"/>
                <w:szCs w:val="14"/>
              </w:rPr>
            </w:pPr>
            <w:r w:rsidRPr="00A52511">
              <w:rPr>
                <w:rFonts w:ascii="Museo Sans 300" w:hAnsi="Museo Sans 300"/>
                <w:sz w:val="14"/>
                <w:szCs w:val="14"/>
              </w:rPr>
              <w:t>749,788.89</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9A0BF6" w14:textId="77777777" w:rsidR="00A52511" w:rsidRPr="00A52511" w:rsidRDefault="00A52511" w:rsidP="00A52511">
            <w:pPr>
              <w:rPr>
                <w:rFonts w:ascii="Museo Sans 300" w:hAnsi="Museo Sans 300"/>
                <w:sz w:val="14"/>
                <w:szCs w:val="1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C9CA97" w14:textId="77777777" w:rsidR="00A52511" w:rsidRPr="00A52511" w:rsidRDefault="00A52511" w:rsidP="00A52511">
            <w:pPr>
              <w:rPr>
                <w:rFonts w:ascii="Museo Sans 300" w:hAnsi="Museo Sans 300"/>
                <w:sz w:val="14"/>
                <w:szCs w:val="14"/>
              </w:rPr>
            </w:pP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6DBDC0" w14:textId="77777777" w:rsidR="00A52511" w:rsidRPr="00A52511" w:rsidRDefault="00B06D0B" w:rsidP="00A52511">
            <w:pPr>
              <w:spacing w:line="360" w:lineRule="auto"/>
              <w:jc w:val="center"/>
              <w:rPr>
                <w:rFonts w:ascii="Museo Sans 300" w:hAnsi="Museo Sans 300"/>
                <w:sz w:val="14"/>
                <w:szCs w:val="14"/>
              </w:rPr>
            </w:pPr>
            <w:r>
              <w:rPr>
                <w:rFonts w:ascii="Museo Sans 300" w:hAnsi="Museo Sans 300"/>
                <w:sz w:val="14"/>
                <w:szCs w:val="14"/>
              </w:rPr>
              <w:t>----</w:t>
            </w:r>
            <w:r w:rsidR="00A52511" w:rsidRPr="00A52511">
              <w:rPr>
                <w:rFonts w:ascii="Museo Sans 300" w:hAnsi="Museo Sans 300"/>
                <w:sz w:val="14"/>
                <w:szCs w:val="14"/>
              </w:rPr>
              <w:t>-00000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153FC0" w14:textId="77777777" w:rsidR="00A52511" w:rsidRPr="00A52511" w:rsidRDefault="00A52511" w:rsidP="00A52511">
            <w:pPr>
              <w:rPr>
                <w:rFonts w:ascii="Museo Sans 300" w:hAnsi="Museo Sans 300"/>
                <w:sz w:val="14"/>
                <w:szCs w:val="14"/>
              </w:rPr>
            </w:pPr>
          </w:p>
        </w:tc>
      </w:tr>
      <w:tr w:rsidR="00A52511" w14:paraId="3159E73F" w14:textId="77777777" w:rsidTr="00A52511">
        <w:trPr>
          <w:trHeight w:val="49"/>
        </w:trPr>
        <w:tc>
          <w:tcPr>
            <w:tcW w:w="1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563755" w14:textId="77777777" w:rsidR="00A52511" w:rsidRPr="00A52511" w:rsidRDefault="00A52511" w:rsidP="00A52511">
            <w:pPr>
              <w:spacing w:line="360" w:lineRule="auto"/>
              <w:jc w:val="center"/>
              <w:rPr>
                <w:rFonts w:ascii="Museo Sans 300" w:hAnsi="Museo Sans 300"/>
                <w:b/>
                <w:sz w:val="14"/>
                <w:szCs w:val="14"/>
              </w:rPr>
            </w:pPr>
            <w:r w:rsidRPr="00A52511">
              <w:rPr>
                <w:rFonts w:ascii="Museo Sans 300" w:hAnsi="Museo Sans 300"/>
                <w:b/>
                <w:sz w:val="14"/>
                <w:szCs w:val="14"/>
              </w:rPr>
              <w:t>Total</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95A69F" w14:textId="77777777" w:rsidR="00A52511" w:rsidRPr="00A52511" w:rsidRDefault="00A52511" w:rsidP="00A52511">
            <w:pPr>
              <w:spacing w:line="360" w:lineRule="auto"/>
              <w:jc w:val="center"/>
              <w:rPr>
                <w:rFonts w:ascii="Museo Sans 300" w:hAnsi="Museo Sans 300"/>
                <w:b/>
                <w:sz w:val="14"/>
                <w:szCs w:val="14"/>
              </w:rPr>
            </w:pPr>
            <w:r w:rsidRPr="00A52511">
              <w:rPr>
                <w:rFonts w:ascii="Museo Sans 300" w:hAnsi="Museo Sans 300"/>
                <w:b/>
                <w:sz w:val="14"/>
                <w:szCs w:val="14"/>
              </w:rPr>
              <w:t>1,366,338.00</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50260D6F" w14:textId="77777777" w:rsidR="00A52511" w:rsidRPr="00A52511" w:rsidRDefault="00A52511" w:rsidP="00A52511">
            <w:pPr>
              <w:spacing w:line="360" w:lineRule="auto"/>
              <w:jc w:val="center"/>
              <w:rPr>
                <w:rFonts w:ascii="Museo Sans 300" w:hAnsi="Museo Sans 300"/>
                <w:sz w:val="14"/>
                <w:szCs w:val="14"/>
              </w:rPr>
            </w:pP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5EDE35D6" w14:textId="77777777" w:rsidR="00A52511" w:rsidRPr="00A52511" w:rsidRDefault="00A52511" w:rsidP="00A52511">
            <w:pPr>
              <w:spacing w:line="360" w:lineRule="auto"/>
              <w:jc w:val="center"/>
              <w:rPr>
                <w:rFonts w:ascii="Museo Sans 300" w:hAnsi="Museo Sans 300"/>
                <w:sz w:val="14"/>
                <w:szCs w:val="14"/>
              </w:rPr>
            </w:pP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14:paraId="0DC43CC5" w14:textId="77777777" w:rsidR="00A52511" w:rsidRPr="00A52511" w:rsidRDefault="00A52511" w:rsidP="00A52511">
            <w:pPr>
              <w:spacing w:line="360" w:lineRule="auto"/>
              <w:jc w:val="center"/>
              <w:rPr>
                <w:rFonts w:ascii="Museo Sans 300" w:hAnsi="Museo Sans 300"/>
                <w:sz w:val="14"/>
                <w:szCs w:val="14"/>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14:paraId="3C5C05DE" w14:textId="77777777" w:rsidR="00A52511" w:rsidRPr="00A52511" w:rsidRDefault="00A52511" w:rsidP="00A52511">
            <w:pPr>
              <w:spacing w:line="360" w:lineRule="auto"/>
              <w:jc w:val="center"/>
              <w:rPr>
                <w:rFonts w:ascii="Museo Sans 300" w:hAnsi="Museo Sans 300"/>
                <w:sz w:val="14"/>
                <w:szCs w:val="14"/>
              </w:rPr>
            </w:pPr>
          </w:p>
        </w:tc>
      </w:tr>
    </w:tbl>
    <w:p w14:paraId="61092E4E" w14:textId="77777777" w:rsidR="00A52511" w:rsidRDefault="00A52511" w:rsidP="00A52511">
      <w:pPr>
        <w:spacing w:after="0" w:line="360" w:lineRule="auto"/>
        <w:contextualSpacing/>
        <w:jc w:val="both"/>
        <w:rPr>
          <w:rFonts w:ascii="Museo Sans 300" w:hAnsi="Museo Sans 300"/>
        </w:rPr>
      </w:pPr>
    </w:p>
    <w:p w14:paraId="38425F0C" w14:textId="77777777" w:rsidR="00A52511" w:rsidRDefault="00A52511" w:rsidP="00A52511">
      <w:pPr>
        <w:spacing w:after="0" w:line="360" w:lineRule="auto"/>
        <w:contextualSpacing/>
        <w:jc w:val="both"/>
        <w:rPr>
          <w:rFonts w:ascii="Museo Sans 300" w:hAnsi="Museo Sans 300"/>
        </w:rPr>
      </w:pPr>
    </w:p>
    <w:p w14:paraId="65451ABC" w14:textId="77777777" w:rsidR="00A52511" w:rsidRDefault="00A52511" w:rsidP="00A52511">
      <w:pPr>
        <w:spacing w:after="0" w:line="360" w:lineRule="auto"/>
        <w:contextualSpacing/>
        <w:jc w:val="both"/>
        <w:rPr>
          <w:rFonts w:ascii="Museo Sans 300" w:hAnsi="Museo Sans 300"/>
        </w:rPr>
      </w:pPr>
    </w:p>
    <w:p w14:paraId="271F9429" w14:textId="77777777" w:rsidR="00A52511" w:rsidRDefault="00A52511" w:rsidP="00A52511">
      <w:pPr>
        <w:spacing w:after="0" w:line="360" w:lineRule="auto"/>
        <w:contextualSpacing/>
        <w:jc w:val="both"/>
        <w:rPr>
          <w:rFonts w:ascii="Museo Sans 300" w:hAnsi="Museo Sans 300"/>
        </w:rPr>
      </w:pPr>
    </w:p>
    <w:p w14:paraId="0183B806" w14:textId="77777777" w:rsidR="00A52511" w:rsidRDefault="00A52511" w:rsidP="00A52511">
      <w:pPr>
        <w:spacing w:after="0" w:line="360" w:lineRule="auto"/>
        <w:contextualSpacing/>
        <w:jc w:val="both"/>
        <w:rPr>
          <w:rFonts w:ascii="Museo Sans 300" w:hAnsi="Museo Sans 300"/>
        </w:rPr>
      </w:pPr>
    </w:p>
    <w:p w14:paraId="35376A77" w14:textId="77777777" w:rsidR="00A52511" w:rsidRDefault="00A52511" w:rsidP="00A52511">
      <w:pPr>
        <w:spacing w:after="0" w:line="360" w:lineRule="auto"/>
        <w:contextualSpacing/>
        <w:jc w:val="both"/>
        <w:rPr>
          <w:rFonts w:ascii="Museo Sans 300" w:hAnsi="Museo Sans 300"/>
        </w:rPr>
      </w:pPr>
    </w:p>
    <w:p w14:paraId="29FC181F" w14:textId="77777777" w:rsidR="00A52511" w:rsidRDefault="00A52511" w:rsidP="00A52511">
      <w:pPr>
        <w:spacing w:after="0" w:line="360" w:lineRule="auto"/>
        <w:contextualSpacing/>
        <w:jc w:val="both"/>
        <w:rPr>
          <w:rFonts w:ascii="Museo Sans 300" w:hAnsi="Museo Sans 300"/>
        </w:rPr>
      </w:pPr>
    </w:p>
    <w:p w14:paraId="473627C7" w14:textId="77777777" w:rsidR="00A52511" w:rsidRPr="00B06D0B" w:rsidRDefault="00A52511" w:rsidP="00B06D0B">
      <w:pPr>
        <w:spacing w:after="0" w:line="240" w:lineRule="auto"/>
        <w:ind w:left="1134"/>
        <w:contextualSpacing/>
        <w:jc w:val="both"/>
        <w:rPr>
          <w:rFonts w:ascii="Museo Sans 300" w:hAnsi="Museo Sans 300"/>
          <w:sz w:val="24"/>
          <w:szCs w:val="24"/>
          <w:lang w:val="es-ES"/>
        </w:rPr>
      </w:pPr>
      <w:r w:rsidRPr="00FD024F">
        <w:rPr>
          <w:rFonts w:ascii="Museo Sans 300" w:hAnsi="Museo Sans 300"/>
          <w:sz w:val="24"/>
          <w:szCs w:val="24"/>
          <w:lang w:val="es-ES"/>
        </w:rPr>
        <w:t>En acuerdo contenido en el Punto L, del Acta de Sesión Ordinaria 34-2012, de fecha 3 de octubre de 2012, se aprobó el Proyecto de Asentamiento Comunitario y Lotificación Agrícola desarrollado en el inmueble identificado como</w:t>
      </w:r>
      <w:r w:rsidRPr="00FD024F">
        <w:rPr>
          <w:rFonts w:ascii="Museo Sans 300" w:hAnsi="Museo Sans 300"/>
          <w:b/>
          <w:sz w:val="24"/>
          <w:szCs w:val="24"/>
          <w:lang w:val="es-ES"/>
        </w:rPr>
        <w:t xml:space="preserve"> HACIENDA EL SINGUIL,</w:t>
      </w:r>
      <w:r w:rsidRPr="00FD024F">
        <w:rPr>
          <w:rFonts w:ascii="Museo Sans 300" w:hAnsi="Museo Sans 300"/>
          <w:sz w:val="24"/>
          <w:szCs w:val="24"/>
          <w:lang w:val="es-ES"/>
        </w:rPr>
        <w:t xml:space="preserve"> denominando el proyecto como: </w:t>
      </w:r>
      <w:r w:rsidRPr="00FD024F">
        <w:rPr>
          <w:rFonts w:ascii="Museo Sans 300" w:hAnsi="Museo Sans 300"/>
          <w:b/>
          <w:sz w:val="24"/>
          <w:szCs w:val="24"/>
          <w:lang w:val="es-ES"/>
        </w:rPr>
        <w:t>HACIENDA EL SINGUIL PORCIÓN 2</w:t>
      </w:r>
      <w:r w:rsidRPr="00FD024F">
        <w:rPr>
          <w:rFonts w:ascii="Museo Sans 300" w:hAnsi="Museo Sans 300"/>
          <w:sz w:val="24"/>
          <w:szCs w:val="24"/>
          <w:lang w:val="es-ES"/>
        </w:rPr>
        <w:t xml:space="preserve">, inscrito a favor del ISTA a la matrícula </w:t>
      </w:r>
      <w:r w:rsidR="00B06D0B">
        <w:rPr>
          <w:rFonts w:ascii="Museo Sans 300" w:hAnsi="Museo Sans 300"/>
          <w:sz w:val="24"/>
          <w:szCs w:val="24"/>
          <w:lang w:val="es-ES"/>
        </w:rPr>
        <w:t>----</w:t>
      </w:r>
      <w:r w:rsidRPr="00FD024F">
        <w:rPr>
          <w:rFonts w:ascii="Museo Sans 300" w:hAnsi="Museo Sans 300"/>
          <w:sz w:val="24"/>
          <w:szCs w:val="24"/>
          <w:lang w:val="es-ES"/>
        </w:rPr>
        <w:t xml:space="preserve">-00000, con un área de </w:t>
      </w:r>
      <w:r w:rsidRPr="00FD024F">
        <w:rPr>
          <w:rFonts w:ascii="Museo Sans 300" w:hAnsi="Museo Sans 300"/>
          <w:sz w:val="24"/>
          <w:szCs w:val="24"/>
        </w:rPr>
        <w:t xml:space="preserve">540,410.04 M², que comprendió </w:t>
      </w:r>
      <w:r w:rsidR="00B06D0B">
        <w:rPr>
          <w:rFonts w:ascii="Museo Sans 300" w:hAnsi="Museo Sans 300"/>
          <w:sz w:val="24"/>
          <w:szCs w:val="24"/>
        </w:rPr>
        <w:t>----</w:t>
      </w:r>
      <w:r w:rsidRPr="00FD024F">
        <w:rPr>
          <w:rFonts w:ascii="Museo Sans 300" w:hAnsi="Museo Sans 300"/>
          <w:sz w:val="24"/>
          <w:szCs w:val="24"/>
        </w:rPr>
        <w:t xml:space="preserve"> lotes agrícolas (Polígono 1), </w:t>
      </w:r>
      <w:r w:rsidR="00B06D0B">
        <w:rPr>
          <w:rFonts w:ascii="Museo Sans 300" w:hAnsi="Museo Sans 300"/>
          <w:sz w:val="24"/>
          <w:szCs w:val="24"/>
        </w:rPr>
        <w:t>----</w:t>
      </w:r>
      <w:r w:rsidRPr="00FD024F">
        <w:rPr>
          <w:rFonts w:ascii="Museo Sans 300" w:hAnsi="Museo Sans 300"/>
          <w:sz w:val="24"/>
          <w:szCs w:val="24"/>
        </w:rPr>
        <w:t xml:space="preserve"> solares y áreas complementarias, destinado el Proyecto para el Programa de Solidaridad Rural y Campesinos sin Tierra, siendo inscrita la DCD estando en proceso de finalización de la adjudicación y escrituración de los inmuebles a los beneficiarios, por lo que no será necesario efectuar ninguna modificación. </w:t>
      </w:r>
    </w:p>
    <w:p w14:paraId="03A0DC91" w14:textId="77777777" w:rsidR="00A52511" w:rsidRPr="00FD024F" w:rsidRDefault="00A52511" w:rsidP="00FD024F">
      <w:pPr>
        <w:spacing w:after="0" w:line="240" w:lineRule="auto"/>
        <w:contextualSpacing/>
        <w:jc w:val="both"/>
        <w:rPr>
          <w:rFonts w:ascii="Museo Sans 300" w:hAnsi="Museo Sans 300"/>
          <w:sz w:val="24"/>
          <w:szCs w:val="24"/>
        </w:rPr>
      </w:pPr>
    </w:p>
    <w:p w14:paraId="4D3A6B9C" w14:textId="77777777" w:rsidR="00A52511" w:rsidRPr="00FD024F" w:rsidRDefault="00A52511" w:rsidP="00FD024F">
      <w:pPr>
        <w:spacing w:after="0" w:line="240" w:lineRule="auto"/>
        <w:ind w:left="1134"/>
        <w:jc w:val="both"/>
        <w:rPr>
          <w:rFonts w:ascii="Museo Sans 300" w:hAnsi="Museo Sans 300"/>
          <w:sz w:val="24"/>
          <w:szCs w:val="24"/>
        </w:rPr>
      </w:pPr>
      <w:r w:rsidRPr="00FD024F">
        <w:rPr>
          <w:rFonts w:ascii="Museo Sans 300" w:hAnsi="Museo Sans 300"/>
          <w:sz w:val="24"/>
          <w:szCs w:val="24"/>
          <w:lang w:val="es-ES"/>
        </w:rPr>
        <w:t xml:space="preserve">En el Punto XXXIV del Acta de Sesión Ordinaria 36-2015, de fecha 24 de septiembre del año 2015, se aprobó el Proyecto de Asentamiento Comunitario desarrollado en el inmueble denominado </w:t>
      </w:r>
      <w:r w:rsidRPr="00FD024F">
        <w:rPr>
          <w:rFonts w:ascii="Museo Sans 300" w:hAnsi="Museo Sans 300"/>
          <w:b/>
          <w:sz w:val="24"/>
          <w:szCs w:val="24"/>
          <w:lang w:val="es-ES"/>
        </w:rPr>
        <w:t>HACIENDA EL SINGUIL PORCIÓN 3,</w:t>
      </w:r>
      <w:r w:rsidRPr="00FD024F">
        <w:rPr>
          <w:rFonts w:ascii="Museo Sans 300" w:hAnsi="Museo Sans 300"/>
          <w:sz w:val="24"/>
          <w:szCs w:val="24"/>
          <w:lang w:val="es-ES"/>
        </w:rPr>
        <w:t xml:space="preserve"> inscrito a favor del ISTA a la matrícula </w:t>
      </w:r>
      <w:r w:rsidR="00B06D0B">
        <w:rPr>
          <w:rFonts w:ascii="Museo Sans 300" w:hAnsi="Museo Sans 300"/>
          <w:sz w:val="24"/>
          <w:szCs w:val="24"/>
          <w:lang w:val="es-ES"/>
        </w:rPr>
        <w:t>----</w:t>
      </w:r>
      <w:r w:rsidRPr="00FD024F">
        <w:rPr>
          <w:rFonts w:ascii="Museo Sans 300" w:hAnsi="Museo Sans 300"/>
          <w:sz w:val="24"/>
          <w:szCs w:val="24"/>
          <w:lang w:val="es-ES"/>
        </w:rPr>
        <w:t xml:space="preserve">-00000, con un área que fue remedida por lo que quedo con una extensión superficial de 8,504.68 Mts.², que comprende </w:t>
      </w:r>
      <w:r w:rsidR="00B06D0B">
        <w:rPr>
          <w:rFonts w:ascii="Museo Sans 300" w:hAnsi="Museo Sans 300"/>
          <w:sz w:val="24"/>
          <w:szCs w:val="24"/>
          <w:lang w:val="es-ES"/>
        </w:rPr>
        <w:t>----</w:t>
      </w:r>
      <w:r w:rsidRPr="00FD024F">
        <w:rPr>
          <w:rFonts w:ascii="Museo Sans 300" w:hAnsi="Museo Sans 300"/>
          <w:sz w:val="24"/>
          <w:szCs w:val="24"/>
          <w:lang w:val="es-ES"/>
        </w:rPr>
        <w:t xml:space="preserve"> solares del Polígono “T”, iglesia y calles, destinado para el Programa</w:t>
      </w:r>
      <w:r w:rsidRPr="00FD024F">
        <w:rPr>
          <w:rFonts w:ascii="Museo Sans 300" w:hAnsi="Museo Sans 300"/>
          <w:sz w:val="24"/>
          <w:szCs w:val="24"/>
        </w:rPr>
        <w:t xml:space="preserve"> de Solidaridad </w:t>
      </w:r>
      <w:r w:rsidRPr="00FD024F">
        <w:rPr>
          <w:rFonts w:ascii="Museo Sans 300" w:hAnsi="Museo Sans 300"/>
          <w:sz w:val="24"/>
          <w:szCs w:val="24"/>
        </w:rPr>
        <w:lastRenderedPageBreak/>
        <w:t>Rural, siendo inscrita la DCD, estando en proceso de finalización de la adjudicación y escrituración de los inmuebles a los beneficiarios, por lo que no será necesario efectuar ninguna modificación.</w:t>
      </w:r>
    </w:p>
    <w:p w14:paraId="553F1DB5" w14:textId="77777777" w:rsidR="00A52511" w:rsidRPr="00FD024F" w:rsidRDefault="00A52511" w:rsidP="00FD024F">
      <w:pPr>
        <w:spacing w:after="0" w:line="240" w:lineRule="auto"/>
        <w:jc w:val="both"/>
        <w:rPr>
          <w:rFonts w:ascii="Museo Sans 300" w:hAnsi="Museo Sans 300"/>
          <w:sz w:val="24"/>
          <w:szCs w:val="24"/>
        </w:rPr>
      </w:pPr>
    </w:p>
    <w:p w14:paraId="71638104" w14:textId="77777777" w:rsidR="00A52511" w:rsidRPr="00FD024F" w:rsidRDefault="00A52511" w:rsidP="00FD024F">
      <w:pPr>
        <w:pStyle w:val="Prrafodelista"/>
        <w:spacing w:after="0" w:line="240" w:lineRule="auto"/>
        <w:ind w:left="1134"/>
        <w:jc w:val="both"/>
        <w:rPr>
          <w:rFonts w:ascii="Museo Sans 300" w:hAnsi="Museo Sans 300"/>
          <w:sz w:val="24"/>
          <w:szCs w:val="24"/>
        </w:rPr>
      </w:pPr>
      <w:r w:rsidRPr="00FD024F">
        <w:rPr>
          <w:rFonts w:ascii="Museo Sans 300" w:hAnsi="Museo Sans 300"/>
          <w:b/>
          <w:sz w:val="24"/>
          <w:szCs w:val="24"/>
        </w:rPr>
        <w:t>HACIENDA EL SINGUIL y PORCIÓN SANTA RITA:</w:t>
      </w:r>
      <w:r w:rsidRPr="00FD024F">
        <w:rPr>
          <w:rFonts w:ascii="Museo Sans 300" w:hAnsi="Museo Sans 300"/>
          <w:sz w:val="24"/>
          <w:szCs w:val="24"/>
        </w:rPr>
        <w:t xml:space="preserve"> </w:t>
      </w:r>
    </w:p>
    <w:p w14:paraId="1159759C" w14:textId="77777777" w:rsidR="00A52511" w:rsidRPr="00FD024F" w:rsidRDefault="00A52511" w:rsidP="00FD024F">
      <w:pPr>
        <w:pStyle w:val="Prrafodelista"/>
        <w:spacing w:after="0" w:line="240" w:lineRule="auto"/>
        <w:ind w:left="1134"/>
        <w:jc w:val="both"/>
        <w:rPr>
          <w:rFonts w:ascii="Museo Sans 300" w:hAnsi="Museo Sans 300"/>
          <w:sz w:val="24"/>
          <w:szCs w:val="24"/>
        </w:rPr>
      </w:pPr>
      <w:r w:rsidRPr="00FD024F">
        <w:rPr>
          <w:rFonts w:ascii="Museo Sans 300" w:hAnsi="Museo Sans 300"/>
          <w:sz w:val="24"/>
          <w:szCs w:val="24"/>
        </w:rPr>
        <w:t xml:space="preserve">Ofrecida en venta por los señores Emmanuel Antonio Morales Menéndez, Ángel Rogelio Mauricio Morales Menéndez, Rogelio Ronald </w:t>
      </w:r>
      <w:proofErr w:type="spellStart"/>
      <w:r w:rsidRPr="00FD024F">
        <w:rPr>
          <w:rFonts w:ascii="Museo Sans 300" w:hAnsi="Museo Sans 300"/>
          <w:sz w:val="24"/>
          <w:szCs w:val="24"/>
        </w:rPr>
        <w:t>Enecon</w:t>
      </w:r>
      <w:proofErr w:type="spellEnd"/>
      <w:r w:rsidRPr="00FD024F">
        <w:rPr>
          <w:rFonts w:ascii="Museo Sans 300" w:hAnsi="Museo Sans 300"/>
          <w:sz w:val="24"/>
          <w:szCs w:val="24"/>
        </w:rPr>
        <w:t xml:space="preserve"> Morales Méndez y Mery </w:t>
      </w:r>
      <w:proofErr w:type="spellStart"/>
      <w:r w:rsidRPr="00FD024F">
        <w:rPr>
          <w:rFonts w:ascii="Museo Sans 300" w:hAnsi="Museo Sans 300"/>
          <w:sz w:val="24"/>
          <w:szCs w:val="24"/>
        </w:rPr>
        <w:t>Margareth</w:t>
      </w:r>
      <w:proofErr w:type="spellEnd"/>
      <w:r w:rsidRPr="00FD024F">
        <w:rPr>
          <w:rFonts w:ascii="Museo Sans 300" w:hAnsi="Museo Sans 300"/>
          <w:sz w:val="24"/>
          <w:szCs w:val="24"/>
        </w:rPr>
        <w:t xml:space="preserve"> Cristal Morales Menéndez, según costa en el acuerdo contenido en el Punto XIX, del Acta de Sesión Ordinaria N° 25-2001, de fecha 28 de junio del año 2001, cuya adquisición se realizó de dos formas, una parte por compraventa y la otra por expropiación, por ser excedente de tierras rústicas del límite de 245 hectáreas, tal como se muestra en el cuadro siguiente:</w:t>
      </w:r>
    </w:p>
    <w:tbl>
      <w:tblPr>
        <w:tblStyle w:val="Tablaconcuadrcula"/>
        <w:tblW w:w="8030" w:type="dxa"/>
        <w:tblInd w:w="1026" w:type="dxa"/>
        <w:tblLook w:val="04A0" w:firstRow="1" w:lastRow="0" w:firstColumn="1" w:lastColumn="0" w:noHBand="0" w:noVBand="1"/>
      </w:tblPr>
      <w:tblGrid>
        <w:gridCol w:w="1056"/>
        <w:gridCol w:w="1422"/>
        <w:gridCol w:w="1232"/>
        <w:gridCol w:w="1054"/>
        <w:gridCol w:w="1056"/>
        <w:gridCol w:w="1302"/>
        <w:gridCol w:w="908"/>
      </w:tblGrid>
      <w:tr w:rsidR="00A52511" w14:paraId="686D9FFB" w14:textId="77777777" w:rsidTr="00A52511">
        <w:trPr>
          <w:trHeight w:val="660"/>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019E97" w14:textId="77777777" w:rsidR="00A52511" w:rsidRDefault="00A52511">
            <w:pPr>
              <w:spacing w:line="360" w:lineRule="auto"/>
              <w:jc w:val="center"/>
              <w:rPr>
                <w:rFonts w:ascii="Arial Narrow" w:hAnsi="Arial Narrow"/>
                <w:b/>
                <w:sz w:val="16"/>
                <w:szCs w:val="16"/>
              </w:rPr>
            </w:pPr>
            <w:r>
              <w:rPr>
                <w:rFonts w:ascii="Arial Narrow" w:hAnsi="Arial Narrow"/>
                <w:b/>
                <w:sz w:val="16"/>
                <w:szCs w:val="16"/>
              </w:rPr>
              <w:t>Origen</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2DD42E" w14:textId="77777777" w:rsidR="00A52511" w:rsidRDefault="00A52511">
            <w:pPr>
              <w:spacing w:line="360" w:lineRule="auto"/>
              <w:jc w:val="center"/>
              <w:rPr>
                <w:rFonts w:ascii="Arial Narrow" w:hAnsi="Arial Narrow"/>
                <w:b/>
                <w:sz w:val="16"/>
                <w:szCs w:val="16"/>
              </w:rPr>
            </w:pPr>
            <w:r>
              <w:rPr>
                <w:rFonts w:ascii="Arial Narrow" w:hAnsi="Arial Narrow"/>
                <w:b/>
                <w:sz w:val="16"/>
                <w:szCs w:val="16"/>
              </w:rPr>
              <w:t>Denominación</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1D3EE" w14:textId="77777777" w:rsidR="00A52511" w:rsidRDefault="00A52511">
            <w:pPr>
              <w:spacing w:line="360" w:lineRule="auto"/>
              <w:jc w:val="center"/>
              <w:rPr>
                <w:rFonts w:ascii="Arial Narrow" w:hAnsi="Arial Narrow"/>
                <w:b/>
                <w:sz w:val="16"/>
                <w:szCs w:val="16"/>
              </w:rPr>
            </w:pPr>
            <w:r>
              <w:rPr>
                <w:rFonts w:ascii="Arial Narrow" w:hAnsi="Arial Narrow"/>
                <w:b/>
                <w:sz w:val="16"/>
                <w:szCs w:val="16"/>
              </w:rPr>
              <w:t>Área m²</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9C4EE4" w14:textId="77777777" w:rsidR="00A52511" w:rsidRDefault="00A52511">
            <w:pPr>
              <w:spacing w:line="360" w:lineRule="auto"/>
              <w:jc w:val="center"/>
              <w:rPr>
                <w:rFonts w:ascii="Arial Narrow" w:hAnsi="Arial Narrow"/>
                <w:b/>
                <w:sz w:val="16"/>
                <w:szCs w:val="16"/>
              </w:rPr>
            </w:pPr>
            <w:r>
              <w:rPr>
                <w:rFonts w:ascii="Arial Narrow" w:hAnsi="Arial Narrow"/>
                <w:b/>
                <w:sz w:val="16"/>
                <w:szCs w:val="16"/>
              </w:rPr>
              <w:t>Valor $</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8B5D5C" w14:textId="77777777" w:rsidR="00A52511" w:rsidRDefault="00A52511">
            <w:pPr>
              <w:spacing w:line="360" w:lineRule="auto"/>
              <w:jc w:val="center"/>
              <w:rPr>
                <w:rFonts w:ascii="Arial Narrow" w:hAnsi="Arial Narrow"/>
                <w:b/>
                <w:sz w:val="16"/>
                <w:szCs w:val="16"/>
              </w:rPr>
            </w:pPr>
            <w:r>
              <w:rPr>
                <w:rFonts w:ascii="Arial Narrow" w:hAnsi="Arial Narrow"/>
                <w:b/>
                <w:sz w:val="16"/>
                <w:szCs w:val="16"/>
              </w:rPr>
              <w:t>Inscripción</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99F24" w14:textId="77777777" w:rsidR="00A52511" w:rsidRDefault="00A52511">
            <w:pPr>
              <w:spacing w:line="360" w:lineRule="auto"/>
              <w:jc w:val="center"/>
              <w:rPr>
                <w:rFonts w:ascii="Arial Narrow" w:hAnsi="Arial Narrow"/>
                <w:b/>
                <w:sz w:val="16"/>
                <w:szCs w:val="16"/>
              </w:rPr>
            </w:pPr>
            <w:r>
              <w:rPr>
                <w:rFonts w:ascii="Arial Narrow" w:hAnsi="Arial Narrow"/>
                <w:b/>
                <w:sz w:val="16"/>
                <w:szCs w:val="16"/>
              </w:rPr>
              <w:t xml:space="preserve">Traslado </w:t>
            </w:r>
            <w:proofErr w:type="spellStart"/>
            <w:r>
              <w:rPr>
                <w:rFonts w:ascii="Arial Narrow" w:hAnsi="Arial Narrow"/>
                <w:b/>
                <w:sz w:val="16"/>
                <w:szCs w:val="16"/>
              </w:rPr>
              <w:t>SIRyC</w:t>
            </w:r>
            <w:proofErr w:type="spellEnd"/>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AAE059" w14:textId="77777777" w:rsidR="00A52511" w:rsidRDefault="00A52511">
            <w:pPr>
              <w:spacing w:line="360" w:lineRule="auto"/>
              <w:jc w:val="center"/>
              <w:rPr>
                <w:rFonts w:ascii="Arial Narrow" w:hAnsi="Arial Narrow"/>
                <w:b/>
                <w:sz w:val="16"/>
                <w:szCs w:val="16"/>
              </w:rPr>
            </w:pPr>
            <w:r>
              <w:rPr>
                <w:rFonts w:ascii="Arial Narrow" w:hAnsi="Arial Narrow"/>
                <w:b/>
                <w:sz w:val="16"/>
                <w:szCs w:val="16"/>
              </w:rPr>
              <w:t>Factor Unitario $/m²</w:t>
            </w:r>
          </w:p>
        </w:tc>
      </w:tr>
      <w:tr w:rsidR="00A52511" w14:paraId="1474F771" w14:textId="77777777" w:rsidTr="00A52511">
        <w:trPr>
          <w:trHeight w:val="200"/>
        </w:trPr>
        <w:tc>
          <w:tcPr>
            <w:tcW w:w="10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9F3E5E" w14:textId="77777777" w:rsidR="00A52511" w:rsidRDefault="00A52511">
            <w:pPr>
              <w:spacing w:line="360" w:lineRule="auto"/>
              <w:jc w:val="center"/>
              <w:rPr>
                <w:rFonts w:ascii="Arial Narrow" w:hAnsi="Arial Narrow"/>
                <w:b/>
                <w:sz w:val="16"/>
                <w:szCs w:val="16"/>
              </w:rPr>
            </w:pPr>
            <w:r>
              <w:rPr>
                <w:rFonts w:ascii="Arial Narrow" w:hAnsi="Arial Narrow"/>
                <w:b/>
                <w:sz w:val="16"/>
                <w:szCs w:val="16"/>
              </w:rPr>
              <w:t>Compraventa</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28825B" w14:textId="77777777" w:rsidR="00A52511" w:rsidRDefault="00A52511">
            <w:pPr>
              <w:spacing w:line="360" w:lineRule="auto"/>
              <w:jc w:val="center"/>
              <w:rPr>
                <w:rFonts w:ascii="Arial Narrow" w:hAnsi="Arial Narrow"/>
                <w:b/>
                <w:sz w:val="16"/>
                <w:szCs w:val="16"/>
              </w:rPr>
            </w:pPr>
            <w:r>
              <w:rPr>
                <w:rFonts w:ascii="Arial Narrow" w:hAnsi="Arial Narrow"/>
                <w:b/>
                <w:sz w:val="16"/>
                <w:szCs w:val="16"/>
              </w:rPr>
              <w:t>Porción 1</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1D873F" w14:textId="77777777" w:rsidR="00A52511" w:rsidRDefault="00A52511">
            <w:pPr>
              <w:spacing w:line="360" w:lineRule="auto"/>
              <w:jc w:val="center"/>
              <w:rPr>
                <w:rFonts w:ascii="Arial Narrow" w:hAnsi="Arial Narrow"/>
                <w:b/>
                <w:sz w:val="16"/>
                <w:szCs w:val="16"/>
              </w:rPr>
            </w:pPr>
            <w:r>
              <w:rPr>
                <w:rFonts w:ascii="Arial Narrow" w:hAnsi="Arial Narrow"/>
                <w:b/>
                <w:sz w:val="16"/>
                <w:szCs w:val="16"/>
              </w:rPr>
              <w:t>343,715.27</w:t>
            </w:r>
          </w:p>
        </w:tc>
        <w:tc>
          <w:tcPr>
            <w:tcW w:w="10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DA397B" w14:textId="77777777" w:rsidR="00A52511" w:rsidRDefault="00A52511">
            <w:pPr>
              <w:spacing w:line="360" w:lineRule="auto"/>
              <w:jc w:val="center"/>
              <w:rPr>
                <w:rFonts w:ascii="Arial Narrow" w:hAnsi="Arial Narrow"/>
                <w:b/>
                <w:sz w:val="16"/>
                <w:szCs w:val="16"/>
              </w:rPr>
            </w:pPr>
            <w:r>
              <w:rPr>
                <w:rFonts w:ascii="Arial Narrow" w:hAnsi="Arial Narrow"/>
                <w:b/>
                <w:sz w:val="16"/>
                <w:szCs w:val="16"/>
              </w:rPr>
              <w:t>369,809.56</w:t>
            </w:r>
          </w:p>
        </w:tc>
        <w:tc>
          <w:tcPr>
            <w:tcW w:w="10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DBE2FF" w14:textId="77777777" w:rsidR="00A52511" w:rsidRDefault="00B06D0B" w:rsidP="00B06D0B">
            <w:pPr>
              <w:spacing w:line="360" w:lineRule="auto"/>
              <w:jc w:val="center"/>
              <w:rPr>
                <w:rFonts w:ascii="Arial Narrow" w:hAnsi="Arial Narrow"/>
                <w:b/>
                <w:sz w:val="16"/>
                <w:szCs w:val="16"/>
              </w:rPr>
            </w:pPr>
            <w:r>
              <w:rPr>
                <w:rFonts w:ascii="Arial Narrow" w:hAnsi="Arial Narrow"/>
                <w:b/>
                <w:sz w:val="16"/>
                <w:szCs w:val="16"/>
              </w:rPr>
              <w:t>---</w:t>
            </w:r>
            <w:r w:rsidR="00A52511">
              <w:rPr>
                <w:rFonts w:ascii="Arial Narrow" w:hAnsi="Arial Narrow"/>
                <w:b/>
                <w:sz w:val="16"/>
                <w:szCs w:val="16"/>
              </w:rPr>
              <w:t xml:space="preserve"> Libro </w:t>
            </w:r>
            <w:r>
              <w:rPr>
                <w:rFonts w:ascii="Arial Narrow" w:hAnsi="Arial Narrow"/>
                <w:b/>
                <w:sz w:val="16"/>
                <w:szCs w:val="16"/>
              </w:rPr>
              <w:t>----</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A03D22" w14:textId="77777777" w:rsidR="00A52511" w:rsidRDefault="00B06D0B">
            <w:pPr>
              <w:spacing w:line="360" w:lineRule="auto"/>
              <w:jc w:val="center"/>
              <w:rPr>
                <w:rFonts w:ascii="Arial Narrow" w:hAnsi="Arial Narrow"/>
                <w:b/>
                <w:sz w:val="16"/>
                <w:szCs w:val="16"/>
              </w:rPr>
            </w:pPr>
            <w:r>
              <w:rPr>
                <w:rFonts w:ascii="Arial Narrow" w:hAnsi="Arial Narrow"/>
                <w:b/>
                <w:sz w:val="16"/>
                <w:szCs w:val="16"/>
              </w:rPr>
              <w:t>----</w:t>
            </w:r>
            <w:r w:rsidR="00A52511">
              <w:rPr>
                <w:rFonts w:ascii="Arial Narrow" w:hAnsi="Arial Narrow"/>
                <w:b/>
                <w:sz w:val="16"/>
                <w:szCs w:val="16"/>
              </w:rPr>
              <w:t>-00000</w:t>
            </w:r>
          </w:p>
        </w:tc>
        <w:tc>
          <w:tcPr>
            <w:tcW w:w="9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561BCA" w14:textId="77777777" w:rsidR="00A52511" w:rsidRDefault="00A52511">
            <w:pPr>
              <w:spacing w:line="360" w:lineRule="auto"/>
              <w:jc w:val="center"/>
              <w:rPr>
                <w:rFonts w:ascii="Arial Narrow" w:hAnsi="Arial Narrow"/>
                <w:b/>
                <w:sz w:val="16"/>
                <w:szCs w:val="16"/>
              </w:rPr>
            </w:pPr>
            <w:r>
              <w:rPr>
                <w:rFonts w:ascii="Arial Narrow" w:hAnsi="Arial Narrow"/>
                <w:b/>
                <w:sz w:val="16"/>
                <w:szCs w:val="16"/>
              </w:rPr>
              <w:t>0.351323</w:t>
            </w:r>
          </w:p>
        </w:tc>
      </w:tr>
      <w:tr w:rsidR="00A52511" w14:paraId="6208177A" w14:textId="77777777" w:rsidTr="00A52511">
        <w:trPr>
          <w:trHeight w:val="266"/>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456278" w14:textId="77777777" w:rsidR="00A52511" w:rsidRDefault="00A52511">
            <w:pPr>
              <w:rPr>
                <w:rFonts w:ascii="Arial Narrow" w:hAnsi="Arial Narrow"/>
                <w:b/>
                <w:sz w:val="16"/>
                <w:szCs w:val="16"/>
              </w:rPr>
            </w:pP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DF8D2F" w14:textId="77777777" w:rsidR="00A52511" w:rsidRDefault="00A52511">
            <w:pPr>
              <w:spacing w:line="360" w:lineRule="auto"/>
              <w:jc w:val="center"/>
              <w:rPr>
                <w:rFonts w:ascii="Arial Narrow" w:hAnsi="Arial Narrow"/>
                <w:b/>
                <w:sz w:val="16"/>
                <w:szCs w:val="16"/>
              </w:rPr>
            </w:pPr>
            <w:r>
              <w:rPr>
                <w:rFonts w:ascii="Arial Narrow" w:hAnsi="Arial Narrow"/>
                <w:b/>
                <w:sz w:val="16"/>
                <w:szCs w:val="16"/>
              </w:rPr>
              <w:t>Porción 2</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37F3A8" w14:textId="77777777" w:rsidR="00A52511" w:rsidRDefault="00A52511">
            <w:pPr>
              <w:spacing w:line="360" w:lineRule="auto"/>
              <w:jc w:val="center"/>
              <w:rPr>
                <w:rFonts w:ascii="Arial Narrow" w:hAnsi="Arial Narrow"/>
                <w:b/>
                <w:sz w:val="16"/>
                <w:szCs w:val="16"/>
              </w:rPr>
            </w:pPr>
            <w:r>
              <w:rPr>
                <w:rFonts w:ascii="Arial Narrow" w:hAnsi="Arial Narrow"/>
                <w:b/>
                <w:sz w:val="16"/>
                <w:szCs w:val="16"/>
              </w:rPr>
              <w:t>250,262.14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8B349E" w14:textId="77777777" w:rsidR="00A52511" w:rsidRDefault="00A52511">
            <w:pPr>
              <w:rPr>
                <w:rFonts w:ascii="Arial Narrow" w:hAnsi="Arial Narrow"/>
                <w:b/>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6E8144" w14:textId="77777777" w:rsidR="00A52511" w:rsidRDefault="00A52511">
            <w:pPr>
              <w:rPr>
                <w:rFonts w:ascii="Arial Narrow" w:hAnsi="Arial Narrow"/>
                <w:b/>
                <w:sz w:val="16"/>
                <w:szCs w:val="16"/>
              </w:rPr>
            </w:pP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61EECF" w14:textId="77777777" w:rsidR="00A52511" w:rsidRDefault="00B06D0B">
            <w:pPr>
              <w:spacing w:line="360" w:lineRule="auto"/>
              <w:jc w:val="center"/>
              <w:rPr>
                <w:rFonts w:ascii="Arial Narrow" w:hAnsi="Arial Narrow"/>
                <w:b/>
                <w:sz w:val="16"/>
                <w:szCs w:val="16"/>
              </w:rPr>
            </w:pPr>
            <w:r>
              <w:rPr>
                <w:rFonts w:ascii="Arial Narrow" w:hAnsi="Arial Narrow"/>
                <w:b/>
                <w:sz w:val="16"/>
                <w:szCs w:val="16"/>
              </w:rPr>
              <w:t>----</w:t>
            </w:r>
            <w:r w:rsidR="00A52511">
              <w:rPr>
                <w:rFonts w:ascii="Arial Narrow" w:hAnsi="Arial Narrow"/>
                <w:b/>
                <w:sz w:val="16"/>
                <w:szCs w:val="16"/>
              </w:rPr>
              <w:t>-00000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3649F" w14:textId="77777777" w:rsidR="00A52511" w:rsidRDefault="00A52511">
            <w:pPr>
              <w:rPr>
                <w:rFonts w:ascii="Arial Narrow" w:hAnsi="Arial Narrow"/>
                <w:b/>
                <w:sz w:val="16"/>
                <w:szCs w:val="16"/>
              </w:rPr>
            </w:pPr>
          </w:p>
        </w:tc>
      </w:tr>
      <w:tr w:rsidR="00A52511" w14:paraId="30CA060E" w14:textId="77777777" w:rsidTr="00A52511">
        <w:trPr>
          <w:trHeight w:val="266"/>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799CED" w14:textId="77777777" w:rsidR="00A52511" w:rsidRDefault="00A52511">
            <w:pPr>
              <w:rPr>
                <w:rFonts w:ascii="Arial Narrow" w:hAnsi="Arial Narrow"/>
                <w:b/>
                <w:sz w:val="16"/>
                <w:szCs w:val="16"/>
              </w:rPr>
            </w:pP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8628BC" w14:textId="77777777" w:rsidR="00A52511" w:rsidRDefault="00A52511">
            <w:pPr>
              <w:spacing w:line="360" w:lineRule="auto"/>
              <w:jc w:val="center"/>
              <w:rPr>
                <w:rFonts w:ascii="Arial Narrow" w:hAnsi="Arial Narrow"/>
                <w:b/>
                <w:sz w:val="16"/>
                <w:szCs w:val="16"/>
              </w:rPr>
            </w:pPr>
            <w:r>
              <w:rPr>
                <w:rFonts w:ascii="Arial Narrow" w:hAnsi="Arial Narrow"/>
                <w:b/>
                <w:sz w:val="16"/>
                <w:szCs w:val="16"/>
              </w:rPr>
              <w:t>Porción 3</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D578DB" w14:textId="77777777" w:rsidR="00A52511" w:rsidRDefault="00A52511">
            <w:pPr>
              <w:spacing w:line="360" w:lineRule="auto"/>
              <w:jc w:val="center"/>
              <w:rPr>
                <w:rFonts w:ascii="Arial Narrow" w:hAnsi="Arial Narrow"/>
                <w:b/>
                <w:sz w:val="16"/>
                <w:szCs w:val="16"/>
              </w:rPr>
            </w:pPr>
            <w:r>
              <w:rPr>
                <w:rFonts w:ascii="Arial Narrow" w:hAnsi="Arial Narrow"/>
                <w:b/>
                <w:sz w:val="16"/>
                <w:szCs w:val="16"/>
              </w:rPr>
              <w:t>167,481.15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8A4B1D" w14:textId="77777777" w:rsidR="00A52511" w:rsidRDefault="00A52511">
            <w:pPr>
              <w:rPr>
                <w:rFonts w:ascii="Arial Narrow" w:hAnsi="Arial Narrow"/>
                <w:b/>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708468" w14:textId="77777777" w:rsidR="00A52511" w:rsidRDefault="00A52511">
            <w:pPr>
              <w:rPr>
                <w:rFonts w:ascii="Arial Narrow" w:hAnsi="Arial Narrow"/>
                <w:b/>
                <w:sz w:val="16"/>
                <w:szCs w:val="16"/>
              </w:rPr>
            </w:pP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9460B2" w14:textId="77777777" w:rsidR="00A52511" w:rsidRDefault="00B06D0B">
            <w:pPr>
              <w:spacing w:line="360" w:lineRule="auto"/>
              <w:jc w:val="center"/>
              <w:rPr>
                <w:rFonts w:ascii="Arial Narrow" w:hAnsi="Arial Narrow"/>
                <w:b/>
                <w:sz w:val="16"/>
                <w:szCs w:val="16"/>
              </w:rPr>
            </w:pPr>
            <w:r>
              <w:rPr>
                <w:rFonts w:ascii="Arial Narrow" w:hAnsi="Arial Narrow"/>
                <w:b/>
                <w:sz w:val="16"/>
                <w:szCs w:val="16"/>
              </w:rPr>
              <w:t>----</w:t>
            </w:r>
            <w:r w:rsidR="00A52511">
              <w:rPr>
                <w:rFonts w:ascii="Arial Narrow" w:hAnsi="Arial Narrow"/>
                <w:b/>
                <w:sz w:val="16"/>
                <w:szCs w:val="16"/>
              </w:rPr>
              <w:t>-00000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4E8179" w14:textId="77777777" w:rsidR="00A52511" w:rsidRDefault="00A52511">
            <w:pPr>
              <w:rPr>
                <w:rFonts w:ascii="Arial Narrow" w:hAnsi="Arial Narrow"/>
                <w:b/>
                <w:sz w:val="16"/>
                <w:szCs w:val="16"/>
              </w:rPr>
            </w:pPr>
          </w:p>
        </w:tc>
      </w:tr>
      <w:tr w:rsidR="00A52511" w14:paraId="3358816D" w14:textId="77777777" w:rsidTr="00A52511">
        <w:trPr>
          <w:trHeight w:val="266"/>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570DBE" w14:textId="77777777" w:rsidR="00A52511" w:rsidRDefault="00A52511">
            <w:pPr>
              <w:rPr>
                <w:rFonts w:ascii="Arial Narrow" w:hAnsi="Arial Narrow"/>
                <w:b/>
                <w:sz w:val="16"/>
                <w:szCs w:val="16"/>
              </w:rPr>
            </w:pP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716E1" w14:textId="77777777" w:rsidR="00A52511" w:rsidRDefault="00A52511">
            <w:pPr>
              <w:spacing w:line="360" w:lineRule="auto"/>
              <w:jc w:val="center"/>
              <w:rPr>
                <w:rFonts w:ascii="Arial Narrow" w:hAnsi="Arial Narrow"/>
                <w:b/>
                <w:sz w:val="16"/>
                <w:szCs w:val="16"/>
              </w:rPr>
            </w:pPr>
            <w:r>
              <w:rPr>
                <w:rFonts w:ascii="Arial Narrow" w:hAnsi="Arial Narrow"/>
                <w:b/>
                <w:sz w:val="16"/>
                <w:szCs w:val="16"/>
              </w:rPr>
              <w:t>Porción 4</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57BF2" w14:textId="77777777" w:rsidR="00A52511" w:rsidRDefault="00A52511">
            <w:pPr>
              <w:spacing w:line="360" w:lineRule="auto"/>
              <w:jc w:val="center"/>
              <w:rPr>
                <w:rFonts w:ascii="Arial Narrow" w:hAnsi="Arial Narrow"/>
                <w:b/>
                <w:sz w:val="16"/>
                <w:szCs w:val="16"/>
              </w:rPr>
            </w:pPr>
            <w:r>
              <w:rPr>
                <w:rFonts w:ascii="Arial Narrow" w:hAnsi="Arial Narrow"/>
                <w:b/>
                <w:sz w:val="16"/>
                <w:szCs w:val="16"/>
              </w:rPr>
              <w:t>291,161.92</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A0D451" w14:textId="77777777" w:rsidR="00A52511" w:rsidRDefault="00A52511">
            <w:pPr>
              <w:rPr>
                <w:rFonts w:ascii="Arial Narrow" w:hAnsi="Arial Narrow"/>
                <w:b/>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FE2CB9" w14:textId="77777777" w:rsidR="00A52511" w:rsidRDefault="00A52511">
            <w:pPr>
              <w:rPr>
                <w:rFonts w:ascii="Arial Narrow" w:hAnsi="Arial Narrow"/>
                <w:b/>
                <w:sz w:val="16"/>
                <w:szCs w:val="16"/>
              </w:rPr>
            </w:pP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069471" w14:textId="77777777" w:rsidR="00A52511" w:rsidRDefault="00B06D0B">
            <w:pPr>
              <w:spacing w:line="360" w:lineRule="auto"/>
              <w:jc w:val="center"/>
              <w:rPr>
                <w:rFonts w:ascii="Arial Narrow" w:hAnsi="Arial Narrow"/>
                <w:b/>
                <w:sz w:val="16"/>
                <w:szCs w:val="16"/>
              </w:rPr>
            </w:pPr>
            <w:r>
              <w:rPr>
                <w:rFonts w:ascii="Arial Narrow" w:hAnsi="Arial Narrow"/>
                <w:b/>
                <w:sz w:val="16"/>
                <w:szCs w:val="16"/>
              </w:rPr>
              <w:t>----</w:t>
            </w:r>
            <w:r w:rsidR="00A52511">
              <w:rPr>
                <w:rFonts w:ascii="Arial Narrow" w:hAnsi="Arial Narrow"/>
                <w:b/>
                <w:sz w:val="16"/>
                <w:szCs w:val="16"/>
              </w:rPr>
              <w:t>-00000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7987B8" w14:textId="77777777" w:rsidR="00A52511" w:rsidRDefault="00A52511">
            <w:pPr>
              <w:rPr>
                <w:rFonts w:ascii="Arial Narrow" w:hAnsi="Arial Narrow"/>
                <w:b/>
                <w:sz w:val="16"/>
                <w:szCs w:val="16"/>
              </w:rPr>
            </w:pPr>
          </w:p>
        </w:tc>
      </w:tr>
      <w:tr w:rsidR="00A52511" w14:paraId="6A073FED" w14:textId="77777777" w:rsidTr="00A52511">
        <w:trPr>
          <w:trHeight w:val="266"/>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69F56F" w14:textId="77777777" w:rsidR="00A52511" w:rsidRDefault="00A52511">
            <w:pPr>
              <w:rPr>
                <w:rFonts w:ascii="Arial Narrow" w:hAnsi="Arial Narrow"/>
                <w:b/>
                <w:sz w:val="16"/>
                <w:szCs w:val="16"/>
              </w:rPr>
            </w:pP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F97E10" w14:textId="77777777" w:rsidR="00A52511" w:rsidRDefault="00A52511">
            <w:pPr>
              <w:spacing w:line="360" w:lineRule="auto"/>
              <w:jc w:val="center"/>
              <w:rPr>
                <w:rFonts w:ascii="Arial Narrow" w:hAnsi="Arial Narrow"/>
                <w:b/>
                <w:sz w:val="16"/>
                <w:szCs w:val="16"/>
              </w:rPr>
            </w:pPr>
            <w:r>
              <w:rPr>
                <w:rFonts w:ascii="Arial Narrow" w:hAnsi="Arial Narrow"/>
                <w:b/>
                <w:sz w:val="16"/>
                <w:szCs w:val="16"/>
              </w:rPr>
              <w:t>Subtotal</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660460" w14:textId="77777777" w:rsidR="00A52511" w:rsidRDefault="00A52511">
            <w:pPr>
              <w:spacing w:line="360" w:lineRule="auto"/>
              <w:jc w:val="center"/>
              <w:rPr>
                <w:rFonts w:ascii="Arial Narrow" w:hAnsi="Arial Narrow"/>
                <w:b/>
                <w:sz w:val="16"/>
                <w:szCs w:val="16"/>
              </w:rPr>
            </w:pPr>
            <w:r>
              <w:rPr>
                <w:rFonts w:ascii="Arial Narrow" w:hAnsi="Arial Narrow"/>
                <w:b/>
                <w:sz w:val="16"/>
                <w:szCs w:val="16"/>
              </w:rPr>
              <w:t>1,052,620.48</w:t>
            </w:r>
          </w:p>
        </w:tc>
        <w:tc>
          <w:tcPr>
            <w:tcW w:w="43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6C2CB8A" w14:textId="77777777" w:rsidR="00A52511" w:rsidRDefault="00A52511">
            <w:pPr>
              <w:spacing w:line="360" w:lineRule="auto"/>
              <w:jc w:val="center"/>
              <w:rPr>
                <w:rFonts w:ascii="Arial Narrow" w:hAnsi="Arial Narrow"/>
                <w:b/>
                <w:sz w:val="16"/>
                <w:szCs w:val="16"/>
              </w:rPr>
            </w:pPr>
          </w:p>
        </w:tc>
      </w:tr>
      <w:tr w:rsidR="00A52511" w14:paraId="21F51E07" w14:textId="77777777" w:rsidTr="00A52511">
        <w:trPr>
          <w:trHeight w:val="166"/>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2C5C49" w14:textId="77777777" w:rsidR="00A52511" w:rsidRDefault="00A52511">
            <w:pPr>
              <w:spacing w:line="360" w:lineRule="auto"/>
              <w:jc w:val="center"/>
              <w:rPr>
                <w:rFonts w:ascii="Arial Narrow" w:hAnsi="Arial Narrow"/>
                <w:b/>
                <w:sz w:val="16"/>
                <w:szCs w:val="16"/>
              </w:rPr>
            </w:pPr>
            <w:r>
              <w:rPr>
                <w:rFonts w:ascii="Arial Narrow" w:hAnsi="Arial Narrow"/>
                <w:b/>
                <w:sz w:val="16"/>
                <w:szCs w:val="16"/>
              </w:rPr>
              <w:t>Excedente</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DD39A8" w14:textId="77777777" w:rsidR="00A52511" w:rsidRDefault="00A52511">
            <w:pPr>
              <w:spacing w:line="360" w:lineRule="auto"/>
              <w:jc w:val="center"/>
              <w:rPr>
                <w:rFonts w:ascii="Arial Narrow" w:hAnsi="Arial Narrow"/>
                <w:b/>
                <w:sz w:val="16"/>
                <w:szCs w:val="16"/>
              </w:rPr>
            </w:pPr>
            <w:r>
              <w:rPr>
                <w:rFonts w:ascii="Arial Narrow" w:hAnsi="Arial Narrow"/>
                <w:b/>
                <w:sz w:val="16"/>
                <w:szCs w:val="16"/>
              </w:rPr>
              <w:t>Sin Denominación</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F9B368" w14:textId="77777777" w:rsidR="00A52511" w:rsidRDefault="00A52511">
            <w:pPr>
              <w:spacing w:line="360" w:lineRule="auto"/>
              <w:jc w:val="center"/>
              <w:rPr>
                <w:rFonts w:ascii="Arial Narrow" w:hAnsi="Arial Narrow"/>
                <w:b/>
                <w:sz w:val="16"/>
                <w:szCs w:val="16"/>
              </w:rPr>
            </w:pPr>
            <w:r>
              <w:rPr>
                <w:rFonts w:ascii="Arial Narrow" w:hAnsi="Arial Narrow"/>
                <w:b/>
                <w:sz w:val="16"/>
                <w:szCs w:val="16"/>
              </w:rPr>
              <w:t>364,356.85</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645A4C" w14:textId="77777777" w:rsidR="00A52511" w:rsidRDefault="00A52511">
            <w:pPr>
              <w:spacing w:line="360" w:lineRule="auto"/>
              <w:jc w:val="center"/>
              <w:rPr>
                <w:rFonts w:ascii="Arial Narrow" w:hAnsi="Arial Narrow"/>
                <w:b/>
                <w:sz w:val="16"/>
                <w:szCs w:val="16"/>
              </w:rPr>
            </w:pPr>
            <w:r>
              <w:rPr>
                <w:rFonts w:ascii="Arial Narrow" w:hAnsi="Arial Narrow"/>
                <w:b/>
                <w:sz w:val="16"/>
                <w:szCs w:val="16"/>
              </w:rPr>
              <w:t>128,006.85</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E8F452" w14:textId="77777777" w:rsidR="00A52511" w:rsidRDefault="00B06D0B" w:rsidP="00B06D0B">
            <w:pPr>
              <w:spacing w:line="360" w:lineRule="auto"/>
              <w:jc w:val="center"/>
              <w:rPr>
                <w:rFonts w:ascii="Arial Narrow" w:hAnsi="Arial Narrow"/>
                <w:b/>
                <w:sz w:val="16"/>
                <w:szCs w:val="16"/>
              </w:rPr>
            </w:pPr>
            <w:r>
              <w:rPr>
                <w:rFonts w:ascii="Arial Narrow" w:hAnsi="Arial Narrow"/>
                <w:b/>
                <w:sz w:val="16"/>
                <w:szCs w:val="16"/>
              </w:rPr>
              <w:t>----</w:t>
            </w:r>
            <w:r w:rsidR="00A52511">
              <w:rPr>
                <w:rFonts w:ascii="Arial Narrow" w:hAnsi="Arial Narrow"/>
                <w:b/>
                <w:sz w:val="16"/>
                <w:szCs w:val="16"/>
              </w:rPr>
              <w:t xml:space="preserve"> Libro </w:t>
            </w:r>
            <w:r>
              <w:rPr>
                <w:rFonts w:ascii="Arial Narrow" w:hAnsi="Arial Narrow"/>
                <w:b/>
                <w:sz w:val="16"/>
                <w:szCs w:val="16"/>
              </w:rPr>
              <w:t>----</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F1B80C" w14:textId="77777777" w:rsidR="00A52511" w:rsidRDefault="00B06D0B">
            <w:pPr>
              <w:spacing w:line="360" w:lineRule="auto"/>
              <w:jc w:val="center"/>
              <w:rPr>
                <w:rFonts w:ascii="Arial Narrow" w:hAnsi="Arial Narrow"/>
                <w:b/>
                <w:sz w:val="16"/>
                <w:szCs w:val="16"/>
              </w:rPr>
            </w:pPr>
            <w:r>
              <w:rPr>
                <w:rFonts w:ascii="Arial Narrow" w:hAnsi="Arial Narrow"/>
                <w:b/>
                <w:sz w:val="16"/>
                <w:szCs w:val="16"/>
              </w:rPr>
              <w:t>----</w:t>
            </w:r>
            <w:r w:rsidR="00A52511">
              <w:rPr>
                <w:rFonts w:ascii="Arial Narrow" w:hAnsi="Arial Narrow"/>
                <w:b/>
                <w:sz w:val="16"/>
                <w:szCs w:val="16"/>
              </w:rPr>
              <w:t>-00000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2E5810" w14:textId="77777777" w:rsidR="00A52511" w:rsidRDefault="00A52511">
            <w:pPr>
              <w:spacing w:line="360" w:lineRule="auto"/>
              <w:jc w:val="center"/>
              <w:rPr>
                <w:rFonts w:ascii="Arial Narrow" w:hAnsi="Arial Narrow"/>
                <w:b/>
                <w:sz w:val="16"/>
                <w:szCs w:val="16"/>
              </w:rPr>
            </w:pPr>
            <w:r>
              <w:rPr>
                <w:rFonts w:ascii="Arial Narrow" w:hAnsi="Arial Narrow"/>
                <w:b/>
                <w:sz w:val="16"/>
                <w:szCs w:val="16"/>
              </w:rPr>
              <w:t>0.351323</w:t>
            </w:r>
          </w:p>
        </w:tc>
      </w:tr>
      <w:tr w:rsidR="00A52511" w14:paraId="2161E3D0" w14:textId="77777777" w:rsidTr="00A52511">
        <w:trPr>
          <w:trHeight w:val="85"/>
        </w:trPr>
        <w:tc>
          <w:tcPr>
            <w:tcW w:w="24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8DBF92" w14:textId="77777777" w:rsidR="00A52511" w:rsidRDefault="00A52511">
            <w:pPr>
              <w:spacing w:line="360" w:lineRule="auto"/>
              <w:jc w:val="center"/>
              <w:rPr>
                <w:rFonts w:ascii="Arial Narrow" w:hAnsi="Arial Narrow"/>
                <w:b/>
                <w:sz w:val="16"/>
                <w:szCs w:val="16"/>
              </w:rPr>
            </w:pPr>
            <w:r>
              <w:rPr>
                <w:rFonts w:ascii="Arial Narrow" w:hAnsi="Arial Narrow"/>
                <w:b/>
                <w:sz w:val="16"/>
                <w:szCs w:val="16"/>
              </w:rPr>
              <w:t>Total</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FB1362" w14:textId="77777777" w:rsidR="00A52511" w:rsidRDefault="00A52511">
            <w:pPr>
              <w:spacing w:line="360" w:lineRule="auto"/>
              <w:jc w:val="center"/>
              <w:rPr>
                <w:rFonts w:ascii="Arial Narrow" w:hAnsi="Arial Narrow"/>
                <w:b/>
                <w:sz w:val="16"/>
                <w:szCs w:val="16"/>
              </w:rPr>
            </w:pPr>
            <w:r>
              <w:rPr>
                <w:rFonts w:ascii="Arial Narrow" w:hAnsi="Arial Narrow"/>
                <w:b/>
                <w:sz w:val="16"/>
                <w:szCs w:val="16"/>
              </w:rPr>
              <w:t>1,416,977.33</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23A484" w14:textId="77777777" w:rsidR="00A52511" w:rsidRDefault="00A52511">
            <w:pPr>
              <w:spacing w:line="360" w:lineRule="auto"/>
              <w:jc w:val="center"/>
              <w:rPr>
                <w:rFonts w:ascii="Arial Narrow" w:hAnsi="Arial Narrow"/>
                <w:b/>
                <w:sz w:val="16"/>
                <w:szCs w:val="16"/>
              </w:rPr>
            </w:pPr>
            <w:r>
              <w:rPr>
                <w:rFonts w:ascii="Arial Narrow" w:hAnsi="Arial Narrow"/>
                <w:b/>
                <w:sz w:val="16"/>
                <w:szCs w:val="16"/>
              </w:rPr>
              <w:t>497,816.41</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186B36FE" w14:textId="77777777" w:rsidR="00A52511" w:rsidRDefault="00A52511">
            <w:pPr>
              <w:spacing w:line="360" w:lineRule="auto"/>
              <w:jc w:val="center"/>
              <w:rPr>
                <w:rFonts w:ascii="Arial Narrow" w:hAnsi="Arial Narrow"/>
                <w:b/>
                <w:sz w:val="16"/>
                <w:szCs w:val="16"/>
              </w:rPr>
            </w:pP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14:paraId="64297C59" w14:textId="77777777" w:rsidR="00A52511" w:rsidRDefault="00A52511">
            <w:pPr>
              <w:spacing w:line="360" w:lineRule="auto"/>
              <w:jc w:val="center"/>
              <w:rPr>
                <w:rFonts w:ascii="Arial Narrow" w:hAnsi="Arial Narrow"/>
                <w:b/>
                <w:sz w:val="16"/>
                <w:szCs w:val="16"/>
              </w:rPr>
            </w:pP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26944683" w14:textId="77777777" w:rsidR="00A52511" w:rsidRDefault="00A52511">
            <w:pPr>
              <w:spacing w:line="360" w:lineRule="auto"/>
              <w:jc w:val="center"/>
              <w:rPr>
                <w:rFonts w:ascii="Arial Narrow" w:hAnsi="Arial Narrow"/>
                <w:b/>
                <w:sz w:val="16"/>
                <w:szCs w:val="16"/>
              </w:rPr>
            </w:pPr>
          </w:p>
        </w:tc>
      </w:tr>
    </w:tbl>
    <w:p w14:paraId="436D5C55" w14:textId="77777777" w:rsidR="00A52511" w:rsidRDefault="00A52511" w:rsidP="00A52511">
      <w:pPr>
        <w:spacing w:line="240" w:lineRule="auto"/>
        <w:ind w:left="284"/>
        <w:jc w:val="both"/>
        <w:rPr>
          <w:rFonts w:ascii="Museo Sans 300" w:hAnsi="Museo Sans 300"/>
          <w:lang w:val="es-ES"/>
        </w:rPr>
      </w:pPr>
    </w:p>
    <w:p w14:paraId="557C0471" w14:textId="77777777" w:rsidR="00060AC7" w:rsidRDefault="00060AC7" w:rsidP="00B06D0B">
      <w:pPr>
        <w:spacing w:after="0" w:line="240" w:lineRule="auto"/>
        <w:contextualSpacing/>
        <w:jc w:val="both"/>
        <w:rPr>
          <w:rFonts w:ascii="Museo Sans 300" w:hAnsi="Museo Sans 300"/>
          <w:sz w:val="24"/>
          <w:szCs w:val="24"/>
          <w:lang w:val="es-ES"/>
        </w:rPr>
      </w:pPr>
    </w:p>
    <w:p w14:paraId="11C33B8B" w14:textId="77777777" w:rsidR="00A52511" w:rsidRPr="00FD024F" w:rsidRDefault="00A52511" w:rsidP="00FD024F">
      <w:pPr>
        <w:spacing w:after="0" w:line="240" w:lineRule="auto"/>
        <w:ind w:left="1134"/>
        <w:contextualSpacing/>
        <w:jc w:val="both"/>
        <w:rPr>
          <w:rFonts w:ascii="Museo Sans 300" w:hAnsi="Museo Sans 300"/>
          <w:sz w:val="24"/>
          <w:szCs w:val="24"/>
          <w:lang w:val="es-ES"/>
        </w:rPr>
      </w:pPr>
      <w:r w:rsidRPr="00FD024F">
        <w:rPr>
          <w:rFonts w:ascii="Museo Sans 300" w:hAnsi="Museo Sans 300"/>
          <w:sz w:val="24"/>
          <w:szCs w:val="24"/>
          <w:lang w:val="es-ES"/>
        </w:rPr>
        <w:t xml:space="preserve">Mediante el Punto XXX, del Acta de Sesión Ordinaria 37-2001, de fecha 27 de septiembre del año 2001, se aprobó el proyecto de Asentamiento Comunitario que se ha desarrollado en la </w:t>
      </w:r>
      <w:r w:rsidRPr="00FD024F">
        <w:rPr>
          <w:rFonts w:ascii="Museo Sans 300" w:hAnsi="Museo Sans 300"/>
          <w:b/>
          <w:sz w:val="24"/>
          <w:szCs w:val="24"/>
          <w:lang w:val="es-ES"/>
        </w:rPr>
        <w:t>HACIENDA</w:t>
      </w:r>
      <w:r w:rsidRPr="00FD024F">
        <w:rPr>
          <w:rFonts w:ascii="Museo Sans 300" w:hAnsi="Museo Sans 300"/>
          <w:sz w:val="24"/>
          <w:szCs w:val="24"/>
          <w:lang w:val="es-ES"/>
        </w:rPr>
        <w:t xml:space="preserve"> </w:t>
      </w:r>
      <w:r w:rsidRPr="00FD024F">
        <w:rPr>
          <w:rFonts w:ascii="Museo Sans 300" w:hAnsi="Museo Sans 300"/>
          <w:b/>
          <w:sz w:val="24"/>
          <w:szCs w:val="24"/>
          <w:lang w:val="es-ES"/>
        </w:rPr>
        <w:t xml:space="preserve">EL SINGUIL, PORCIONES SANTA RITA Y SINGUIL, </w:t>
      </w:r>
      <w:r w:rsidRPr="00FD024F">
        <w:rPr>
          <w:rFonts w:ascii="Museo Sans 300" w:hAnsi="Museo Sans 300"/>
          <w:sz w:val="24"/>
          <w:szCs w:val="24"/>
          <w:lang w:val="es-ES"/>
        </w:rPr>
        <w:t xml:space="preserve">en un área de 258,743.13 M², que comprende: en la </w:t>
      </w:r>
      <w:r w:rsidRPr="00FD024F">
        <w:rPr>
          <w:rFonts w:ascii="Museo Sans 300" w:hAnsi="Museo Sans 300"/>
          <w:b/>
          <w:sz w:val="24"/>
          <w:szCs w:val="24"/>
          <w:lang w:val="es-ES"/>
        </w:rPr>
        <w:t>PORCIÓN SANTA RITA SECTOR NORTE Y SUR</w:t>
      </w:r>
      <w:r w:rsidRPr="00FD024F">
        <w:rPr>
          <w:rFonts w:ascii="Museo Sans 300" w:hAnsi="Museo Sans 300"/>
          <w:sz w:val="24"/>
          <w:szCs w:val="24"/>
          <w:lang w:val="es-ES"/>
        </w:rPr>
        <w:t xml:space="preserve">, Asentamiento Comunitario No. 1; </w:t>
      </w:r>
      <w:r w:rsidR="00B06D0B">
        <w:rPr>
          <w:rFonts w:ascii="Museo Sans 300" w:hAnsi="Museo Sans 300"/>
          <w:sz w:val="24"/>
          <w:szCs w:val="24"/>
          <w:lang w:val="es-ES"/>
        </w:rPr>
        <w:t>----</w:t>
      </w:r>
      <w:r w:rsidRPr="00FD024F">
        <w:rPr>
          <w:rFonts w:ascii="Museo Sans 300" w:hAnsi="Museo Sans 300"/>
          <w:sz w:val="24"/>
          <w:szCs w:val="24"/>
          <w:lang w:val="es-ES"/>
        </w:rPr>
        <w:t xml:space="preserve"> solares para vivienda polígono A al P, y en las Porciones </w:t>
      </w:r>
      <w:r w:rsidRPr="00FD024F">
        <w:rPr>
          <w:rFonts w:ascii="Museo Sans 300" w:hAnsi="Museo Sans 300"/>
          <w:b/>
          <w:sz w:val="24"/>
          <w:szCs w:val="24"/>
          <w:lang w:val="es-ES"/>
        </w:rPr>
        <w:t xml:space="preserve">SINGUIL SECTOR NORTE, </w:t>
      </w:r>
      <w:r w:rsidRPr="00FD024F">
        <w:rPr>
          <w:rFonts w:ascii="Museo Sans 300" w:hAnsi="Museo Sans 300"/>
          <w:sz w:val="24"/>
          <w:szCs w:val="24"/>
          <w:lang w:val="es-ES"/>
        </w:rPr>
        <w:t xml:space="preserve">Asentamiento comunitario No. 2; </w:t>
      </w:r>
      <w:r w:rsidR="00B06D0B">
        <w:rPr>
          <w:rFonts w:ascii="Museo Sans 300" w:hAnsi="Museo Sans 300"/>
          <w:sz w:val="24"/>
          <w:szCs w:val="24"/>
          <w:lang w:val="es-ES"/>
        </w:rPr>
        <w:t>----</w:t>
      </w:r>
      <w:r w:rsidRPr="00FD024F">
        <w:rPr>
          <w:rFonts w:ascii="Museo Sans 300" w:hAnsi="Museo Sans 300"/>
          <w:sz w:val="24"/>
          <w:szCs w:val="24"/>
          <w:lang w:val="es-ES"/>
        </w:rPr>
        <w:t>solares para vivienda,</w:t>
      </w:r>
      <w:r w:rsidRPr="00FD024F">
        <w:rPr>
          <w:rFonts w:ascii="Museo Sans 300" w:hAnsi="Museo Sans 300"/>
          <w:b/>
          <w:sz w:val="24"/>
          <w:szCs w:val="24"/>
          <w:lang w:val="es-ES"/>
        </w:rPr>
        <w:t xml:space="preserve"> </w:t>
      </w:r>
      <w:r w:rsidRPr="00FD024F">
        <w:rPr>
          <w:rFonts w:ascii="Museo Sans 300" w:hAnsi="Museo Sans 300"/>
          <w:sz w:val="24"/>
          <w:szCs w:val="24"/>
          <w:lang w:val="es-ES"/>
        </w:rPr>
        <w:t>polígonos del E al S;</w:t>
      </w:r>
      <w:r w:rsidRPr="00FD024F">
        <w:rPr>
          <w:rFonts w:ascii="Museo Sans 300" w:hAnsi="Museo Sans 300"/>
          <w:b/>
          <w:sz w:val="24"/>
          <w:szCs w:val="24"/>
          <w:lang w:val="es-ES"/>
        </w:rPr>
        <w:t xml:space="preserve"> </w:t>
      </w:r>
      <w:r w:rsidRPr="00FD024F">
        <w:rPr>
          <w:rFonts w:ascii="Museo Sans 300" w:hAnsi="Museo Sans 300"/>
          <w:sz w:val="24"/>
          <w:szCs w:val="24"/>
          <w:lang w:val="es-ES"/>
        </w:rPr>
        <w:t xml:space="preserve">y en </w:t>
      </w:r>
      <w:r w:rsidRPr="00FD024F">
        <w:rPr>
          <w:rFonts w:ascii="Museo Sans 300" w:hAnsi="Museo Sans 300"/>
          <w:b/>
          <w:sz w:val="24"/>
          <w:szCs w:val="24"/>
          <w:lang w:val="es-ES"/>
        </w:rPr>
        <w:t xml:space="preserve">SECTOR SUR, </w:t>
      </w:r>
      <w:r w:rsidRPr="00FD024F">
        <w:rPr>
          <w:rFonts w:ascii="Museo Sans 300" w:hAnsi="Museo Sans 300"/>
          <w:sz w:val="24"/>
          <w:szCs w:val="24"/>
          <w:lang w:val="es-ES"/>
        </w:rPr>
        <w:t>polígono A al Z, más áreas de servicios, destinado para el Programa de Solidaridad Rural.</w:t>
      </w:r>
    </w:p>
    <w:p w14:paraId="09D00AD5" w14:textId="77777777" w:rsidR="00A52511" w:rsidRPr="00FD024F" w:rsidRDefault="00A52511" w:rsidP="00FD024F">
      <w:pPr>
        <w:spacing w:after="0" w:line="240" w:lineRule="auto"/>
        <w:contextualSpacing/>
        <w:jc w:val="both"/>
        <w:rPr>
          <w:rFonts w:ascii="Museo Sans 300" w:hAnsi="Museo Sans 300"/>
          <w:sz w:val="24"/>
          <w:szCs w:val="24"/>
          <w:lang w:val="es-ES"/>
        </w:rPr>
      </w:pPr>
    </w:p>
    <w:p w14:paraId="0D3C3DDC" w14:textId="77777777" w:rsidR="00A52511" w:rsidRPr="00FD024F" w:rsidRDefault="00A52511" w:rsidP="00FD024F">
      <w:pPr>
        <w:spacing w:after="0" w:line="240" w:lineRule="auto"/>
        <w:ind w:left="1134"/>
        <w:contextualSpacing/>
        <w:jc w:val="both"/>
        <w:rPr>
          <w:rFonts w:ascii="Museo Sans 300" w:hAnsi="Museo Sans 300"/>
          <w:sz w:val="24"/>
          <w:szCs w:val="24"/>
        </w:rPr>
      </w:pPr>
      <w:r w:rsidRPr="00FD024F">
        <w:rPr>
          <w:rFonts w:ascii="Museo Sans 300" w:hAnsi="Museo Sans 300"/>
          <w:sz w:val="24"/>
          <w:szCs w:val="24"/>
          <w:lang w:val="es-ES"/>
        </w:rPr>
        <w:t xml:space="preserve">En el Punto LI, de Acta de Sesión Ordinaria 34-2012, de fecha 3 de octubre de 2012, se aprobó el proyecto de Lotificación Agrícola y Asentamiento Comunitario denominando el proyecto como: </w:t>
      </w:r>
      <w:r w:rsidRPr="00FD024F">
        <w:rPr>
          <w:rFonts w:ascii="Museo Sans 300" w:hAnsi="Museo Sans 300"/>
          <w:b/>
          <w:sz w:val="24"/>
          <w:szCs w:val="24"/>
          <w:lang w:val="es-ES"/>
        </w:rPr>
        <w:t>HACIENDA EL SINGUIL PORCIÓN SANTA RITA PORCIÓN 1,</w:t>
      </w:r>
      <w:r w:rsidRPr="00FD024F">
        <w:rPr>
          <w:rFonts w:ascii="Museo Sans 300" w:hAnsi="Museo Sans 300"/>
          <w:sz w:val="24"/>
          <w:szCs w:val="24"/>
          <w:lang w:val="es-ES"/>
        </w:rPr>
        <w:t xml:space="preserve"> inscrito a favor del ISTA a la matrícula </w:t>
      </w:r>
      <w:r w:rsidR="00B06D0B">
        <w:rPr>
          <w:rFonts w:ascii="Museo Sans 300" w:hAnsi="Museo Sans 300"/>
          <w:sz w:val="24"/>
          <w:szCs w:val="24"/>
          <w:lang w:val="es-ES"/>
        </w:rPr>
        <w:t>----</w:t>
      </w:r>
      <w:r w:rsidRPr="00FD024F">
        <w:rPr>
          <w:rFonts w:ascii="Museo Sans 300" w:hAnsi="Museo Sans 300"/>
          <w:sz w:val="24"/>
          <w:szCs w:val="24"/>
          <w:lang w:val="es-ES"/>
        </w:rPr>
        <w:t xml:space="preserve">-00000, con un área de </w:t>
      </w:r>
      <w:r w:rsidRPr="00FD024F">
        <w:rPr>
          <w:rFonts w:ascii="Museo Sans 300" w:hAnsi="Museo Sans 300"/>
          <w:sz w:val="24"/>
          <w:szCs w:val="24"/>
        </w:rPr>
        <w:t xml:space="preserve">343,715.27 M², que comprende </w:t>
      </w:r>
      <w:r w:rsidR="00B06D0B">
        <w:rPr>
          <w:rFonts w:ascii="Museo Sans 300" w:hAnsi="Museo Sans 300"/>
          <w:sz w:val="24"/>
          <w:szCs w:val="24"/>
        </w:rPr>
        <w:t>----</w:t>
      </w:r>
      <w:r w:rsidRPr="00FD024F">
        <w:rPr>
          <w:rFonts w:ascii="Museo Sans 300" w:hAnsi="Museo Sans 300"/>
          <w:sz w:val="24"/>
          <w:szCs w:val="24"/>
        </w:rPr>
        <w:t xml:space="preserve"> lotes agrícolas, </w:t>
      </w:r>
      <w:r w:rsidR="00B06D0B">
        <w:rPr>
          <w:rFonts w:ascii="Museo Sans 300" w:hAnsi="Museo Sans 300"/>
          <w:sz w:val="24"/>
          <w:szCs w:val="24"/>
        </w:rPr>
        <w:t>----</w:t>
      </w:r>
      <w:r w:rsidRPr="00FD024F">
        <w:rPr>
          <w:rFonts w:ascii="Museo Sans 300" w:hAnsi="Museo Sans 300"/>
          <w:sz w:val="24"/>
          <w:szCs w:val="24"/>
        </w:rPr>
        <w:t xml:space="preserve"> solares y áreas complementarias, destinado para el Programa de Solidaridad Rural y </w:t>
      </w:r>
      <w:r w:rsidRPr="00FD024F">
        <w:rPr>
          <w:rFonts w:ascii="Museo Sans 300" w:hAnsi="Museo Sans 300"/>
          <w:sz w:val="24"/>
          <w:szCs w:val="24"/>
        </w:rPr>
        <w:lastRenderedPageBreak/>
        <w:t xml:space="preserve">Campesinos sin Tierras siendo inscrita la DCD, estando en proceso de finalización de la adjudicación y escrituración de los inmuebles a los beneficiarios, por lo que no será necesario efectuar ninguna modificación. </w:t>
      </w:r>
    </w:p>
    <w:p w14:paraId="5B1DE867" w14:textId="77777777" w:rsidR="00A52511" w:rsidRPr="00FD024F" w:rsidRDefault="00A52511" w:rsidP="00FD024F">
      <w:pPr>
        <w:spacing w:after="0" w:line="240" w:lineRule="auto"/>
        <w:contextualSpacing/>
        <w:jc w:val="both"/>
        <w:rPr>
          <w:rFonts w:ascii="Museo Sans 300" w:hAnsi="Museo Sans 300"/>
          <w:sz w:val="24"/>
          <w:szCs w:val="24"/>
        </w:rPr>
      </w:pPr>
    </w:p>
    <w:p w14:paraId="25699C33" w14:textId="77777777" w:rsidR="00A52511" w:rsidRPr="00FD024F" w:rsidRDefault="00A52511" w:rsidP="00FD024F">
      <w:pPr>
        <w:spacing w:after="0" w:line="240" w:lineRule="auto"/>
        <w:ind w:left="1134"/>
        <w:contextualSpacing/>
        <w:jc w:val="both"/>
        <w:rPr>
          <w:rFonts w:ascii="Museo Sans 300" w:hAnsi="Museo Sans 300"/>
          <w:sz w:val="24"/>
          <w:szCs w:val="24"/>
        </w:rPr>
      </w:pPr>
      <w:r w:rsidRPr="00FD024F">
        <w:rPr>
          <w:rFonts w:ascii="Museo Sans 300" w:hAnsi="Museo Sans 300"/>
          <w:sz w:val="24"/>
          <w:szCs w:val="24"/>
          <w:lang w:val="es-ES"/>
        </w:rPr>
        <w:t>Según acuerdo contenido en el Punto XXIII, del Acta de Sesión Ordinaria  40-2012, de fecha 21 de n</w:t>
      </w:r>
      <w:r w:rsidR="00A959DF" w:rsidRPr="00FD024F">
        <w:rPr>
          <w:rFonts w:ascii="Museo Sans 300" w:hAnsi="Museo Sans 300"/>
          <w:sz w:val="24"/>
          <w:szCs w:val="24"/>
          <w:lang w:val="es-ES"/>
        </w:rPr>
        <w:t>oviembre de</w:t>
      </w:r>
      <w:r w:rsidRPr="00FD024F">
        <w:rPr>
          <w:rFonts w:ascii="Museo Sans 300" w:hAnsi="Museo Sans 300"/>
          <w:sz w:val="24"/>
          <w:szCs w:val="24"/>
          <w:lang w:val="es-ES"/>
        </w:rPr>
        <w:t xml:space="preserve"> 2012, se aprobó el proyecto de Lotificación Agrícola y Asentamiento Comunitario denominando el proyecto como</w:t>
      </w:r>
      <w:r w:rsidRPr="00FD024F">
        <w:rPr>
          <w:rFonts w:ascii="Museo Sans 300" w:hAnsi="Museo Sans 300"/>
          <w:b/>
          <w:sz w:val="24"/>
          <w:szCs w:val="24"/>
          <w:lang w:val="es-ES"/>
        </w:rPr>
        <w:t xml:space="preserve">: HACIENDA EL SINGUIL PORCIÓN SANTA RITA PORCIÓN 2, </w:t>
      </w:r>
      <w:r w:rsidRPr="00FD024F">
        <w:rPr>
          <w:rFonts w:ascii="Museo Sans 300" w:hAnsi="Museo Sans 300"/>
          <w:sz w:val="24"/>
          <w:szCs w:val="24"/>
          <w:lang w:val="es-ES"/>
        </w:rPr>
        <w:t xml:space="preserve">inscrito a favor de ISTA a la matrícula </w:t>
      </w:r>
      <w:r w:rsidR="00B06D0B">
        <w:rPr>
          <w:rFonts w:ascii="Museo Sans 300" w:hAnsi="Museo Sans 300"/>
          <w:sz w:val="24"/>
          <w:szCs w:val="24"/>
          <w:lang w:val="es-ES"/>
        </w:rPr>
        <w:t>----</w:t>
      </w:r>
      <w:r w:rsidRPr="00FD024F">
        <w:rPr>
          <w:rFonts w:ascii="Museo Sans 300" w:hAnsi="Museo Sans 300"/>
          <w:sz w:val="24"/>
          <w:szCs w:val="24"/>
          <w:lang w:val="es-ES"/>
        </w:rPr>
        <w:t xml:space="preserve">-00000, con un área de </w:t>
      </w:r>
      <w:r w:rsidRPr="00FD024F">
        <w:rPr>
          <w:rFonts w:ascii="Museo Sans 300" w:hAnsi="Museo Sans 300"/>
          <w:sz w:val="24"/>
          <w:szCs w:val="24"/>
        </w:rPr>
        <w:t xml:space="preserve">250,262.14 M², que comprendió </w:t>
      </w:r>
      <w:r w:rsidR="00B06D0B">
        <w:rPr>
          <w:rFonts w:ascii="Museo Sans 300" w:hAnsi="Museo Sans 300"/>
          <w:sz w:val="24"/>
          <w:szCs w:val="24"/>
        </w:rPr>
        <w:t>----</w:t>
      </w:r>
      <w:r w:rsidRPr="00FD024F">
        <w:rPr>
          <w:rFonts w:ascii="Museo Sans 300" w:hAnsi="Museo Sans 300"/>
          <w:sz w:val="24"/>
          <w:szCs w:val="24"/>
        </w:rPr>
        <w:t xml:space="preserve"> lotes agrícolas, </w:t>
      </w:r>
      <w:r w:rsidR="00B06D0B">
        <w:rPr>
          <w:rFonts w:ascii="Museo Sans 300" w:hAnsi="Museo Sans 300"/>
          <w:sz w:val="24"/>
          <w:szCs w:val="24"/>
        </w:rPr>
        <w:t>----</w:t>
      </w:r>
      <w:r w:rsidRPr="00FD024F">
        <w:rPr>
          <w:rFonts w:ascii="Museo Sans 300" w:hAnsi="Museo Sans 300"/>
          <w:sz w:val="24"/>
          <w:szCs w:val="24"/>
        </w:rPr>
        <w:t xml:space="preserve">solares y calles, destinado para el Programa de Solidaridad Rural siendo inscrita la DCD¸ estando en proceso de finalización de la adjudicación y escrituración de los inmuebles a los beneficiarios, por lo que no será necesario efectuar ninguna modificación. </w:t>
      </w:r>
    </w:p>
    <w:p w14:paraId="5F9A0FC4" w14:textId="77777777" w:rsidR="00A52511" w:rsidRPr="00FD024F" w:rsidRDefault="00A52511" w:rsidP="00FD024F">
      <w:pPr>
        <w:spacing w:after="0" w:line="240" w:lineRule="auto"/>
        <w:contextualSpacing/>
        <w:jc w:val="both"/>
        <w:rPr>
          <w:rFonts w:ascii="Museo Sans 300" w:hAnsi="Museo Sans 300"/>
          <w:color w:val="FF0000"/>
          <w:sz w:val="24"/>
          <w:szCs w:val="24"/>
        </w:rPr>
      </w:pPr>
    </w:p>
    <w:p w14:paraId="345BB7BB" w14:textId="77777777" w:rsidR="00A52511" w:rsidRPr="00B06D0B" w:rsidRDefault="00A52511" w:rsidP="00B06D0B">
      <w:pPr>
        <w:pStyle w:val="Prrafodelista"/>
        <w:spacing w:after="0" w:line="240" w:lineRule="auto"/>
        <w:ind w:left="1134"/>
        <w:jc w:val="both"/>
        <w:rPr>
          <w:rFonts w:ascii="Museo Sans 300" w:hAnsi="Museo Sans 300"/>
          <w:sz w:val="24"/>
          <w:szCs w:val="24"/>
        </w:rPr>
      </w:pPr>
      <w:r w:rsidRPr="00FD024F">
        <w:rPr>
          <w:rFonts w:ascii="Museo Sans 300" w:hAnsi="Museo Sans 300"/>
          <w:sz w:val="24"/>
          <w:szCs w:val="24"/>
        </w:rPr>
        <w:t xml:space="preserve">Para poder continuar con el desarrollo de los proyectos en las porciones restantes fue necesario realizar diligencias de reunión de inmueble de </w:t>
      </w:r>
      <w:r w:rsidRPr="00FD024F">
        <w:rPr>
          <w:rFonts w:ascii="Museo Sans 300" w:hAnsi="Museo Sans 300"/>
          <w:b/>
          <w:sz w:val="24"/>
          <w:szCs w:val="24"/>
        </w:rPr>
        <w:t>HACIENDA EL SINGUIL PORCIÓN 1</w:t>
      </w:r>
      <w:r w:rsidRPr="00FD024F">
        <w:rPr>
          <w:rFonts w:ascii="Museo Sans 300" w:hAnsi="Museo Sans 300"/>
          <w:sz w:val="24"/>
          <w:szCs w:val="24"/>
        </w:rPr>
        <w:t xml:space="preserve">, con un área de 32,953.23 Mts.², inscrito a favor del ISTA a la matrícula </w:t>
      </w:r>
      <w:r w:rsidR="00B06D0B">
        <w:rPr>
          <w:rFonts w:ascii="Museo Sans 300" w:hAnsi="Museo Sans 300"/>
          <w:sz w:val="24"/>
          <w:szCs w:val="24"/>
        </w:rPr>
        <w:t>----</w:t>
      </w:r>
      <w:r w:rsidRPr="00FD024F">
        <w:rPr>
          <w:rFonts w:ascii="Museo Sans 300" w:hAnsi="Museo Sans 300"/>
          <w:sz w:val="24"/>
          <w:szCs w:val="24"/>
        </w:rPr>
        <w:t xml:space="preserve">-00000 y </w:t>
      </w:r>
      <w:r w:rsidRPr="00FD024F">
        <w:rPr>
          <w:rFonts w:ascii="Museo Sans 300" w:hAnsi="Museo Sans 300"/>
          <w:b/>
          <w:sz w:val="24"/>
          <w:szCs w:val="24"/>
        </w:rPr>
        <w:t>HACIENDA EL SINGUIL PORCIÓN SANTA RITA PORCIÓN 3</w:t>
      </w:r>
      <w:r w:rsidRPr="00FD024F">
        <w:rPr>
          <w:rFonts w:ascii="Museo Sans 300" w:hAnsi="Museo Sans 300"/>
          <w:sz w:val="24"/>
          <w:szCs w:val="24"/>
        </w:rPr>
        <w:t xml:space="preserve">, con un área de </w:t>
      </w:r>
      <w:r w:rsidRPr="00FD024F">
        <w:rPr>
          <w:rFonts w:ascii="Museo Sans 300" w:hAnsi="Museo Sans 300"/>
          <w:bCs/>
          <w:sz w:val="24"/>
          <w:szCs w:val="24"/>
        </w:rPr>
        <w:t>167,481.15</w:t>
      </w:r>
      <w:r w:rsidRPr="00FD024F">
        <w:rPr>
          <w:rFonts w:ascii="Museo Sans 300" w:hAnsi="Museo Sans 300"/>
          <w:sz w:val="24"/>
          <w:szCs w:val="24"/>
        </w:rPr>
        <w:t xml:space="preserve"> Mts.², inscrita a favor del ISTA a la matrícula </w:t>
      </w:r>
      <w:r w:rsidR="00B06D0B">
        <w:rPr>
          <w:rFonts w:ascii="Museo Sans 300" w:hAnsi="Museo Sans 300"/>
          <w:sz w:val="24"/>
          <w:szCs w:val="24"/>
        </w:rPr>
        <w:t>----</w:t>
      </w:r>
      <w:r w:rsidRPr="00FD024F">
        <w:rPr>
          <w:rFonts w:ascii="Museo Sans 300" w:hAnsi="Museo Sans 300"/>
          <w:sz w:val="24"/>
          <w:szCs w:val="24"/>
        </w:rPr>
        <w:t xml:space="preserve">-00000; la que fue inscrita a la matrícula </w:t>
      </w:r>
      <w:r w:rsidR="00B06D0B">
        <w:rPr>
          <w:rFonts w:ascii="Museo Sans 300" w:hAnsi="Museo Sans 300"/>
          <w:sz w:val="24"/>
          <w:szCs w:val="24"/>
        </w:rPr>
        <w:t>----</w:t>
      </w:r>
      <w:r w:rsidRPr="00FD024F">
        <w:rPr>
          <w:rFonts w:ascii="Museo Sans 300" w:hAnsi="Museo Sans 300"/>
          <w:sz w:val="24"/>
          <w:szCs w:val="24"/>
        </w:rPr>
        <w:t xml:space="preserve">-00000, con un área de 200,434.38 </w:t>
      </w:r>
      <w:r w:rsidRPr="00B06D0B">
        <w:rPr>
          <w:rFonts w:ascii="Museo Sans 300" w:hAnsi="Museo Sans 300"/>
          <w:sz w:val="24"/>
          <w:szCs w:val="24"/>
        </w:rPr>
        <w:t>Mts.², posteriormente se realizó una remedición en el inmueble, reduciendo su área a 183,243.38 M², sobre el cual según consta el Punto III, de Acta de Sesión Ordinaria 30-201</w:t>
      </w:r>
      <w:r w:rsidR="00A959DF" w:rsidRPr="00B06D0B">
        <w:rPr>
          <w:rFonts w:ascii="Museo Sans 300" w:hAnsi="Museo Sans 300"/>
          <w:sz w:val="24"/>
          <w:szCs w:val="24"/>
        </w:rPr>
        <w:t>4, de fecha 20 de agosto de</w:t>
      </w:r>
      <w:r w:rsidRPr="00B06D0B">
        <w:rPr>
          <w:rFonts w:ascii="Museo Sans 300" w:hAnsi="Museo Sans 300"/>
          <w:sz w:val="24"/>
          <w:szCs w:val="24"/>
        </w:rPr>
        <w:t xml:space="preserve"> 2014, se aprobó el proyecto de Lotificación agrícola y Asentamiento Comunitario denominando como: </w:t>
      </w:r>
      <w:r w:rsidRPr="00B06D0B">
        <w:rPr>
          <w:rFonts w:ascii="Museo Sans 300" w:hAnsi="Museo Sans 300"/>
          <w:b/>
          <w:sz w:val="24"/>
          <w:szCs w:val="24"/>
        </w:rPr>
        <w:t>HACIENDA EL SINGUIL PORCIÓN 1</w:t>
      </w:r>
      <w:r w:rsidRPr="00B06D0B">
        <w:rPr>
          <w:rFonts w:ascii="Museo Sans 300" w:hAnsi="Museo Sans 300"/>
          <w:sz w:val="24"/>
          <w:szCs w:val="24"/>
        </w:rPr>
        <w:t xml:space="preserve"> </w:t>
      </w:r>
      <w:r w:rsidRPr="00B06D0B">
        <w:rPr>
          <w:rFonts w:ascii="Museo Sans 300" w:hAnsi="Museo Sans 300"/>
          <w:b/>
          <w:sz w:val="24"/>
          <w:szCs w:val="24"/>
        </w:rPr>
        <w:t>y</w:t>
      </w:r>
      <w:r w:rsidRPr="00B06D0B">
        <w:rPr>
          <w:rFonts w:ascii="Museo Sans 300" w:hAnsi="Museo Sans 300"/>
          <w:sz w:val="24"/>
          <w:szCs w:val="24"/>
        </w:rPr>
        <w:t xml:space="preserve"> </w:t>
      </w:r>
      <w:r w:rsidRPr="00B06D0B">
        <w:rPr>
          <w:rFonts w:ascii="Museo Sans 300" w:hAnsi="Museo Sans 300"/>
          <w:b/>
          <w:sz w:val="24"/>
          <w:szCs w:val="24"/>
        </w:rPr>
        <w:t>HACIENDA EL SINGUIL PORCIÓN SANTA RITA PORCIÓN 3</w:t>
      </w:r>
      <w:r w:rsidRPr="00B06D0B">
        <w:rPr>
          <w:rFonts w:ascii="Museo Sans 300" w:hAnsi="Museo Sans 300"/>
          <w:sz w:val="24"/>
          <w:szCs w:val="24"/>
        </w:rPr>
        <w:t xml:space="preserve">, que comprende 10 Lotes agrícolas (polígonos 1 y 2), 90 solares, iglesia, zona de protección y calles, destinado para el Programa de Solidaridad Rural, siendo inscrita la DCD, estando en proceso de finalización de la adjudicación y escrituración de los inmuebles a los beneficiarios, por lo que no será necesario efectuar ninguna modificación. </w:t>
      </w:r>
    </w:p>
    <w:p w14:paraId="3DA45F7E" w14:textId="77777777" w:rsidR="00A52511" w:rsidRPr="00FD024F" w:rsidRDefault="00A52511" w:rsidP="00FD024F">
      <w:pPr>
        <w:pStyle w:val="Prrafodelista"/>
        <w:spacing w:after="0" w:line="240" w:lineRule="auto"/>
        <w:ind w:left="0"/>
        <w:jc w:val="both"/>
        <w:rPr>
          <w:rFonts w:ascii="Museo Sans 300" w:hAnsi="Museo Sans 300"/>
          <w:sz w:val="24"/>
          <w:szCs w:val="24"/>
        </w:rPr>
      </w:pPr>
    </w:p>
    <w:p w14:paraId="65F04774" w14:textId="77777777" w:rsidR="00A52511" w:rsidRPr="00FD024F" w:rsidRDefault="00A52511" w:rsidP="00FD024F">
      <w:pPr>
        <w:pStyle w:val="Prrafodelista"/>
        <w:spacing w:after="0" w:line="240" w:lineRule="auto"/>
        <w:ind w:left="1134"/>
        <w:jc w:val="both"/>
        <w:rPr>
          <w:rFonts w:ascii="Museo Sans 300" w:hAnsi="Museo Sans 300"/>
          <w:sz w:val="24"/>
          <w:szCs w:val="24"/>
        </w:rPr>
      </w:pPr>
      <w:r w:rsidRPr="00FD024F">
        <w:rPr>
          <w:rFonts w:ascii="Museo Sans 300" w:hAnsi="Museo Sans 300"/>
          <w:sz w:val="24"/>
          <w:szCs w:val="24"/>
        </w:rPr>
        <w:t>Que con la finalidad de continuar con el proceso de desarrollo de proyectos en el resto de los inmuebles que aún tienen pendientes procesos de aprobación de planos en CNR, se han seguido diligencias de reunión de inmuebles en las porciones que se detallan a continuación:</w:t>
      </w:r>
    </w:p>
    <w:tbl>
      <w:tblPr>
        <w:tblW w:w="7945" w:type="dxa"/>
        <w:tblInd w:w="1116" w:type="dxa"/>
        <w:tblCellMar>
          <w:left w:w="70" w:type="dxa"/>
          <w:right w:w="70" w:type="dxa"/>
        </w:tblCellMar>
        <w:tblLook w:val="04A0" w:firstRow="1" w:lastRow="0" w:firstColumn="1" w:lastColumn="0" w:noHBand="0" w:noVBand="1"/>
      </w:tblPr>
      <w:tblGrid>
        <w:gridCol w:w="2446"/>
        <w:gridCol w:w="1514"/>
        <w:gridCol w:w="1239"/>
        <w:gridCol w:w="1124"/>
        <w:gridCol w:w="1622"/>
      </w:tblGrid>
      <w:tr w:rsidR="00A52511" w14:paraId="324A5358" w14:textId="77777777" w:rsidTr="00A959DF">
        <w:trPr>
          <w:trHeight w:val="193"/>
        </w:trPr>
        <w:tc>
          <w:tcPr>
            <w:tcW w:w="2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F20F72" w14:textId="77777777" w:rsidR="00A52511" w:rsidRDefault="00A52511" w:rsidP="00A959DF">
            <w:pPr>
              <w:spacing w:after="0" w:line="240" w:lineRule="auto"/>
              <w:jc w:val="center"/>
              <w:rPr>
                <w:rFonts w:ascii="Arial" w:hAnsi="Arial" w:cs="Arial"/>
                <w:b/>
                <w:sz w:val="16"/>
                <w:szCs w:val="16"/>
              </w:rPr>
            </w:pPr>
            <w:r>
              <w:rPr>
                <w:rFonts w:ascii="Arial" w:hAnsi="Arial" w:cs="Arial"/>
                <w:b/>
                <w:sz w:val="16"/>
                <w:szCs w:val="16"/>
              </w:rPr>
              <w:t>Denominación</w:t>
            </w:r>
          </w:p>
        </w:tc>
        <w:tc>
          <w:tcPr>
            <w:tcW w:w="1514" w:type="dxa"/>
            <w:tcBorders>
              <w:top w:val="single" w:sz="4" w:space="0" w:color="auto"/>
              <w:left w:val="nil"/>
              <w:bottom w:val="single" w:sz="4" w:space="0" w:color="auto"/>
              <w:right w:val="single" w:sz="4" w:space="0" w:color="auto"/>
            </w:tcBorders>
            <w:shd w:val="clear" w:color="auto" w:fill="auto"/>
            <w:vAlign w:val="center"/>
            <w:hideMark/>
          </w:tcPr>
          <w:p w14:paraId="5A476E3E" w14:textId="77777777" w:rsidR="00A52511" w:rsidRDefault="00A52511" w:rsidP="00A959DF">
            <w:pPr>
              <w:spacing w:after="0" w:line="240" w:lineRule="auto"/>
              <w:jc w:val="center"/>
              <w:rPr>
                <w:rFonts w:ascii="Arial" w:hAnsi="Arial" w:cs="Arial"/>
                <w:b/>
                <w:sz w:val="16"/>
                <w:szCs w:val="16"/>
              </w:rPr>
            </w:pPr>
            <w:r>
              <w:rPr>
                <w:rFonts w:ascii="Arial" w:hAnsi="Arial" w:cs="Arial"/>
                <w:b/>
                <w:sz w:val="16"/>
                <w:szCs w:val="16"/>
              </w:rPr>
              <w:t>Matrícula</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D1499" w14:textId="77777777" w:rsidR="00A52511" w:rsidRDefault="00A52511" w:rsidP="00A959DF">
            <w:pPr>
              <w:spacing w:after="0" w:line="240" w:lineRule="auto"/>
              <w:jc w:val="center"/>
              <w:rPr>
                <w:rFonts w:ascii="Arial" w:hAnsi="Arial" w:cs="Arial"/>
                <w:b/>
                <w:sz w:val="16"/>
                <w:szCs w:val="16"/>
              </w:rPr>
            </w:pPr>
            <w:r>
              <w:rPr>
                <w:rFonts w:ascii="Arial" w:hAnsi="Arial" w:cs="Arial"/>
                <w:b/>
                <w:sz w:val="16"/>
                <w:szCs w:val="16"/>
              </w:rPr>
              <w:t>Origen</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BDD6A" w14:textId="77777777" w:rsidR="00A52511" w:rsidRDefault="00A52511" w:rsidP="00A959DF">
            <w:pPr>
              <w:spacing w:after="0" w:line="240" w:lineRule="auto"/>
              <w:jc w:val="center"/>
              <w:rPr>
                <w:rFonts w:ascii="Arial" w:hAnsi="Arial" w:cs="Arial"/>
                <w:b/>
                <w:sz w:val="16"/>
                <w:szCs w:val="16"/>
              </w:rPr>
            </w:pPr>
            <w:r>
              <w:rPr>
                <w:rFonts w:ascii="Arial" w:hAnsi="Arial" w:cs="Arial"/>
                <w:b/>
                <w:sz w:val="16"/>
                <w:szCs w:val="16"/>
              </w:rPr>
              <w:t>Área m2</w:t>
            </w: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14:paraId="759A0F4F" w14:textId="77777777" w:rsidR="00A52511" w:rsidRDefault="00A52511" w:rsidP="00A959DF">
            <w:pPr>
              <w:spacing w:after="0" w:line="240" w:lineRule="auto"/>
              <w:jc w:val="center"/>
              <w:rPr>
                <w:rFonts w:ascii="Arial" w:hAnsi="Arial" w:cs="Arial"/>
                <w:b/>
                <w:sz w:val="16"/>
                <w:szCs w:val="16"/>
              </w:rPr>
            </w:pPr>
            <w:r>
              <w:rPr>
                <w:rFonts w:ascii="Arial" w:hAnsi="Arial" w:cs="Arial"/>
                <w:b/>
                <w:sz w:val="16"/>
                <w:szCs w:val="16"/>
              </w:rPr>
              <w:t>Matrícula de Reunión</w:t>
            </w:r>
          </w:p>
        </w:tc>
      </w:tr>
      <w:tr w:rsidR="00A52511" w14:paraId="46BFC62C" w14:textId="77777777" w:rsidTr="00A959DF">
        <w:trPr>
          <w:trHeight w:val="262"/>
        </w:trPr>
        <w:tc>
          <w:tcPr>
            <w:tcW w:w="2446" w:type="dxa"/>
            <w:tcBorders>
              <w:top w:val="nil"/>
              <w:left w:val="single" w:sz="4" w:space="0" w:color="auto"/>
              <w:bottom w:val="single" w:sz="4" w:space="0" w:color="auto"/>
              <w:right w:val="single" w:sz="4" w:space="0" w:color="auto"/>
            </w:tcBorders>
            <w:shd w:val="clear" w:color="auto" w:fill="auto"/>
            <w:vAlign w:val="center"/>
            <w:hideMark/>
          </w:tcPr>
          <w:p w14:paraId="686C245E" w14:textId="77777777" w:rsidR="00A52511" w:rsidRDefault="00A52511" w:rsidP="00A959DF">
            <w:pPr>
              <w:spacing w:after="0" w:line="240" w:lineRule="auto"/>
              <w:jc w:val="center"/>
              <w:rPr>
                <w:rFonts w:ascii="Arial" w:hAnsi="Arial" w:cs="Arial"/>
                <w:b/>
                <w:sz w:val="16"/>
                <w:szCs w:val="16"/>
              </w:rPr>
            </w:pPr>
            <w:r>
              <w:rPr>
                <w:rFonts w:ascii="Arial" w:hAnsi="Arial" w:cs="Arial"/>
                <w:b/>
                <w:sz w:val="16"/>
                <w:szCs w:val="16"/>
              </w:rPr>
              <w:t xml:space="preserve">HACIENDA EL SINGUIL </w:t>
            </w:r>
            <w:r>
              <w:rPr>
                <w:rFonts w:ascii="Arial" w:hAnsi="Arial" w:cs="Arial"/>
                <w:b/>
                <w:sz w:val="16"/>
                <w:szCs w:val="16"/>
              </w:rPr>
              <w:lastRenderedPageBreak/>
              <w:t>RESTO</w:t>
            </w:r>
          </w:p>
        </w:tc>
        <w:tc>
          <w:tcPr>
            <w:tcW w:w="1514" w:type="dxa"/>
            <w:tcBorders>
              <w:top w:val="nil"/>
              <w:left w:val="nil"/>
              <w:bottom w:val="single" w:sz="4" w:space="0" w:color="auto"/>
              <w:right w:val="single" w:sz="4" w:space="0" w:color="auto"/>
            </w:tcBorders>
            <w:shd w:val="clear" w:color="auto" w:fill="auto"/>
            <w:vAlign w:val="center"/>
            <w:hideMark/>
          </w:tcPr>
          <w:p w14:paraId="17BC1C58" w14:textId="77777777" w:rsidR="00A52511" w:rsidRDefault="00B06D0B" w:rsidP="00A959DF">
            <w:pPr>
              <w:spacing w:after="0" w:line="240" w:lineRule="auto"/>
              <w:jc w:val="center"/>
              <w:rPr>
                <w:rFonts w:ascii="Arial" w:hAnsi="Arial" w:cs="Arial"/>
                <w:b/>
                <w:sz w:val="16"/>
                <w:szCs w:val="16"/>
              </w:rPr>
            </w:pPr>
            <w:r>
              <w:rPr>
                <w:rFonts w:ascii="Arial" w:hAnsi="Arial" w:cs="Arial"/>
                <w:b/>
                <w:sz w:val="16"/>
                <w:szCs w:val="16"/>
              </w:rPr>
              <w:lastRenderedPageBreak/>
              <w:t>----</w:t>
            </w:r>
            <w:r w:rsidR="00A52511">
              <w:rPr>
                <w:rFonts w:ascii="Arial" w:hAnsi="Arial" w:cs="Arial"/>
                <w:b/>
                <w:sz w:val="16"/>
                <w:szCs w:val="16"/>
              </w:rPr>
              <w:t>-00000</w:t>
            </w:r>
          </w:p>
        </w:tc>
        <w:tc>
          <w:tcPr>
            <w:tcW w:w="1239" w:type="dxa"/>
            <w:tcBorders>
              <w:top w:val="nil"/>
              <w:left w:val="single" w:sz="4" w:space="0" w:color="auto"/>
              <w:bottom w:val="single" w:sz="4" w:space="0" w:color="auto"/>
              <w:right w:val="single" w:sz="4" w:space="0" w:color="auto"/>
            </w:tcBorders>
            <w:shd w:val="clear" w:color="auto" w:fill="auto"/>
            <w:vAlign w:val="center"/>
            <w:hideMark/>
          </w:tcPr>
          <w:p w14:paraId="2698088E" w14:textId="77777777" w:rsidR="00A52511" w:rsidRDefault="00A52511" w:rsidP="00A959DF">
            <w:pPr>
              <w:spacing w:after="0" w:line="240" w:lineRule="auto"/>
              <w:jc w:val="center"/>
              <w:rPr>
                <w:rFonts w:ascii="Arial" w:hAnsi="Arial" w:cs="Arial"/>
                <w:b/>
                <w:sz w:val="16"/>
                <w:szCs w:val="16"/>
              </w:rPr>
            </w:pPr>
            <w:r>
              <w:rPr>
                <w:rFonts w:ascii="Arial" w:hAnsi="Arial" w:cs="Arial"/>
                <w:b/>
                <w:sz w:val="16"/>
                <w:szCs w:val="16"/>
              </w:rPr>
              <w:t>Compraventa</w:t>
            </w:r>
          </w:p>
        </w:tc>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318CE5FC" w14:textId="77777777" w:rsidR="00A52511" w:rsidRDefault="00A52511" w:rsidP="00A959DF">
            <w:pPr>
              <w:spacing w:after="0" w:line="240" w:lineRule="auto"/>
              <w:jc w:val="center"/>
              <w:rPr>
                <w:rFonts w:ascii="Arial" w:hAnsi="Arial" w:cs="Arial"/>
                <w:b/>
                <w:sz w:val="16"/>
                <w:szCs w:val="16"/>
              </w:rPr>
            </w:pPr>
            <w:r>
              <w:rPr>
                <w:rFonts w:ascii="Arial" w:hAnsi="Arial" w:cs="Arial"/>
                <w:b/>
                <w:sz w:val="16"/>
                <w:szCs w:val="16"/>
              </w:rPr>
              <w:t>749,788.89</w:t>
            </w:r>
          </w:p>
        </w:tc>
        <w:tc>
          <w:tcPr>
            <w:tcW w:w="1622" w:type="dxa"/>
            <w:vMerge w:val="restart"/>
            <w:tcBorders>
              <w:top w:val="nil"/>
              <w:left w:val="nil"/>
              <w:bottom w:val="single" w:sz="4" w:space="0" w:color="auto"/>
              <w:right w:val="single" w:sz="4" w:space="0" w:color="auto"/>
            </w:tcBorders>
            <w:shd w:val="clear" w:color="auto" w:fill="auto"/>
            <w:noWrap/>
            <w:vAlign w:val="center"/>
            <w:hideMark/>
          </w:tcPr>
          <w:p w14:paraId="055FC972" w14:textId="77777777" w:rsidR="00A52511" w:rsidRDefault="00B06D0B" w:rsidP="00A959DF">
            <w:pPr>
              <w:spacing w:after="0" w:line="240" w:lineRule="auto"/>
              <w:jc w:val="center"/>
              <w:rPr>
                <w:rFonts w:ascii="Arial" w:hAnsi="Arial" w:cs="Arial"/>
                <w:b/>
                <w:sz w:val="16"/>
                <w:szCs w:val="16"/>
              </w:rPr>
            </w:pPr>
            <w:r>
              <w:rPr>
                <w:rFonts w:ascii="Arial" w:hAnsi="Arial" w:cs="Arial"/>
                <w:b/>
                <w:sz w:val="16"/>
                <w:szCs w:val="16"/>
              </w:rPr>
              <w:t>----</w:t>
            </w:r>
            <w:r w:rsidR="00A52511">
              <w:rPr>
                <w:rFonts w:ascii="Arial" w:hAnsi="Arial" w:cs="Arial"/>
                <w:b/>
                <w:sz w:val="16"/>
                <w:szCs w:val="16"/>
              </w:rPr>
              <w:t>-00000</w:t>
            </w:r>
          </w:p>
        </w:tc>
      </w:tr>
      <w:tr w:rsidR="00A52511" w14:paraId="0DF213AE" w14:textId="77777777" w:rsidTr="00A959DF">
        <w:trPr>
          <w:trHeight w:val="224"/>
        </w:trPr>
        <w:tc>
          <w:tcPr>
            <w:tcW w:w="2446" w:type="dxa"/>
            <w:tcBorders>
              <w:top w:val="nil"/>
              <w:left w:val="single" w:sz="4" w:space="0" w:color="auto"/>
              <w:bottom w:val="single" w:sz="4" w:space="0" w:color="auto"/>
              <w:right w:val="single" w:sz="4" w:space="0" w:color="auto"/>
            </w:tcBorders>
            <w:shd w:val="clear" w:color="auto" w:fill="auto"/>
            <w:vAlign w:val="center"/>
            <w:hideMark/>
          </w:tcPr>
          <w:p w14:paraId="462262D2" w14:textId="77777777" w:rsidR="00A52511" w:rsidRDefault="00A52511" w:rsidP="00A959DF">
            <w:pPr>
              <w:spacing w:after="0" w:line="240" w:lineRule="auto"/>
              <w:jc w:val="center"/>
              <w:rPr>
                <w:rFonts w:ascii="Arial" w:hAnsi="Arial" w:cs="Arial"/>
                <w:b/>
                <w:sz w:val="16"/>
                <w:szCs w:val="16"/>
              </w:rPr>
            </w:pPr>
            <w:r>
              <w:rPr>
                <w:rFonts w:ascii="Arial" w:hAnsi="Arial" w:cs="Arial"/>
                <w:b/>
                <w:sz w:val="16"/>
                <w:szCs w:val="16"/>
              </w:rPr>
              <w:lastRenderedPageBreak/>
              <w:t>HACIENDA EL SINGUIL y SANTA RITA PORCIÓN 4</w:t>
            </w:r>
          </w:p>
        </w:tc>
        <w:tc>
          <w:tcPr>
            <w:tcW w:w="1514" w:type="dxa"/>
            <w:tcBorders>
              <w:top w:val="nil"/>
              <w:left w:val="nil"/>
              <w:bottom w:val="single" w:sz="4" w:space="0" w:color="auto"/>
              <w:right w:val="single" w:sz="4" w:space="0" w:color="auto"/>
            </w:tcBorders>
            <w:shd w:val="clear" w:color="auto" w:fill="auto"/>
            <w:vAlign w:val="center"/>
            <w:hideMark/>
          </w:tcPr>
          <w:p w14:paraId="3035EE27" w14:textId="77777777" w:rsidR="00A52511" w:rsidRDefault="00B06D0B" w:rsidP="00A959DF">
            <w:pPr>
              <w:spacing w:after="0" w:line="240" w:lineRule="auto"/>
              <w:jc w:val="center"/>
              <w:rPr>
                <w:rFonts w:ascii="Arial" w:hAnsi="Arial" w:cs="Arial"/>
                <w:b/>
                <w:sz w:val="16"/>
                <w:szCs w:val="16"/>
              </w:rPr>
            </w:pPr>
            <w:r>
              <w:rPr>
                <w:rFonts w:ascii="Arial" w:hAnsi="Arial" w:cs="Arial"/>
                <w:b/>
                <w:sz w:val="16"/>
                <w:szCs w:val="16"/>
              </w:rPr>
              <w:t>----</w:t>
            </w:r>
            <w:r w:rsidR="00A52511">
              <w:rPr>
                <w:rFonts w:ascii="Arial" w:hAnsi="Arial" w:cs="Arial"/>
                <w:b/>
                <w:sz w:val="16"/>
                <w:szCs w:val="16"/>
              </w:rPr>
              <w:t>-00000</w:t>
            </w:r>
          </w:p>
        </w:tc>
        <w:tc>
          <w:tcPr>
            <w:tcW w:w="1239" w:type="dxa"/>
            <w:tcBorders>
              <w:top w:val="nil"/>
              <w:left w:val="single" w:sz="4" w:space="0" w:color="auto"/>
              <w:bottom w:val="single" w:sz="4" w:space="0" w:color="auto"/>
              <w:right w:val="single" w:sz="4" w:space="0" w:color="auto"/>
            </w:tcBorders>
            <w:shd w:val="clear" w:color="auto" w:fill="auto"/>
            <w:vAlign w:val="center"/>
            <w:hideMark/>
          </w:tcPr>
          <w:p w14:paraId="1FFE1C2C" w14:textId="77777777" w:rsidR="00A52511" w:rsidRDefault="00A52511" w:rsidP="00A959DF">
            <w:pPr>
              <w:spacing w:after="0" w:line="240" w:lineRule="auto"/>
              <w:jc w:val="center"/>
              <w:rPr>
                <w:rFonts w:ascii="Arial" w:hAnsi="Arial" w:cs="Arial"/>
                <w:b/>
                <w:sz w:val="16"/>
                <w:szCs w:val="16"/>
              </w:rPr>
            </w:pPr>
            <w:r>
              <w:rPr>
                <w:rFonts w:ascii="Arial" w:hAnsi="Arial" w:cs="Arial"/>
                <w:b/>
                <w:sz w:val="16"/>
                <w:szCs w:val="16"/>
              </w:rPr>
              <w:t>Compraventa</w:t>
            </w:r>
          </w:p>
        </w:tc>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728B7AD4" w14:textId="77777777" w:rsidR="00A52511" w:rsidRDefault="00A52511" w:rsidP="00A959DF">
            <w:pPr>
              <w:spacing w:after="0" w:line="240" w:lineRule="auto"/>
              <w:jc w:val="center"/>
              <w:rPr>
                <w:rFonts w:ascii="Arial" w:hAnsi="Arial" w:cs="Arial"/>
                <w:b/>
                <w:sz w:val="16"/>
                <w:szCs w:val="16"/>
              </w:rPr>
            </w:pPr>
            <w:r>
              <w:rPr>
                <w:rFonts w:ascii="Arial" w:hAnsi="Arial" w:cs="Arial"/>
                <w:b/>
                <w:sz w:val="16"/>
                <w:szCs w:val="16"/>
              </w:rPr>
              <w:t>291,161.92</w:t>
            </w:r>
          </w:p>
        </w:tc>
        <w:tc>
          <w:tcPr>
            <w:tcW w:w="0" w:type="auto"/>
            <w:vMerge/>
            <w:tcBorders>
              <w:top w:val="nil"/>
              <w:left w:val="nil"/>
              <w:bottom w:val="single" w:sz="4" w:space="0" w:color="auto"/>
              <w:right w:val="single" w:sz="4" w:space="0" w:color="auto"/>
            </w:tcBorders>
            <w:shd w:val="clear" w:color="auto" w:fill="auto"/>
            <w:vAlign w:val="center"/>
            <w:hideMark/>
          </w:tcPr>
          <w:p w14:paraId="6BF415B8" w14:textId="77777777" w:rsidR="00A52511" w:rsidRDefault="00A52511" w:rsidP="00A959DF">
            <w:pPr>
              <w:spacing w:after="0" w:line="240" w:lineRule="auto"/>
              <w:rPr>
                <w:rFonts w:ascii="Arial" w:hAnsi="Arial" w:cs="Arial"/>
                <w:b/>
                <w:sz w:val="16"/>
                <w:szCs w:val="16"/>
              </w:rPr>
            </w:pPr>
          </w:p>
        </w:tc>
      </w:tr>
      <w:tr w:rsidR="00A52511" w14:paraId="0261DDAD" w14:textId="77777777" w:rsidTr="00A959DF">
        <w:trPr>
          <w:trHeight w:val="219"/>
        </w:trPr>
        <w:tc>
          <w:tcPr>
            <w:tcW w:w="2446" w:type="dxa"/>
            <w:tcBorders>
              <w:top w:val="nil"/>
              <w:left w:val="single" w:sz="4" w:space="0" w:color="auto"/>
              <w:bottom w:val="single" w:sz="4" w:space="0" w:color="auto"/>
              <w:right w:val="single" w:sz="4" w:space="0" w:color="auto"/>
            </w:tcBorders>
            <w:shd w:val="clear" w:color="auto" w:fill="auto"/>
            <w:vAlign w:val="center"/>
            <w:hideMark/>
          </w:tcPr>
          <w:p w14:paraId="1AE9B9FA" w14:textId="77777777" w:rsidR="00A52511" w:rsidRDefault="00A52511" w:rsidP="00A959DF">
            <w:pPr>
              <w:spacing w:after="0" w:line="240" w:lineRule="auto"/>
              <w:jc w:val="center"/>
              <w:rPr>
                <w:rFonts w:ascii="Arial" w:hAnsi="Arial" w:cs="Arial"/>
                <w:b/>
                <w:sz w:val="16"/>
                <w:szCs w:val="16"/>
              </w:rPr>
            </w:pPr>
            <w:r>
              <w:rPr>
                <w:rFonts w:ascii="Arial" w:hAnsi="Arial" w:cs="Arial"/>
                <w:b/>
                <w:sz w:val="16"/>
                <w:szCs w:val="16"/>
              </w:rPr>
              <w:t xml:space="preserve"> SIN DENOMINACIÓN</w:t>
            </w:r>
          </w:p>
        </w:tc>
        <w:tc>
          <w:tcPr>
            <w:tcW w:w="1514" w:type="dxa"/>
            <w:tcBorders>
              <w:top w:val="nil"/>
              <w:left w:val="nil"/>
              <w:bottom w:val="single" w:sz="4" w:space="0" w:color="auto"/>
              <w:right w:val="single" w:sz="4" w:space="0" w:color="auto"/>
            </w:tcBorders>
            <w:shd w:val="clear" w:color="auto" w:fill="auto"/>
            <w:vAlign w:val="center"/>
            <w:hideMark/>
          </w:tcPr>
          <w:p w14:paraId="13907567" w14:textId="77777777" w:rsidR="00A52511" w:rsidRDefault="00B06D0B" w:rsidP="00A959DF">
            <w:pPr>
              <w:spacing w:after="0" w:line="240" w:lineRule="auto"/>
              <w:jc w:val="center"/>
              <w:rPr>
                <w:rFonts w:ascii="Arial" w:hAnsi="Arial" w:cs="Arial"/>
                <w:b/>
                <w:sz w:val="16"/>
                <w:szCs w:val="16"/>
              </w:rPr>
            </w:pPr>
            <w:r>
              <w:rPr>
                <w:rFonts w:ascii="Arial" w:hAnsi="Arial" w:cs="Arial"/>
                <w:b/>
                <w:sz w:val="16"/>
                <w:szCs w:val="16"/>
              </w:rPr>
              <w:t>----</w:t>
            </w:r>
            <w:r w:rsidR="00A52511">
              <w:rPr>
                <w:rFonts w:ascii="Arial" w:hAnsi="Arial" w:cs="Arial"/>
                <w:b/>
                <w:sz w:val="16"/>
                <w:szCs w:val="16"/>
              </w:rPr>
              <w:t>-00000</w:t>
            </w:r>
          </w:p>
        </w:tc>
        <w:tc>
          <w:tcPr>
            <w:tcW w:w="1239" w:type="dxa"/>
            <w:tcBorders>
              <w:top w:val="nil"/>
              <w:left w:val="single" w:sz="4" w:space="0" w:color="auto"/>
              <w:bottom w:val="single" w:sz="4" w:space="0" w:color="auto"/>
              <w:right w:val="single" w:sz="4" w:space="0" w:color="auto"/>
            </w:tcBorders>
            <w:shd w:val="clear" w:color="auto" w:fill="auto"/>
            <w:vAlign w:val="center"/>
            <w:hideMark/>
          </w:tcPr>
          <w:p w14:paraId="27F4B222" w14:textId="77777777" w:rsidR="00A52511" w:rsidRDefault="00A52511" w:rsidP="00A959DF">
            <w:pPr>
              <w:spacing w:after="0" w:line="240" w:lineRule="auto"/>
              <w:jc w:val="center"/>
              <w:rPr>
                <w:rFonts w:ascii="Arial" w:hAnsi="Arial" w:cs="Arial"/>
                <w:b/>
                <w:sz w:val="16"/>
                <w:szCs w:val="16"/>
              </w:rPr>
            </w:pPr>
            <w:r>
              <w:rPr>
                <w:rFonts w:ascii="Arial" w:hAnsi="Arial" w:cs="Arial"/>
                <w:b/>
                <w:sz w:val="16"/>
                <w:szCs w:val="16"/>
              </w:rPr>
              <w:t>Excedente</w:t>
            </w:r>
          </w:p>
        </w:tc>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7162814A" w14:textId="77777777" w:rsidR="00A52511" w:rsidRDefault="00A52511" w:rsidP="00A959DF">
            <w:pPr>
              <w:spacing w:after="0" w:line="240" w:lineRule="auto"/>
              <w:jc w:val="center"/>
              <w:rPr>
                <w:rFonts w:ascii="Arial" w:hAnsi="Arial" w:cs="Arial"/>
                <w:b/>
                <w:sz w:val="16"/>
                <w:szCs w:val="16"/>
              </w:rPr>
            </w:pPr>
            <w:r>
              <w:rPr>
                <w:rFonts w:ascii="Arial" w:hAnsi="Arial" w:cs="Arial"/>
                <w:b/>
                <w:sz w:val="16"/>
                <w:szCs w:val="16"/>
              </w:rPr>
              <w:t>364,356.85</w:t>
            </w:r>
          </w:p>
        </w:tc>
        <w:tc>
          <w:tcPr>
            <w:tcW w:w="0" w:type="auto"/>
            <w:vMerge/>
            <w:tcBorders>
              <w:top w:val="nil"/>
              <w:left w:val="nil"/>
              <w:bottom w:val="single" w:sz="4" w:space="0" w:color="auto"/>
              <w:right w:val="single" w:sz="4" w:space="0" w:color="auto"/>
            </w:tcBorders>
            <w:shd w:val="clear" w:color="auto" w:fill="auto"/>
            <w:vAlign w:val="center"/>
            <w:hideMark/>
          </w:tcPr>
          <w:p w14:paraId="6B06E3E6" w14:textId="77777777" w:rsidR="00A52511" w:rsidRDefault="00A52511" w:rsidP="00A959DF">
            <w:pPr>
              <w:spacing w:after="0" w:line="240" w:lineRule="auto"/>
              <w:rPr>
                <w:rFonts w:ascii="Arial" w:hAnsi="Arial" w:cs="Arial"/>
                <w:b/>
                <w:sz w:val="16"/>
                <w:szCs w:val="16"/>
              </w:rPr>
            </w:pPr>
          </w:p>
        </w:tc>
      </w:tr>
      <w:tr w:rsidR="00A52511" w14:paraId="3DE69756" w14:textId="77777777" w:rsidTr="00A959DF">
        <w:trPr>
          <w:trHeight w:val="157"/>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14:paraId="7F81F7B5" w14:textId="77777777" w:rsidR="00A52511" w:rsidRDefault="00A52511" w:rsidP="00A959DF">
            <w:pPr>
              <w:spacing w:after="0" w:line="240" w:lineRule="auto"/>
              <w:jc w:val="center"/>
              <w:rPr>
                <w:rFonts w:ascii="Arial" w:hAnsi="Arial" w:cs="Arial"/>
                <w:b/>
                <w:sz w:val="16"/>
                <w:szCs w:val="16"/>
              </w:rPr>
            </w:pPr>
            <w:r>
              <w:rPr>
                <w:rFonts w:ascii="Arial" w:hAnsi="Arial" w:cs="Arial"/>
                <w:b/>
                <w:sz w:val="16"/>
                <w:szCs w:val="16"/>
              </w:rPr>
              <w:t>TOTAL</w:t>
            </w:r>
          </w:p>
        </w:tc>
        <w:tc>
          <w:tcPr>
            <w:tcW w:w="1514" w:type="dxa"/>
            <w:tcBorders>
              <w:top w:val="nil"/>
              <w:left w:val="nil"/>
              <w:bottom w:val="single" w:sz="4" w:space="0" w:color="auto"/>
              <w:right w:val="single" w:sz="4" w:space="0" w:color="auto"/>
            </w:tcBorders>
            <w:shd w:val="clear" w:color="auto" w:fill="auto"/>
          </w:tcPr>
          <w:p w14:paraId="3808CDFF" w14:textId="77777777" w:rsidR="00A52511" w:rsidRDefault="00A52511" w:rsidP="00A959DF">
            <w:pPr>
              <w:spacing w:after="0" w:line="240" w:lineRule="auto"/>
              <w:jc w:val="center"/>
              <w:rPr>
                <w:rFonts w:ascii="Arial" w:hAnsi="Arial" w:cs="Arial"/>
                <w:b/>
                <w:sz w:val="16"/>
                <w:szCs w:val="16"/>
              </w:rPr>
            </w:pPr>
          </w:p>
        </w:tc>
        <w:tc>
          <w:tcPr>
            <w:tcW w:w="1239" w:type="dxa"/>
            <w:tcBorders>
              <w:top w:val="nil"/>
              <w:left w:val="single" w:sz="4" w:space="0" w:color="auto"/>
              <w:bottom w:val="single" w:sz="4" w:space="0" w:color="auto"/>
              <w:right w:val="single" w:sz="4" w:space="0" w:color="auto"/>
            </w:tcBorders>
            <w:shd w:val="clear" w:color="auto" w:fill="auto"/>
          </w:tcPr>
          <w:p w14:paraId="44D38821" w14:textId="77777777" w:rsidR="00A52511" w:rsidRDefault="00A52511" w:rsidP="00A959DF">
            <w:pPr>
              <w:spacing w:after="0" w:line="240" w:lineRule="auto"/>
              <w:jc w:val="center"/>
              <w:rPr>
                <w:rFonts w:ascii="Arial" w:hAnsi="Arial" w:cs="Arial"/>
                <w:b/>
                <w:sz w:val="16"/>
                <w:szCs w:val="16"/>
              </w:rPr>
            </w:pPr>
          </w:p>
        </w:tc>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021A2153" w14:textId="77777777" w:rsidR="00A52511" w:rsidRDefault="00A52511" w:rsidP="00A959DF">
            <w:pPr>
              <w:spacing w:after="0" w:line="240" w:lineRule="auto"/>
              <w:jc w:val="center"/>
              <w:rPr>
                <w:rFonts w:ascii="Arial" w:hAnsi="Arial" w:cs="Arial"/>
                <w:b/>
                <w:sz w:val="16"/>
                <w:szCs w:val="16"/>
              </w:rPr>
            </w:pPr>
            <w:r>
              <w:rPr>
                <w:rFonts w:ascii="Arial" w:hAnsi="Arial" w:cs="Arial"/>
                <w:b/>
                <w:sz w:val="16"/>
                <w:szCs w:val="16"/>
              </w:rPr>
              <w:t>1,405,307.66</w:t>
            </w:r>
          </w:p>
        </w:tc>
        <w:tc>
          <w:tcPr>
            <w:tcW w:w="1622" w:type="dxa"/>
            <w:shd w:val="clear" w:color="auto" w:fill="auto"/>
            <w:noWrap/>
            <w:vAlign w:val="center"/>
            <w:hideMark/>
          </w:tcPr>
          <w:p w14:paraId="3F7D1DA2" w14:textId="77777777" w:rsidR="00A52511" w:rsidRDefault="00A52511" w:rsidP="00A959DF">
            <w:pPr>
              <w:spacing w:after="0" w:line="240" w:lineRule="auto"/>
              <w:jc w:val="center"/>
              <w:rPr>
                <w:rFonts w:ascii="Arial" w:hAnsi="Arial" w:cs="Arial"/>
                <w:b/>
                <w:sz w:val="16"/>
                <w:szCs w:val="16"/>
              </w:rPr>
            </w:pPr>
            <w:r>
              <w:rPr>
                <w:rFonts w:ascii="Arial" w:hAnsi="Arial" w:cs="Arial"/>
                <w:b/>
                <w:sz w:val="16"/>
                <w:szCs w:val="16"/>
              </w:rPr>
              <w:t> </w:t>
            </w:r>
          </w:p>
        </w:tc>
      </w:tr>
    </w:tbl>
    <w:p w14:paraId="524893A9" w14:textId="77777777" w:rsidR="00A52511" w:rsidRDefault="00A52511" w:rsidP="00A959DF">
      <w:pPr>
        <w:spacing w:after="0" w:line="240" w:lineRule="auto"/>
        <w:jc w:val="both"/>
        <w:rPr>
          <w:rFonts w:ascii="Museo Sans 300" w:hAnsi="Museo Sans 300"/>
          <w:sz w:val="24"/>
          <w:szCs w:val="24"/>
        </w:rPr>
      </w:pPr>
    </w:p>
    <w:p w14:paraId="455596EE" w14:textId="77777777" w:rsidR="00A52511" w:rsidRDefault="00A52511" w:rsidP="00A959DF">
      <w:pPr>
        <w:spacing w:after="0" w:line="240" w:lineRule="auto"/>
        <w:ind w:left="1134"/>
        <w:jc w:val="both"/>
        <w:rPr>
          <w:rFonts w:ascii="Museo Sans 300" w:hAnsi="Museo Sans 300"/>
          <w:sz w:val="24"/>
        </w:rPr>
      </w:pPr>
      <w:r>
        <w:rPr>
          <w:rFonts w:ascii="Museo Sans 300" w:hAnsi="Museo Sans 300"/>
          <w:sz w:val="24"/>
        </w:rPr>
        <w:t>Como el inmueble donde se desarrollará el proyecto está constituido por tres inmuebles que fueron adquiridos de manera distinta y para determinar el valor del inmueble que resultó de la Reunión de Inmuebles, y que posteriormente fue remedido, se hace necesario efectuar un prorrateo o cálculo de los valores de adquisición, es decir multiplicando el factor de adquisición por el área de cada inmueble que fue reunido, tal como se muestra en el cuadro siguiente:</w:t>
      </w:r>
    </w:p>
    <w:p w14:paraId="7F8C0ECF" w14:textId="77777777" w:rsidR="00A52511" w:rsidRDefault="00A52511" w:rsidP="00A52511">
      <w:pPr>
        <w:spacing w:after="0" w:line="240" w:lineRule="auto"/>
        <w:jc w:val="both"/>
        <w:rPr>
          <w:rFonts w:ascii="Museo Sans 300" w:hAnsi="Museo Sans 300"/>
          <w:sz w:val="24"/>
        </w:rPr>
      </w:pPr>
    </w:p>
    <w:tbl>
      <w:tblPr>
        <w:tblStyle w:val="Tablaconcuadrcula"/>
        <w:tblW w:w="7867" w:type="dxa"/>
        <w:tblInd w:w="1191" w:type="dxa"/>
        <w:tblLook w:val="04A0" w:firstRow="1" w:lastRow="0" w:firstColumn="1" w:lastColumn="0" w:noHBand="0" w:noVBand="1"/>
      </w:tblPr>
      <w:tblGrid>
        <w:gridCol w:w="1134"/>
        <w:gridCol w:w="3042"/>
        <w:gridCol w:w="1133"/>
        <w:gridCol w:w="1281"/>
        <w:gridCol w:w="1277"/>
      </w:tblGrid>
      <w:tr w:rsidR="00A52511" w14:paraId="4340CF37" w14:textId="77777777" w:rsidTr="00A959DF">
        <w:trPr>
          <w:trHeight w:val="231"/>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B21200C" w14:textId="77777777" w:rsidR="00A52511" w:rsidRDefault="00A52511">
            <w:pPr>
              <w:spacing w:line="360" w:lineRule="auto"/>
              <w:jc w:val="center"/>
              <w:rPr>
                <w:rFonts w:ascii="Arial Narrow" w:hAnsi="Arial Narrow"/>
                <w:b/>
                <w:sz w:val="16"/>
                <w:szCs w:val="16"/>
              </w:rPr>
            </w:pPr>
            <w:r>
              <w:rPr>
                <w:rFonts w:ascii="Arial Narrow" w:hAnsi="Arial Narrow"/>
                <w:b/>
                <w:sz w:val="16"/>
                <w:szCs w:val="16"/>
              </w:rPr>
              <w:t>Origen</w:t>
            </w:r>
          </w:p>
        </w:tc>
        <w:tc>
          <w:tcPr>
            <w:tcW w:w="3042" w:type="dxa"/>
            <w:tcBorders>
              <w:top w:val="single" w:sz="4" w:space="0" w:color="auto"/>
              <w:left w:val="single" w:sz="4" w:space="0" w:color="auto"/>
              <w:bottom w:val="single" w:sz="4" w:space="0" w:color="auto"/>
              <w:right w:val="single" w:sz="4" w:space="0" w:color="auto"/>
            </w:tcBorders>
            <w:shd w:val="clear" w:color="auto" w:fill="auto"/>
            <w:hideMark/>
          </w:tcPr>
          <w:p w14:paraId="00D74827" w14:textId="77777777" w:rsidR="00A52511" w:rsidRDefault="00A52511">
            <w:pPr>
              <w:spacing w:line="360" w:lineRule="auto"/>
              <w:jc w:val="center"/>
              <w:rPr>
                <w:rFonts w:ascii="Arial Narrow" w:hAnsi="Arial Narrow"/>
                <w:b/>
                <w:sz w:val="16"/>
                <w:szCs w:val="16"/>
              </w:rPr>
            </w:pPr>
            <w:r>
              <w:rPr>
                <w:rFonts w:ascii="Arial Narrow" w:hAnsi="Arial Narrow"/>
                <w:b/>
                <w:sz w:val="16"/>
                <w:szCs w:val="16"/>
              </w:rPr>
              <w:t>Inmueble</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14:paraId="5DF7A0D6" w14:textId="77777777" w:rsidR="00A52511" w:rsidRDefault="00A52511">
            <w:pPr>
              <w:spacing w:line="360" w:lineRule="auto"/>
              <w:jc w:val="center"/>
              <w:rPr>
                <w:rFonts w:ascii="Arial Narrow" w:hAnsi="Arial Narrow"/>
                <w:b/>
                <w:sz w:val="16"/>
                <w:szCs w:val="16"/>
              </w:rPr>
            </w:pPr>
            <w:r>
              <w:rPr>
                <w:rFonts w:ascii="Arial Narrow" w:hAnsi="Arial Narrow"/>
                <w:b/>
                <w:sz w:val="16"/>
                <w:szCs w:val="16"/>
              </w:rPr>
              <w:t>Área m²</w:t>
            </w:r>
          </w:p>
        </w:tc>
        <w:tc>
          <w:tcPr>
            <w:tcW w:w="1281" w:type="dxa"/>
            <w:tcBorders>
              <w:top w:val="single" w:sz="4" w:space="0" w:color="auto"/>
              <w:left w:val="single" w:sz="4" w:space="0" w:color="auto"/>
              <w:bottom w:val="single" w:sz="4" w:space="0" w:color="auto"/>
              <w:right w:val="single" w:sz="4" w:space="0" w:color="auto"/>
            </w:tcBorders>
            <w:shd w:val="clear" w:color="auto" w:fill="auto"/>
            <w:hideMark/>
          </w:tcPr>
          <w:p w14:paraId="7FE21312" w14:textId="77777777" w:rsidR="00A52511" w:rsidRDefault="00A52511">
            <w:pPr>
              <w:spacing w:line="360" w:lineRule="auto"/>
              <w:jc w:val="center"/>
              <w:rPr>
                <w:rFonts w:ascii="Arial Narrow" w:hAnsi="Arial Narrow"/>
                <w:b/>
                <w:sz w:val="16"/>
                <w:szCs w:val="16"/>
              </w:rPr>
            </w:pPr>
            <w:r>
              <w:rPr>
                <w:rFonts w:ascii="Arial Narrow" w:hAnsi="Arial Narrow"/>
                <w:b/>
                <w:sz w:val="16"/>
                <w:szCs w:val="16"/>
              </w:rPr>
              <w:t>Valor en $</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14:paraId="1F02A356" w14:textId="77777777" w:rsidR="00A52511" w:rsidRDefault="00A52511">
            <w:pPr>
              <w:spacing w:line="360" w:lineRule="auto"/>
              <w:jc w:val="center"/>
              <w:rPr>
                <w:rFonts w:ascii="Arial Narrow" w:hAnsi="Arial Narrow"/>
                <w:b/>
                <w:sz w:val="16"/>
                <w:szCs w:val="16"/>
              </w:rPr>
            </w:pPr>
            <w:r>
              <w:rPr>
                <w:rFonts w:ascii="Arial Narrow" w:hAnsi="Arial Narrow"/>
                <w:b/>
                <w:sz w:val="16"/>
                <w:szCs w:val="16"/>
              </w:rPr>
              <w:t xml:space="preserve">Factor Unitario </w:t>
            </w:r>
          </w:p>
        </w:tc>
      </w:tr>
      <w:tr w:rsidR="00A52511" w14:paraId="0283A275" w14:textId="77777777" w:rsidTr="00A959DF">
        <w:trPr>
          <w:trHeight w:val="369"/>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85A5AEE" w14:textId="77777777" w:rsidR="00A52511" w:rsidRDefault="00A52511">
            <w:pPr>
              <w:spacing w:line="360" w:lineRule="auto"/>
              <w:jc w:val="center"/>
              <w:rPr>
                <w:rFonts w:ascii="Arial Narrow" w:hAnsi="Arial Narrow"/>
                <w:b/>
                <w:sz w:val="16"/>
                <w:szCs w:val="16"/>
              </w:rPr>
            </w:pPr>
            <w:r>
              <w:rPr>
                <w:rFonts w:ascii="Arial Narrow" w:hAnsi="Arial Narrow"/>
                <w:b/>
                <w:sz w:val="16"/>
                <w:szCs w:val="16"/>
              </w:rPr>
              <w:t>Compraventa</w:t>
            </w:r>
          </w:p>
        </w:tc>
        <w:tc>
          <w:tcPr>
            <w:tcW w:w="30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5F3028" w14:textId="77777777" w:rsidR="00A52511" w:rsidRDefault="00A52511">
            <w:pPr>
              <w:spacing w:line="360" w:lineRule="auto"/>
              <w:jc w:val="center"/>
              <w:rPr>
                <w:rFonts w:ascii="Arial Narrow" w:hAnsi="Arial Narrow"/>
                <w:b/>
                <w:sz w:val="16"/>
                <w:szCs w:val="16"/>
              </w:rPr>
            </w:pPr>
            <w:r>
              <w:rPr>
                <w:rFonts w:ascii="Arial Narrow" w:hAnsi="Arial Narrow"/>
                <w:b/>
                <w:sz w:val="16"/>
                <w:szCs w:val="16"/>
              </w:rPr>
              <w:t>HACIENDA EL SINGUIL RESTO REGISTRAL</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14:paraId="37C74440" w14:textId="77777777" w:rsidR="00A52511" w:rsidRDefault="00A52511">
            <w:pPr>
              <w:spacing w:line="360" w:lineRule="auto"/>
              <w:jc w:val="center"/>
              <w:rPr>
                <w:rFonts w:ascii="Arial Narrow" w:hAnsi="Arial Narrow"/>
                <w:b/>
                <w:sz w:val="16"/>
                <w:szCs w:val="16"/>
              </w:rPr>
            </w:pPr>
            <w:r>
              <w:rPr>
                <w:rFonts w:ascii="Arial Narrow" w:hAnsi="Arial Narrow"/>
                <w:b/>
                <w:sz w:val="16"/>
                <w:szCs w:val="16"/>
              </w:rPr>
              <w:t>749,788.89</w:t>
            </w:r>
          </w:p>
        </w:tc>
        <w:tc>
          <w:tcPr>
            <w:tcW w:w="1281" w:type="dxa"/>
            <w:tcBorders>
              <w:top w:val="single" w:sz="4" w:space="0" w:color="auto"/>
              <w:left w:val="single" w:sz="4" w:space="0" w:color="auto"/>
              <w:bottom w:val="single" w:sz="4" w:space="0" w:color="auto"/>
              <w:right w:val="single" w:sz="4" w:space="0" w:color="auto"/>
            </w:tcBorders>
            <w:shd w:val="clear" w:color="auto" w:fill="auto"/>
            <w:hideMark/>
          </w:tcPr>
          <w:p w14:paraId="72921D4B" w14:textId="77777777" w:rsidR="00A52511" w:rsidRDefault="00A52511">
            <w:pPr>
              <w:spacing w:line="360" w:lineRule="auto"/>
              <w:jc w:val="center"/>
              <w:rPr>
                <w:rFonts w:ascii="Arial Narrow" w:hAnsi="Arial Narrow"/>
                <w:b/>
                <w:sz w:val="16"/>
                <w:szCs w:val="16"/>
              </w:rPr>
            </w:pPr>
            <w:r>
              <w:rPr>
                <w:rFonts w:ascii="Arial Narrow" w:hAnsi="Arial Narrow"/>
                <w:b/>
                <w:sz w:val="16"/>
                <w:szCs w:val="16"/>
              </w:rPr>
              <w:t>276,253.72</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14:paraId="6A7AC27A" w14:textId="77777777" w:rsidR="00A52511" w:rsidRDefault="00A52511">
            <w:pPr>
              <w:spacing w:line="360" w:lineRule="auto"/>
              <w:jc w:val="center"/>
              <w:rPr>
                <w:rFonts w:ascii="Arial Narrow" w:hAnsi="Arial Narrow"/>
                <w:b/>
                <w:sz w:val="16"/>
                <w:szCs w:val="16"/>
              </w:rPr>
            </w:pPr>
            <w:r>
              <w:rPr>
                <w:rFonts w:ascii="Arial Narrow" w:hAnsi="Arial Narrow"/>
                <w:b/>
                <w:sz w:val="16"/>
                <w:szCs w:val="16"/>
              </w:rPr>
              <w:t>0.368442</w:t>
            </w:r>
          </w:p>
        </w:tc>
      </w:tr>
      <w:tr w:rsidR="00A52511" w14:paraId="6C781D3B" w14:textId="77777777" w:rsidTr="00A959DF">
        <w:trPr>
          <w:trHeight w:val="369"/>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EFC17B5" w14:textId="77777777" w:rsidR="00A52511" w:rsidRDefault="00A52511">
            <w:pPr>
              <w:spacing w:line="360" w:lineRule="auto"/>
              <w:jc w:val="center"/>
              <w:rPr>
                <w:rFonts w:ascii="Arial Narrow" w:hAnsi="Arial Narrow"/>
                <w:b/>
                <w:sz w:val="16"/>
                <w:szCs w:val="16"/>
              </w:rPr>
            </w:pPr>
            <w:r>
              <w:rPr>
                <w:rFonts w:ascii="Arial Narrow" w:hAnsi="Arial Narrow"/>
                <w:b/>
                <w:sz w:val="16"/>
                <w:szCs w:val="16"/>
              </w:rPr>
              <w:t>Compraventa</w:t>
            </w:r>
          </w:p>
        </w:tc>
        <w:tc>
          <w:tcPr>
            <w:tcW w:w="30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262CE1" w14:textId="77777777" w:rsidR="00A52511" w:rsidRDefault="00A52511">
            <w:pPr>
              <w:spacing w:line="360" w:lineRule="auto"/>
              <w:jc w:val="center"/>
              <w:rPr>
                <w:rFonts w:ascii="Arial Narrow" w:hAnsi="Arial Narrow"/>
                <w:b/>
                <w:sz w:val="16"/>
                <w:szCs w:val="16"/>
              </w:rPr>
            </w:pPr>
            <w:r>
              <w:rPr>
                <w:rFonts w:ascii="Arial Narrow" w:hAnsi="Arial Narrow"/>
                <w:b/>
                <w:sz w:val="16"/>
                <w:szCs w:val="16"/>
              </w:rPr>
              <w:t>HACIENDA EL SINGUIL PORCIÓN 4</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14:paraId="6B94B86F" w14:textId="77777777" w:rsidR="00A52511" w:rsidRDefault="00A52511">
            <w:pPr>
              <w:spacing w:line="360" w:lineRule="auto"/>
              <w:jc w:val="center"/>
              <w:rPr>
                <w:rFonts w:ascii="Arial Narrow" w:hAnsi="Arial Narrow"/>
                <w:b/>
                <w:sz w:val="16"/>
                <w:szCs w:val="16"/>
              </w:rPr>
            </w:pPr>
            <w:r>
              <w:rPr>
                <w:rFonts w:ascii="Arial Narrow" w:hAnsi="Arial Narrow"/>
                <w:b/>
                <w:sz w:val="16"/>
                <w:szCs w:val="16"/>
              </w:rPr>
              <w:t>291,161.92</w:t>
            </w:r>
          </w:p>
        </w:tc>
        <w:tc>
          <w:tcPr>
            <w:tcW w:w="1281" w:type="dxa"/>
            <w:tcBorders>
              <w:top w:val="single" w:sz="4" w:space="0" w:color="auto"/>
              <w:left w:val="single" w:sz="4" w:space="0" w:color="auto"/>
              <w:bottom w:val="single" w:sz="4" w:space="0" w:color="auto"/>
              <w:right w:val="single" w:sz="4" w:space="0" w:color="auto"/>
            </w:tcBorders>
            <w:shd w:val="clear" w:color="auto" w:fill="auto"/>
            <w:hideMark/>
          </w:tcPr>
          <w:p w14:paraId="43746E8A" w14:textId="77777777" w:rsidR="00A52511" w:rsidRDefault="00A52511">
            <w:pPr>
              <w:spacing w:line="360" w:lineRule="auto"/>
              <w:jc w:val="center"/>
              <w:rPr>
                <w:rFonts w:ascii="Arial Narrow" w:hAnsi="Arial Narrow"/>
                <w:b/>
                <w:sz w:val="16"/>
                <w:szCs w:val="16"/>
              </w:rPr>
            </w:pPr>
            <w:r>
              <w:rPr>
                <w:rFonts w:ascii="Arial Narrow" w:hAnsi="Arial Narrow"/>
                <w:b/>
                <w:sz w:val="16"/>
                <w:szCs w:val="16"/>
              </w:rPr>
              <w:t>102,291.88</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14:paraId="64C1737B" w14:textId="77777777" w:rsidR="00A52511" w:rsidRDefault="00A52511">
            <w:pPr>
              <w:spacing w:line="360" w:lineRule="auto"/>
              <w:jc w:val="center"/>
              <w:rPr>
                <w:rFonts w:ascii="Arial Narrow" w:hAnsi="Arial Narrow"/>
                <w:b/>
                <w:sz w:val="16"/>
                <w:szCs w:val="16"/>
              </w:rPr>
            </w:pPr>
            <w:r>
              <w:rPr>
                <w:rFonts w:ascii="Arial Narrow" w:hAnsi="Arial Narrow"/>
                <w:b/>
                <w:sz w:val="16"/>
                <w:szCs w:val="16"/>
              </w:rPr>
              <w:t>0.351323</w:t>
            </w:r>
          </w:p>
        </w:tc>
      </w:tr>
      <w:tr w:rsidR="00A52511" w14:paraId="2B3DA01E" w14:textId="77777777" w:rsidTr="00A959DF">
        <w:trPr>
          <w:trHeight w:val="369"/>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70661AF" w14:textId="77777777" w:rsidR="00A52511" w:rsidRDefault="00A52511">
            <w:pPr>
              <w:spacing w:line="360" w:lineRule="auto"/>
              <w:jc w:val="center"/>
              <w:rPr>
                <w:rFonts w:ascii="Arial Narrow" w:hAnsi="Arial Narrow"/>
                <w:b/>
                <w:sz w:val="16"/>
                <w:szCs w:val="16"/>
              </w:rPr>
            </w:pPr>
            <w:r>
              <w:rPr>
                <w:rFonts w:ascii="Arial Narrow" w:hAnsi="Arial Narrow"/>
                <w:b/>
                <w:sz w:val="16"/>
                <w:szCs w:val="16"/>
              </w:rPr>
              <w:t>Excedente</w:t>
            </w:r>
          </w:p>
        </w:tc>
        <w:tc>
          <w:tcPr>
            <w:tcW w:w="30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E5D27" w14:textId="77777777" w:rsidR="00A52511" w:rsidRDefault="00A52511">
            <w:pPr>
              <w:spacing w:line="360" w:lineRule="auto"/>
              <w:jc w:val="center"/>
              <w:rPr>
                <w:rFonts w:ascii="Arial Narrow" w:hAnsi="Arial Narrow"/>
                <w:b/>
                <w:sz w:val="16"/>
                <w:szCs w:val="16"/>
              </w:rPr>
            </w:pPr>
            <w:r>
              <w:rPr>
                <w:rFonts w:ascii="Arial Narrow" w:hAnsi="Arial Narrow"/>
                <w:b/>
                <w:sz w:val="16"/>
                <w:szCs w:val="16"/>
              </w:rPr>
              <w:t>SIN DENOMINACIÓN</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14:paraId="2FA86E32" w14:textId="77777777" w:rsidR="00A52511" w:rsidRDefault="00A52511">
            <w:pPr>
              <w:spacing w:line="360" w:lineRule="auto"/>
              <w:jc w:val="center"/>
              <w:rPr>
                <w:rFonts w:ascii="Arial Narrow" w:hAnsi="Arial Narrow"/>
                <w:b/>
                <w:sz w:val="16"/>
                <w:szCs w:val="16"/>
              </w:rPr>
            </w:pPr>
            <w:r>
              <w:rPr>
                <w:rFonts w:ascii="Arial Narrow" w:hAnsi="Arial Narrow"/>
                <w:b/>
                <w:sz w:val="16"/>
                <w:szCs w:val="16"/>
              </w:rPr>
              <w:t>364,356.85</w:t>
            </w:r>
          </w:p>
        </w:tc>
        <w:tc>
          <w:tcPr>
            <w:tcW w:w="1281" w:type="dxa"/>
            <w:tcBorders>
              <w:top w:val="single" w:sz="4" w:space="0" w:color="auto"/>
              <w:left w:val="single" w:sz="4" w:space="0" w:color="auto"/>
              <w:bottom w:val="single" w:sz="4" w:space="0" w:color="auto"/>
              <w:right w:val="single" w:sz="4" w:space="0" w:color="auto"/>
            </w:tcBorders>
            <w:shd w:val="clear" w:color="auto" w:fill="auto"/>
            <w:hideMark/>
          </w:tcPr>
          <w:p w14:paraId="6B984383" w14:textId="77777777" w:rsidR="00A52511" w:rsidRDefault="00A52511">
            <w:pPr>
              <w:spacing w:line="360" w:lineRule="auto"/>
              <w:jc w:val="center"/>
              <w:rPr>
                <w:rFonts w:ascii="Arial Narrow" w:hAnsi="Arial Narrow"/>
                <w:b/>
                <w:sz w:val="16"/>
                <w:szCs w:val="16"/>
              </w:rPr>
            </w:pPr>
            <w:r>
              <w:rPr>
                <w:rFonts w:ascii="Arial Narrow" w:hAnsi="Arial Narrow"/>
                <w:b/>
                <w:sz w:val="16"/>
                <w:szCs w:val="16"/>
              </w:rPr>
              <w:t>128,006.94</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14:paraId="4B62E024" w14:textId="77777777" w:rsidR="00A52511" w:rsidRDefault="00A52511">
            <w:pPr>
              <w:spacing w:line="360" w:lineRule="auto"/>
              <w:jc w:val="center"/>
              <w:rPr>
                <w:rFonts w:ascii="Arial Narrow" w:hAnsi="Arial Narrow"/>
                <w:b/>
                <w:sz w:val="16"/>
                <w:szCs w:val="16"/>
              </w:rPr>
            </w:pPr>
            <w:r>
              <w:rPr>
                <w:rFonts w:ascii="Arial Narrow" w:hAnsi="Arial Narrow"/>
                <w:b/>
                <w:sz w:val="16"/>
                <w:szCs w:val="16"/>
              </w:rPr>
              <w:t>0.351323</w:t>
            </w:r>
          </w:p>
        </w:tc>
      </w:tr>
      <w:tr w:rsidR="00A52511" w14:paraId="7EA5CFF1" w14:textId="77777777" w:rsidTr="00A959DF">
        <w:trPr>
          <w:trHeight w:val="369"/>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6346CF9" w14:textId="77777777" w:rsidR="00A52511" w:rsidRDefault="00A52511">
            <w:pPr>
              <w:spacing w:line="360" w:lineRule="auto"/>
              <w:jc w:val="center"/>
              <w:rPr>
                <w:rFonts w:ascii="Arial Narrow" w:hAnsi="Arial Narrow"/>
                <w:b/>
                <w:sz w:val="16"/>
                <w:szCs w:val="16"/>
              </w:rPr>
            </w:pPr>
          </w:p>
        </w:tc>
        <w:tc>
          <w:tcPr>
            <w:tcW w:w="3042" w:type="dxa"/>
            <w:tcBorders>
              <w:top w:val="single" w:sz="4" w:space="0" w:color="auto"/>
              <w:left w:val="single" w:sz="4" w:space="0" w:color="auto"/>
              <w:bottom w:val="single" w:sz="4" w:space="0" w:color="auto"/>
              <w:right w:val="single" w:sz="4" w:space="0" w:color="auto"/>
            </w:tcBorders>
            <w:shd w:val="clear" w:color="auto" w:fill="auto"/>
          </w:tcPr>
          <w:p w14:paraId="544570A3" w14:textId="77777777" w:rsidR="00A52511" w:rsidRDefault="00A52511">
            <w:pPr>
              <w:spacing w:line="360" w:lineRule="auto"/>
              <w:jc w:val="center"/>
              <w:rPr>
                <w:rFonts w:ascii="Arial Narrow" w:hAnsi="Arial Narrow"/>
                <w:b/>
                <w:sz w:val="16"/>
                <w:szCs w:val="16"/>
              </w:rPr>
            </w:pP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14:paraId="06FEF183" w14:textId="77777777" w:rsidR="00A52511" w:rsidRDefault="00A52511">
            <w:pPr>
              <w:spacing w:line="360" w:lineRule="auto"/>
              <w:jc w:val="center"/>
              <w:rPr>
                <w:rFonts w:ascii="Arial Narrow" w:hAnsi="Arial Narrow"/>
                <w:b/>
                <w:sz w:val="16"/>
                <w:szCs w:val="16"/>
              </w:rPr>
            </w:pPr>
            <w:r>
              <w:rPr>
                <w:rFonts w:ascii="Arial Narrow" w:hAnsi="Arial Narrow"/>
                <w:b/>
                <w:sz w:val="16"/>
                <w:szCs w:val="16"/>
              </w:rPr>
              <w:t>1,405,307.66</w:t>
            </w:r>
          </w:p>
        </w:tc>
        <w:tc>
          <w:tcPr>
            <w:tcW w:w="1281" w:type="dxa"/>
            <w:tcBorders>
              <w:top w:val="single" w:sz="4" w:space="0" w:color="auto"/>
              <w:left w:val="single" w:sz="4" w:space="0" w:color="auto"/>
              <w:bottom w:val="single" w:sz="4" w:space="0" w:color="auto"/>
              <w:right w:val="single" w:sz="4" w:space="0" w:color="auto"/>
            </w:tcBorders>
            <w:shd w:val="clear" w:color="auto" w:fill="auto"/>
            <w:hideMark/>
          </w:tcPr>
          <w:p w14:paraId="7D83EF53" w14:textId="77777777" w:rsidR="00A52511" w:rsidRDefault="00A52511">
            <w:pPr>
              <w:spacing w:line="360" w:lineRule="auto"/>
              <w:jc w:val="center"/>
              <w:rPr>
                <w:rFonts w:ascii="Arial Narrow" w:hAnsi="Arial Narrow"/>
                <w:b/>
                <w:sz w:val="16"/>
                <w:szCs w:val="16"/>
              </w:rPr>
            </w:pPr>
            <w:r>
              <w:rPr>
                <w:rFonts w:ascii="Arial Narrow" w:hAnsi="Arial Narrow"/>
                <w:b/>
                <w:sz w:val="16"/>
                <w:szCs w:val="16"/>
              </w:rPr>
              <w:t>506,552.54</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98140F5" w14:textId="77777777" w:rsidR="00A52511" w:rsidRDefault="00A52511">
            <w:pPr>
              <w:spacing w:line="360" w:lineRule="auto"/>
              <w:jc w:val="center"/>
              <w:rPr>
                <w:rFonts w:ascii="Arial Narrow" w:hAnsi="Arial Narrow"/>
                <w:b/>
                <w:sz w:val="16"/>
                <w:szCs w:val="16"/>
              </w:rPr>
            </w:pPr>
          </w:p>
        </w:tc>
      </w:tr>
    </w:tbl>
    <w:p w14:paraId="3A2741B1" w14:textId="77777777" w:rsidR="00A52511" w:rsidRDefault="00A52511" w:rsidP="00A52511">
      <w:pPr>
        <w:spacing w:after="0" w:line="240" w:lineRule="auto"/>
        <w:jc w:val="both"/>
        <w:rPr>
          <w:rFonts w:ascii="Museo Sans 300" w:hAnsi="Museo Sans 300"/>
          <w:sz w:val="24"/>
          <w:szCs w:val="24"/>
          <w:lang w:val="es-ES"/>
        </w:rPr>
      </w:pPr>
    </w:p>
    <w:p w14:paraId="0F1007EF" w14:textId="77777777" w:rsidR="00A52511" w:rsidRDefault="00A52511" w:rsidP="00FD024F">
      <w:pPr>
        <w:spacing w:after="0" w:line="240" w:lineRule="auto"/>
        <w:ind w:left="1134"/>
        <w:jc w:val="both"/>
        <w:rPr>
          <w:rFonts w:ascii="Museo Sans 300" w:hAnsi="Museo Sans 300"/>
          <w:sz w:val="24"/>
          <w:szCs w:val="24"/>
          <w:lang w:val="es-ES"/>
        </w:rPr>
      </w:pPr>
      <w:r>
        <w:rPr>
          <w:rFonts w:ascii="Museo Sans 300" w:hAnsi="Museo Sans 300"/>
          <w:sz w:val="24"/>
          <w:szCs w:val="24"/>
          <w:lang w:val="es-ES"/>
        </w:rPr>
        <w:t>Los inmuebles antes descritos fueron remedidos originándose las porciones siguientes:</w:t>
      </w:r>
    </w:p>
    <w:p w14:paraId="750D0D20" w14:textId="77777777" w:rsidR="00A52511" w:rsidRDefault="00A52511" w:rsidP="00A52511">
      <w:pPr>
        <w:spacing w:after="0" w:line="240" w:lineRule="auto"/>
        <w:jc w:val="both"/>
        <w:rPr>
          <w:rFonts w:ascii="Museo Sans 300" w:hAnsi="Museo Sans 300"/>
          <w:sz w:val="24"/>
          <w:szCs w:val="24"/>
          <w:lang w:val="es-ES"/>
        </w:rPr>
      </w:pPr>
    </w:p>
    <w:tbl>
      <w:tblPr>
        <w:tblW w:w="4287" w:type="pct"/>
        <w:tblInd w:w="1296" w:type="dxa"/>
        <w:tblCellMar>
          <w:left w:w="70" w:type="dxa"/>
          <w:right w:w="70" w:type="dxa"/>
        </w:tblCellMar>
        <w:tblLook w:val="04A0" w:firstRow="1" w:lastRow="0" w:firstColumn="1" w:lastColumn="0" w:noHBand="0" w:noVBand="1"/>
      </w:tblPr>
      <w:tblGrid>
        <w:gridCol w:w="4475"/>
        <w:gridCol w:w="1330"/>
        <w:gridCol w:w="2093"/>
      </w:tblGrid>
      <w:tr w:rsidR="00A52511" w14:paraId="6753CBC0" w14:textId="77777777" w:rsidTr="00A959DF">
        <w:trPr>
          <w:trHeight w:val="15"/>
        </w:trPr>
        <w:tc>
          <w:tcPr>
            <w:tcW w:w="28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BD7266" w14:textId="77777777" w:rsidR="00A52511" w:rsidRDefault="00A52511">
            <w:pPr>
              <w:spacing w:line="240" w:lineRule="auto"/>
              <w:jc w:val="center"/>
              <w:rPr>
                <w:rFonts w:ascii="Arial Narrow" w:hAnsi="Arial Narrow"/>
                <w:b/>
                <w:sz w:val="16"/>
                <w:szCs w:val="16"/>
              </w:rPr>
            </w:pPr>
            <w:r>
              <w:rPr>
                <w:rFonts w:ascii="Arial Narrow" w:hAnsi="Arial Narrow"/>
                <w:b/>
                <w:sz w:val="16"/>
                <w:szCs w:val="16"/>
              </w:rPr>
              <w:t>Nombre del Proyecto</w:t>
            </w:r>
          </w:p>
        </w:tc>
        <w:tc>
          <w:tcPr>
            <w:tcW w:w="842" w:type="pct"/>
            <w:tcBorders>
              <w:top w:val="single" w:sz="4" w:space="0" w:color="auto"/>
              <w:left w:val="nil"/>
              <w:bottom w:val="single" w:sz="4" w:space="0" w:color="auto"/>
              <w:right w:val="single" w:sz="4" w:space="0" w:color="auto"/>
            </w:tcBorders>
            <w:shd w:val="clear" w:color="auto" w:fill="auto"/>
            <w:noWrap/>
            <w:vAlign w:val="center"/>
            <w:hideMark/>
          </w:tcPr>
          <w:p w14:paraId="4EDA6A93" w14:textId="77777777" w:rsidR="00A52511" w:rsidRDefault="00A52511">
            <w:pPr>
              <w:spacing w:line="240" w:lineRule="auto"/>
              <w:jc w:val="center"/>
              <w:rPr>
                <w:rFonts w:ascii="Arial Narrow" w:hAnsi="Arial Narrow"/>
                <w:b/>
                <w:sz w:val="16"/>
                <w:szCs w:val="16"/>
              </w:rPr>
            </w:pPr>
            <w:r>
              <w:rPr>
                <w:rFonts w:ascii="Arial Narrow" w:hAnsi="Arial Narrow"/>
                <w:b/>
                <w:sz w:val="16"/>
                <w:szCs w:val="16"/>
              </w:rPr>
              <w:t>Área Mts.²</w:t>
            </w:r>
          </w:p>
        </w:tc>
        <w:tc>
          <w:tcPr>
            <w:tcW w:w="1325" w:type="pct"/>
            <w:tcBorders>
              <w:top w:val="single" w:sz="4" w:space="0" w:color="auto"/>
              <w:left w:val="nil"/>
              <w:bottom w:val="single" w:sz="4" w:space="0" w:color="auto"/>
              <w:right w:val="single" w:sz="4" w:space="0" w:color="auto"/>
            </w:tcBorders>
            <w:shd w:val="clear" w:color="auto" w:fill="auto"/>
            <w:noWrap/>
            <w:vAlign w:val="center"/>
            <w:hideMark/>
          </w:tcPr>
          <w:p w14:paraId="2C377A19" w14:textId="77777777" w:rsidR="00A52511" w:rsidRDefault="00A52511">
            <w:pPr>
              <w:spacing w:line="240" w:lineRule="auto"/>
              <w:jc w:val="center"/>
              <w:rPr>
                <w:rFonts w:ascii="Arial Narrow" w:hAnsi="Arial Narrow"/>
                <w:b/>
                <w:sz w:val="16"/>
                <w:szCs w:val="16"/>
              </w:rPr>
            </w:pPr>
            <w:r>
              <w:rPr>
                <w:rFonts w:ascii="Arial Narrow" w:hAnsi="Arial Narrow"/>
                <w:b/>
                <w:sz w:val="16"/>
                <w:szCs w:val="16"/>
              </w:rPr>
              <w:t>Matrícula</w:t>
            </w:r>
          </w:p>
        </w:tc>
      </w:tr>
      <w:tr w:rsidR="00A52511" w14:paraId="6D7E13DD" w14:textId="77777777" w:rsidTr="00A959DF">
        <w:trPr>
          <w:trHeight w:val="15"/>
        </w:trPr>
        <w:tc>
          <w:tcPr>
            <w:tcW w:w="2833" w:type="pct"/>
            <w:tcBorders>
              <w:top w:val="nil"/>
              <w:left w:val="single" w:sz="4" w:space="0" w:color="auto"/>
              <w:bottom w:val="single" w:sz="4" w:space="0" w:color="auto"/>
              <w:right w:val="single" w:sz="4" w:space="0" w:color="auto"/>
            </w:tcBorders>
            <w:shd w:val="clear" w:color="auto" w:fill="auto"/>
            <w:vAlign w:val="center"/>
            <w:hideMark/>
          </w:tcPr>
          <w:p w14:paraId="14BC6735" w14:textId="77777777" w:rsidR="00A52511" w:rsidRDefault="00A52511">
            <w:pPr>
              <w:spacing w:line="240" w:lineRule="auto"/>
              <w:jc w:val="center"/>
              <w:rPr>
                <w:rFonts w:ascii="Arial Narrow" w:hAnsi="Arial Narrow"/>
                <w:b/>
                <w:sz w:val="16"/>
                <w:szCs w:val="16"/>
              </w:rPr>
            </w:pPr>
            <w:r>
              <w:rPr>
                <w:rFonts w:ascii="Arial Narrow" w:hAnsi="Arial Narrow"/>
                <w:b/>
                <w:sz w:val="16"/>
                <w:szCs w:val="16"/>
              </w:rPr>
              <w:t xml:space="preserve">PORCIÓN UNO HACIENDA EL SINGUIL y SANTA RITA </w:t>
            </w:r>
          </w:p>
        </w:tc>
        <w:tc>
          <w:tcPr>
            <w:tcW w:w="842" w:type="pct"/>
            <w:tcBorders>
              <w:top w:val="nil"/>
              <w:left w:val="nil"/>
              <w:bottom w:val="single" w:sz="4" w:space="0" w:color="auto"/>
              <w:right w:val="single" w:sz="4" w:space="0" w:color="auto"/>
            </w:tcBorders>
            <w:shd w:val="clear" w:color="auto" w:fill="auto"/>
            <w:noWrap/>
            <w:vAlign w:val="center"/>
            <w:hideMark/>
          </w:tcPr>
          <w:p w14:paraId="1AD029A8" w14:textId="77777777" w:rsidR="00A52511" w:rsidRDefault="00A52511">
            <w:pPr>
              <w:spacing w:line="240" w:lineRule="auto"/>
              <w:jc w:val="center"/>
              <w:rPr>
                <w:rFonts w:ascii="Arial Narrow" w:hAnsi="Arial Narrow"/>
                <w:b/>
                <w:sz w:val="16"/>
                <w:szCs w:val="16"/>
              </w:rPr>
            </w:pPr>
            <w:r>
              <w:rPr>
                <w:rFonts w:ascii="Arial Narrow" w:hAnsi="Arial Narrow"/>
                <w:b/>
                <w:sz w:val="16"/>
                <w:szCs w:val="16"/>
              </w:rPr>
              <w:t> 1,409,760.87</w:t>
            </w:r>
          </w:p>
        </w:tc>
        <w:tc>
          <w:tcPr>
            <w:tcW w:w="1325" w:type="pct"/>
            <w:tcBorders>
              <w:top w:val="nil"/>
              <w:left w:val="nil"/>
              <w:bottom w:val="single" w:sz="4" w:space="0" w:color="auto"/>
              <w:right w:val="single" w:sz="4" w:space="0" w:color="auto"/>
            </w:tcBorders>
            <w:shd w:val="clear" w:color="auto" w:fill="auto"/>
            <w:noWrap/>
            <w:vAlign w:val="bottom"/>
            <w:hideMark/>
          </w:tcPr>
          <w:p w14:paraId="3EDADDDC" w14:textId="77777777" w:rsidR="00A52511" w:rsidRDefault="00B06D0B">
            <w:pPr>
              <w:spacing w:line="240" w:lineRule="auto"/>
              <w:jc w:val="center"/>
              <w:rPr>
                <w:rFonts w:ascii="Arial Narrow" w:hAnsi="Arial Narrow"/>
                <w:b/>
                <w:sz w:val="16"/>
                <w:szCs w:val="16"/>
              </w:rPr>
            </w:pPr>
            <w:r>
              <w:rPr>
                <w:rFonts w:ascii="Arial Narrow" w:hAnsi="Arial Narrow"/>
                <w:b/>
                <w:sz w:val="16"/>
                <w:szCs w:val="16"/>
              </w:rPr>
              <w:t>-----</w:t>
            </w:r>
            <w:r w:rsidR="00A52511">
              <w:rPr>
                <w:rFonts w:ascii="Arial Narrow" w:hAnsi="Arial Narrow"/>
                <w:b/>
                <w:sz w:val="16"/>
                <w:szCs w:val="16"/>
              </w:rPr>
              <w:t>-00000</w:t>
            </w:r>
          </w:p>
        </w:tc>
      </w:tr>
      <w:tr w:rsidR="00A52511" w14:paraId="3DAC0ABB" w14:textId="77777777" w:rsidTr="00A959DF">
        <w:trPr>
          <w:trHeight w:val="15"/>
        </w:trPr>
        <w:tc>
          <w:tcPr>
            <w:tcW w:w="28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CD086A" w14:textId="77777777" w:rsidR="00A52511" w:rsidRDefault="00A52511">
            <w:pPr>
              <w:spacing w:line="240" w:lineRule="auto"/>
              <w:jc w:val="center"/>
              <w:rPr>
                <w:rFonts w:ascii="Arial Narrow" w:hAnsi="Arial Narrow"/>
                <w:b/>
                <w:sz w:val="16"/>
                <w:szCs w:val="16"/>
              </w:rPr>
            </w:pPr>
            <w:r>
              <w:rPr>
                <w:rFonts w:ascii="Arial Narrow" w:hAnsi="Arial Narrow"/>
                <w:b/>
                <w:sz w:val="16"/>
                <w:szCs w:val="16"/>
              </w:rPr>
              <w:t>PORCIÓN DOS HACIENDA EL SINGUIL y SANTA RITA</w:t>
            </w:r>
          </w:p>
        </w:tc>
        <w:tc>
          <w:tcPr>
            <w:tcW w:w="842" w:type="pct"/>
            <w:tcBorders>
              <w:top w:val="nil"/>
              <w:left w:val="nil"/>
              <w:bottom w:val="single" w:sz="4" w:space="0" w:color="auto"/>
              <w:right w:val="single" w:sz="4" w:space="0" w:color="auto"/>
            </w:tcBorders>
            <w:shd w:val="clear" w:color="auto" w:fill="auto"/>
            <w:noWrap/>
            <w:vAlign w:val="center"/>
            <w:hideMark/>
          </w:tcPr>
          <w:p w14:paraId="0CC87931" w14:textId="77777777" w:rsidR="00A52511" w:rsidRDefault="00A52511">
            <w:pPr>
              <w:spacing w:line="240" w:lineRule="auto"/>
              <w:jc w:val="center"/>
              <w:rPr>
                <w:rFonts w:ascii="Arial Narrow" w:hAnsi="Arial Narrow"/>
                <w:b/>
                <w:sz w:val="16"/>
                <w:szCs w:val="16"/>
              </w:rPr>
            </w:pPr>
            <w:r>
              <w:rPr>
                <w:rFonts w:ascii="Arial Narrow" w:hAnsi="Arial Narrow"/>
                <w:b/>
                <w:sz w:val="16"/>
                <w:szCs w:val="16"/>
              </w:rPr>
              <w:t>78,326.83</w:t>
            </w:r>
          </w:p>
        </w:tc>
        <w:tc>
          <w:tcPr>
            <w:tcW w:w="1325" w:type="pct"/>
            <w:tcBorders>
              <w:top w:val="nil"/>
              <w:left w:val="nil"/>
              <w:bottom w:val="single" w:sz="4" w:space="0" w:color="auto"/>
              <w:right w:val="single" w:sz="4" w:space="0" w:color="auto"/>
            </w:tcBorders>
            <w:shd w:val="clear" w:color="auto" w:fill="auto"/>
            <w:noWrap/>
            <w:vAlign w:val="center"/>
            <w:hideMark/>
          </w:tcPr>
          <w:p w14:paraId="01DE0680" w14:textId="77777777" w:rsidR="00A52511" w:rsidRDefault="00B06D0B">
            <w:pPr>
              <w:spacing w:line="240" w:lineRule="auto"/>
              <w:jc w:val="center"/>
              <w:rPr>
                <w:rFonts w:ascii="Arial Narrow" w:hAnsi="Arial Narrow"/>
                <w:b/>
                <w:sz w:val="16"/>
                <w:szCs w:val="16"/>
              </w:rPr>
            </w:pPr>
            <w:r>
              <w:rPr>
                <w:rFonts w:ascii="Arial Narrow" w:hAnsi="Arial Narrow"/>
                <w:b/>
                <w:sz w:val="16"/>
                <w:szCs w:val="16"/>
              </w:rPr>
              <w:t>----</w:t>
            </w:r>
            <w:r w:rsidR="00A52511">
              <w:rPr>
                <w:rFonts w:ascii="Arial Narrow" w:hAnsi="Arial Narrow"/>
                <w:b/>
                <w:sz w:val="16"/>
                <w:szCs w:val="16"/>
              </w:rPr>
              <w:t>-00000</w:t>
            </w:r>
          </w:p>
        </w:tc>
      </w:tr>
      <w:tr w:rsidR="00A52511" w14:paraId="0EF1087B" w14:textId="77777777" w:rsidTr="00A959DF">
        <w:trPr>
          <w:trHeight w:val="15"/>
        </w:trPr>
        <w:tc>
          <w:tcPr>
            <w:tcW w:w="28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4848D" w14:textId="77777777" w:rsidR="00A52511" w:rsidRDefault="00A52511">
            <w:pPr>
              <w:spacing w:line="240" w:lineRule="auto"/>
              <w:jc w:val="center"/>
              <w:rPr>
                <w:rFonts w:ascii="Arial Narrow" w:hAnsi="Arial Narrow"/>
                <w:b/>
                <w:sz w:val="16"/>
                <w:szCs w:val="16"/>
              </w:rPr>
            </w:pPr>
            <w:r>
              <w:rPr>
                <w:rFonts w:ascii="Arial Narrow" w:hAnsi="Arial Narrow"/>
                <w:b/>
                <w:sz w:val="16"/>
                <w:szCs w:val="16"/>
              </w:rPr>
              <w:t>TOTAL</w:t>
            </w:r>
          </w:p>
        </w:tc>
        <w:tc>
          <w:tcPr>
            <w:tcW w:w="842" w:type="pct"/>
            <w:tcBorders>
              <w:top w:val="nil"/>
              <w:left w:val="nil"/>
              <w:bottom w:val="single" w:sz="4" w:space="0" w:color="auto"/>
              <w:right w:val="single" w:sz="4" w:space="0" w:color="auto"/>
            </w:tcBorders>
            <w:shd w:val="clear" w:color="auto" w:fill="auto"/>
            <w:noWrap/>
            <w:vAlign w:val="bottom"/>
            <w:hideMark/>
          </w:tcPr>
          <w:p w14:paraId="6FFDCCD1" w14:textId="77777777" w:rsidR="00A52511" w:rsidRDefault="00A52511">
            <w:pPr>
              <w:spacing w:line="240" w:lineRule="auto"/>
              <w:jc w:val="center"/>
              <w:rPr>
                <w:rFonts w:ascii="Arial Narrow" w:hAnsi="Arial Narrow"/>
                <w:b/>
                <w:sz w:val="16"/>
                <w:szCs w:val="16"/>
              </w:rPr>
            </w:pPr>
            <w:r>
              <w:rPr>
                <w:rFonts w:ascii="Arial Narrow" w:hAnsi="Arial Narrow"/>
                <w:b/>
                <w:sz w:val="16"/>
                <w:szCs w:val="16"/>
              </w:rPr>
              <w:t>1,488,087.70</w:t>
            </w:r>
          </w:p>
        </w:tc>
        <w:tc>
          <w:tcPr>
            <w:tcW w:w="1325" w:type="pct"/>
            <w:tcBorders>
              <w:top w:val="nil"/>
              <w:left w:val="single" w:sz="4" w:space="0" w:color="auto"/>
              <w:bottom w:val="single" w:sz="4" w:space="0" w:color="auto"/>
              <w:right w:val="single" w:sz="4" w:space="0" w:color="auto"/>
            </w:tcBorders>
            <w:shd w:val="clear" w:color="auto" w:fill="auto"/>
            <w:noWrap/>
            <w:vAlign w:val="bottom"/>
            <w:hideMark/>
          </w:tcPr>
          <w:p w14:paraId="76A76595" w14:textId="77777777" w:rsidR="00A52511" w:rsidRDefault="00A52511">
            <w:pPr>
              <w:rPr>
                <w:rFonts w:ascii="Arial Narrow" w:hAnsi="Arial Narrow"/>
                <w:b/>
                <w:sz w:val="16"/>
                <w:szCs w:val="16"/>
              </w:rPr>
            </w:pPr>
          </w:p>
        </w:tc>
      </w:tr>
    </w:tbl>
    <w:p w14:paraId="4FDF1A31" w14:textId="77777777" w:rsidR="00A52511" w:rsidRDefault="00A52511" w:rsidP="00A52511">
      <w:pPr>
        <w:spacing w:line="240" w:lineRule="auto"/>
        <w:jc w:val="both"/>
        <w:rPr>
          <w:rFonts w:ascii="Museo Sans 300" w:hAnsi="Museo Sans 300"/>
          <w:sz w:val="24"/>
          <w:szCs w:val="24"/>
          <w:lang w:val="es-ES"/>
        </w:rPr>
      </w:pPr>
    </w:p>
    <w:p w14:paraId="3CFCBCE4" w14:textId="77777777" w:rsidR="00A52511" w:rsidRPr="00FD024F" w:rsidRDefault="00A52511" w:rsidP="00FD024F">
      <w:pPr>
        <w:spacing w:after="0" w:line="240" w:lineRule="auto"/>
        <w:ind w:left="1134"/>
        <w:jc w:val="both"/>
        <w:rPr>
          <w:rFonts w:ascii="Museo Sans 300" w:hAnsi="Museo Sans 300" w:cs="Arial"/>
          <w:color w:val="FF0000"/>
          <w:sz w:val="24"/>
          <w:szCs w:val="24"/>
        </w:rPr>
      </w:pPr>
      <w:r w:rsidRPr="00FD024F">
        <w:rPr>
          <w:rFonts w:ascii="Museo Sans 300" w:hAnsi="Museo Sans 300"/>
          <w:sz w:val="24"/>
          <w:szCs w:val="24"/>
        </w:rPr>
        <w:t xml:space="preserve">RESUMEN DE VALORES DE ADQUISICIÓN DEL INMUEBLE DENOMINADO </w:t>
      </w:r>
      <w:r w:rsidRPr="00FD024F">
        <w:rPr>
          <w:rFonts w:ascii="Museo Sans 300" w:hAnsi="Museo Sans 300"/>
          <w:sz w:val="24"/>
          <w:szCs w:val="24"/>
          <w:lang w:val="es-ES"/>
        </w:rPr>
        <w:t>PORCIÓN UNO HACIENDA EL SINGUIL y PORCIÓN DOS HACIENDA EL SINGUIL Y SANTA RITA</w:t>
      </w:r>
      <w:r w:rsidRPr="00FD024F">
        <w:rPr>
          <w:rFonts w:ascii="Museo Sans 300" w:hAnsi="Museo Sans 300" w:cs="Arial"/>
          <w:sz w:val="24"/>
          <w:szCs w:val="24"/>
        </w:rPr>
        <w:t>:</w:t>
      </w:r>
    </w:p>
    <w:p w14:paraId="46E750AB" w14:textId="77777777" w:rsidR="00A52511" w:rsidRPr="00FD024F" w:rsidRDefault="00A52511" w:rsidP="00FD024F">
      <w:pPr>
        <w:spacing w:after="0" w:line="240" w:lineRule="auto"/>
        <w:ind w:left="1134"/>
        <w:jc w:val="both"/>
        <w:rPr>
          <w:rFonts w:ascii="Bookman Old Style" w:hAnsi="Bookman Old Style" w:cs="Arial"/>
          <w:color w:val="FF0000"/>
          <w:sz w:val="24"/>
          <w:szCs w:val="24"/>
        </w:rPr>
      </w:pPr>
    </w:p>
    <w:p w14:paraId="330E81CB" w14:textId="77777777" w:rsidR="00A52511" w:rsidRPr="00FD024F" w:rsidRDefault="00A52511" w:rsidP="00FD024F">
      <w:pPr>
        <w:pStyle w:val="Prrafodelista"/>
        <w:numPr>
          <w:ilvl w:val="0"/>
          <w:numId w:val="10"/>
        </w:numPr>
        <w:spacing w:after="0" w:line="240" w:lineRule="auto"/>
        <w:ind w:left="1134" w:firstLine="0"/>
        <w:contextualSpacing w:val="0"/>
        <w:jc w:val="both"/>
        <w:rPr>
          <w:rFonts w:ascii="Museo Sans 300" w:hAnsi="Museo Sans 300" w:cs="Arial"/>
          <w:sz w:val="24"/>
          <w:szCs w:val="24"/>
        </w:rPr>
      </w:pPr>
      <w:r w:rsidRPr="00FD024F">
        <w:rPr>
          <w:rFonts w:ascii="Museo Sans 300" w:hAnsi="Museo Sans 300" w:cs="Arial"/>
          <w:sz w:val="24"/>
          <w:szCs w:val="24"/>
        </w:rPr>
        <w:t xml:space="preserve">Área de Proyecto Mts.² (Según Remedición) : 1,488,087.70 </w:t>
      </w:r>
    </w:p>
    <w:p w14:paraId="4E962223" w14:textId="77777777" w:rsidR="00A52511" w:rsidRPr="00FD024F" w:rsidRDefault="00A52511" w:rsidP="00FD024F">
      <w:pPr>
        <w:pStyle w:val="Prrafodelista"/>
        <w:numPr>
          <w:ilvl w:val="0"/>
          <w:numId w:val="10"/>
        </w:numPr>
        <w:spacing w:after="0" w:line="240" w:lineRule="auto"/>
        <w:ind w:left="1134" w:firstLine="0"/>
        <w:contextualSpacing w:val="0"/>
        <w:jc w:val="both"/>
        <w:rPr>
          <w:rFonts w:ascii="Museo Sans 300" w:hAnsi="Museo Sans 300" w:cs="Arial"/>
          <w:sz w:val="24"/>
          <w:szCs w:val="24"/>
        </w:rPr>
      </w:pPr>
      <w:r w:rsidRPr="00FD024F">
        <w:rPr>
          <w:rFonts w:ascii="Museo Sans 300" w:hAnsi="Museo Sans 300" w:cs="Arial"/>
          <w:sz w:val="24"/>
          <w:szCs w:val="24"/>
        </w:rPr>
        <w:t>Valor del inmueble $ 506,552.54</w:t>
      </w:r>
    </w:p>
    <w:p w14:paraId="70A866F0" w14:textId="77777777" w:rsidR="00A52511" w:rsidRPr="00FD024F" w:rsidRDefault="00A52511" w:rsidP="00FD024F">
      <w:pPr>
        <w:pStyle w:val="Prrafodelista"/>
        <w:numPr>
          <w:ilvl w:val="0"/>
          <w:numId w:val="10"/>
        </w:numPr>
        <w:spacing w:after="0" w:line="240" w:lineRule="auto"/>
        <w:ind w:left="1134" w:firstLine="0"/>
        <w:contextualSpacing w:val="0"/>
        <w:jc w:val="both"/>
        <w:rPr>
          <w:rFonts w:ascii="Museo Sans 300" w:hAnsi="Museo Sans 300" w:cs="Arial"/>
          <w:sz w:val="24"/>
          <w:szCs w:val="24"/>
        </w:rPr>
      </w:pPr>
      <w:r w:rsidRPr="00FD024F">
        <w:rPr>
          <w:rFonts w:ascii="Museo Sans 300" w:hAnsi="Museo Sans 300" w:cs="Arial"/>
          <w:sz w:val="24"/>
          <w:szCs w:val="24"/>
        </w:rPr>
        <w:t>Valor por hectárea $ 3,404.05</w:t>
      </w:r>
    </w:p>
    <w:p w14:paraId="0781F74F" w14:textId="77777777" w:rsidR="00A52511" w:rsidRPr="00FD024F" w:rsidRDefault="00A52511" w:rsidP="00FD024F">
      <w:pPr>
        <w:pStyle w:val="Prrafodelista"/>
        <w:numPr>
          <w:ilvl w:val="0"/>
          <w:numId w:val="10"/>
        </w:numPr>
        <w:spacing w:after="0" w:line="240" w:lineRule="auto"/>
        <w:ind w:left="1134" w:firstLine="0"/>
        <w:contextualSpacing w:val="0"/>
        <w:jc w:val="both"/>
        <w:rPr>
          <w:rFonts w:ascii="Bookman Old Style" w:hAnsi="Bookman Old Style" w:cs="Arial"/>
          <w:sz w:val="24"/>
          <w:szCs w:val="24"/>
        </w:rPr>
      </w:pPr>
      <w:r w:rsidRPr="00FD024F">
        <w:rPr>
          <w:rFonts w:ascii="Museo Sans 300" w:hAnsi="Museo Sans 300" w:cs="Arial"/>
          <w:sz w:val="24"/>
          <w:szCs w:val="24"/>
        </w:rPr>
        <w:t>Factor Unitario $/m² $ 0.340405</w:t>
      </w:r>
    </w:p>
    <w:p w14:paraId="1FF93764" w14:textId="77777777" w:rsidR="00A52511" w:rsidRPr="00FD024F" w:rsidRDefault="00A52511" w:rsidP="00FD024F">
      <w:pPr>
        <w:pStyle w:val="Prrafodelista"/>
        <w:spacing w:after="0" w:line="240" w:lineRule="auto"/>
        <w:ind w:left="284"/>
        <w:jc w:val="both"/>
        <w:rPr>
          <w:rFonts w:ascii="Museo Sans 300" w:eastAsiaTheme="minorHAnsi" w:hAnsi="Museo Sans 300" w:cstheme="minorBidi"/>
          <w:sz w:val="24"/>
          <w:szCs w:val="24"/>
          <w:lang w:val="es-SV"/>
        </w:rPr>
      </w:pPr>
    </w:p>
    <w:p w14:paraId="36CEB8D1" w14:textId="77777777" w:rsidR="00A52511" w:rsidRPr="00FD024F" w:rsidRDefault="00A52511" w:rsidP="005245CE">
      <w:pPr>
        <w:pStyle w:val="Prrafodelista"/>
        <w:numPr>
          <w:ilvl w:val="0"/>
          <w:numId w:val="40"/>
        </w:numPr>
        <w:spacing w:after="0" w:line="240" w:lineRule="auto"/>
        <w:ind w:left="1134" w:hanging="708"/>
        <w:contextualSpacing w:val="0"/>
        <w:jc w:val="both"/>
        <w:rPr>
          <w:rFonts w:ascii="Museo Sans 300" w:eastAsiaTheme="minorHAnsi" w:hAnsi="Museo Sans 300" w:cstheme="minorBidi"/>
          <w:sz w:val="24"/>
          <w:szCs w:val="24"/>
          <w:lang w:val="es-SV"/>
        </w:rPr>
      </w:pPr>
      <w:r w:rsidRPr="00FD024F">
        <w:rPr>
          <w:rFonts w:ascii="Museo Sans 300" w:hAnsi="Museo Sans 300" w:cs="Arial"/>
          <w:sz w:val="24"/>
          <w:szCs w:val="24"/>
        </w:rPr>
        <w:t xml:space="preserve">Mediante el </w:t>
      </w:r>
      <w:r w:rsidRPr="00FD024F">
        <w:rPr>
          <w:rFonts w:ascii="Museo Sans 300" w:hAnsi="Museo Sans 300" w:cs="Arial"/>
          <w:b/>
          <w:sz w:val="24"/>
          <w:szCs w:val="24"/>
        </w:rPr>
        <w:t>Punto XII del acta de Sesión Ordinaria 29-2019, de fecha 20 de noviembre de 2019,</w:t>
      </w:r>
      <w:r w:rsidRPr="00FD024F">
        <w:rPr>
          <w:rFonts w:ascii="Museo Sans 300" w:hAnsi="Museo Sans 300" w:cs="Arial"/>
          <w:sz w:val="24"/>
          <w:szCs w:val="24"/>
        </w:rPr>
        <w:t xml:space="preserve"> se aprobó El Proyecto </w:t>
      </w:r>
      <w:r w:rsidRPr="00FD024F">
        <w:rPr>
          <w:rFonts w:ascii="Museo Sans 300" w:hAnsi="Museo Sans 300"/>
          <w:bCs/>
          <w:sz w:val="24"/>
          <w:szCs w:val="24"/>
          <w:lang w:eastAsia="es-SV"/>
        </w:rPr>
        <w:t>de</w:t>
      </w:r>
      <w:r w:rsidRPr="00FD024F">
        <w:rPr>
          <w:rFonts w:ascii="Museo Sans 300" w:hAnsi="Museo Sans 300"/>
          <w:b/>
          <w:sz w:val="24"/>
          <w:szCs w:val="24"/>
        </w:rPr>
        <w:t xml:space="preserve"> </w:t>
      </w:r>
      <w:r w:rsidRPr="00FD024F">
        <w:rPr>
          <w:rFonts w:ascii="Museo Sans 300" w:hAnsi="Museo Sans 300"/>
          <w:sz w:val="24"/>
          <w:szCs w:val="24"/>
        </w:rPr>
        <w:t xml:space="preserve">Lotificación Agrícola y Asentamiento Comunitario, en el inmueble denominado registralmente como </w:t>
      </w:r>
      <w:r w:rsidRPr="00FD024F">
        <w:rPr>
          <w:rFonts w:ascii="Museo Sans 300" w:hAnsi="Museo Sans 300"/>
          <w:b/>
          <w:sz w:val="24"/>
          <w:szCs w:val="24"/>
        </w:rPr>
        <w:t xml:space="preserve">HACIENDA SINGUIL Y SANTA RITA, </w:t>
      </w:r>
      <w:r w:rsidRPr="00FD024F">
        <w:rPr>
          <w:rFonts w:ascii="Museo Sans 300" w:hAnsi="Museo Sans 300"/>
          <w:sz w:val="24"/>
          <w:szCs w:val="24"/>
        </w:rPr>
        <w:t xml:space="preserve">y según </w:t>
      </w:r>
      <w:r w:rsidRPr="00FD024F">
        <w:rPr>
          <w:rFonts w:ascii="Museo Sans 300" w:hAnsi="Museo Sans 300"/>
          <w:sz w:val="24"/>
          <w:szCs w:val="24"/>
        </w:rPr>
        <w:lastRenderedPageBreak/>
        <w:t xml:space="preserve">planos como </w:t>
      </w:r>
      <w:r w:rsidRPr="00FD024F">
        <w:rPr>
          <w:rFonts w:ascii="Museo Sans 300" w:hAnsi="Museo Sans 300"/>
          <w:b/>
          <w:sz w:val="24"/>
          <w:szCs w:val="24"/>
        </w:rPr>
        <w:t xml:space="preserve">HACIENDA EL SINGUIL Y SANTA RITA, PORCIÓN 1, </w:t>
      </w:r>
      <w:r w:rsidRPr="00FD024F">
        <w:rPr>
          <w:rFonts w:ascii="Museo Sans 300" w:hAnsi="Museo Sans 300" w:cs="Arial"/>
          <w:sz w:val="24"/>
          <w:szCs w:val="24"/>
        </w:rPr>
        <w:t xml:space="preserve">que incluye </w:t>
      </w:r>
      <w:r w:rsidR="00B06D0B">
        <w:rPr>
          <w:rFonts w:ascii="Museo Sans 300" w:hAnsi="Museo Sans 300" w:cs="Arial"/>
          <w:sz w:val="24"/>
          <w:szCs w:val="24"/>
        </w:rPr>
        <w:t>----</w:t>
      </w:r>
      <w:r w:rsidRPr="00FD024F">
        <w:rPr>
          <w:rFonts w:ascii="Museo Sans 300" w:hAnsi="Museo Sans 300" w:cs="Arial"/>
          <w:sz w:val="24"/>
          <w:szCs w:val="24"/>
        </w:rPr>
        <w:t xml:space="preserve"> Solares de vivienda polígonos “A, B, C, D, E, F, G, H, I, J, K, L, LL, M, N, O, P, Q, R, S, T”,  </w:t>
      </w:r>
      <w:r w:rsidR="00B06D0B">
        <w:rPr>
          <w:rFonts w:ascii="Museo Sans 300" w:hAnsi="Museo Sans 300" w:cs="Arial"/>
          <w:sz w:val="24"/>
          <w:szCs w:val="24"/>
        </w:rPr>
        <w:t>----</w:t>
      </w:r>
      <w:r w:rsidRPr="00FD024F">
        <w:rPr>
          <w:rFonts w:ascii="Museo Sans 300" w:hAnsi="Museo Sans 300" w:cs="Arial"/>
          <w:sz w:val="24"/>
          <w:szCs w:val="24"/>
        </w:rPr>
        <w:t xml:space="preserve"> Lotes Agrícolas, Polígonos 1, 2, 3, 4, 5; Canaleta, Pantano, Zona Verde, Bosque, Bosque la </w:t>
      </w:r>
      <w:proofErr w:type="spellStart"/>
      <w:r w:rsidRPr="00FD024F">
        <w:rPr>
          <w:rFonts w:ascii="Museo Sans 300" w:hAnsi="Museo Sans 300" w:cs="Arial"/>
          <w:sz w:val="24"/>
          <w:szCs w:val="24"/>
        </w:rPr>
        <w:t>Tacuacina</w:t>
      </w:r>
      <w:proofErr w:type="spellEnd"/>
      <w:r w:rsidRPr="00FD024F">
        <w:rPr>
          <w:rFonts w:ascii="Museo Sans 300" w:hAnsi="Museo Sans 300" w:cs="Arial"/>
          <w:sz w:val="24"/>
          <w:szCs w:val="24"/>
        </w:rPr>
        <w:t xml:space="preserve">, Cerro la </w:t>
      </w:r>
      <w:proofErr w:type="spellStart"/>
      <w:r w:rsidRPr="00FD024F">
        <w:rPr>
          <w:rFonts w:ascii="Museo Sans 300" w:hAnsi="Museo Sans 300" w:cs="Arial"/>
          <w:sz w:val="24"/>
          <w:szCs w:val="24"/>
        </w:rPr>
        <w:t>Balastrera</w:t>
      </w:r>
      <w:proofErr w:type="spellEnd"/>
      <w:r w:rsidRPr="00FD024F">
        <w:rPr>
          <w:rFonts w:ascii="Museo Sans 300" w:hAnsi="Museo Sans 300" w:cs="Arial"/>
          <w:sz w:val="24"/>
          <w:szCs w:val="24"/>
        </w:rPr>
        <w:t xml:space="preserve">, Rio El Brujo, Rio La </w:t>
      </w:r>
      <w:proofErr w:type="spellStart"/>
      <w:r w:rsidRPr="00FD024F">
        <w:rPr>
          <w:rFonts w:ascii="Museo Sans 300" w:hAnsi="Museo Sans 300" w:cs="Arial"/>
          <w:sz w:val="24"/>
          <w:szCs w:val="24"/>
        </w:rPr>
        <w:t>Tacuacina</w:t>
      </w:r>
      <w:proofErr w:type="spellEnd"/>
      <w:r w:rsidRPr="00FD024F">
        <w:rPr>
          <w:rFonts w:ascii="Museo Sans 300" w:hAnsi="Museo Sans 300" w:cs="Arial"/>
          <w:sz w:val="24"/>
          <w:szCs w:val="24"/>
        </w:rPr>
        <w:t xml:space="preserve">, Zonas de Protección, Quebradas y Calles, con una extensión superficial de 140 </w:t>
      </w:r>
      <w:proofErr w:type="spellStart"/>
      <w:r w:rsidRPr="00FD024F">
        <w:rPr>
          <w:rFonts w:ascii="Museo Sans 300" w:hAnsi="Museo Sans 300" w:cs="Arial"/>
          <w:sz w:val="24"/>
          <w:szCs w:val="24"/>
        </w:rPr>
        <w:t>Hás</w:t>
      </w:r>
      <w:proofErr w:type="spellEnd"/>
      <w:r w:rsidRPr="00FD024F">
        <w:rPr>
          <w:rFonts w:ascii="Museo Sans 300" w:hAnsi="Museo Sans 300" w:cs="Arial"/>
          <w:sz w:val="24"/>
          <w:szCs w:val="24"/>
        </w:rPr>
        <w:t xml:space="preserve">. 97 </w:t>
      </w:r>
      <w:proofErr w:type="spellStart"/>
      <w:r w:rsidRPr="00FD024F">
        <w:rPr>
          <w:rFonts w:ascii="Museo Sans 300" w:hAnsi="Museo Sans 300" w:cs="Arial"/>
          <w:sz w:val="24"/>
          <w:szCs w:val="24"/>
        </w:rPr>
        <w:t>Ás</w:t>
      </w:r>
      <w:proofErr w:type="spellEnd"/>
      <w:r w:rsidRPr="00FD024F">
        <w:rPr>
          <w:rFonts w:ascii="Museo Sans 300" w:hAnsi="Museo Sans 300" w:cs="Arial"/>
          <w:sz w:val="24"/>
          <w:szCs w:val="24"/>
        </w:rPr>
        <w:t xml:space="preserve">. 60.87 </w:t>
      </w:r>
      <w:proofErr w:type="spellStart"/>
      <w:r w:rsidRPr="00FD024F">
        <w:rPr>
          <w:rFonts w:ascii="Museo Sans 300" w:hAnsi="Museo Sans 300" w:cs="Arial"/>
          <w:sz w:val="24"/>
          <w:szCs w:val="24"/>
        </w:rPr>
        <w:t>Cás</w:t>
      </w:r>
      <w:proofErr w:type="spellEnd"/>
      <w:r w:rsidRPr="00FD024F">
        <w:rPr>
          <w:rFonts w:ascii="Museo Sans 300" w:hAnsi="Museo Sans 300" w:cs="Arial"/>
          <w:sz w:val="24"/>
          <w:szCs w:val="24"/>
        </w:rPr>
        <w:t xml:space="preserve">. Equivalente a 1, 409,760.87 mt² inscrito a la matrícula </w:t>
      </w:r>
      <w:r w:rsidR="00B06D0B">
        <w:rPr>
          <w:rFonts w:ascii="Museo Sans 300" w:hAnsi="Museo Sans 300" w:cs="Arial"/>
          <w:sz w:val="24"/>
          <w:szCs w:val="24"/>
        </w:rPr>
        <w:t>----</w:t>
      </w:r>
      <w:r w:rsidRPr="00FD024F">
        <w:rPr>
          <w:rFonts w:ascii="Museo Sans 300" w:hAnsi="Museo Sans 300" w:cs="Arial"/>
          <w:sz w:val="24"/>
          <w:szCs w:val="24"/>
        </w:rPr>
        <w:t xml:space="preserve">-00000. </w:t>
      </w:r>
      <w:r w:rsidRPr="00FD024F">
        <w:rPr>
          <w:rFonts w:ascii="Museo Sans 300" w:hAnsi="Museo Sans 300"/>
          <w:sz w:val="24"/>
          <w:szCs w:val="24"/>
        </w:rPr>
        <w:t>Aprobándose el valor base para solares de vivienda de $0.38 por metro cuadrado, por lo que se recomienda el precio de venta para este de $0.5206. Lo anterior de conformidad al procedimiento establecido e</w:t>
      </w:r>
      <w:r w:rsidR="00A959DF" w:rsidRPr="00FD024F">
        <w:rPr>
          <w:rFonts w:ascii="Museo Sans 300" w:hAnsi="Museo Sans 300"/>
          <w:sz w:val="24"/>
          <w:szCs w:val="24"/>
        </w:rPr>
        <w:t>n el instructivo "Criterios de A</w:t>
      </w:r>
      <w:r w:rsidRPr="00FD024F">
        <w:rPr>
          <w:rFonts w:ascii="Museo Sans 300" w:hAnsi="Museo Sans 300"/>
          <w:sz w:val="24"/>
          <w:szCs w:val="24"/>
        </w:rPr>
        <w:t xml:space="preserve">valúos para la </w:t>
      </w:r>
      <w:r w:rsidR="00A959DF" w:rsidRPr="00FD024F">
        <w:rPr>
          <w:rFonts w:ascii="Museo Sans 300" w:hAnsi="Museo Sans 300"/>
          <w:sz w:val="24"/>
          <w:szCs w:val="24"/>
        </w:rPr>
        <w:t>Transferencia de Inmuebles P</w:t>
      </w:r>
      <w:r w:rsidRPr="00FD024F">
        <w:rPr>
          <w:rFonts w:ascii="Museo Sans 300" w:hAnsi="Museo Sans 300"/>
          <w:sz w:val="24"/>
          <w:szCs w:val="24"/>
        </w:rPr>
        <w:t xml:space="preserve">ropiedad de ISTA", aprobado en el punto XV del Acta de Sesión Ordinaria 03-2015 de fecha 21 de enero de 2015, y según reporte de </w:t>
      </w:r>
      <w:r w:rsidR="00E41F87" w:rsidRPr="00FD024F">
        <w:rPr>
          <w:rFonts w:ascii="Museo Sans 300" w:hAnsi="Museo Sans 300"/>
          <w:sz w:val="24"/>
          <w:szCs w:val="24"/>
        </w:rPr>
        <w:t xml:space="preserve">valúo </w:t>
      </w:r>
      <w:r w:rsidRPr="00FD024F">
        <w:rPr>
          <w:rFonts w:ascii="Museo Sans 300" w:hAnsi="Museo Sans 300"/>
          <w:sz w:val="24"/>
          <w:szCs w:val="24"/>
        </w:rPr>
        <w:t>de fecha 23 de agosto de 2022, inmueble para beneficiar a peticionaria calificada dentro del Programa Campesino Sin Tierra.</w:t>
      </w:r>
    </w:p>
    <w:p w14:paraId="3394FA53" w14:textId="77777777" w:rsidR="00A52511" w:rsidRPr="00FD024F" w:rsidRDefault="00A52511" w:rsidP="00FD024F">
      <w:pPr>
        <w:spacing w:after="0" w:line="240" w:lineRule="auto"/>
        <w:jc w:val="both"/>
        <w:rPr>
          <w:rFonts w:ascii="Museo Sans 300" w:eastAsiaTheme="minorHAnsi" w:hAnsi="Museo Sans 300"/>
          <w:sz w:val="24"/>
          <w:szCs w:val="24"/>
        </w:rPr>
      </w:pPr>
    </w:p>
    <w:p w14:paraId="7554182B" w14:textId="77777777" w:rsidR="00A52511" w:rsidRPr="00FD024F" w:rsidRDefault="00A52511" w:rsidP="005245CE">
      <w:pPr>
        <w:pStyle w:val="Prrafodelista"/>
        <w:numPr>
          <w:ilvl w:val="0"/>
          <w:numId w:val="40"/>
        </w:numPr>
        <w:spacing w:after="0" w:line="240" w:lineRule="auto"/>
        <w:ind w:left="1134" w:right="15" w:hanging="708"/>
        <w:jc w:val="both"/>
        <w:rPr>
          <w:rFonts w:ascii="Bookman Old Style" w:hAnsi="Bookman Old Style" w:cs="Arial"/>
          <w:sz w:val="24"/>
          <w:szCs w:val="24"/>
        </w:rPr>
      </w:pPr>
      <w:r w:rsidRPr="00FD024F">
        <w:rPr>
          <w:rFonts w:ascii="Museo Sans 300" w:hAnsi="Museo Sans 300"/>
          <w:sz w:val="24"/>
          <w:szCs w:val="24"/>
        </w:rPr>
        <w:t>En el</w:t>
      </w:r>
      <w:r w:rsidRPr="00FD024F">
        <w:rPr>
          <w:rFonts w:ascii="Museo Sans 300" w:hAnsi="Museo Sans 300"/>
          <w:b/>
          <w:sz w:val="24"/>
          <w:szCs w:val="24"/>
        </w:rPr>
        <w:t xml:space="preserve"> </w:t>
      </w:r>
      <w:r w:rsidRPr="00FD024F">
        <w:rPr>
          <w:rFonts w:ascii="Museo Sans 300" w:hAnsi="Museo Sans 300"/>
          <w:b/>
          <w:color w:val="000000" w:themeColor="text1"/>
          <w:sz w:val="24"/>
          <w:szCs w:val="24"/>
        </w:rPr>
        <w:t>Punto XXX-a de Sesión Ordinaria N° 37-2001, de fecha 27 de septiembre de 2001</w:t>
      </w:r>
      <w:r w:rsidRPr="00FD024F">
        <w:rPr>
          <w:rFonts w:ascii="Museo Sans 300" w:hAnsi="Museo Sans 300"/>
          <w:color w:val="000000" w:themeColor="text1"/>
          <w:sz w:val="24"/>
          <w:szCs w:val="24"/>
        </w:rPr>
        <w:t>,</w:t>
      </w:r>
      <w:r w:rsidRPr="00FD024F">
        <w:rPr>
          <w:rFonts w:ascii="Museo Sans 300" w:hAnsi="Museo Sans 300"/>
          <w:sz w:val="24"/>
          <w:szCs w:val="24"/>
        </w:rPr>
        <w:t xml:space="preserve"> se adjudicó entre otros el </w:t>
      </w:r>
      <w:r w:rsidRPr="00FD024F">
        <w:rPr>
          <w:rFonts w:ascii="Museo Sans 300" w:hAnsi="Museo Sans 300"/>
          <w:b/>
          <w:sz w:val="24"/>
          <w:szCs w:val="24"/>
        </w:rPr>
        <w:t xml:space="preserve">Solar 13, Polígono G-2N, </w:t>
      </w:r>
      <w:r w:rsidRPr="00FD024F">
        <w:rPr>
          <w:rFonts w:ascii="Museo Sans 300" w:hAnsi="Museo Sans 300"/>
          <w:sz w:val="24"/>
          <w:szCs w:val="24"/>
        </w:rPr>
        <w:t xml:space="preserve">con un área de 209.89 Mts.², y con un precio de $34.30, a favor </w:t>
      </w:r>
      <w:r w:rsidRPr="00FD024F">
        <w:rPr>
          <w:rFonts w:ascii="Museo Sans 300" w:hAnsi="Museo Sans 300"/>
          <w:color w:val="000000" w:themeColor="text1"/>
          <w:sz w:val="24"/>
          <w:szCs w:val="24"/>
        </w:rPr>
        <w:t>del señor Lucio Galdámez Calderón.</w:t>
      </w:r>
    </w:p>
    <w:p w14:paraId="3630178B" w14:textId="77777777" w:rsidR="00A52511" w:rsidRPr="00FD024F" w:rsidRDefault="00A52511" w:rsidP="00FD024F">
      <w:pPr>
        <w:pStyle w:val="Prrafodelista"/>
        <w:spacing w:after="0" w:line="240" w:lineRule="auto"/>
        <w:rPr>
          <w:rFonts w:ascii="Bookman Old Style" w:hAnsi="Bookman Old Style" w:cs="Arial"/>
          <w:sz w:val="24"/>
          <w:szCs w:val="24"/>
        </w:rPr>
      </w:pPr>
    </w:p>
    <w:p w14:paraId="6E03F4F4" w14:textId="77777777" w:rsidR="00A52511" w:rsidRPr="00FD024F" w:rsidRDefault="00A52511" w:rsidP="005245CE">
      <w:pPr>
        <w:pStyle w:val="Prrafodelista"/>
        <w:numPr>
          <w:ilvl w:val="0"/>
          <w:numId w:val="40"/>
        </w:numPr>
        <w:spacing w:after="0" w:line="240" w:lineRule="auto"/>
        <w:ind w:left="1134" w:right="15" w:hanging="708"/>
        <w:jc w:val="both"/>
        <w:rPr>
          <w:rFonts w:ascii="Museo Sans 300" w:hAnsi="Museo Sans 300"/>
          <w:sz w:val="24"/>
          <w:szCs w:val="24"/>
        </w:rPr>
      </w:pPr>
      <w:r w:rsidRPr="00FD024F">
        <w:rPr>
          <w:rFonts w:ascii="Museo Sans 300" w:hAnsi="Museo Sans 300"/>
          <w:sz w:val="24"/>
          <w:szCs w:val="24"/>
        </w:rPr>
        <w:t>En el Punto VII del Acta de Sesión Extraordinaria  01-2020 de fecha 13 de noviembre de 2020, modificado por el Punto V del Acta de Sesión Ordinaria 31-2021, de fecha 23 de noviembre de 2021, se aprobó el procedimiento de Modificación de Adjudicación por sustitución de adjudicatario por la causal de abandono y/o renuncia tacita, con el fin de beneficiar a los actuales poseedores de inmuebles, reconociéndoles el derecho Constitucional a la propiedad y posesión, así como la búsqueda de la seguridad jurídica.</w:t>
      </w:r>
    </w:p>
    <w:p w14:paraId="28D91D18" w14:textId="77777777" w:rsidR="00A52511" w:rsidRPr="00FD024F" w:rsidRDefault="00A52511" w:rsidP="00FD024F">
      <w:pPr>
        <w:pStyle w:val="Prrafodelista"/>
        <w:spacing w:after="0" w:line="240" w:lineRule="auto"/>
        <w:rPr>
          <w:rFonts w:ascii="Museo Sans 300" w:hAnsi="Museo Sans 300"/>
          <w:sz w:val="24"/>
          <w:szCs w:val="24"/>
        </w:rPr>
      </w:pPr>
    </w:p>
    <w:p w14:paraId="2C3DDD4A" w14:textId="77777777" w:rsidR="00A52511" w:rsidRPr="00FD024F" w:rsidRDefault="00A52511" w:rsidP="005245CE">
      <w:pPr>
        <w:pStyle w:val="Prrafodelista"/>
        <w:numPr>
          <w:ilvl w:val="0"/>
          <w:numId w:val="40"/>
        </w:numPr>
        <w:spacing w:after="0" w:line="240" w:lineRule="auto"/>
        <w:ind w:left="1134" w:hanging="708"/>
        <w:contextualSpacing w:val="0"/>
        <w:jc w:val="both"/>
        <w:rPr>
          <w:rFonts w:ascii="Bookman Old Style" w:hAnsi="Bookman Old Style" w:cs="Arial"/>
          <w:sz w:val="24"/>
          <w:szCs w:val="24"/>
        </w:rPr>
      </w:pPr>
      <w:r w:rsidRPr="00FD024F">
        <w:rPr>
          <w:rFonts w:ascii="Museo Sans 300" w:hAnsi="Museo Sans 300"/>
          <w:sz w:val="24"/>
          <w:szCs w:val="24"/>
        </w:rPr>
        <w:t xml:space="preserve">La señora BLANCA ROSA CEVALLOS DE LINARES, de </w:t>
      </w:r>
      <w:r w:rsidR="00B06D0B">
        <w:rPr>
          <w:rFonts w:ascii="Museo Sans 300" w:hAnsi="Museo Sans 300"/>
          <w:sz w:val="24"/>
          <w:szCs w:val="24"/>
        </w:rPr>
        <w:t>----</w:t>
      </w:r>
      <w:r w:rsidRPr="00FD024F">
        <w:rPr>
          <w:rFonts w:ascii="Museo Sans 300" w:hAnsi="Museo Sans 300"/>
          <w:sz w:val="24"/>
          <w:szCs w:val="24"/>
        </w:rPr>
        <w:t xml:space="preserve">años de edad, </w:t>
      </w:r>
      <w:r w:rsidR="00B06D0B">
        <w:rPr>
          <w:rFonts w:ascii="Museo Sans 300" w:hAnsi="Museo Sans 300"/>
          <w:sz w:val="24"/>
          <w:szCs w:val="24"/>
        </w:rPr>
        <w:t>----</w:t>
      </w:r>
      <w:r w:rsidRPr="00FD024F">
        <w:rPr>
          <w:rFonts w:ascii="Museo Sans 300" w:hAnsi="Museo Sans 300"/>
          <w:sz w:val="24"/>
          <w:szCs w:val="24"/>
        </w:rPr>
        <w:t xml:space="preserve">, del domicilio de </w:t>
      </w:r>
      <w:r w:rsidR="00B06D0B">
        <w:rPr>
          <w:rFonts w:ascii="Museo Sans 300" w:hAnsi="Museo Sans 300"/>
          <w:sz w:val="24"/>
          <w:szCs w:val="24"/>
        </w:rPr>
        <w:t>----</w:t>
      </w:r>
      <w:r w:rsidRPr="00FD024F">
        <w:rPr>
          <w:rFonts w:ascii="Museo Sans 300" w:hAnsi="Museo Sans 300"/>
          <w:sz w:val="24"/>
          <w:szCs w:val="24"/>
        </w:rPr>
        <w:t xml:space="preserve">, departamento de </w:t>
      </w:r>
      <w:r w:rsidR="00B06D0B">
        <w:rPr>
          <w:rFonts w:ascii="Museo Sans 300" w:hAnsi="Museo Sans 300"/>
          <w:sz w:val="24"/>
          <w:szCs w:val="24"/>
        </w:rPr>
        <w:t>----</w:t>
      </w:r>
      <w:r w:rsidRPr="00FD024F">
        <w:rPr>
          <w:rFonts w:ascii="Museo Sans 300" w:hAnsi="Museo Sans 300"/>
          <w:sz w:val="24"/>
          <w:szCs w:val="24"/>
        </w:rPr>
        <w:t xml:space="preserve">, con Documento Único de Identidad número </w:t>
      </w:r>
      <w:r w:rsidR="00B06D0B">
        <w:rPr>
          <w:rFonts w:ascii="Museo Sans 300" w:hAnsi="Museo Sans 300"/>
          <w:sz w:val="24"/>
          <w:szCs w:val="24"/>
        </w:rPr>
        <w:t>----</w:t>
      </w:r>
      <w:r w:rsidRPr="00FD024F">
        <w:rPr>
          <w:rFonts w:ascii="Museo Sans 300" w:hAnsi="Museo Sans 300"/>
          <w:sz w:val="24"/>
          <w:szCs w:val="24"/>
        </w:rPr>
        <w:t xml:space="preserve">, presentó a este Instituto, escrito, solicitando la adjudicación del Solar 13, Polígono G-2N, actualmente Solar 13 polígono G, porción 1, ubicado en el Proyecto de Lotificación Agrícola y Asentamiento Comunitario, en el inmueble denominado registralmente como HACIENDA SINGUIL Y SANTA RITA, y según planos como HACIENDA EL SINGUIL Y SANTA RITA, PORCIÓN 1, manifestando que tiene 10 años de ejercer la posesión de dicho inmueble. Asimismo, su grupo familiar estará conformado por su hija GLORIA EVELYN CEVALLOS LINARES de </w:t>
      </w:r>
      <w:r w:rsidR="00B06D0B">
        <w:rPr>
          <w:rFonts w:ascii="Museo Sans 300" w:hAnsi="Museo Sans 300"/>
          <w:sz w:val="24"/>
          <w:szCs w:val="24"/>
        </w:rPr>
        <w:t>----</w:t>
      </w:r>
      <w:r w:rsidRPr="00FD024F">
        <w:rPr>
          <w:rFonts w:ascii="Museo Sans 300" w:hAnsi="Museo Sans 300"/>
          <w:sz w:val="24"/>
          <w:szCs w:val="24"/>
        </w:rPr>
        <w:t xml:space="preserve">años de edad, de </w:t>
      </w:r>
      <w:r w:rsidR="00B06D0B">
        <w:rPr>
          <w:rFonts w:ascii="Museo Sans 300" w:hAnsi="Museo Sans 300"/>
          <w:sz w:val="24"/>
          <w:szCs w:val="24"/>
        </w:rPr>
        <w:t>----</w:t>
      </w:r>
      <w:r w:rsidRPr="00FD024F">
        <w:rPr>
          <w:rFonts w:ascii="Museo Sans 300" w:hAnsi="Museo Sans 300"/>
          <w:sz w:val="24"/>
          <w:szCs w:val="24"/>
        </w:rPr>
        <w:t xml:space="preserve">, del domicilio de </w:t>
      </w:r>
      <w:r w:rsidR="00B06D0B">
        <w:rPr>
          <w:rFonts w:ascii="Museo Sans 300" w:hAnsi="Museo Sans 300"/>
          <w:sz w:val="24"/>
          <w:szCs w:val="24"/>
        </w:rPr>
        <w:t>----</w:t>
      </w:r>
      <w:r w:rsidRPr="00FD024F">
        <w:rPr>
          <w:rFonts w:ascii="Museo Sans 300" w:hAnsi="Museo Sans 300"/>
          <w:sz w:val="24"/>
          <w:szCs w:val="24"/>
        </w:rPr>
        <w:t xml:space="preserve">, departamento de </w:t>
      </w:r>
      <w:r w:rsidR="00B06D0B">
        <w:rPr>
          <w:rFonts w:ascii="Museo Sans 300" w:hAnsi="Museo Sans 300"/>
          <w:sz w:val="24"/>
          <w:szCs w:val="24"/>
        </w:rPr>
        <w:t>-----,</w:t>
      </w:r>
      <w:r w:rsidRPr="00FD024F">
        <w:rPr>
          <w:rFonts w:ascii="Museo Sans 300" w:hAnsi="Museo Sans 300"/>
          <w:sz w:val="24"/>
          <w:szCs w:val="24"/>
        </w:rPr>
        <w:t xml:space="preserve"> con Documento Único de Identidad número </w:t>
      </w:r>
      <w:r w:rsidR="00B06D0B">
        <w:rPr>
          <w:rFonts w:ascii="Museo Sans 300" w:hAnsi="Museo Sans 300"/>
          <w:sz w:val="24"/>
          <w:szCs w:val="24"/>
        </w:rPr>
        <w:t>----</w:t>
      </w:r>
      <w:r w:rsidRPr="00FD024F">
        <w:rPr>
          <w:rFonts w:ascii="Museo Sans 300" w:hAnsi="Museo Sans 300"/>
          <w:sz w:val="24"/>
          <w:szCs w:val="24"/>
        </w:rPr>
        <w:t>.</w:t>
      </w:r>
    </w:p>
    <w:p w14:paraId="5C5F22DE" w14:textId="77777777" w:rsidR="00A959DF" w:rsidRPr="00FD024F" w:rsidRDefault="00A959DF" w:rsidP="00FD024F">
      <w:pPr>
        <w:pStyle w:val="Prrafodelista"/>
        <w:spacing w:after="0" w:line="240" w:lineRule="auto"/>
        <w:ind w:left="1134"/>
        <w:contextualSpacing w:val="0"/>
        <w:jc w:val="both"/>
        <w:rPr>
          <w:rFonts w:ascii="Bookman Old Style" w:hAnsi="Bookman Old Style" w:cs="Arial"/>
          <w:sz w:val="24"/>
          <w:szCs w:val="24"/>
        </w:rPr>
      </w:pPr>
    </w:p>
    <w:p w14:paraId="48C98753" w14:textId="77777777" w:rsidR="00A52511" w:rsidRPr="00FD024F" w:rsidRDefault="00A52511" w:rsidP="005245CE">
      <w:pPr>
        <w:pStyle w:val="Prrafodelista"/>
        <w:numPr>
          <w:ilvl w:val="0"/>
          <w:numId w:val="40"/>
        </w:numPr>
        <w:spacing w:after="0" w:line="240" w:lineRule="auto"/>
        <w:ind w:left="1134" w:right="15" w:hanging="708"/>
        <w:jc w:val="both"/>
        <w:rPr>
          <w:rFonts w:ascii="Museo Sans 300" w:hAnsi="Museo Sans 300"/>
          <w:sz w:val="24"/>
          <w:szCs w:val="24"/>
        </w:rPr>
      </w:pPr>
      <w:r w:rsidRPr="00FD024F">
        <w:rPr>
          <w:rFonts w:ascii="Museo Sans 300" w:hAnsi="Museo Sans 300"/>
          <w:sz w:val="24"/>
          <w:szCs w:val="24"/>
        </w:rPr>
        <w:t>Habiéndose actualizado la información de la adjudicación del inmueble, se hace necesaria la modificación del punto de Acta al inicio mencionado, por la siguiente causal:</w:t>
      </w:r>
    </w:p>
    <w:p w14:paraId="76594B79" w14:textId="77777777" w:rsidR="00A52511" w:rsidRPr="00FD024F" w:rsidRDefault="00A52511" w:rsidP="00FD024F">
      <w:pPr>
        <w:pStyle w:val="Prrafodelista"/>
        <w:spacing w:after="0" w:line="240" w:lineRule="auto"/>
        <w:ind w:left="360" w:right="49"/>
        <w:jc w:val="both"/>
        <w:rPr>
          <w:rFonts w:ascii="Museo Sans 300" w:hAnsi="Museo Sans 300"/>
          <w:sz w:val="24"/>
          <w:szCs w:val="24"/>
        </w:rPr>
      </w:pPr>
    </w:p>
    <w:p w14:paraId="5AB1565E" w14:textId="77777777" w:rsidR="00A52511" w:rsidRPr="00FD024F" w:rsidRDefault="00A52511" w:rsidP="00FD024F">
      <w:pPr>
        <w:pStyle w:val="Prrafodelista"/>
        <w:spacing w:after="0" w:line="240" w:lineRule="auto"/>
        <w:ind w:left="1418" w:right="49"/>
        <w:jc w:val="both"/>
        <w:rPr>
          <w:rFonts w:ascii="Museo Sans 300" w:hAnsi="Museo Sans 300"/>
          <w:sz w:val="24"/>
          <w:szCs w:val="24"/>
        </w:rPr>
      </w:pPr>
      <w:r w:rsidRPr="00FD024F">
        <w:rPr>
          <w:rFonts w:ascii="Museo Sans 300" w:hAnsi="Museo Sans 300"/>
          <w:sz w:val="24"/>
          <w:szCs w:val="24"/>
        </w:rPr>
        <w:t xml:space="preserve">Sustituir al beneficiario original, señor </w:t>
      </w:r>
      <w:r w:rsidRPr="00FD024F">
        <w:rPr>
          <w:rFonts w:ascii="Museo Sans 300" w:hAnsi="Museo Sans 300"/>
          <w:color w:val="000000" w:themeColor="text1"/>
          <w:sz w:val="24"/>
          <w:szCs w:val="24"/>
        </w:rPr>
        <w:t>Lucio Galdámez Calderón</w:t>
      </w:r>
      <w:r w:rsidRPr="00FD024F">
        <w:rPr>
          <w:rFonts w:ascii="Museo Sans 300" w:hAnsi="Museo Sans 300"/>
          <w:sz w:val="24"/>
          <w:szCs w:val="24"/>
        </w:rPr>
        <w:t xml:space="preserve">, por haber abandonado el Solar 13, Polígono G-2N, con un área de 209.89 Mts.², y con un precio de $34.30, en la actualidad se identifica como solar 13, polígono G, Porción 1, y adjudicar el referido inmueble a la señora BLANCA ROSA CEVALLOS DE LINARES, quien lo tiene en posesión desde hace 10 años, lo anterior, de acuerdo a Declaración Jurada de fecha 03 de abril de 2022, otorgada ante los Oficios notariales del licenciado Oscar Dagoberto Ortiz Vanegas y que ha sido presentada por la peticionaria, quien desconoce el paradero del señor </w:t>
      </w:r>
      <w:r w:rsidRPr="00FD024F">
        <w:rPr>
          <w:rFonts w:ascii="Museo Sans 300" w:hAnsi="Museo Sans 300"/>
          <w:color w:val="000000" w:themeColor="text1"/>
          <w:sz w:val="24"/>
          <w:szCs w:val="24"/>
        </w:rPr>
        <w:t>Galdámez Calderón</w:t>
      </w:r>
      <w:r w:rsidRPr="00FD024F">
        <w:rPr>
          <w:rFonts w:ascii="Museo Sans 300" w:hAnsi="Museo Sans 300"/>
          <w:sz w:val="24"/>
          <w:szCs w:val="24"/>
        </w:rPr>
        <w:t>, siendo el interés legalizar el inmueble a su favor.</w:t>
      </w:r>
    </w:p>
    <w:p w14:paraId="604B4643" w14:textId="77777777" w:rsidR="00A52511" w:rsidRDefault="00A52511" w:rsidP="00FD024F">
      <w:pPr>
        <w:pStyle w:val="Prrafodelista"/>
        <w:spacing w:after="0" w:line="240" w:lineRule="auto"/>
        <w:ind w:left="360" w:right="49"/>
        <w:jc w:val="both"/>
        <w:rPr>
          <w:rFonts w:ascii="Museo Sans 300" w:hAnsi="Museo Sans 300"/>
          <w:sz w:val="24"/>
          <w:szCs w:val="24"/>
        </w:rPr>
      </w:pPr>
    </w:p>
    <w:p w14:paraId="42D36AAE" w14:textId="77777777" w:rsidR="00060AC7" w:rsidRPr="00FD024F" w:rsidRDefault="00060AC7" w:rsidP="00FD024F">
      <w:pPr>
        <w:pStyle w:val="Prrafodelista"/>
        <w:spacing w:after="0" w:line="240" w:lineRule="auto"/>
        <w:ind w:left="360" w:right="49"/>
        <w:jc w:val="both"/>
        <w:rPr>
          <w:rFonts w:ascii="Museo Sans 300" w:hAnsi="Museo Sans 300"/>
          <w:sz w:val="24"/>
          <w:szCs w:val="24"/>
        </w:rPr>
      </w:pPr>
    </w:p>
    <w:p w14:paraId="43B07618" w14:textId="77777777" w:rsidR="00A52511" w:rsidRPr="00FD024F" w:rsidRDefault="00A52511" w:rsidP="005245CE">
      <w:pPr>
        <w:pStyle w:val="Prrafodelista"/>
        <w:numPr>
          <w:ilvl w:val="0"/>
          <w:numId w:val="40"/>
        </w:numPr>
        <w:spacing w:after="0" w:line="240" w:lineRule="auto"/>
        <w:ind w:left="1418" w:right="15" w:hanging="992"/>
        <w:jc w:val="both"/>
        <w:rPr>
          <w:rFonts w:ascii="Museo Sans 300" w:hAnsi="Museo Sans 300"/>
          <w:sz w:val="24"/>
          <w:szCs w:val="24"/>
        </w:rPr>
      </w:pPr>
      <w:r w:rsidRPr="00FD024F">
        <w:rPr>
          <w:rFonts w:ascii="Museo Sans 300" w:hAnsi="Museo Sans 300"/>
          <w:sz w:val="24"/>
          <w:szCs w:val="24"/>
        </w:rPr>
        <w:t xml:space="preserve">Lo anterior fue verificado, mediante inspección de campo realizada por el técnico y colaboradora jurídica del Centro Estratégico de Transformación e Innovación Agropecuaria CETIA I, Sección de Transferencia de Tierras, señor Nelson Fernando Toledo Castro y </w:t>
      </w:r>
      <w:r w:rsidR="00254036" w:rsidRPr="00FD024F">
        <w:rPr>
          <w:rFonts w:ascii="Museo Sans 300" w:hAnsi="Museo Sans 300"/>
          <w:sz w:val="24"/>
          <w:szCs w:val="24"/>
        </w:rPr>
        <w:t>Lcda.</w:t>
      </w:r>
      <w:r w:rsidRPr="00FD024F">
        <w:rPr>
          <w:rFonts w:ascii="Museo Sans 300" w:hAnsi="Museo Sans 300"/>
          <w:sz w:val="24"/>
          <w:szCs w:val="24"/>
        </w:rPr>
        <w:t xml:space="preserve"> Reina </w:t>
      </w:r>
      <w:proofErr w:type="spellStart"/>
      <w:r w:rsidRPr="00FD024F">
        <w:rPr>
          <w:rFonts w:ascii="Museo Sans 300" w:hAnsi="Museo Sans 300"/>
          <w:sz w:val="24"/>
          <w:szCs w:val="24"/>
        </w:rPr>
        <w:t>Gricelda</w:t>
      </w:r>
      <w:proofErr w:type="spellEnd"/>
      <w:r w:rsidRPr="00FD024F">
        <w:rPr>
          <w:rFonts w:ascii="Museo Sans 300" w:hAnsi="Museo Sans 300"/>
          <w:sz w:val="24"/>
          <w:szCs w:val="24"/>
        </w:rPr>
        <w:t xml:space="preserve"> Flores </w:t>
      </w:r>
      <w:r w:rsidR="00E41F87" w:rsidRPr="00FD024F">
        <w:rPr>
          <w:rFonts w:ascii="Museo Sans 300" w:hAnsi="Museo Sans 300"/>
          <w:sz w:val="24"/>
          <w:szCs w:val="24"/>
        </w:rPr>
        <w:t>Tobías</w:t>
      </w:r>
      <w:r w:rsidRPr="00FD024F">
        <w:rPr>
          <w:rFonts w:ascii="Museo Sans 300" w:hAnsi="Museo Sans 300"/>
          <w:sz w:val="24"/>
          <w:szCs w:val="24"/>
        </w:rPr>
        <w:t>, según informe con referencia GDR 04-0657-22, de fecha 26 de abril de 2022. En el que consta que en dicho inmueble existe construcción de vivienda, en la que habita desde hace 10 años,</w:t>
      </w:r>
      <w:r w:rsidRPr="00FD024F">
        <w:rPr>
          <w:rFonts w:ascii="Museo Sans 300" w:hAnsi="Museo Sans 300"/>
          <w:color w:val="FF0000"/>
          <w:sz w:val="24"/>
          <w:szCs w:val="24"/>
        </w:rPr>
        <w:t xml:space="preserve"> </w:t>
      </w:r>
      <w:r w:rsidRPr="00FD024F">
        <w:rPr>
          <w:rFonts w:ascii="Museo Sans 300" w:hAnsi="Museo Sans 300"/>
          <w:sz w:val="24"/>
          <w:szCs w:val="24"/>
        </w:rPr>
        <w:t xml:space="preserve">la señora BLANCA ROSA CEVALLOS DE LINARES, y su grupo familiar. </w:t>
      </w:r>
    </w:p>
    <w:p w14:paraId="63AF4B3C" w14:textId="77777777" w:rsidR="00A52511" w:rsidRPr="00FD024F" w:rsidRDefault="00A52511" w:rsidP="00FD024F">
      <w:pPr>
        <w:pStyle w:val="Prrafodelista"/>
        <w:spacing w:after="0" w:line="240" w:lineRule="auto"/>
        <w:ind w:left="360" w:right="15"/>
        <w:jc w:val="both"/>
        <w:rPr>
          <w:rFonts w:ascii="Museo Sans 300" w:hAnsi="Museo Sans 300"/>
          <w:sz w:val="24"/>
          <w:szCs w:val="24"/>
        </w:rPr>
      </w:pPr>
    </w:p>
    <w:p w14:paraId="56E638CD" w14:textId="77777777" w:rsidR="00A52511" w:rsidRPr="00FD024F" w:rsidRDefault="00A52511" w:rsidP="005245CE">
      <w:pPr>
        <w:pStyle w:val="Prrafodelista"/>
        <w:numPr>
          <w:ilvl w:val="0"/>
          <w:numId w:val="40"/>
        </w:numPr>
        <w:spacing w:after="0" w:line="240" w:lineRule="auto"/>
        <w:ind w:left="1134" w:hanging="708"/>
        <w:contextualSpacing w:val="0"/>
        <w:jc w:val="both"/>
        <w:rPr>
          <w:rFonts w:ascii="Museo Sans 300" w:eastAsiaTheme="minorHAnsi" w:hAnsi="Museo Sans 300" w:cstheme="minorBidi"/>
          <w:sz w:val="24"/>
          <w:szCs w:val="24"/>
          <w:lang w:val="es-SV"/>
        </w:rPr>
      </w:pPr>
      <w:r w:rsidRPr="00FD024F">
        <w:rPr>
          <w:rFonts w:ascii="Museo Sans 300" w:hAnsi="Museo Sans 300"/>
          <w:sz w:val="24"/>
          <w:szCs w:val="24"/>
        </w:rPr>
        <w:t>Es necesario advertir a la solicitante, a través de una cláusula especial en la escritura correspondiente de compraventa del inmueble que deberá cumplir las medidas ambientales emitidas por la Unidad Ambiental Institucional, referente a</w:t>
      </w:r>
      <w:r w:rsidRPr="00FD024F">
        <w:rPr>
          <w:rFonts w:ascii="Museo Sans 300" w:hAnsi="Museo Sans 300"/>
          <w:color w:val="000000" w:themeColor="text1"/>
          <w:sz w:val="24"/>
          <w:szCs w:val="24"/>
        </w:rPr>
        <w:t>:</w:t>
      </w:r>
    </w:p>
    <w:p w14:paraId="591E01EA" w14:textId="77777777" w:rsidR="00A52511" w:rsidRDefault="00A52511" w:rsidP="00A52511">
      <w:pPr>
        <w:pStyle w:val="Prrafodelista"/>
        <w:rPr>
          <w:rFonts w:ascii="Museo Sans 300" w:eastAsia="Times New Roman" w:hAnsi="Museo Sans 300"/>
          <w:color w:val="000000" w:themeColor="text1"/>
          <w:lang w:eastAsia="es-ES"/>
        </w:rPr>
      </w:pPr>
    </w:p>
    <w:p w14:paraId="6F3C47FE" w14:textId="77777777" w:rsidR="00A52511" w:rsidRPr="007C7642" w:rsidRDefault="00A52511" w:rsidP="007C7642">
      <w:pPr>
        <w:pStyle w:val="Prrafodelista"/>
        <w:numPr>
          <w:ilvl w:val="0"/>
          <w:numId w:val="11"/>
        </w:numPr>
        <w:spacing w:after="0" w:line="240" w:lineRule="auto"/>
        <w:ind w:left="1418" w:hanging="284"/>
        <w:jc w:val="both"/>
        <w:rPr>
          <w:rFonts w:ascii="Museo Sans 300" w:hAnsi="Museo Sans 300"/>
          <w:color w:val="000000" w:themeColor="text1"/>
          <w:sz w:val="20"/>
          <w:szCs w:val="20"/>
        </w:rPr>
      </w:pPr>
      <w:r w:rsidRPr="007C7642">
        <w:rPr>
          <w:rFonts w:ascii="Museo Sans 300" w:hAnsi="Museo Sans 300"/>
          <w:color w:val="000000" w:themeColor="text1"/>
          <w:sz w:val="20"/>
          <w:szCs w:val="20"/>
        </w:rPr>
        <w:t>Que los beneficiarios implementen medidas para el manejo de los residuos sólidos y de las aguas residuales; y de ser posible, que coordinen con las autoridades municipales para su apoyo;</w:t>
      </w:r>
    </w:p>
    <w:p w14:paraId="76A2E13E" w14:textId="77777777" w:rsidR="00A52511" w:rsidRPr="007C7642" w:rsidRDefault="00A52511" w:rsidP="007C7642">
      <w:pPr>
        <w:pStyle w:val="Prrafodelista"/>
        <w:numPr>
          <w:ilvl w:val="0"/>
          <w:numId w:val="11"/>
        </w:numPr>
        <w:spacing w:after="0" w:line="240" w:lineRule="auto"/>
        <w:ind w:left="1418" w:hanging="284"/>
        <w:jc w:val="both"/>
        <w:rPr>
          <w:rFonts w:ascii="Museo Sans 300" w:hAnsi="Museo Sans 300"/>
          <w:color w:val="000000" w:themeColor="text1"/>
          <w:sz w:val="20"/>
          <w:szCs w:val="20"/>
        </w:rPr>
      </w:pPr>
      <w:r w:rsidRPr="007C7642">
        <w:rPr>
          <w:rFonts w:ascii="Museo Sans 300" w:hAnsi="Museo Sans 300"/>
          <w:color w:val="000000" w:themeColor="text1"/>
          <w:sz w:val="20"/>
          <w:szCs w:val="20"/>
        </w:rPr>
        <w:t>Que eviten la deforestación en los bosques de galería (vegetación de la ribera de los ríos y quebradas);</w:t>
      </w:r>
    </w:p>
    <w:p w14:paraId="61A7FF08" w14:textId="77777777" w:rsidR="00A52511" w:rsidRPr="007C7642" w:rsidRDefault="00A52511" w:rsidP="007C7642">
      <w:pPr>
        <w:pStyle w:val="Prrafodelista"/>
        <w:numPr>
          <w:ilvl w:val="0"/>
          <w:numId w:val="11"/>
        </w:numPr>
        <w:spacing w:after="0" w:line="240" w:lineRule="auto"/>
        <w:ind w:left="1418" w:hanging="284"/>
        <w:jc w:val="both"/>
        <w:rPr>
          <w:rFonts w:ascii="Museo Sans 300" w:hAnsi="Museo Sans 300"/>
          <w:color w:val="000000" w:themeColor="text1"/>
          <w:sz w:val="20"/>
          <w:szCs w:val="20"/>
        </w:rPr>
      </w:pPr>
      <w:r w:rsidRPr="007C7642">
        <w:rPr>
          <w:rFonts w:ascii="Museo Sans 300" w:hAnsi="Museo Sans 300"/>
          <w:color w:val="000000" w:themeColor="text1"/>
          <w:sz w:val="20"/>
          <w:szCs w:val="20"/>
        </w:rPr>
        <w:t>Evitar las descargas de las aguas residuales de los estanques piscícolas a los cauces de los ríos y quebradas;</w:t>
      </w:r>
    </w:p>
    <w:p w14:paraId="04EFCB53" w14:textId="77777777" w:rsidR="00A52511" w:rsidRPr="007C7642" w:rsidRDefault="00A52511" w:rsidP="007C7642">
      <w:pPr>
        <w:pStyle w:val="Prrafodelista"/>
        <w:numPr>
          <w:ilvl w:val="0"/>
          <w:numId w:val="11"/>
        </w:numPr>
        <w:spacing w:after="0" w:line="240" w:lineRule="auto"/>
        <w:ind w:left="1418" w:hanging="284"/>
        <w:jc w:val="both"/>
        <w:rPr>
          <w:rFonts w:ascii="Museo Sans 300" w:hAnsi="Museo Sans 300"/>
          <w:color w:val="000000" w:themeColor="text1"/>
          <w:sz w:val="20"/>
          <w:szCs w:val="20"/>
        </w:rPr>
      </w:pPr>
      <w:r w:rsidRPr="007C7642">
        <w:rPr>
          <w:rFonts w:ascii="Museo Sans 300" w:hAnsi="Museo Sans 300"/>
          <w:color w:val="000000" w:themeColor="text1"/>
          <w:sz w:val="20"/>
          <w:szCs w:val="20"/>
        </w:rPr>
        <w:t>Minimizar el uso de agroquímicos en los cultivos;</w:t>
      </w:r>
    </w:p>
    <w:p w14:paraId="7E57D477" w14:textId="77777777" w:rsidR="00A52511" w:rsidRPr="007C7642" w:rsidRDefault="00A52511" w:rsidP="007C7642">
      <w:pPr>
        <w:pStyle w:val="Prrafodelista"/>
        <w:numPr>
          <w:ilvl w:val="0"/>
          <w:numId w:val="11"/>
        </w:numPr>
        <w:spacing w:after="0" w:line="240" w:lineRule="auto"/>
        <w:ind w:left="1418" w:hanging="284"/>
        <w:jc w:val="both"/>
        <w:rPr>
          <w:rFonts w:ascii="Museo Sans 300" w:hAnsi="Museo Sans 300"/>
          <w:color w:val="000000" w:themeColor="text1"/>
          <w:sz w:val="20"/>
          <w:szCs w:val="20"/>
        </w:rPr>
      </w:pPr>
      <w:r w:rsidRPr="007C7642">
        <w:rPr>
          <w:rFonts w:ascii="Museo Sans 300" w:hAnsi="Museo Sans 300"/>
          <w:color w:val="000000" w:themeColor="text1"/>
          <w:sz w:val="20"/>
          <w:szCs w:val="20"/>
        </w:rPr>
        <w:t>Minimizar las quemas de rastrojos; y</w:t>
      </w:r>
    </w:p>
    <w:p w14:paraId="0A7EC49B" w14:textId="77777777" w:rsidR="00A52511" w:rsidRPr="007C7642" w:rsidRDefault="00A52511" w:rsidP="007C7642">
      <w:pPr>
        <w:pStyle w:val="Prrafodelista"/>
        <w:numPr>
          <w:ilvl w:val="0"/>
          <w:numId w:val="11"/>
        </w:numPr>
        <w:spacing w:after="0" w:line="240" w:lineRule="auto"/>
        <w:ind w:left="1418" w:hanging="284"/>
        <w:jc w:val="both"/>
        <w:rPr>
          <w:rFonts w:ascii="Museo Sans 300" w:hAnsi="Museo Sans 300"/>
          <w:color w:val="000000" w:themeColor="text1"/>
          <w:sz w:val="20"/>
          <w:szCs w:val="20"/>
        </w:rPr>
      </w:pPr>
      <w:r w:rsidRPr="007C7642">
        <w:rPr>
          <w:rFonts w:ascii="Museo Sans 300" w:hAnsi="Museo Sans 300"/>
          <w:color w:val="000000" w:themeColor="text1"/>
          <w:sz w:val="20"/>
          <w:szCs w:val="20"/>
        </w:rPr>
        <w:t xml:space="preserve">Que eviten cultivar o deforestar las tierras de los inmuebles identificados como potencial Área Natural Protegida, que permita su restauración (El Cerro, Bosque La </w:t>
      </w:r>
      <w:proofErr w:type="spellStart"/>
      <w:r w:rsidRPr="007C7642">
        <w:rPr>
          <w:rFonts w:ascii="Museo Sans 300" w:hAnsi="Museo Sans 300"/>
          <w:color w:val="000000" w:themeColor="text1"/>
          <w:sz w:val="20"/>
          <w:szCs w:val="20"/>
        </w:rPr>
        <w:t>Tacuazina</w:t>
      </w:r>
      <w:proofErr w:type="spellEnd"/>
      <w:r w:rsidRPr="007C7642">
        <w:rPr>
          <w:rFonts w:ascii="Museo Sans 300" w:hAnsi="Museo Sans 300"/>
          <w:color w:val="000000" w:themeColor="text1"/>
          <w:sz w:val="20"/>
          <w:szCs w:val="20"/>
        </w:rPr>
        <w:t>, El Pantano entre otros).</w:t>
      </w:r>
    </w:p>
    <w:p w14:paraId="3C492D06" w14:textId="77777777" w:rsidR="00A52511" w:rsidRPr="00FD024F" w:rsidRDefault="00A52511" w:rsidP="00FD024F">
      <w:pPr>
        <w:tabs>
          <w:tab w:val="left" w:pos="4802"/>
        </w:tabs>
        <w:spacing w:after="0" w:line="240" w:lineRule="auto"/>
        <w:ind w:left="1134"/>
        <w:jc w:val="both"/>
        <w:rPr>
          <w:rFonts w:ascii="Museo Sans 300" w:hAnsi="Museo Sans 300" w:cs="Times New Roman"/>
          <w:color w:val="000000" w:themeColor="text1"/>
          <w:sz w:val="24"/>
          <w:szCs w:val="24"/>
        </w:rPr>
      </w:pPr>
      <w:r w:rsidRPr="00FD024F">
        <w:rPr>
          <w:rFonts w:ascii="Museo Sans 300" w:eastAsia="Times New Roman" w:hAnsi="Museo Sans 300" w:cs="Times New Roman"/>
          <w:color w:val="000000" w:themeColor="text1"/>
          <w:sz w:val="24"/>
          <w:szCs w:val="24"/>
          <w:lang w:val="es-ES" w:eastAsia="es-ES"/>
        </w:rPr>
        <w:lastRenderedPageBreak/>
        <w:t xml:space="preserve">Lo anterior, de conformidad a lo establecido en el Acuerdo Segundo del Punto </w:t>
      </w:r>
      <w:r w:rsidRPr="00FD024F">
        <w:rPr>
          <w:rFonts w:ascii="Museo Sans 300" w:hAnsi="Museo Sans 300" w:cs="Times New Roman"/>
          <w:color w:val="000000" w:themeColor="text1"/>
          <w:sz w:val="24"/>
          <w:szCs w:val="24"/>
        </w:rPr>
        <w:t>XII del Acta de Sesión Ordinaria 29-2019 de fecha 20 de noviembre de 2019.</w:t>
      </w:r>
    </w:p>
    <w:p w14:paraId="5E511A4A" w14:textId="77777777" w:rsidR="00A52511" w:rsidRPr="00FD024F" w:rsidRDefault="00A52511" w:rsidP="00FD024F">
      <w:pPr>
        <w:pStyle w:val="Prrafodelista"/>
        <w:spacing w:after="0" w:line="240" w:lineRule="auto"/>
        <w:ind w:left="284"/>
        <w:jc w:val="both"/>
        <w:rPr>
          <w:rFonts w:ascii="Museo Sans 300" w:eastAsiaTheme="minorHAnsi" w:hAnsi="Museo Sans 300" w:cstheme="minorBidi"/>
          <w:sz w:val="24"/>
          <w:szCs w:val="24"/>
          <w:lang w:val="es-SV"/>
        </w:rPr>
      </w:pPr>
    </w:p>
    <w:p w14:paraId="686A844A" w14:textId="77777777" w:rsidR="00A52511" w:rsidRPr="00060AC7" w:rsidRDefault="00A52511" w:rsidP="005245CE">
      <w:pPr>
        <w:pStyle w:val="Prrafodelista"/>
        <w:numPr>
          <w:ilvl w:val="0"/>
          <w:numId w:val="40"/>
        </w:numPr>
        <w:spacing w:after="0" w:line="240" w:lineRule="auto"/>
        <w:ind w:left="1134" w:hanging="708"/>
        <w:contextualSpacing w:val="0"/>
        <w:jc w:val="both"/>
        <w:rPr>
          <w:rFonts w:ascii="Museo Sans 300" w:eastAsia="Times New Roman" w:hAnsi="Museo Sans 300"/>
          <w:sz w:val="24"/>
          <w:szCs w:val="24"/>
          <w:lang w:eastAsia="es-ES"/>
        </w:rPr>
      </w:pPr>
      <w:r w:rsidRPr="00FD024F">
        <w:rPr>
          <w:rFonts w:ascii="Museo Sans 300" w:hAnsi="Museo Sans 300"/>
          <w:sz w:val="24"/>
          <w:szCs w:val="24"/>
        </w:rPr>
        <w:t>Conforme Acta de Posesión M</w:t>
      </w:r>
      <w:r w:rsidR="00E41F87" w:rsidRPr="00FD024F">
        <w:rPr>
          <w:rFonts w:ascii="Museo Sans 300" w:hAnsi="Museo Sans 300"/>
          <w:sz w:val="24"/>
          <w:szCs w:val="24"/>
        </w:rPr>
        <w:t>aterial de fecha 19 de abril de</w:t>
      </w:r>
      <w:r w:rsidRPr="00FD024F">
        <w:rPr>
          <w:rFonts w:ascii="Museo Sans 300" w:hAnsi="Museo Sans 300"/>
          <w:sz w:val="24"/>
          <w:szCs w:val="24"/>
        </w:rPr>
        <w:t xml:space="preserve"> 2022, elaborada por el técnico del Centro Estratégico de Transformación e innovación Agropecuaria, CETIA I, Sección de transferencia de Tierras, señor: </w:t>
      </w:r>
      <w:r w:rsidRPr="00FD024F">
        <w:rPr>
          <w:rFonts w:ascii="Museo Sans 300" w:hAnsi="Museo Sans 300"/>
          <w:color w:val="000000"/>
          <w:sz w:val="24"/>
          <w:szCs w:val="24"/>
        </w:rPr>
        <w:t>Nelson Fernando Toledo Castro</w:t>
      </w:r>
      <w:r w:rsidRPr="00FD024F">
        <w:rPr>
          <w:rFonts w:ascii="Museo Sans 300" w:hAnsi="Museo Sans 300"/>
          <w:sz w:val="24"/>
          <w:szCs w:val="24"/>
        </w:rPr>
        <w:t>, la solicitante se encuentra poseyendo el inmueble de forma quieta, pacífica y sin interrupción desde hace 10 años.</w:t>
      </w:r>
    </w:p>
    <w:p w14:paraId="5961EAF1" w14:textId="77777777" w:rsidR="00060AC7" w:rsidRPr="00FD024F" w:rsidRDefault="00060AC7" w:rsidP="00060AC7">
      <w:pPr>
        <w:pStyle w:val="Prrafodelista"/>
        <w:spacing w:after="0" w:line="240" w:lineRule="auto"/>
        <w:ind w:left="1134"/>
        <w:contextualSpacing w:val="0"/>
        <w:jc w:val="both"/>
        <w:rPr>
          <w:rFonts w:ascii="Museo Sans 300" w:eastAsia="Times New Roman" w:hAnsi="Museo Sans 300"/>
          <w:sz w:val="24"/>
          <w:szCs w:val="24"/>
          <w:lang w:eastAsia="es-ES"/>
        </w:rPr>
      </w:pPr>
    </w:p>
    <w:p w14:paraId="1C7EF426" w14:textId="77777777" w:rsidR="00060AC7" w:rsidRPr="00060AC7" w:rsidRDefault="00A52511" w:rsidP="005245CE">
      <w:pPr>
        <w:pStyle w:val="Prrafodelista"/>
        <w:numPr>
          <w:ilvl w:val="0"/>
          <w:numId w:val="40"/>
        </w:numPr>
        <w:spacing w:after="0" w:line="240" w:lineRule="auto"/>
        <w:ind w:left="1134" w:hanging="708"/>
        <w:contextualSpacing w:val="0"/>
        <w:jc w:val="both"/>
        <w:rPr>
          <w:rFonts w:ascii="Museo Sans 300" w:hAnsi="Museo Sans 300"/>
          <w:sz w:val="24"/>
          <w:szCs w:val="24"/>
        </w:rPr>
      </w:pPr>
      <w:r w:rsidRPr="00FD024F">
        <w:rPr>
          <w:rFonts w:ascii="Museo Sans 300" w:hAnsi="Museo Sans 300"/>
          <w:color w:val="000000"/>
          <w:sz w:val="24"/>
          <w:szCs w:val="24"/>
        </w:rPr>
        <w:t>De acuerdo a declaración simple contenida en la solicitud de adjudicación de i</w:t>
      </w:r>
      <w:r w:rsidR="00E41F87" w:rsidRPr="00FD024F">
        <w:rPr>
          <w:rFonts w:ascii="Museo Sans 300" w:hAnsi="Museo Sans 300"/>
          <w:color w:val="000000"/>
          <w:sz w:val="24"/>
          <w:szCs w:val="24"/>
        </w:rPr>
        <w:t>nmuebles de fecha 19 de abril de</w:t>
      </w:r>
      <w:r w:rsidRPr="00FD024F">
        <w:rPr>
          <w:rFonts w:ascii="Museo Sans 300" w:hAnsi="Museo Sans 300"/>
          <w:color w:val="000000"/>
          <w:sz w:val="24"/>
          <w:szCs w:val="24"/>
        </w:rPr>
        <w:t xml:space="preserve"> 2022, la solicitante manifiesta que ni ella ni la integrante de su grupo familiar, son empleadas de ISTA; situación verificada en el Sistema de Consulta de Solicitante para </w:t>
      </w:r>
    </w:p>
    <w:p w14:paraId="4D690C0D" w14:textId="77777777" w:rsidR="00060AC7" w:rsidRDefault="00060AC7" w:rsidP="00060AC7">
      <w:pPr>
        <w:pStyle w:val="Prrafodelista"/>
        <w:spacing w:after="0" w:line="240" w:lineRule="auto"/>
        <w:ind w:left="1134"/>
        <w:contextualSpacing w:val="0"/>
        <w:jc w:val="both"/>
        <w:rPr>
          <w:rFonts w:ascii="Museo Sans 300" w:hAnsi="Museo Sans 300"/>
          <w:color w:val="000000"/>
          <w:sz w:val="24"/>
          <w:szCs w:val="24"/>
        </w:rPr>
      </w:pPr>
    </w:p>
    <w:p w14:paraId="52003C0B" w14:textId="77777777" w:rsidR="00A52511" w:rsidRPr="00FD024F" w:rsidRDefault="00A52511" w:rsidP="00060AC7">
      <w:pPr>
        <w:pStyle w:val="Prrafodelista"/>
        <w:spacing w:after="0" w:line="240" w:lineRule="auto"/>
        <w:ind w:left="1134"/>
        <w:contextualSpacing w:val="0"/>
        <w:jc w:val="both"/>
        <w:rPr>
          <w:rFonts w:ascii="Museo Sans 300" w:hAnsi="Museo Sans 300"/>
          <w:sz w:val="24"/>
          <w:szCs w:val="24"/>
        </w:rPr>
      </w:pPr>
      <w:r w:rsidRPr="00FD024F">
        <w:rPr>
          <w:rFonts w:ascii="Museo Sans 300" w:hAnsi="Museo Sans 300"/>
          <w:color w:val="000000"/>
          <w:sz w:val="24"/>
          <w:szCs w:val="24"/>
        </w:rPr>
        <w:t>Adjudicación que contiene la Base de Datos de Empleados de este Instituto.</w:t>
      </w:r>
    </w:p>
    <w:p w14:paraId="6E0C4C5B" w14:textId="77777777" w:rsidR="00060AC7" w:rsidRDefault="00060AC7" w:rsidP="00FD024F">
      <w:pPr>
        <w:spacing w:after="0" w:line="240" w:lineRule="auto"/>
        <w:jc w:val="both"/>
        <w:rPr>
          <w:rFonts w:ascii="Museo Sans 300" w:hAnsi="Museo Sans 300"/>
          <w:sz w:val="24"/>
          <w:szCs w:val="24"/>
        </w:rPr>
      </w:pPr>
    </w:p>
    <w:p w14:paraId="68DA4182" w14:textId="77777777" w:rsidR="00A52511" w:rsidRPr="00FD024F" w:rsidRDefault="00A52511" w:rsidP="00FD024F">
      <w:pPr>
        <w:spacing w:after="0" w:line="240" w:lineRule="auto"/>
        <w:jc w:val="both"/>
        <w:rPr>
          <w:rFonts w:ascii="Museo Sans 300" w:eastAsia="Times New Roman" w:hAnsi="Museo Sans 300" w:cs="Times New Roman"/>
          <w:sz w:val="24"/>
          <w:szCs w:val="24"/>
          <w:lang w:val="es-ES" w:eastAsia="es-ES"/>
        </w:rPr>
      </w:pPr>
      <w:r w:rsidRPr="00FD024F">
        <w:rPr>
          <w:rFonts w:ascii="Museo Sans 300" w:hAnsi="Museo Sans 300"/>
          <w:sz w:val="24"/>
          <w:szCs w:val="24"/>
        </w:rPr>
        <w:t xml:space="preserve">Tomando en cuenta lo expuesto y habiendo tenido a la vista: escrito presentado por la señora BLANCA ROSA CEVALLOS DE LINARES; con referencia GDR-04-0517-22, de fecha 5 de abril de 2022, Declaración Jurada, informe de inspección de campo con referencia GDR-04-0657-22, de fecha 26 de abril del año 2022, Acuerdos de Junta Directiva, Listado de Valores y Extensiones, reporte de valúo por Solar, Solicitud de Adjudicación de Inmueble, copias de Documentos Únicos de Identidad y Tarjetas de Identificación Tributaria, copia de Razón y Constancia de Inscripción de Desmembración en cabeza de su Dueño a favor de ISTA, Listado de solicitante de Inmueble, reporte de inmueble pendiente de escriturar, reportes de búsqueda de solicitante para adjudicaciones generados por el Centro Estratégico de Transformación e Innovación Agropecuaria CETIA I, Sección de Transferencia de Tierras, y por </w:t>
      </w:r>
      <w:r w:rsidR="007C7642" w:rsidRPr="00FD024F">
        <w:rPr>
          <w:rFonts w:ascii="Museo Sans 300" w:hAnsi="Museo Sans 300"/>
          <w:sz w:val="24"/>
          <w:szCs w:val="24"/>
        </w:rPr>
        <w:t>la</w:t>
      </w:r>
      <w:r w:rsidRPr="00FD024F">
        <w:rPr>
          <w:rFonts w:ascii="Museo Sans 300" w:hAnsi="Museo Sans 300"/>
          <w:sz w:val="24"/>
          <w:szCs w:val="24"/>
        </w:rPr>
        <w:t xml:space="preserve"> Unidad</w:t>
      </w:r>
      <w:r w:rsidR="007C7642" w:rsidRPr="00FD024F">
        <w:rPr>
          <w:rFonts w:ascii="Museo Sans 300" w:hAnsi="Museo Sans 300"/>
          <w:sz w:val="24"/>
          <w:szCs w:val="24"/>
        </w:rPr>
        <w:t xml:space="preserve"> de Adjudicación de Inmuebles</w:t>
      </w:r>
      <w:r w:rsidRPr="00FD024F">
        <w:rPr>
          <w:rFonts w:ascii="Museo Sans 300" w:hAnsi="Museo Sans 300"/>
          <w:sz w:val="24"/>
          <w:szCs w:val="24"/>
        </w:rPr>
        <w:t>, es procedente resolver favorablemente a lo solicitado.</w:t>
      </w:r>
    </w:p>
    <w:p w14:paraId="180FFB36" w14:textId="77777777" w:rsidR="00A52511" w:rsidRPr="00FD024F" w:rsidRDefault="00A52511" w:rsidP="00FD024F">
      <w:pPr>
        <w:spacing w:after="0" w:line="240" w:lineRule="auto"/>
        <w:jc w:val="both"/>
        <w:rPr>
          <w:rFonts w:ascii="Museo Sans 300" w:eastAsia="Times New Roman" w:hAnsi="Museo Sans 300" w:cs="Times New Roman"/>
          <w:sz w:val="24"/>
          <w:szCs w:val="24"/>
          <w:lang w:val="es-ES" w:eastAsia="es-ES"/>
        </w:rPr>
      </w:pPr>
    </w:p>
    <w:p w14:paraId="3824F812" w14:textId="77777777" w:rsidR="00A52511" w:rsidRPr="00FD024F" w:rsidRDefault="007C7642" w:rsidP="00FD024F">
      <w:pPr>
        <w:spacing w:after="0" w:line="240" w:lineRule="auto"/>
        <w:jc w:val="both"/>
        <w:rPr>
          <w:rFonts w:ascii="Museo Sans 300" w:eastAsiaTheme="minorHAnsi" w:hAnsi="Museo Sans 300"/>
          <w:sz w:val="24"/>
          <w:szCs w:val="24"/>
        </w:rPr>
      </w:pPr>
      <w:r w:rsidRPr="00FD024F">
        <w:rPr>
          <w:rFonts w:ascii="Museo Sans 300" w:eastAsia="Calibri" w:hAnsi="Museo Sans 300" w:cs="Times New Roman"/>
          <w:color w:val="000000" w:themeColor="text1"/>
          <w:sz w:val="24"/>
          <w:szCs w:val="24"/>
          <w:lang w:val="es-ES"/>
        </w:rPr>
        <w:t xml:space="preserve">Estando conforme a Derecho la documentación correspondiente, atendiendo recomendación de </w:t>
      </w:r>
      <w:r w:rsidRPr="00FD024F">
        <w:rPr>
          <w:rFonts w:ascii="Museo Sans 300" w:eastAsia="Times New Roman" w:hAnsi="Museo Sans 300" w:cs="Times New Roman"/>
          <w:color w:val="000000" w:themeColor="text1"/>
          <w:sz w:val="24"/>
          <w:szCs w:val="24"/>
          <w:lang w:eastAsia="es-ES"/>
        </w:rPr>
        <w:t>la Unidad de Adjudicación de Inmuebles</w:t>
      </w:r>
      <w:r w:rsidR="005245CE">
        <w:rPr>
          <w:rFonts w:ascii="Museo Sans 300" w:eastAsia="Times New Roman" w:hAnsi="Museo Sans 300" w:cs="Times New Roman"/>
          <w:color w:val="000000" w:themeColor="text1"/>
          <w:sz w:val="24"/>
          <w:szCs w:val="24"/>
          <w:lang w:eastAsia="es-ES"/>
        </w:rPr>
        <w:t xml:space="preserve">, la Junta Directiva en uso de sus facultades </w:t>
      </w:r>
      <w:r w:rsidR="00A52511" w:rsidRPr="00FD024F">
        <w:rPr>
          <w:rFonts w:ascii="Museo Sans 300" w:eastAsia="Calibri" w:hAnsi="Museo Sans 300" w:cs="Times New Roman"/>
          <w:color w:val="000000" w:themeColor="text1"/>
          <w:sz w:val="24"/>
          <w:szCs w:val="24"/>
          <w:lang w:val="es-ES"/>
        </w:rPr>
        <w:t>y</w:t>
      </w:r>
      <w:r w:rsidR="00A52511" w:rsidRPr="00FD024F">
        <w:rPr>
          <w:rFonts w:ascii="Museo Sans 300" w:eastAsia="Times New Roman" w:hAnsi="Museo Sans 300" w:cs="Times New Roman"/>
          <w:b/>
          <w:color w:val="000000" w:themeColor="text1"/>
          <w:sz w:val="24"/>
          <w:szCs w:val="24"/>
          <w:lang w:val="es-ES" w:eastAsia="es-ES"/>
        </w:rPr>
        <w:t xml:space="preserve"> </w:t>
      </w:r>
      <w:r w:rsidR="00A52511" w:rsidRPr="00FD024F">
        <w:rPr>
          <w:rFonts w:ascii="Museo Sans 300" w:eastAsia="Times New Roman" w:hAnsi="Museo Sans 300" w:cs="Times New Roman"/>
          <w:color w:val="000000" w:themeColor="text1"/>
          <w:sz w:val="24"/>
          <w:szCs w:val="24"/>
          <w:lang w:eastAsia="es-ES"/>
        </w:rPr>
        <w:t xml:space="preserve">de conformidad a los artículos </w:t>
      </w:r>
      <w:r w:rsidR="00A52511" w:rsidRPr="00FD024F">
        <w:rPr>
          <w:rFonts w:ascii="Museo Sans 300" w:eastAsia="Calibri" w:hAnsi="Museo Sans 300" w:cs="Times New Roman"/>
          <w:color w:val="000000" w:themeColor="text1"/>
          <w:sz w:val="24"/>
          <w:szCs w:val="24"/>
          <w:lang w:val="es-ES"/>
        </w:rPr>
        <w:t xml:space="preserve">105 inciso </w:t>
      </w:r>
      <w:r w:rsidR="00A52511" w:rsidRPr="00FD024F">
        <w:rPr>
          <w:rFonts w:ascii="Museo Sans 300" w:hAnsi="Museo Sans 300" w:cs="Times New Roman"/>
          <w:color w:val="000000" w:themeColor="text1"/>
          <w:sz w:val="24"/>
          <w:szCs w:val="24"/>
          <w:lang w:val="es-ES"/>
        </w:rPr>
        <w:t xml:space="preserve">1° </w:t>
      </w:r>
      <w:r w:rsidR="00A52511" w:rsidRPr="00FD024F">
        <w:rPr>
          <w:rFonts w:ascii="Museo Sans 300" w:eastAsia="Calibri" w:hAnsi="Museo Sans 300" w:cs="Times New Roman"/>
          <w:color w:val="000000" w:themeColor="text1"/>
          <w:sz w:val="24"/>
          <w:szCs w:val="24"/>
          <w:lang w:val="es-ES"/>
        </w:rPr>
        <w:t>de la Constitución de la República de El Salvador,</w:t>
      </w:r>
      <w:r w:rsidR="00A52511" w:rsidRPr="00FD024F">
        <w:rPr>
          <w:rFonts w:ascii="Museo Sans 300" w:eastAsia="Times New Roman" w:hAnsi="Museo Sans 300" w:cs="Times New Roman"/>
          <w:color w:val="000000" w:themeColor="text1"/>
          <w:sz w:val="24"/>
          <w:szCs w:val="24"/>
          <w:lang w:eastAsia="es-ES"/>
        </w:rPr>
        <w:t xml:space="preserve"> 18 letras “a”, “g” y “h”, </w:t>
      </w:r>
      <w:r w:rsidR="00A52511" w:rsidRPr="00FD024F">
        <w:rPr>
          <w:rFonts w:ascii="Museo Sans 300" w:eastAsia="Calibri" w:hAnsi="Museo Sans 300" w:cs="Times New Roman"/>
          <w:color w:val="000000" w:themeColor="text1"/>
          <w:sz w:val="24"/>
          <w:szCs w:val="24"/>
          <w:lang w:val="es-ES"/>
        </w:rPr>
        <w:t xml:space="preserve">51, 52 y 54 literales a) y h), </w:t>
      </w:r>
      <w:r w:rsidR="00A52511" w:rsidRPr="00FD024F">
        <w:rPr>
          <w:rFonts w:ascii="Museo Sans 300" w:eastAsia="Times New Roman" w:hAnsi="Museo Sans 300" w:cs="Times New Roman"/>
          <w:color w:val="000000" w:themeColor="text1"/>
          <w:sz w:val="24"/>
          <w:szCs w:val="24"/>
          <w:lang w:eastAsia="es-ES"/>
        </w:rPr>
        <w:t xml:space="preserve">de la Ley de Creación del Instituto Salvadoreño de Transformación Agraria 745 del Código Civil y el acuerdo contenido en el </w:t>
      </w:r>
      <w:r w:rsidR="00A52511" w:rsidRPr="00FD024F">
        <w:rPr>
          <w:rFonts w:ascii="Museo Sans 300" w:hAnsi="Museo Sans 300"/>
          <w:sz w:val="24"/>
          <w:szCs w:val="24"/>
        </w:rPr>
        <w:t>Punto V del Acta de Sesión Ordinaria 31-2021, de fecha 23 de noviembre de 2021</w:t>
      </w:r>
      <w:r w:rsidR="00A52511" w:rsidRPr="00FD024F">
        <w:rPr>
          <w:rFonts w:ascii="Museo Sans 300" w:eastAsia="Times New Roman" w:hAnsi="Museo Sans 300" w:cs="Times New Roman"/>
          <w:color w:val="000000" w:themeColor="text1"/>
          <w:sz w:val="24"/>
          <w:szCs w:val="24"/>
          <w:lang w:eastAsia="es-ES"/>
        </w:rPr>
        <w:t xml:space="preserve">,  </w:t>
      </w:r>
      <w:r w:rsidR="00A52511" w:rsidRPr="00FD024F">
        <w:rPr>
          <w:rFonts w:ascii="Museo Sans 300" w:hAnsi="Museo Sans 300"/>
          <w:sz w:val="24"/>
          <w:szCs w:val="24"/>
        </w:rPr>
        <w:t xml:space="preserve"> </w:t>
      </w:r>
      <w:r w:rsidR="00A52511" w:rsidRPr="00FD024F">
        <w:rPr>
          <w:rFonts w:ascii="Museo Sans 300" w:hAnsi="Museo Sans 300"/>
          <w:b/>
          <w:sz w:val="24"/>
          <w:szCs w:val="24"/>
        </w:rPr>
        <w:t xml:space="preserve"> </w:t>
      </w:r>
      <w:r w:rsidRPr="00FD024F">
        <w:rPr>
          <w:rFonts w:ascii="Museo Sans 300" w:hAnsi="Museo Sans 300"/>
          <w:b/>
          <w:sz w:val="24"/>
          <w:szCs w:val="24"/>
          <w:u w:val="single"/>
        </w:rPr>
        <w:t>ACUERDA</w:t>
      </w:r>
      <w:r w:rsidR="00A52511" w:rsidRPr="00FD024F">
        <w:rPr>
          <w:rFonts w:ascii="Museo Sans 300" w:hAnsi="Museo Sans 300"/>
          <w:b/>
          <w:sz w:val="24"/>
          <w:szCs w:val="24"/>
          <w:u w:val="single"/>
        </w:rPr>
        <w:t>: PRIMERO</w:t>
      </w:r>
      <w:r w:rsidR="00A52511" w:rsidRPr="00FD024F">
        <w:rPr>
          <w:rFonts w:ascii="Museo Sans 300" w:hAnsi="Museo Sans 300"/>
          <w:sz w:val="24"/>
          <w:szCs w:val="24"/>
          <w:u w:val="single"/>
        </w:rPr>
        <w:t>:</w:t>
      </w:r>
      <w:r w:rsidR="00A52511" w:rsidRPr="00FD024F">
        <w:rPr>
          <w:rFonts w:ascii="Museo Sans 300" w:hAnsi="Museo Sans 300"/>
          <w:sz w:val="24"/>
          <w:szCs w:val="24"/>
        </w:rPr>
        <w:t xml:space="preserve"> </w:t>
      </w:r>
      <w:r w:rsidR="00A52511" w:rsidRPr="001F4546">
        <w:rPr>
          <w:rFonts w:ascii="Museo Sans 300" w:hAnsi="Museo Sans 300"/>
          <w:b/>
          <w:sz w:val="24"/>
          <w:szCs w:val="24"/>
        </w:rPr>
        <w:t>Modificar el Punto XXX-a del Acta de Sesión Ordinaria 37-2001, de fecha 27 de septiembre de 2001</w:t>
      </w:r>
      <w:r w:rsidR="00A52511" w:rsidRPr="00FD024F">
        <w:rPr>
          <w:rFonts w:ascii="Museo Sans 300" w:hAnsi="Museo Sans 300"/>
          <w:sz w:val="24"/>
          <w:szCs w:val="24"/>
        </w:rPr>
        <w:t>, en el sentido de sustituir a</w:t>
      </w:r>
      <w:r w:rsidR="00A52511" w:rsidRPr="00FD024F">
        <w:rPr>
          <w:rFonts w:ascii="Museo Sans 300" w:eastAsia="Times New Roman" w:hAnsi="Museo Sans 300" w:cs="Times New Roman"/>
          <w:color w:val="000000" w:themeColor="text1"/>
          <w:sz w:val="24"/>
          <w:szCs w:val="24"/>
          <w:lang w:eastAsia="es-ES"/>
        </w:rPr>
        <w:t xml:space="preserve">l señor Lucio </w:t>
      </w:r>
      <w:r w:rsidR="00A52511" w:rsidRPr="00FD024F">
        <w:rPr>
          <w:rFonts w:ascii="Museo Sans 300" w:eastAsia="Times New Roman" w:hAnsi="Museo Sans 300" w:cs="Times New Roman"/>
          <w:color w:val="000000" w:themeColor="text1"/>
          <w:sz w:val="24"/>
          <w:szCs w:val="24"/>
          <w:lang w:eastAsia="es-ES"/>
        </w:rPr>
        <w:lastRenderedPageBreak/>
        <w:t>Galdámez Calderón</w:t>
      </w:r>
      <w:r w:rsidR="00A52511" w:rsidRPr="00FD024F">
        <w:rPr>
          <w:rFonts w:ascii="Museo Sans 300" w:hAnsi="Museo Sans 300"/>
          <w:sz w:val="24"/>
          <w:szCs w:val="24"/>
        </w:rPr>
        <w:t xml:space="preserve">, beneficiario del Solar 13 polígono G-2N, en la actualidad </w:t>
      </w:r>
      <w:r w:rsidR="00A52511" w:rsidRPr="00FD024F">
        <w:rPr>
          <w:rFonts w:ascii="Museo Sans 300" w:hAnsi="Museo Sans 300"/>
          <w:b/>
          <w:sz w:val="24"/>
          <w:szCs w:val="24"/>
        </w:rPr>
        <w:t>Solar 13 Polígono G, Porción 1</w:t>
      </w:r>
      <w:r w:rsidR="00A52511" w:rsidRPr="00FD024F">
        <w:rPr>
          <w:rFonts w:ascii="Museo Sans 300" w:hAnsi="Museo Sans 300"/>
          <w:sz w:val="24"/>
          <w:szCs w:val="24"/>
        </w:rPr>
        <w:t xml:space="preserve">, por abandono, y adjudicar este a la persona que lo tiene en posesión material. </w:t>
      </w:r>
      <w:r w:rsidR="00A52511" w:rsidRPr="00FD024F">
        <w:rPr>
          <w:rFonts w:ascii="Museo Sans 300" w:hAnsi="Museo Sans 300"/>
          <w:b/>
          <w:sz w:val="24"/>
          <w:szCs w:val="24"/>
          <w:u w:val="single"/>
        </w:rPr>
        <w:t>SEGUNDO:</w:t>
      </w:r>
      <w:r w:rsidR="00A52511" w:rsidRPr="00FD024F">
        <w:rPr>
          <w:rFonts w:ascii="Museo Sans 300" w:hAnsi="Museo Sans 300"/>
          <w:sz w:val="24"/>
          <w:szCs w:val="24"/>
        </w:rPr>
        <w:t xml:space="preserve"> Aprobar la adjudicación y transferencia por compraventa del Solar 13 Polígono G, Porción 1, a favor de la señora: BLANCA ROSA CEVALLOS DE LINARES y su hija GLORIA EVELYN CEVALLOS LINARES, de </w:t>
      </w:r>
      <w:r w:rsidR="00FD024F" w:rsidRPr="00FD024F">
        <w:rPr>
          <w:rFonts w:ascii="Museo Sans 300" w:hAnsi="Museo Sans 300"/>
          <w:sz w:val="24"/>
          <w:szCs w:val="24"/>
        </w:rPr>
        <w:t xml:space="preserve">las </w:t>
      </w:r>
      <w:r w:rsidR="00A52511" w:rsidRPr="00FD024F">
        <w:rPr>
          <w:rFonts w:ascii="Museo Sans 300" w:hAnsi="Museo Sans 300"/>
          <w:sz w:val="24"/>
          <w:szCs w:val="24"/>
        </w:rPr>
        <w:t xml:space="preserve">generales antes relacionadas, ubicado en el Proyecto de Lotificación Agrícola y Asentamiento Comunitario, en el inmueble denominado registralmente como HACIENDA SINGUIL Y SANTA RITA, y según planos como HACIENDA EL SINGUIL Y SANTA RITA, PORCIÓN 1, situada en jurisdicción de El Porvenir,  departamento de Santa Ana, </w:t>
      </w:r>
      <w:r w:rsidR="00A52511" w:rsidRPr="00FD024F">
        <w:rPr>
          <w:rFonts w:ascii="Museo Sans 300" w:hAnsi="Museo Sans 300"/>
          <w:b/>
          <w:sz w:val="24"/>
          <w:szCs w:val="24"/>
        </w:rPr>
        <w:t>código SIIE 020518, SSE 1395, entrega: 53</w:t>
      </w:r>
      <w:r w:rsidR="00A52511" w:rsidRPr="00FD024F">
        <w:rPr>
          <w:rFonts w:ascii="Museo Sans 300" w:hAnsi="Museo Sans 300"/>
          <w:sz w:val="24"/>
          <w:szCs w:val="24"/>
        </w:rPr>
        <w:t>, quedando la adjudicación de acuerdo al cuadro de valores y extensiones siguiente:</w:t>
      </w:r>
    </w:p>
    <w:p w14:paraId="7D4D9FE1" w14:textId="77777777" w:rsidR="00A52511" w:rsidRDefault="00A52511" w:rsidP="00A52511">
      <w:pPr>
        <w:spacing w:after="0" w:line="360" w:lineRule="auto"/>
        <w:jc w:val="both"/>
        <w:rPr>
          <w:rFonts w:ascii="Museo Sans 300" w:hAnsi="Museo Sans 300"/>
          <w:sz w:val="24"/>
          <w:szCs w:val="24"/>
        </w:rPr>
      </w:pPr>
    </w:p>
    <w:p w14:paraId="25FB76AC" w14:textId="77777777" w:rsidR="00060AC7" w:rsidRDefault="00060AC7" w:rsidP="00A52511">
      <w:pPr>
        <w:spacing w:after="0" w:line="360" w:lineRule="auto"/>
        <w:jc w:val="both"/>
        <w:rPr>
          <w:rFonts w:ascii="Museo Sans 300" w:hAnsi="Museo Sans 300"/>
          <w:sz w:val="24"/>
          <w:szCs w:val="24"/>
        </w:rPr>
      </w:pPr>
    </w:p>
    <w:p w14:paraId="3B0468BF" w14:textId="77777777" w:rsidR="00060AC7" w:rsidRDefault="00060AC7" w:rsidP="00A52511">
      <w:pPr>
        <w:spacing w:after="0" w:line="360" w:lineRule="auto"/>
        <w:jc w:val="both"/>
        <w:rPr>
          <w:rFonts w:ascii="Museo Sans 300" w:hAnsi="Museo Sans 300"/>
          <w:sz w:val="24"/>
          <w:szCs w:val="24"/>
        </w:rPr>
      </w:pPr>
    </w:p>
    <w:tbl>
      <w:tblPr>
        <w:tblW w:w="5000" w:type="pct"/>
        <w:tblCellMar>
          <w:left w:w="25" w:type="dxa"/>
          <w:right w:w="0" w:type="dxa"/>
        </w:tblCellMar>
        <w:tblLook w:val="04A0" w:firstRow="1" w:lastRow="0" w:firstColumn="1" w:lastColumn="0" w:noHBand="0" w:noVBand="1"/>
      </w:tblPr>
      <w:tblGrid>
        <w:gridCol w:w="2572"/>
        <w:gridCol w:w="979"/>
        <w:gridCol w:w="2490"/>
        <w:gridCol w:w="571"/>
        <w:gridCol w:w="571"/>
        <w:gridCol w:w="612"/>
        <w:gridCol w:w="653"/>
        <w:gridCol w:w="652"/>
      </w:tblGrid>
      <w:tr w:rsidR="00A52511" w14:paraId="17279D5D" w14:textId="77777777" w:rsidTr="00A52511">
        <w:tc>
          <w:tcPr>
            <w:tcW w:w="1413" w:type="pct"/>
            <w:tcBorders>
              <w:top w:val="single" w:sz="2" w:space="0" w:color="auto"/>
              <w:left w:val="single" w:sz="2" w:space="0" w:color="auto"/>
              <w:bottom w:val="nil"/>
              <w:right w:val="single" w:sz="2" w:space="0" w:color="auto"/>
            </w:tcBorders>
            <w:shd w:val="clear" w:color="auto" w:fill="DCDCDC"/>
            <w:hideMark/>
          </w:tcPr>
          <w:p w14:paraId="33332D12" w14:textId="77777777" w:rsidR="00A52511" w:rsidRDefault="00A52511">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4D54E288" w14:textId="77777777" w:rsidR="00A52511" w:rsidRDefault="00A52511">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14:paraId="4C8350D3" w14:textId="77777777" w:rsidR="00A52511" w:rsidRDefault="00A52511">
            <w:pPr>
              <w:widowControl w:val="0"/>
              <w:autoSpaceDE w:val="0"/>
              <w:autoSpaceDN w:val="0"/>
              <w:adjustRightInd w:val="0"/>
              <w:spacing w:after="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64C08B30" w14:textId="77777777" w:rsidR="00A52511" w:rsidRDefault="00060AC7">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ÁREA</w:t>
            </w:r>
            <w:r w:rsidR="00A52511">
              <w:rPr>
                <w:rFonts w:ascii="Times New Roman" w:hAnsi="Times New Roman" w:cs="Times New Roman"/>
                <w:b/>
                <w:bCs/>
                <w:sz w:val="14"/>
                <w:szCs w:val="14"/>
              </w:rPr>
              <w:t xml:space="preserve">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49A896CA" w14:textId="77777777" w:rsidR="00A52511" w:rsidRDefault="00A52511">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63ADA1DE" w14:textId="77777777" w:rsidR="00A52511" w:rsidRDefault="00A52511">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A52511" w14:paraId="29378FCF" w14:textId="77777777" w:rsidTr="00A52511">
        <w:tc>
          <w:tcPr>
            <w:tcW w:w="1413" w:type="pct"/>
            <w:tcBorders>
              <w:top w:val="single" w:sz="2" w:space="0" w:color="auto"/>
              <w:left w:val="single" w:sz="2" w:space="0" w:color="auto"/>
              <w:bottom w:val="single" w:sz="2" w:space="0" w:color="auto"/>
              <w:right w:val="single" w:sz="2" w:space="0" w:color="auto"/>
            </w:tcBorders>
            <w:shd w:val="clear" w:color="auto" w:fill="DCDCDC"/>
            <w:hideMark/>
          </w:tcPr>
          <w:p w14:paraId="65CCB8D9" w14:textId="77777777" w:rsidR="00A52511" w:rsidRDefault="00A52511">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14:paraId="79DC4248" w14:textId="77777777" w:rsidR="00A52511" w:rsidRDefault="00A52511">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11E7C21D" w14:textId="77777777" w:rsidR="00A52511" w:rsidRDefault="00A52511">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030E930D" w14:textId="77777777" w:rsidR="00A52511" w:rsidRDefault="00A52511">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612C1C42" w14:textId="77777777" w:rsidR="00A52511" w:rsidRDefault="00A52511">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444F534" w14:textId="77777777" w:rsidR="00A52511" w:rsidRDefault="00A52511">
            <w:pPr>
              <w:spacing w:after="0"/>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47FCBF2" w14:textId="77777777" w:rsidR="00A52511" w:rsidRDefault="00A52511">
            <w:pPr>
              <w:spacing w:after="0"/>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5BFC6BA" w14:textId="77777777" w:rsidR="00A52511" w:rsidRDefault="00A52511">
            <w:pPr>
              <w:spacing w:after="0"/>
              <w:rPr>
                <w:rFonts w:ascii="Times New Roman" w:hAnsi="Times New Roman" w:cs="Times New Roman"/>
                <w:b/>
                <w:bCs/>
                <w:sz w:val="14"/>
                <w:szCs w:val="14"/>
              </w:rPr>
            </w:pPr>
          </w:p>
        </w:tc>
      </w:tr>
    </w:tbl>
    <w:p w14:paraId="5394C18E" w14:textId="77777777" w:rsidR="00A52511" w:rsidRDefault="00A52511" w:rsidP="00A52511">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8" w:type="dxa"/>
        <w:tblLayout w:type="fixed"/>
        <w:tblCellMar>
          <w:left w:w="25" w:type="dxa"/>
          <w:right w:w="0" w:type="dxa"/>
        </w:tblCellMar>
        <w:tblLook w:val="04A0" w:firstRow="1" w:lastRow="0" w:firstColumn="1" w:lastColumn="0" w:noHBand="0" w:noVBand="1"/>
      </w:tblPr>
      <w:tblGrid>
        <w:gridCol w:w="2600"/>
      </w:tblGrid>
      <w:tr w:rsidR="00A52511" w14:paraId="77B1D8C7" w14:textId="77777777" w:rsidTr="00A52511">
        <w:tc>
          <w:tcPr>
            <w:tcW w:w="2600" w:type="dxa"/>
            <w:tcBorders>
              <w:top w:val="single" w:sz="2" w:space="0" w:color="auto"/>
              <w:left w:val="single" w:sz="2" w:space="0" w:color="auto"/>
              <w:bottom w:val="single" w:sz="2" w:space="0" w:color="auto"/>
              <w:right w:val="single" w:sz="2" w:space="0" w:color="auto"/>
            </w:tcBorders>
            <w:hideMark/>
          </w:tcPr>
          <w:p w14:paraId="0CD237C3" w14:textId="77777777" w:rsidR="00A52511" w:rsidRDefault="00A52511">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No DE ENTREGA: 53 </w:t>
            </w:r>
          </w:p>
        </w:tc>
      </w:tr>
    </w:tbl>
    <w:p w14:paraId="7CD6392F" w14:textId="77777777" w:rsidR="00A52511" w:rsidRDefault="00A52511" w:rsidP="00A5251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Tasa de </w:t>
      </w:r>
      <w:r w:rsidR="00FD024F">
        <w:rPr>
          <w:rFonts w:ascii="Times New Roman" w:hAnsi="Times New Roman" w:cs="Times New Roman"/>
          <w:b/>
          <w:bCs/>
          <w:sz w:val="14"/>
          <w:szCs w:val="14"/>
        </w:rPr>
        <w:t>Interés</w:t>
      </w:r>
      <w:r>
        <w:rPr>
          <w:rFonts w:ascii="Times New Roman" w:hAnsi="Times New Roman" w:cs="Times New Roman"/>
          <w:b/>
          <w:bCs/>
          <w:sz w:val="14"/>
          <w:szCs w:val="14"/>
        </w:rPr>
        <w:t xml:space="preserve">: 6% </w:t>
      </w:r>
    </w:p>
    <w:tbl>
      <w:tblPr>
        <w:tblW w:w="5000" w:type="pct"/>
        <w:tblCellMar>
          <w:left w:w="25" w:type="dxa"/>
          <w:right w:w="0" w:type="dxa"/>
        </w:tblCellMar>
        <w:tblLook w:val="04A0" w:firstRow="1" w:lastRow="0" w:firstColumn="1" w:lastColumn="0" w:noHBand="0" w:noVBand="1"/>
      </w:tblPr>
      <w:tblGrid>
        <w:gridCol w:w="2572"/>
        <w:gridCol w:w="979"/>
        <w:gridCol w:w="2490"/>
        <w:gridCol w:w="571"/>
        <w:gridCol w:w="571"/>
        <w:gridCol w:w="612"/>
        <w:gridCol w:w="653"/>
        <w:gridCol w:w="652"/>
      </w:tblGrid>
      <w:tr w:rsidR="00A52511" w14:paraId="06B17E46" w14:textId="77777777" w:rsidTr="00A52511">
        <w:tc>
          <w:tcPr>
            <w:tcW w:w="1413" w:type="pct"/>
            <w:vMerge w:val="restart"/>
            <w:tcBorders>
              <w:top w:val="single" w:sz="2" w:space="0" w:color="auto"/>
              <w:left w:val="single" w:sz="2" w:space="0" w:color="auto"/>
              <w:bottom w:val="single" w:sz="2" w:space="0" w:color="auto"/>
              <w:right w:val="single" w:sz="2" w:space="0" w:color="auto"/>
            </w:tcBorders>
          </w:tcPr>
          <w:p w14:paraId="415CB9AF" w14:textId="77777777" w:rsidR="00A52511" w:rsidRDefault="00D94B8B">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A52511">
              <w:rPr>
                <w:rFonts w:ascii="Times New Roman" w:hAnsi="Times New Roman" w:cs="Times New Roman"/>
                <w:sz w:val="14"/>
                <w:szCs w:val="14"/>
              </w:rPr>
              <w:t xml:space="preserve">               Campesino sin Tierra </w:t>
            </w:r>
          </w:p>
          <w:p w14:paraId="1D4C40EC" w14:textId="77777777" w:rsidR="00A52511" w:rsidRDefault="00D94B8B">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w:t>
            </w:r>
            <w:r w:rsidR="00A52511">
              <w:rPr>
                <w:rFonts w:ascii="Times New Roman" w:hAnsi="Times New Roman" w:cs="Times New Roman"/>
                <w:b/>
                <w:bCs/>
                <w:sz w:val="14"/>
                <w:szCs w:val="14"/>
              </w:rPr>
              <w:t xml:space="preserve"> </w:t>
            </w:r>
          </w:p>
          <w:p w14:paraId="1163691E" w14:textId="77777777" w:rsidR="00A52511" w:rsidRDefault="00A52511">
            <w:pPr>
              <w:widowControl w:val="0"/>
              <w:autoSpaceDE w:val="0"/>
              <w:autoSpaceDN w:val="0"/>
              <w:adjustRightInd w:val="0"/>
              <w:spacing w:after="0"/>
              <w:rPr>
                <w:rFonts w:ascii="Times New Roman" w:hAnsi="Times New Roman" w:cs="Times New Roman"/>
                <w:b/>
                <w:bCs/>
                <w:sz w:val="14"/>
                <w:szCs w:val="14"/>
              </w:rPr>
            </w:pPr>
          </w:p>
          <w:p w14:paraId="2DC44D09" w14:textId="77777777" w:rsidR="00A52511" w:rsidRDefault="00D94B8B">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A52511">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5ECC2164" w14:textId="77777777" w:rsidR="00A52511" w:rsidRDefault="00A5251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Solares: </w:t>
            </w:r>
          </w:p>
          <w:p w14:paraId="5829F256" w14:textId="77777777" w:rsidR="00A52511" w:rsidRDefault="00D94B8B">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A52511">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C42B47E" w14:textId="77777777" w:rsidR="00A52511" w:rsidRDefault="00A52511">
            <w:pPr>
              <w:widowControl w:val="0"/>
              <w:autoSpaceDE w:val="0"/>
              <w:autoSpaceDN w:val="0"/>
              <w:adjustRightInd w:val="0"/>
              <w:spacing w:after="0"/>
              <w:rPr>
                <w:rFonts w:ascii="Times New Roman" w:hAnsi="Times New Roman" w:cs="Times New Roman"/>
                <w:sz w:val="14"/>
                <w:szCs w:val="14"/>
              </w:rPr>
            </w:pPr>
          </w:p>
          <w:p w14:paraId="06132B28" w14:textId="77777777" w:rsidR="00A52511" w:rsidRDefault="00A5251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286B47CB" w14:textId="77777777" w:rsidR="00A52511" w:rsidRDefault="00A52511">
            <w:pPr>
              <w:widowControl w:val="0"/>
              <w:autoSpaceDE w:val="0"/>
              <w:autoSpaceDN w:val="0"/>
              <w:adjustRightInd w:val="0"/>
              <w:spacing w:after="0"/>
              <w:rPr>
                <w:rFonts w:ascii="Times New Roman" w:hAnsi="Times New Roman" w:cs="Times New Roman"/>
                <w:sz w:val="14"/>
                <w:szCs w:val="14"/>
              </w:rPr>
            </w:pPr>
          </w:p>
          <w:p w14:paraId="36ADFB4E" w14:textId="77777777" w:rsidR="00A52511" w:rsidRDefault="00D94B8B">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A52511">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B8EC0E4" w14:textId="77777777" w:rsidR="00A52511" w:rsidRDefault="00A52511">
            <w:pPr>
              <w:widowControl w:val="0"/>
              <w:autoSpaceDE w:val="0"/>
              <w:autoSpaceDN w:val="0"/>
              <w:adjustRightInd w:val="0"/>
              <w:spacing w:after="0"/>
              <w:rPr>
                <w:rFonts w:ascii="Times New Roman" w:hAnsi="Times New Roman" w:cs="Times New Roman"/>
                <w:sz w:val="14"/>
                <w:szCs w:val="14"/>
              </w:rPr>
            </w:pPr>
          </w:p>
          <w:p w14:paraId="3E8AD7B3" w14:textId="77777777" w:rsidR="00A52511" w:rsidRDefault="00D94B8B">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A52511">
              <w:rPr>
                <w:rFonts w:ascii="Times New Roman" w:hAnsi="Times New Roman" w:cs="Times New Roman"/>
                <w:sz w:val="14"/>
                <w:szCs w:val="14"/>
              </w:rPr>
              <w:t xml:space="preserve"> </w:t>
            </w:r>
          </w:p>
        </w:tc>
        <w:tc>
          <w:tcPr>
            <w:tcW w:w="336" w:type="pct"/>
            <w:tcBorders>
              <w:top w:val="single" w:sz="2" w:space="0" w:color="auto"/>
              <w:left w:val="single" w:sz="2" w:space="0" w:color="auto"/>
              <w:bottom w:val="nil"/>
              <w:right w:val="single" w:sz="2" w:space="0" w:color="auto"/>
            </w:tcBorders>
          </w:tcPr>
          <w:p w14:paraId="6F81C4F1" w14:textId="77777777" w:rsidR="00A52511" w:rsidRDefault="00A52511">
            <w:pPr>
              <w:widowControl w:val="0"/>
              <w:autoSpaceDE w:val="0"/>
              <w:autoSpaceDN w:val="0"/>
              <w:adjustRightInd w:val="0"/>
              <w:spacing w:after="0"/>
              <w:jc w:val="right"/>
              <w:rPr>
                <w:rFonts w:ascii="Times New Roman" w:hAnsi="Times New Roman" w:cs="Times New Roman"/>
                <w:sz w:val="14"/>
                <w:szCs w:val="14"/>
              </w:rPr>
            </w:pPr>
          </w:p>
          <w:p w14:paraId="606D465D" w14:textId="77777777" w:rsidR="00A52511" w:rsidRDefault="00A5251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208.93 </w:t>
            </w:r>
          </w:p>
        </w:tc>
        <w:tc>
          <w:tcPr>
            <w:tcW w:w="359" w:type="pct"/>
            <w:tcBorders>
              <w:top w:val="single" w:sz="2" w:space="0" w:color="auto"/>
              <w:left w:val="single" w:sz="2" w:space="0" w:color="auto"/>
              <w:bottom w:val="single" w:sz="2" w:space="0" w:color="auto"/>
              <w:right w:val="single" w:sz="2" w:space="0" w:color="auto"/>
            </w:tcBorders>
          </w:tcPr>
          <w:p w14:paraId="5B313E84" w14:textId="77777777" w:rsidR="00A52511" w:rsidRDefault="00A52511">
            <w:pPr>
              <w:widowControl w:val="0"/>
              <w:autoSpaceDE w:val="0"/>
              <w:autoSpaceDN w:val="0"/>
              <w:adjustRightInd w:val="0"/>
              <w:spacing w:after="0"/>
              <w:jc w:val="right"/>
              <w:rPr>
                <w:rFonts w:ascii="Times New Roman" w:hAnsi="Times New Roman" w:cs="Times New Roman"/>
                <w:sz w:val="14"/>
                <w:szCs w:val="14"/>
              </w:rPr>
            </w:pPr>
          </w:p>
          <w:p w14:paraId="0B383AE7" w14:textId="77777777" w:rsidR="00A52511" w:rsidRDefault="00A5251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108.77 </w:t>
            </w:r>
          </w:p>
        </w:tc>
        <w:tc>
          <w:tcPr>
            <w:tcW w:w="359" w:type="pct"/>
            <w:tcBorders>
              <w:top w:val="single" w:sz="2" w:space="0" w:color="auto"/>
              <w:left w:val="single" w:sz="2" w:space="0" w:color="auto"/>
              <w:bottom w:val="single" w:sz="2" w:space="0" w:color="auto"/>
              <w:right w:val="single" w:sz="2" w:space="0" w:color="auto"/>
            </w:tcBorders>
          </w:tcPr>
          <w:p w14:paraId="07386772" w14:textId="77777777" w:rsidR="00A52511" w:rsidRDefault="00A52511">
            <w:pPr>
              <w:widowControl w:val="0"/>
              <w:autoSpaceDE w:val="0"/>
              <w:autoSpaceDN w:val="0"/>
              <w:adjustRightInd w:val="0"/>
              <w:spacing w:after="0"/>
              <w:jc w:val="right"/>
              <w:rPr>
                <w:rFonts w:ascii="Times New Roman" w:hAnsi="Times New Roman" w:cs="Times New Roman"/>
                <w:sz w:val="14"/>
                <w:szCs w:val="14"/>
              </w:rPr>
            </w:pPr>
          </w:p>
          <w:p w14:paraId="19E52462" w14:textId="77777777" w:rsidR="00A52511" w:rsidRDefault="00A5251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951.74 </w:t>
            </w:r>
          </w:p>
        </w:tc>
      </w:tr>
      <w:tr w:rsidR="00A52511" w14:paraId="2B65BE66" w14:textId="77777777" w:rsidTr="00A52511">
        <w:tc>
          <w:tcPr>
            <w:tcW w:w="0" w:type="auto"/>
            <w:vMerge/>
            <w:tcBorders>
              <w:top w:val="single" w:sz="2" w:space="0" w:color="auto"/>
              <w:left w:val="single" w:sz="2" w:space="0" w:color="auto"/>
              <w:bottom w:val="single" w:sz="2" w:space="0" w:color="auto"/>
              <w:right w:val="single" w:sz="2" w:space="0" w:color="auto"/>
            </w:tcBorders>
            <w:vAlign w:val="center"/>
            <w:hideMark/>
          </w:tcPr>
          <w:p w14:paraId="6245FF85" w14:textId="77777777" w:rsidR="00A52511" w:rsidRDefault="00A52511">
            <w:pPr>
              <w:spacing w:after="0"/>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2688515" w14:textId="77777777" w:rsidR="00A52511" w:rsidRDefault="00A52511">
            <w:pPr>
              <w:spacing w:after="0"/>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EC64274" w14:textId="77777777" w:rsidR="00A52511" w:rsidRDefault="00A52511">
            <w:pPr>
              <w:spacing w:after="0"/>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6F05573" w14:textId="77777777" w:rsidR="00A52511" w:rsidRDefault="00A52511">
            <w:pPr>
              <w:spacing w:after="0"/>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D0AF99E" w14:textId="77777777" w:rsidR="00A52511" w:rsidRDefault="00A52511">
            <w:pPr>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7916D7E5" w14:textId="77777777" w:rsidR="00A52511" w:rsidRDefault="00A5251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208.93 </w:t>
            </w:r>
          </w:p>
        </w:tc>
        <w:tc>
          <w:tcPr>
            <w:tcW w:w="359" w:type="pct"/>
            <w:tcBorders>
              <w:top w:val="single" w:sz="2" w:space="0" w:color="auto"/>
              <w:left w:val="single" w:sz="2" w:space="0" w:color="auto"/>
              <w:bottom w:val="single" w:sz="2" w:space="0" w:color="auto"/>
              <w:right w:val="single" w:sz="2" w:space="0" w:color="auto"/>
            </w:tcBorders>
            <w:hideMark/>
          </w:tcPr>
          <w:p w14:paraId="7C65608D" w14:textId="77777777" w:rsidR="00A52511" w:rsidRDefault="00A5251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108.77 </w:t>
            </w:r>
          </w:p>
        </w:tc>
        <w:tc>
          <w:tcPr>
            <w:tcW w:w="359" w:type="pct"/>
            <w:tcBorders>
              <w:top w:val="single" w:sz="2" w:space="0" w:color="auto"/>
              <w:left w:val="single" w:sz="2" w:space="0" w:color="auto"/>
              <w:bottom w:val="single" w:sz="2" w:space="0" w:color="auto"/>
              <w:right w:val="single" w:sz="2" w:space="0" w:color="auto"/>
            </w:tcBorders>
            <w:hideMark/>
          </w:tcPr>
          <w:p w14:paraId="583604DF" w14:textId="77777777" w:rsidR="00A52511" w:rsidRDefault="00A5251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951.74 </w:t>
            </w:r>
          </w:p>
        </w:tc>
      </w:tr>
      <w:tr w:rsidR="00A52511" w14:paraId="1849EFCC" w14:textId="77777777" w:rsidTr="00A52511">
        <w:tc>
          <w:tcPr>
            <w:tcW w:w="0" w:type="auto"/>
            <w:vMerge/>
            <w:tcBorders>
              <w:top w:val="single" w:sz="2" w:space="0" w:color="auto"/>
              <w:left w:val="single" w:sz="2" w:space="0" w:color="auto"/>
              <w:bottom w:val="single" w:sz="2" w:space="0" w:color="auto"/>
              <w:right w:val="single" w:sz="2" w:space="0" w:color="auto"/>
            </w:tcBorders>
            <w:vAlign w:val="center"/>
            <w:hideMark/>
          </w:tcPr>
          <w:p w14:paraId="79460B4B" w14:textId="77777777" w:rsidR="00A52511" w:rsidRDefault="00A52511">
            <w:pPr>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0F2C3DF3" w14:textId="77777777" w:rsidR="00A52511" w:rsidRDefault="00FD024F">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Área</w:t>
            </w:r>
            <w:r w:rsidR="00A52511">
              <w:rPr>
                <w:rFonts w:ascii="Times New Roman" w:hAnsi="Times New Roman" w:cs="Times New Roman"/>
                <w:b/>
                <w:bCs/>
                <w:sz w:val="14"/>
                <w:szCs w:val="14"/>
              </w:rPr>
              <w:t xml:space="preserve"> Total: 208.93 </w:t>
            </w:r>
          </w:p>
          <w:p w14:paraId="2F5156F0" w14:textId="77777777" w:rsidR="00A52511" w:rsidRDefault="00A52511">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108.77 </w:t>
            </w:r>
          </w:p>
          <w:p w14:paraId="5E810FD9" w14:textId="77777777" w:rsidR="00A52511" w:rsidRDefault="00A52511">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951.74 </w:t>
            </w:r>
          </w:p>
        </w:tc>
      </w:tr>
    </w:tbl>
    <w:p w14:paraId="6781112A" w14:textId="77777777" w:rsidR="00A52511" w:rsidRDefault="00A52511" w:rsidP="00A52511">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3551"/>
        <w:gridCol w:w="2490"/>
        <w:gridCol w:w="1754"/>
        <w:gridCol w:w="653"/>
        <w:gridCol w:w="652"/>
      </w:tblGrid>
      <w:tr w:rsidR="00A52511" w14:paraId="604FFFAD" w14:textId="77777777" w:rsidTr="00A52511">
        <w:tc>
          <w:tcPr>
            <w:tcW w:w="1951" w:type="pct"/>
            <w:tcBorders>
              <w:top w:val="single" w:sz="2" w:space="0" w:color="auto"/>
              <w:left w:val="single" w:sz="2" w:space="0" w:color="auto"/>
              <w:bottom w:val="nil"/>
              <w:right w:val="single" w:sz="2" w:space="0" w:color="auto"/>
            </w:tcBorders>
            <w:shd w:val="clear" w:color="auto" w:fill="DCDCDC"/>
            <w:hideMark/>
          </w:tcPr>
          <w:p w14:paraId="5D7C70F7" w14:textId="77777777" w:rsidR="00A52511" w:rsidRDefault="00A52511">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0A06A57A" w14:textId="77777777" w:rsidR="00A52511" w:rsidRDefault="00A52511">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3C06E275" w14:textId="77777777" w:rsidR="00A52511" w:rsidRDefault="00A52511">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208.93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6F2A71A0" w14:textId="77777777" w:rsidR="00A52511" w:rsidRDefault="00A52511">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108.77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4A560022" w14:textId="77777777" w:rsidR="00A52511" w:rsidRDefault="00A52511">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951.74 </w:t>
            </w:r>
          </w:p>
        </w:tc>
      </w:tr>
      <w:tr w:rsidR="00A52511" w14:paraId="75C1EB08" w14:textId="77777777" w:rsidTr="00A52511">
        <w:tc>
          <w:tcPr>
            <w:tcW w:w="1951"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78107C31" w14:textId="77777777" w:rsidR="00A52511" w:rsidRDefault="00A52511">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2B7956AB" w14:textId="77777777" w:rsidR="00A52511" w:rsidRDefault="00A52511">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68FEA321" w14:textId="77777777" w:rsidR="00A52511" w:rsidRDefault="00A52511">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0BC50DFF" w14:textId="77777777" w:rsidR="00A52511" w:rsidRDefault="00A52511">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21B69D6C" w14:textId="77777777" w:rsidR="00A52511" w:rsidRDefault="00A52511">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A52511" w14:paraId="6D72CF35" w14:textId="77777777" w:rsidTr="00A52511">
        <w:tc>
          <w:tcPr>
            <w:tcW w:w="0" w:type="auto"/>
            <w:vMerge/>
            <w:tcBorders>
              <w:top w:val="single" w:sz="2" w:space="0" w:color="auto"/>
              <w:left w:val="single" w:sz="2" w:space="0" w:color="auto"/>
              <w:bottom w:val="single" w:sz="2" w:space="0" w:color="auto"/>
              <w:right w:val="single" w:sz="2" w:space="0" w:color="auto"/>
            </w:tcBorders>
            <w:vAlign w:val="center"/>
            <w:hideMark/>
          </w:tcPr>
          <w:p w14:paraId="2B6297F4" w14:textId="77777777" w:rsidR="00A52511" w:rsidRDefault="00A52511">
            <w:pPr>
              <w:spacing w:after="0"/>
              <w:rPr>
                <w:rFonts w:ascii="Times New Roman" w:hAnsi="Times New Roman" w:cs="Times New Roman"/>
                <w:b/>
                <w:bCs/>
                <w:sz w:val="14"/>
                <w:szCs w:val="14"/>
              </w:rPr>
            </w:pPr>
          </w:p>
        </w:tc>
        <w:tc>
          <w:tcPr>
            <w:tcW w:w="0" w:type="auto"/>
            <w:vAlign w:val="center"/>
            <w:hideMark/>
          </w:tcPr>
          <w:p w14:paraId="006C43D6" w14:textId="77777777" w:rsidR="00A52511" w:rsidRDefault="00A52511">
            <w:pPr>
              <w:spacing w:after="0"/>
              <w:rPr>
                <w:sz w:val="20"/>
                <w:szCs w:val="20"/>
                <w:lang w:eastAsia="es-SV"/>
              </w:rPr>
            </w:pPr>
          </w:p>
        </w:tc>
        <w:tc>
          <w:tcPr>
            <w:tcW w:w="0" w:type="auto"/>
            <w:vAlign w:val="center"/>
            <w:hideMark/>
          </w:tcPr>
          <w:p w14:paraId="54731433" w14:textId="77777777" w:rsidR="00A52511" w:rsidRDefault="00A52511">
            <w:pPr>
              <w:spacing w:after="0"/>
              <w:rPr>
                <w:sz w:val="20"/>
                <w:szCs w:val="20"/>
                <w:lang w:eastAsia="es-SV"/>
              </w:rPr>
            </w:pPr>
          </w:p>
        </w:tc>
        <w:tc>
          <w:tcPr>
            <w:tcW w:w="0" w:type="auto"/>
            <w:vAlign w:val="center"/>
            <w:hideMark/>
          </w:tcPr>
          <w:p w14:paraId="5DDACFDA" w14:textId="77777777" w:rsidR="00A52511" w:rsidRDefault="00A52511">
            <w:pPr>
              <w:spacing w:after="0"/>
              <w:rPr>
                <w:sz w:val="20"/>
                <w:szCs w:val="20"/>
                <w:lang w:eastAsia="es-SV"/>
              </w:rPr>
            </w:pPr>
          </w:p>
        </w:tc>
        <w:tc>
          <w:tcPr>
            <w:tcW w:w="0" w:type="auto"/>
            <w:vAlign w:val="center"/>
            <w:hideMark/>
          </w:tcPr>
          <w:p w14:paraId="2E64D602" w14:textId="77777777" w:rsidR="00A52511" w:rsidRDefault="00A52511">
            <w:pPr>
              <w:spacing w:after="0"/>
              <w:rPr>
                <w:sz w:val="20"/>
                <w:szCs w:val="20"/>
                <w:lang w:eastAsia="es-SV"/>
              </w:rPr>
            </w:pPr>
          </w:p>
        </w:tc>
      </w:tr>
    </w:tbl>
    <w:p w14:paraId="68842534" w14:textId="77777777" w:rsidR="00A52511" w:rsidRDefault="00A52511" w:rsidP="00A52511">
      <w:pPr>
        <w:spacing w:after="0" w:line="360" w:lineRule="auto"/>
        <w:jc w:val="both"/>
        <w:rPr>
          <w:rFonts w:ascii="Museo Sans 300" w:eastAsia="Times New Roman" w:hAnsi="Museo Sans 300" w:cs="Times New Roman"/>
          <w:sz w:val="24"/>
          <w:szCs w:val="24"/>
          <w:lang w:val="es-ES" w:eastAsia="es-ES"/>
        </w:rPr>
      </w:pPr>
    </w:p>
    <w:p w14:paraId="30942CF5" w14:textId="77777777" w:rsidR="00A52511" w:rsidRPr="00060AC7" w:rsidRDefault="00A52511" w:rsidP="00060AC7">
      <w:pPr>
        <w:spacing w:after="0" w:line="240" w:lineRule="auto"/>
        <w:contextualSpacing/>
        <w:jc w:val="both"/>
        <w:rPr>
          <w:rFonts w:ascii="Museo Sans 300" w:eastAsia="Times New Roman" w:hAnsi="Museo Sans 300" w:cs="Times New Roman"/>
          <w:color w:val="000000" w:themeColor="text1"/>
          <w:sz w:val="24"/>
          <w:szCs w:val="24"/>
          <w:lang w:val="es-ES" w:eastAsia="es-ES"/>
        </w:rPr>
      </w:pPr>
      <w:r w:rsidRPr="00060AC7">
        <w:rPr>
          <w:rFonts w:ascii="Museo Sans 300" w:eastAsia="Calibri" w:hAnsi="Museo Sans 300"/>
          <w:b/>
          <w:sz w:val="24"/>
          <w:szCs w:val="24"/>
          <w:u w:val="single"/>
        </w:rPr>
        <w:t>TERCERO:</w:t>
      </w:r>
      <w:r w:rsidRPr="00060AC7">
        <w:rPr>
          <w:rFonts w:ascii="Museo Sans 300" w:eastAsia="Calibri" w:hAnsi="Museo Sans 300"/>
          <w:sz w:val="24"/>
          <w:szCs w:val="24"/>
        </w:rPr>
        <w:t xml:space="preserve"> </w:t>
      </w:r>
      <w:r w:rsidRPr="00060AC7">
        <w:rPr>
          <w:rFonts w:ascii="Museo Sans 300" w:hAnsi="Museo Sans 300"/>
          <w:sz w:val="24"/>
          <w:szCs w:val="24"/>
        </w:rPr>
        <w:t xml:space="preserve">Advertir a la solicitante a través de una cláusula especial en la escritura de compraventa del inmueble, que deberá implementar las medidas emitidas por la Unidad Ambiental Institucional, relacionadas en el romano VIII del presente punto de acta. </w:t>
      </w:r>
      <w:r w:rsidRPr="00060AC7">
        <w:rPr>
          <w:rFonts w:ascii="Museo Sans 300" w:hAnsi="Museo Sans 300"/>
          <w:b/>
          <w:sz w:val="24"/>
          <w:szCs w:val="24"/>
          <w:u w:val="single"/>
        </w:rPr>
        <w:t>CUARTO:</w:t>
      </w:r>
      <w:r w:rsidRPr="00060AC7">
        <w:rPr>
          <w:rFonts w:ascii="Museo Sans 300" w:hAnsi="Museo Sans 300"/>
          <w:sz w:val="24"/>
          <w:szCs w:val="24"/>
        </w:rPr>
        <w:t xml:space="preserve"> Autorizar al Departamento de Créditos de este Instituto, para que realice los cambios correspondientes en la base de datos. </w:t>
      </w:r>
      <w:r w:rsidRPr="00060AC7">
        <w:rPr>
          <w:rFonts w:ascii="Museo Sans 300" w:hAnsi="Museo Sans 300"/>
          <w:b/>
          <w:sz w:val="24"/>
          <w:szCs w:val="24"/>
          <w:u w:val="single"/>
        </w:rPr>
        <w:t>QUINTO:</w:t>
      </w:r>
      <w:r w:rsidRPr="00060AC7">
        <w:rPr>
          <w:rFonts w:ascii="Museo Sans 300" w:hAnsi="Museo Sans 300"/>
          <w:sz w:val="24"/>
          <w:szCs w:val="24"/>
        </w:rPr>
        <w:t xml:space="preserve"> Instruir a la Gerencia de Desarrollo Rural para que, a través de la Sección de Cobros, realice las gestiones correspondientes para el cobro en c</w:t>
      </w:r>
      <w:r w:rsidR="00A06AB0">
        <w:rPr>
          <w:rFonts w:ascii="Museo Sans 300" w:hAnsi="Museo Sans 300"/>
          <w:sz w:val="24"/>
          <w:szCs w:val="24"/>
        </w:rPr>
        <w:t>oncepto de gastos administrativo</w:t>
      </w:r>
      <w:r w:rsidRPr="00060AC7">
        <w:rPr>
          <w:rFonts w:ascii="Museo Sans 300" w:hAnsi="Museo Sans 300"/>
          <w:sz w:val="24"/>
          <w:szCs w:val="24"/>
        </w:rPr>
        <w:t xml:space="preserve">s y de escrituración. </w:t>
      </w:r>
      <w:r w:rsidRPr="00060AC7">
        <w:rPr>
          <w:rFonts w:ascii="Museo Sans 300" w:hAnsi="Museo Sans 300"/>
          <w:b/>
          <w:sz w:val="24"/>
          <w:szCs w:val="24"/>
          <w:u w:val="single"/>
        </w:rPr>
        <w:t>SEXTO:</w:t>
      </w:r>
      <w:r w:rsidRPr="00060AC7">
        <w:rPr>
          <w:rFonts w:ascii="Museo Sans 300" w:hAnsi="Museo Sans 300"/>
          <w:sz w:val="24"/>
          <w:szCs w:val="24"/>
        </w:rPr>
        <w:t xml:space="preserve"> Autorizar a la Gerencia Legal para que a través del Departamento de Escrituración elabore la respectiva escritura y al Departamento de Registro para que realice el trámite de inscripción de la misma. </w:t>
      </w:r>
      <w:r w:rsidRPr="00060AC7">
        <w:rPr>
          <w:rFonts w:ascii="Museo Sans 300" w:hAnsi="Museo Sans 300"/>
          <w:b/>
          <w:sz w:val="24"/>
          <w:szCs w:val="24"/>
          <w:u w:val="single"/>
        </w:rPr>
        <w:t>SEPTIMO:</w:t>
      </w:r>
      <w:r w:rsidRPr="00060AC7">
        <w:rPr>
          <w:rFonts w:ascii="Museo Sans 300" w:hAnsi="Museo Sans 300"/>
          <w:sz w:val="24"/>
          <w:szCs w:val="24"/>
        </w:rPr>
        <w:t xml:space="preserve"> Facultar al señor Presidente para que por sí o por medio de Apoderado Especial, comparezca al otorgamiento de la correspondiente escritura.</w:t>
      </w:r>
      <w:r w:rsidR="00FD024F" w:rsidRPr="00060AC7">
        <w:rPr>
          <w:rFonts w:ascii="Museo Sans 300" w:hAnsi="Museo Sans 300"/>
          <w:sz w:val="24"/>
          <w:szCs w:val="24"/>
        </w:rPr>
        <w:t xml:space="preserve"> Este Acuerdo, queda aprobado y ratificado</w:t>
      </w:r>
      <w:r w:rsidRPr="00060AC7">
        <w:rPr>
          <w:rFonts w:ascii="Museo Sans 300" w:hAnsi="Museo Sans 300"/>
          <w:sz w:val="24"/>
          <w:szCs w:val="24"/>
        </w:rPr>
        <w:t>. NOTIFIQUESE.</w:t>
      </w:r>
      <w:r w:rsidR="00FD024F" w:rsidRPr="00060AC7">
        <w:rPr>
          <w:rFonts w:ascii="Museo Sans 300" w:hAnsi="Museo Sans 300"/>
          <w:sz w:val="24"/>
          <w:szCs w:val="24"/>
        </w:rPr>
        <w:t>””””””</w:t>
      </w:r>
    </w:p>
    <w:p w14:paraId="3F8D9084" w14:textId="77777777" w:rsidR="00B574FB" w:rsidRPr="00060AC7" w:rsidRDefault="00B574FB" w:rsidP="00060AC7">
      <w:pPr>
        <w:tabs>
          <w:tab w:val="left" w:pos="7714"/>
        </w:tabs>
        <w:spacing w:after="0" w:line="240" w:lineRule="auto"/>
        <w:jc w:val="both"/>
        <w:rPr>
          <w:rFonts w:ascii="Museo Sans 300" w:hAnsi="Museo Sans 300"/>
          <w:sz w:val="24"/>
          <w:szCs w:val="24"/>
        </w:rPr>
      </w:pPr>
    </w:p>
    <w:p w14:paraId="34EDE5CE" w14:textId="77777777" w:rsidR="00B574FB" w:rsidRPr="00060AC7" w:rsidRDefault="00B574FB" w:rsidP="00060AC7">
      <w:pPr>
        <w:tabs>
          <w:tab w:val="left" w:pos="7714"/>
        </w:tabs>
        <w:spacing w:after="0" w:line="240" w:lineRule="auto"/>
        <w:jc w:val="both"/>
        <w:rPr>
          <w:rFonts w:ascii="Museo Sans 300" w:hAnsi="Museo Sans 300"/>
          <w:sz w:val="24"/>
          <w:szCs w:val="24"/>
        </w:rPr>
      </w:pPr>
    </w:p>
    <w:p w14:paraId="2595DF1D" w14:textId="77777777" w:rsidR="00060AC7" w:rsidRDefault="00060AC7" w:rsidP="00060AC7">
      <w:pPr>
        <w:tabs>
          <w:tab w:val="left" w:pos="7714"/>
        </w:tabs>
        <w:spacing w:after="0" w:line="240" w:lineRule="auto"/>
        <w:jc w:val="both"/>
        <w:rPr>
          <w:rFonts w:ascii="Museo Sans 300" w:hAnsi="Museo Sans 300"/>
        </w:rPr>
      </w:pPr>
    </w:p>
    <w:p w14:paraId="019D15C2" w14:textId="77777777" w:rsidR="00833464" w:rsidRPr="00B90428" w:rsidRDefault="00060AC7" w:rsidP="00B90428">
      <w:pPr>
        <w:spacing w:after="0" w:line="240" w:lineRule="auto"/>
        <w:jc w:val="both"/>
        <w:rPr>
          <w:rFonts w:ascii="Museo Sans 300" w:eastAsiaTheme="minorHAnsi" w:hAnsi="Museo Sans 300" w:cs="Times New Roman"/>
          <w:sz w:val="24"/>
          <w:szCs w:val="24"/>
        </w:rPr>
      </w:pPr>
      <w:r w:rsidRPr="00B90428">
        <w:rPr>
          <w:rFonts w:ascii="Museo Sans 300" w:hAnsi="Museo Sans 300"/>
          <w:sz w:val="24"/>
          <w:szCs w:val="24"/>
        </w:rPr>
        <w:t xml:space="preserve">“””””VII) El señor Presidente somete a consideración de la Junta Directiva, dictamen técnico 243, presentado por la Unidad de Adjudicación de Inmuebles, referente a </w:t>
      </w:r>
      <w:r w:rsidRPr="00B90428">
        <w:rPr>
          <w:rFonts w:ascii="Museo Sans 300" w:hAnsi="Museo Sans 300"/>
          <w:sz w:val="24"/>
          <w:szCs w:val="24"/>
        </w:rPr>
        <w:lastRenderedPageBreak/>
        <w:t xml:space="preserve">la </w:t>
      </w:r>
      <w:r w:rsidRPr="00A471C1">
        <w:rPr>
          <w:rFonts w:ascii="Museo Sans 300" w:hAnsi="Museo Sans 300" w:cs="Arial"/>
          <w:b/>
          <w:sz w:val="24"/>
          <w:szCs w:val="24"/>
        </w:rPr>
        <w:t>modificación del Punto</w:t>
      </w:r>
      <w:r w:rsidRPr="00A471C1">
        <w:rPr>
          <w:rFonts w:ascii="Museo Sans 300" w:hAnsi="Museo Sans 300"/>
          <w:b/>
          <w:bCs/>
          <w:sz w:val="24"/>
          <w:szCs w:val="24"/>
        </w:rPr>
        <w:t xml:space="preserve"> </w:t>
      </w:r>
      <w:r w:rsidRPr="00A471C1">
        <w:rPr>
          <w:rFonts w:ascii="Museo Sans 300" w:eastAsia="Times New Roman" w:hAnsi="Museo Sans 300" w:cs="Times New Roman"/>
          <w:b/>
          <w:color w:val="000000" w:themeColor="text1"/>
          <w:sz w:val="24"/>
          <w:szCs w:val="24"/>
          <w:lang w:eastAsia="es-ES"/>
        </w:rPr>
        <w:t>XXX-a de Sesión Ordinaria 37-2001, de fecha 27 de septiembre de 2001</w:t>
      </w:r>
      <w:r w:rsidRPr="00B90428">
        <w:rPr>
          <w:rFonts w:ascii="Museo Sans 300" w:eastAsia="Times New Roman" w:hAnsi="Museo Sans 300" w:cs="Times New Roman"/>
          <w:color w:val="000000" w:themeColor="text1"/>
          <w:sz w:val="24"/>
          <w:szCs w:val="24"/>
          <w:lang w:eastAsia="es-ES"/>
        </w:rPr>
        <w:t xml:space="preserve">, </w:t>
      </w:r>
      <w:r w:rsidRPr="00B90428">
        <w:rPr>
          <w:rFonts w:ascii="Museo Sans 300" w:eastAsia="Times New Roman" w:hAnsi="Museo Sans 300" w:cs="Times New Roman"/>
          <w:b/>
          <w:color w:val="000000" w:themeColor="text1"/>
          <w:sz w:val="24"/>
          <w:szCs w:val="24"/>
          <w:lang w:eastAsia="es-ES"/>
        </w:rPr>
        <w:t>por sustitución de adjudicatario por la ca</w:t>
      </w:r>
      <w:r w:rsidR="00CD0D45">
        <w:rPr>
          <w:rFonts w:ascii="Museo Sans 300" w:eastAsia="Times New Roman" w:hAnsi="Museo Sans 300" w:cs="Times New Roman"/>
          <w:b/>
          <w:color w:val="000000" w:themeColor="text1"/>
          <w:sz w:val="24"/>
          <w:szCs w:val="24"/>
          <w:lang w:eastAsia="es-ES"/>
        </w:rPr>
        <w:t>usal de abandono y/o renuncia tá</w:t>
      </w:r>
      <w:r w:rsidRPr="00B90428">
        <w:rPr>
          <w:rFonts w:ascii="Museo Sans 300" w:eastAsia="Times New Roman" w:hAnsi="Museo Sans 300" w:cs="Times New Roman"/>
          <w:b/>
          <w:color w:val="000000" w:themeColor="text1"/>
          <w:sz w:val="24"/>
          <w:szCs w:val="24"/>
          <w:lang w:eastAsia="es-ES"/>
        </w:rPr>
        <w:t>cita</w:t>
      </w:r>
      <w:r w:rsidRPr="00B90428">
        <w:rPr>
          <w:rFonts w:ascii="Museo Sans 300" w:eastAsia="Times New Roman" w:hAnsi="Museo Sans 300" w:cs="Times New Roman"/>
          <w:color w:val="000000" w:themeColor="text1"/>
          <w:sz w:val="24"/>
          <w:szCs w:val="24"/>
          <w:lang w:eastAsia="es-ES"/>
        </w:rPr>
        <w:t xml:space="preserve">, </w:t>
      </w:r>
      <w:r w:rsidR="00833464" w:rsidRPr="00B90428">
        <w:rPr>
          <w:rFonts w:ascii="Museo Sans 300" w:eastAsia="Times New Roman" w:hAnsi="Museo Sans 300" w:cs="Times New Roman"/>
          <w:color w:val="000000" w:themeColor="text1"/>
          <w:sz w:val="24"/>
          <w:szCs w:val="24"/>
          <w:lang w:eastAsia="es-ES"/>
        </w:rPr>
        <w:t>del Solar 07 polígono E-2N, del Proyecto de Asentamiento Comunitario, desarrollado en el inmueble denominado</w:t>
      </w:r>
      <w:r w:rsidR="00833464" w:rsidRPr="00B90428">
        <w:rPr>
          <w:rFonts w:ascii="Museo Sans 300" w:hAnsi="Museo Sans 300" w:cs="Arial"/>
          <w:sz w:val="24"/>
          <w:szCs w:val="24"/>
        </w:rPr>
        <w:t xml:space="preserve"> </w:t>
      </w:r>
      <w:r w:rsidR="00833464" w:rsidRPr="00B90428">
        <w:rPr>
          <w:rFonts w:ascii="Museo Sans 300" w:hAnsi="Museo Sans 300" w:cs="Arial"/>
          <w:b/>
          <w:sz w:val="24"/>
          <w:szCs w:val="24"/>
        </w:rPr>
        <w:t>HACIENDA EL SINGUIL</w:t>
      </w:r>
      <w:r w:rsidR="00833464" w:rsidRPr="00B90428">
        <w:rPr>
          <w:rFonts w:ascii="Museo Sans 300" w:hAnsi="Museo Sans 300" w:cs="Arial"/>
          <w:sz w:val="24"/>
          <w:szCs w:val="24"/>
        </w:rPr>
        <w:t xml:space="preserve">, porciones </w:t>
      </w:r>
      <w:r w:rsidR="00833464" w:rsidRPr="00B90428">
        <w:rPr>
          <w:rFonts w:ascii="Museo Sans 300" w:hAnsi="Museo Sans 300" w:cs="Arial"/>
          <w:b/>
          <w:sz w:val="24"/>
          <w:szCs w:val="24"/>
        </w:rPr>
        <w:t xml:space="preserve">SANTA RITA Y SINGUIL, </w:t>
      </w:r>
      <w:r w:rsidR="00833464" w:rsidRPr="00B90428">
        <w:rPr>
          <w:rFonts w:ascii="Museo Sans 300" w:hAnsi="Museo Sans 300"/>
          <w:sz w:val="24"/>
          <w:szCs w:val="24"/>
        </w:rPr>
        <w:t xml:space="preserve">situada en cantón San Cristóbal, jurisdicción de El Porvenir, departamento de Santa Ana, </w:t>
      </w:r>
      <w:r w:rsidR="00833464" w:rsidRPr="00CD0D45">
        <w:rPr>
          <w:rFonts w:ascii="Museo Sans 300" w:eastAsia="Times New Roman" w:hAnsi="Museo Sans 300" w:cs="Times New Roman"/>
          <w:color w:val="000000" w:themeColor="text1"/>
          <w:sz w:val="24"/>
          <w:szCs w:val="24"/>
          <w:lang w:eastAsia="es-ES"/>
        </w:rPr>
        <w:t xml:space="preserve">a favor de los señores Saúl Flores y María del Rosario Jordán Campos, en el cual </w:t>
      </w:r>
      <w:r w:rsidR="00833464" w:rsidRPr="00B90428">
        <w:rPr>
          <w:rFonts w:ascii="Museo Sans 300" w:hAnsi="Museo Sans 300"/>
          <w:sz w:val="24"/>
          <w:szCs w:val="24"/>
        </w:rPr>
        <w:t>la Unidad de Adjudicación de Inmuebles,</w:t>
      </w:r>
      <w:r w:rsidR="00833464" w:rsidRPr="00B90428">
        <w:rPr>
          <w:rFonts w:ascii="Museo Sans 300" w:hAnsi="Museo Sans 300" w:cs="Times New Roman"/>
          <w:color w:val="000000" w:themeColor="text1"/>
          <w:sz w:val="24"/>
          <w:szCs w:val="24"/>
        </w:rPr>
        <w:t xml:space="preserve"> hace las siguientes </w:t>
      </w:r>
      <w:r w:rsidR="00833464" w:rsidRPr="00B90428">
        <w:rPr>
          <w:rFonts w:ascii="Museo Sans 300" w:hAnsi="Museo Sans 300" w:cs="Times New Roman"/>
          <w:sz w:val="24"/>
          <w:szCs w:val="24"/>
        </w:rPr>
        <w:t xml:space="preserve">consideraciones:  </w:t>
      </w:r>
    </w:p>
    <w:p w14:paraId="02586C20" w14:textId="77777777" w:rsidR="00833464" w:rsidRPr="00B90428" w:rsidRDefault="00833464" w:rsidP="00B90428">
      <w:pPr>
        <w:spacing w:after="0" w:line="240" w:lineRule="auto"/>
        <w:jc w:val="both"/>
        <w:rPr>
          <w:rFonts w:ascii="Museo Sans 300" w:hAnsi="Museo Sans 300"/>
          <w:color w:val="000000" w:themeColor="text1"/>
          <w:sz w:val="24"/>
          <w:szCs w:val="24"/>
        </w:rPr>
      </w:pPr>
    </w:p>
    <w:p w14:paraId="1538C765" w14:textId="77777777" w:rsidR="00833464" w:rsidRPr="00B90428" w:rsidRDefault="00833464" w:rsidP="00B90428">
      <w:pPr>
        <w:pStyle w:val="Prrafodelista"/>
        <w:numPr>
          <w:ilvl w:val="0"/>
          <w:numId w:val="12"/>
        </w:numPr>
        <w:spacing w:after="0" w:line="240" w:lineRule="auto"/>
        <w:ind w:left="1134" w:hanging="708"/>
        <w:jc w:val="both"/>
        <w:rPr>
          <w:rFonts w:ascii="Museo Sans 300" w:eastAsiaTheme="minorHAnsi" w:hAnsi="Museo Sans 300" w:cstheme="minorBidi"/>
          <w:sz w:val="24"/>
          <w:szCs w:val="24"/>
          <w:lang w:val="es-SV"/>
        </w:rPr>
      </w:pPr>
      <w:r w:rsidRPr="00B90428">
        <w:rPr>
          <w:rFonts w:ascii="Museo Sans 300" w:eastAsiaTheme="minorHAnsi" w:hAnsi="Museo Sans 300" w:cstheme="minorBidi"/>
          <w:sz w:val="24"/>
          <w:szCs w:val="24"/>
          <w:lang w:val="es-SV"/>
        </w:rPr>
        <w:t>La</w:t>
      </w:r>
      <w:r w:rsidRPr="00B90428">
        <w:rPr>
          <w:rFonts w:ascii="Museo Sans 300" w:hAnsi="Museo Sans 300"/>
          <w:sz w:val="24"/>
          <w:szCs w:val="24"/>
        </w:rPr>
        <w:t xml:space="preserve"> Hacienda El </w:t>
      </w:r>
      <w:proofErr w:type="spellStart"/>
      <w:r w:rsidRPr="00B90428">
        <w:rPr>
          <w:rFonts w:ascii="Museo Sans 300" w:hAnsi="Museo Sans 300"/>
          <w:sz w:val="24"/>
          <w:szCs w:val="24"/>
        </w:rPr>
        <w:t>Singuil</w:t>
      </w:r>
      <w:proofErr w:type="spellEnd"/>
      <w:r w:rsidRPr="00B90428">
        <w:rPr>
          <w:rFonts w:ascii="Museo Sans 300" w:hAnsi="Museo Sans 300"/>
          <w:sz w:val="24"/>
          <w:szCs w:val="24"/>
        </w:rPr>
        <w:t xml:space="preserve"> fue adquirida mediante compraventa hecha a la Sociedad Explotaciones Cafetaleras S.A. de C. V., según consta en el Acuerdo contenido en el Punto XII, del Acta de Sesión Ordinaria N° 7-2001, de fecha 15 de febrero del año 2001, en el que se acordó adquirir un área de  143 </w:t>
      </w:r>
      <w:proofErr w:type="spellStart"/>
      <w:r w:rsidRPr="00B90428">
        <w:rPr>
          <w:rFonts w:ascii="Museo Sans 300" w:hAnsi="Museo Sans 300"/>
          <w:sz w:val="24"/>
          <w:szCs w:val="24"/>
        </w:rPr>
        <w:t>Hás</w:t>
      </w:r>
      <w:proofErr w:type="spellEnd"/>
      <w:r w:rsidRPr="00B90428">
        <w:rPr>
          <w:rFonts w:ascii="Museo Sans 300" w:hAnsi="Museo Sans 300"/>
          <w:sz w:val="24"/>
          <w:szCs w:val="24"/>
        </w:rPr>
        <w:t xml:space="preserve">., 27 </w:t>
      </w:r>
      <w:proofErr w:type="spellStart"/>
      <w:r w:rsidRPr="00B90428">
        <w:rPr>
          <w:rFonts w:ascii="Museo Sans 300" w:hAnsi="Museo Sans 300"/>
          <w:sz w:val="24"/>
          <w:szCs w:val="24"/>
        </w:rPr>
        <w:t>Ás</w:t>
      </w:r>
      <w:proofErr w:type="spellEnd"/>
      <w:r w:rsidRPr="00B90428">
        <w:rPr>
          <w:rFonts w:ascii="Museo Sans 300" w:hAnsi="Museo Sans 300"/>
          <w:sz w:val="24"/>
          <w:szCs w:val="24"/>
        </w:rPr>
        <w:t xml:space="preserve">., 36.04 </w:t>
      </w:r>
      <w:proofErr w:type="spellStart"/>
      <w:r w:rsidRPr="00B90428">
        <w:rPr>
          <w:rFonts w:ascii="Museo Sans 300" w:hAnsi="Museo Sans 300"/>
          <w:sz w:val="24"/>
          <w:szCs w:val="24"/>
        </w:rPr>
        <w:t>Cás</w:t>
      </w:r>
      <w:proofErr w:type="spellEnd"/>
      <w:r w:rsidRPr="00B90428">
        <w:rPr>
          <w:rFonts w:ascii="Museo Sans 300" w:hAnsi="Museo Sans 300"/>
          <w:sz w:val="24"/>
          <w:szCs w:val="24"/>
        </w:rPr>
        <w:t>., el cual fue ampliado por acuerdo contenido en el Punto XII, del Acta de Sesión Ordinaria N° 10-2001, de fecha 7 de marzo del año 2001, y modificado en el acuerdo contenido en el Punto XXVI, del Acta de Sesión Ordinaria N° 15-2001, de fecha 19 de abril del año 2001, estableciéndose finalmente como área total adquirida de 1,432,736.04 Mts.², por un valor de $503,434.95.</w:t>
      </w:r>
    </w:p>
    <w:p w14:paraId="3E461C68" w14:textId="77777777" w:rsidR="00833464" w:rsidRPr="00B90428" w:rsidRDefault="00833464" w:rsidP="00B90428">
      <w:pPr>
        <w:pStyle w:val="Prrafodelista"/>
        <w:spacing w:after="0" w:line="240" w:lineRule="auto"/>
        <w:ind w:left="0"/>
        <w:jc w:val="both"/>
        <w:rPr>
          <w:rFonts w:ascii="Museo Sans 300" w:eastAsia="Times New Roman" w:hAnsi="Museo Sans 300"/>
          <w:b/>
          <w:sz w:val="24"/>
          <w:szCs w:val="24"/>
          <w:lang w:eastAsia="es-ES"/>
        </w:rPr>
      </w:pPr>
    </w:p>
    <w:p w14:paraId="22BCA181" w14:textId="77777777" w:rsidR="00833464" w:rsidRPr="00B90428" w:rsidRDefault="00833464" w:rsidP="00B90428">
      <w:pPr>
        <w:spacing w:after="0" w:line="240" w:lineRule="auto"/>
        <w:ind w:left="1134"/>
        <w:jc w:val="both"/>
        <w:rPr>
          <w:rFonts w:ascii="Museo Sans 300" w:hAnsi="Museo Sans 300"/>
          <w:sz w:val="24"/>
          <w:szCs w:val="24"/>
          <w:lang w:val="es-ES"/>
        </w:rPr>
      </w:pPr>
      <w:r w:rsidRPr="00B90428">
        <w:rPr>
          <w:rFonts w:ascii="Museo Sans 300" w:hAnsi="Museo Sans 300"/>
          <w:sz w:val="24"/>
          <w:szCs w:val="24"/>
          <w:lang w:val="es-ES"/>
        </w:rPr>
        <w:t>Se aclara que a pesar de haberse adquirido el inmueble con un área de 1</w:t>
      </w:r>
      <w:proofErr w:type="gramStart"/>
      <w:r w:rsidRPr="00B90428">
        <w:rPr>
          <w:rFonts w:ascii="Museo Sans 300" w:hAnsi="Museo Sans 300"/>
          <w:sz w:val="24"/>
          <w:szCs w:val="24"/>
          <w:lang w:val="es-ES"/>
        </w:rPr>
        <w:t>,432,736.04</w:t>
      </w:r>
      <w:proofErr w:type="gramEnd"/>
      <w:r w:rsidRPr="00B90428">
        <w:rPr>
          <w:rFonts w:ascii="Museo Sans 300" w:hAnsi="Museo Sans 300"/>
          <w:sz w:val="24"/>
          <w:szCs w:val="24"/>
          <w:lang w:val="es-ES"/>
        </w:rPr>
        <w:t xml:space="preserve"> Mts.², este inmueble fue inscrito a favor del ISTA al N° </w:t>
      </w:r>
      <w:r w:rsidR="00C87BFF">
        <w:rPr>
          <w:rFonts w:ascii="Museo Sans 300" w:hAnsi="Museo Sans 300"/>
          <w:sz w:val="24"/>
          <w:szCs w:val="24"/>
          <w:lang w:val="es-ES"/>
        </w:rPr>
        <w:t>----</w:t>
      </w:r>
      <w:r w:rsidRPr="00B90428">
        <w:rPr>
          <w:rFonts w:ascii="Museo Sans 300" w:hAnsi="Museo Sans 300"/>
          <w:sz w:val="24"/>
          <w:szCs w:val="24"/>
          <w:lang w:val="es-ES"/>
        </w:rPr>
        <w:t xml:space="preserve">, del Libro </w:t>
      </w:r>
      <w:r w:rsidR="00C87BFF">
        <w:rPr>
          <w:rFonts w:ascii="Museo Sans 300" w:hAnsi="Museo Sans 300"/>
          <w:sz w:val="24"/>
          <w:szCs w:val="24"/>
          <w:lang w:val="es-ES"/>
        </w:rPr>
        <w:t>----</w:t>
      </w:r>
      <w:r w:rsidRPr="00B90428">
        <w:rPr>
          <w:rFonts w:ascii="Museo Sans 300" w:hAnsi="Museo Sans 300"/>
          <w:sz w:val="24"/>
          <w:szCs w:val="24"/>
          <w:lang w:val="es-ES"/>
        </w:rPr>
        <w:t xml:space="preserve">, trasladado al </w:t>
      </w:r>
      <w:proofErr w:type="spellStart"/>
      <w:r w:rsidRPr="00B90428">
        <w:rPr>
          <w:rFonts w:ascii="Museo Sans 300" w:hAnsi="Museo Sans 300"/>
          <w:sz w:val="24"/>
          <w:szCs w:val="24"/>
          <w:lang w:val="es-ES"/>
        </w:rPr>
        <w:t>SIRyC</w:t>
      </w:r>
      <w:proofErr w:type="spellEnd"/>
      <w:r w:rsidRPr="00B90428">
        <w:rPr>
          <w:rFonts w:ascii="Museo Sans 300" w:hAnsi="Museo Sans 300"/>
          <w:sz w:val="24"/>
          <w:szCs w:val="24"/>
          <w:lang w:val="es-ES"/>
        </w:rPr>
        <w:t xml:space="preserve"> a la matrícula </w:t>
      </w:r>
      <w:r w:rsidR="00C87BFF">
        <w:rPr>
          <w:rFonts w:ascii="Museo Sans 300" w:hAnsi="Museo Sans 300"/>
          <w:sz w:val="24"/>
          <w:szCs w:val="24"/>
          <w:lang w:val="es-ES"/>
        </w:rPr>
        <w:t>----</w:t>
      </w:r>
      <w:r w:rsidRPr="00B90428">
        <w:rPr>
          <w:rFonts w:ascii="Museo Sans 300" w:hAnsi="Museo Sans 300"/>
          <w:sz w:val="24"/>
          <w:szCs w:val="24"/>
          <w:lang w:val="es-ES"/>
        </w:rPr>
        <w:t>-00000, con un área registral de 1,366,338.00 Mts.², sobre la cual se efectuaron desmembraciones quedando los inmuebles según detalle:</w:t>
      </w:r>
    </w:p>
    <w:tbl>
      <w:tblPr>
        <w:tblStyle w:val="Tablaconcuadrcula"/>
        <w:tblpPr w:leftFromText="141" w:rightFromText="141" w:vertAnchor="text" w:horzAnchor="margin" w:tblpXSpec="right" w:tblpY="96"/>
        <w:tblW w:w="7787" w:type="dxa"/>
        <w:tblInd w:w="0" w:type="dxa"/>
        <w:tblLook w:val="04A0" w:firstRow="1" w:lastRow="0" w:firstColumn="1" w:lastColumn="0" w:noHBand="0" w:noVBand="1"/>
      </w:tblPr>
      <w:tblGrid>
        <w:gridCol w:w="1479"/>
        <w:gridCol w:w="1326"/>
        <w:gridCol w:w="1123"/>
        <w:gridCol w:w="1156"/>
        <w:gridCol w:w="1521"/>
        <w:gridCol w:w="1182"/>
      </w:tblGrid>
      <w:tr w:rsidR="00C0707E" w14:paraId="34B328D6" w14:textId="77777777" w:rsidTr="00C0707E">
        <w:trPr>
          <w:trHeight w:val="26"/>
        </w:trPr>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8C9A3F" w14:textId="77777777" w:rsidR="00C0707E" w:rsidRPr="00833464" w:rsidRDefault="00C0707E" w:rsidP="00C0707E">
            <w:pPr>
              <w:spacing w:line="360" w:lineRule="auto"/>
              <w:jc w:val="center"/>
              <w:rPr>
                <w:rFonts w:ascii="Museo Sans 300" w:hAnsi="Museo Sans 300"/>
                <w:b/>
                <w:sz w:val="14"/>
                <w:szCs w:val="14"/>
              </w:rPr>
            </w:pPr>
            <w:r w:rsidRPr="00833464">
              <w:rPr>
                <w:rFonts w:ascii="Museo Sans 300" w:hAnsi="Museo Sans 300"/>
                <w:b/>
                <w:sz w:val="14"/>
                <w:szCs w:val="14"/>
              </w:rPr>
              <w:t>Denominación</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062832" w14:textId="77777777" w:rsidR="00C0707E" w:rsidRPr="00833464" w:rsidRDefault="00C0707E" w:rsidP="00C0707E">
            <w:pPr>
              <w:spacing w:line="360" w:lineRule="auto"/>
              <w:jc w:val="center"/>
              <w:rPr>
                <w:rFonts w:ascii="Museo Sans 300" w:hAnsi="Museo Sans 300"/>
                <w:b/>
                <w:sz w:val="14"/>
                <w:szCs w:val="14"/>
              </w:rPr>
            </w:pPr>
            <w:r w:rsidRPr="00833464">
              <w:rPr>
                <w:rFonts w:ascii="Museo Sans 300" w:hAnsi="Museo Sans 300"/>
                <w:b/>
                <w:sz w:val="14"/>
                <w:szCs w:val="14"/>
              </w:rPr>
              <w:t>Área m²</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40E0AE" w14:textId="77777777" w:rsidR="00C0707E" w:rsidRPr="00833464" w:rsidRDefault="00C0707E" w:rsidP="00C0707E">
            <w:pPr>
              <w:spacing w:line="360" w:lineRule="auto"/>
              <w:jc w:val="center"/>
              <w:rPr>
                <w:rFonts w:ascii="Museo Sans 300" w:hAnsi="Museo Sans 300"/>
                <w:b/>
                <w:sz w:val="14"/>
                <w:szCs w:val="14"/>
              </w:rPr>
            </w:pPr>
            <w:r w:rsidRPr="00833464">
              <w:rPr>
                <w:rFonts w:ascii="Museo Sans 300" w:hAnsi="Museo Sans 300"/>
                <w:b/>
                <w:sz w:val="14"/>
                <w:szCs w:val="14"/>
              </w:rPr>
              <w:t>Valor $</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F836DF" w14:textId="77777777" w:rsidR="00C0707E" w:rsidRPr="00833464" w:rsidRDefault="00C0707E" w:rsidP="00C0707E">
            <w:pPr>
              <w:spacing w:line="360" w:lineRule="auto"/>
              <w:jc w:val="center"/>
              <w:rPr>
                <w:rFonts w:ascii="Museo Sans 300" w:hAnsi="Museo Sans 300"/>
                <w:b/>
                <w:sz w:val="14"/>
                <w:szCs w:val="14"/>
              </w:rPr>
            </w:pPr>
            <w:r w:rsidRPr="00833464">
              <w:rPr>
                <w:rFonts w:ascii="Museo Sans 300" w:hAnsi="Museo Sans 300"/>
                <w:b/>
                <w:sz w:val="14"/>
                <w:szCs w:val="14"/>
              </w:rPr>
              <w:t>Inscripción</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5DE3AC" w14:textId="77777777" w:rsidR="00C0707E" w:rsidRPr="00833464" w:rsidRDefault="00C0707E" w:rsidP="00C0707E">
            <w:pPr>
              <w:spacing w:line="360" w:lineRule="auto"/>
              <w:jc w:val="center"/>
              <w:rPr>
                <w:rFonts w:ascii="Museo Sans 300" w:hAnsi="Museo Sans 300"/>
                <w:b/>
                <w:sz w:val="14"/>
                <w:szCs w:val="14"/>
              </w:rPr>
            </w:pPr>
            <w:r w:rsidRPr="00833464">
              <w:rPr>
                <w:rFonts w:ascii="Museo Sans 300" w:hAnsi="Museo Sans 300"/>
                <w:b/>
                <w:sz w:val="14"/>
                <w:szCs w:val="14"/>
              </w:rPr>
              <w:t>Matrícula</w:t>
            </w:r>
          </w:p>
        </w:tc>
        <w:tc>
          <w:tcPr>
            <w:tcW w:w="1182" w:type="dxa"/>
            <w:tcBorders>
              <w:top w:val="single" w:sz="4" w:space="0" w:color="auto"/>
              <w:left w:val="single" w:sz="4" w:space="0" w:color="auto"/>
              <w:bottom w:val="single" w:sz="4" w:space="0" w:color="auto"/>
              <w:right w:val="single" w:sz="4" w:space="0" w:color="auto"/>
            </w:tcBorders>
            <w:shd w:val="clear" w:color="auto" w:fill="auto"/>
            <w:hideMark/>
          </w:tcPr>
          <w:p w14:paraId="75F43571" w14:textId="77777777" w:rsidR="00C0707E" w:rsidRPr="00833464" w:rsidRDefault="00C0707E" w:rsidP="00C0707E">
            <w:pPr>
              <w:spacing w:line="360" w:lineRule="auto"/>
              <w:jc w:val="center"/>
              <w:rPr>
                <w:rFonts w:ascii="Museo Sans 300" w:hAnsi="Museo Sans 300"/>
                <w:b/>
                <w:sz w:val="14"/>
                <w:szCs w:val="14"/>
              </w:rPr>
            </w:pPr>
            <w:r w:rsidRPr="00833464">
              <w:rPr>
                <w:rFonts w:ascii="Museo Sans 300" w:hAnsi="Museo Sans 300"/>
                <w:b/>
                <w:sz w:val="14"/>
                <w:szCs w:val="14"/>
              </w:rPr>
              <w:t>Factor Unitario $/m²</w:t>
            </w:r>
          </w:p>
        </w:tc>
      </w:tr>
      <w:tr w:rsidR="00C0707E" w14:paraId="7AFA3238" w14:textId="77777777" w:rsidTr="00C0707E">
        <w:trPr>
          <w:trHeight w:val="26"/>
        </w:trPr>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326C16" w14:textId="77777777" w:rsidR="00C0707E" w:rsidRPr="00833464" w:rsidRDefault="00C0707E" w:rsidP="00C0707E">
            <w:pPr>
              <w:spacing w:line="360" w:lineRule="auto"/>
              <w:jc w:val="center"/>
              <w:rPr>
                <w:rFonts w:ascii="Museo Sans 300" w:hAnsi="Museo Sans 300"/>
                <w:sz w:val="14"/>
                <w:szCs w:val="14"/>
              </w:rPr>
            </w:pPr>
            <w:r w:rsidRPr="00833464">
              <w:rPr>
                <w:rFonts w:ascii="Museo Sans 300" w:hAnsi="Museo Sans 300"/>
                <w:sz w:val="14"/>
                <w:szCs w:val="14"/>
              </w:rPr>
              <w:t>Porción 1</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6979BC" w14:textId="77777777" w:rsidR="00C0707E" w:rsidRPr="00833464" w:rsidRDefault="00C0707E" w:rsidP="00C0707E">
            <w:pPr>
              <w:spacing w:line="360" w:lineRule="auto"/>
              <w:jc w:val="center"/>
              <w:rPr>
                <w:rFonts w:ascii="Museo Sans 300" w:hAnsi="Museo Sans 300"/>
                <w:sz w:val="14"/>
                <w:szCs w:val="14"/>
              </w:rPr>
            </w:pPr>
            <w:r w:rsidRPr="00833464">
              <w:rPr>
                <w:rFonts w:ascii="Museo Sans 300" w:hAnsi="Museo Sans 300"/>
                <w:sz w:val="14"/>
                <w:szCs w:val="14"/>
              </w:rPr>
              <w:t>32,953.23</w:t>
            </w:r>
          </w:p>
        </w:tc>
        <w:tc>
          <w:tcPr>
            <w:tcW w:w="11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6FF0CB" w14:textId="77777777" w:rsidR="00C0707E" w:rsidRPr="00833464" w:rsidRDefault="00C0707E" w:rsidP="00C0707E">
            <w:pPr>
              <w:spacing w:line="360" w:lineRule="auto"/>
              <w:jc w:val="center"/>
              <w:rPr>
                <w:rFonts w:ascii="Museo Sans 300" w:hAnsi="Museo Sans 300"/>
                <w:sz w:val="14"/>
                <w:szCs w:val="14"/>
              </w:rPr>
            </w:pPr>
            <w:r w:rsidRPr="00833464">
              <w:rPr>
                <w:rFonts w:ascii="Museo Sans 300" w:hAnsi="Museo Sans 300"/>
                <w:sz w:val="14"/>
                <w:szCs w:val="14"/>
              </w:rPr>
              <w:t>503,434.95</w:t>
            </w:r>
          </w:p>
        </w:tc>
        <w:tc>
          <w:tcPr>
            <w:tcW w:w="11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75913B" w14:textId="77777777" w:rsidR="00C0707E" w:rsidRPr="00833464" w:rsidRDefault="00C87BFF" w:rsidP="00C87BFF">
            <w:pPr>
              <w:spacing w:line="360" w:lineRule="auto"/>
              <w:jc w:val="center"/>
              <w:rPr>
                <w:rFonts w:ascii="Museo Sans 300" w:hAnsi="Museo Sans 300"/>
                <w:sz w:val="14"/>
                <w:szCs w:val="14"/>
              </w:rPr>
            </w:pPr>
            <w:r>
              <w:rPr>
                <w:rFonts w:ascii="Museo Sans 300" w:hAnsi="Museo Sans 300"/>
                <w:sz w:val="14"/>
                <w:szCs w:val="14"/>
              </w:rPr>
              <w:t>---</w:t>
            </w:r>
            <w:r w:rsidR="00C0707E" w:rsidRPr="00833464">
              <w:rPr>
                <w:rFonts w:ascii="Museo Sans 300" w:hAnsi="Museo Sans 300"/>
                <w:sz w:val="14"/>
                <w:szCs w:val="14"/>
              </w:rPr>
              <w:t xml:space="preserve"> Libro </w:t>
            </w:r>
            <w:r>
              <w:rPr>
                <w:rFonts w:ascii="Museo Sans 300" w:hAnsi="Museo Sans 300"/>
                <w:sz w:val="14"/>
                <w:szCs w:val="14"/>
              </w:rPr>
              <w:t>---</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517D72" w14:textId="77777777" w:rsidR="00C0707E" w:rsidRPr="00833464" w:rsidRDefault="00C87BFF" w:rsidP="00C0707E">
            <w:pPr>
              <w:spacing w:line="360" w:lineRule="auto"/>
              <w:jc w:val="center"/>
              <w:rPr>
                <w:rFonts w:ascii="Museo Sans 300" w:hAnsi="Museo Sans 300"/>
                <w:sz w:val="14"/>
                <w:szCs w:val="14"/>
              </w:rPr>
            </w:pPr>
            <w:r>
              <w:rPr>
                <w:rFonts w:ascii="Museo Sans 300" w:hAnsi="Museo Sans 300"/>
                <w:sz w:val="14"/>
                <w:szCs w:val="14"/>
              </w:rPr>
              <w:t>----</w:t>
            </w:r>
            <w:r w:rsidR="00C0707E" w:rsidRPr="00833464">
              <w:rPr>
                <w:rFonts w:ascii="Museo Sans 300" w:hAnsi="Museo Sans 300"/>
                <w:sz w:val="14"/>
                <w:szCs w:val="14"/>
              </w:rPr>
              <w:t>-00000</w:t>
            </w:r>
          </w:p>
        </w:tc>
        <w:tc>
          <w:tcPr>
            <w:tcW w:w="11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463F61" w14:textId="77777777" w:rsidR="00C0707E" w:rsidRPr="00833464" w:rsidRDefault="00C0707E" w:rsidP="00C0707E">
            <w:pPr>
              <w:spacing w:line="360" w:lineRule="auto"/>
              <w:jc w:val="center"/>
              <w:rPr>
                <w:rFonts w:ascii="Museo Sans 300" w:hAnsi="Museo Sans 300"/>
                <w:sz w:val="14"/>
                <w:szCs w:val="14"/>
              </w:rPr>
            </w:pPr>
            <w:r w:rsidRPr="00833464">
              <w:rPr>
                <w:rFonts w:ascii="Museo Sans 300" w:hAnsi="Museo Sans 300"/>
                <w:sz w:val="14"/>
                <w:szCs w:val="14"/>
              </w:rPr>
              <w:t>0.368442</w:t>
            </w:r>
          </w:p>
        </w:tc>
      </w:tr>
      <w:tr w:rsidR="00C0707E" w14:paraId="05E81293" w14:textId="77777777" w:rsidTr="00C0707E">
        <w:trPr>
          <w:trHeight w:val="26"/>
        </w:trPr>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658135" w14:textId="77777777" w:rsidR="00C0707E" w:rsidRPr="00833464" w:rsidRDefault="00C0707E" w:rsidP="00C0707E">
            <w:pPr>
              <w:spacing w:line="360" w:lineRule="auto"/>
              <w:jc w:val="center"/>
              <w:rPr>
                <w:rFonts w:ascii="Museo Sans 300" w:hAnsi="Museo Sans 300"/>
                <w:sz w:val="14"/>
                <w:szCs w:val="14"/>
              </w:rPr>
            </w:pPr>
            <w:r w:rsidRPr="00833464">
              <w:rPr>
                <w:rFonts w:ascii="Museo Sans 300" w:hAnsi="Museo Sans 300"/>
                <w:sz w:val="14"/>
                <w:szCs w:val="14"/>
              </w:rPr>
              <w:t>Porción 2</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1AB9A1" w14:textId="77777777" w:rsidR="00C0707E" w:rsidRPr="00833464" w:rsidRDefault="00C0707E" w:rsidP="00C0707E">
            <w:pPr>
              <w:spacing w:line="360" w:lineRule="auto"/>
              <w:jc w:val="center"/>
              <w:rPr>
                <w:rFonts w:ascii="Museo Sans 300" w:hAnsi="Museo Sans 300"/>
                <w:sz w:val="14"/>
                <w:szCs w:val="14"/>
              </w:rPr>
            </w:pPr>
            <w:r w:rsidRPr="00833464">
              <w:rPr>
                <w:rFonts w:ascii="Museo Sans 300" w:hAnsi="Museo Sans 300"/>
                <w:sz w:val="14"/>
                <w:szCs w:val="14"/>
              </w:rPr>
              <w:t>540,410.04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501435" w14:textId="77777777" w:rsidR="00C0707E" w:rsidRPr="00833464" w:rsidRDefault="00C0707E" w:rsidP="00C0707E">
            <w:pPr>
              <w:rPr>
                <w:rFonts w:ascii="Museo Sans 300" w:hAnsi="Museo Sans 300"/>
                <w:sz w:val="14"/>
                <w:szCs w:val="1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23EA00" w14:textId="77777777" w:rsidR="00C0707E" w:rsidRPr="00833464" w:rsidRDefault="00C0707E" w:rsidP="00C0707E">
            <w:pPr>
              <w:rPr>
                <w:rFonts w:ascii="Museo Sans 300" w:hAnsi="Museo Sans 300"/>
                <w:sz w:val="14"/>
                <w:szCs w:val="14"/>
              </w:rPr>
            </w:pP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D4FD68" w14:textId="77777777" w:rsidR="00C0707E" w:rsidRPr="00833464" w:rsidRDefault="00C87BFF" w:rsidP="00C0707E">
            <w:pPr>
              <w:spacing w:line="360" w:lineRule="auto"/>
              <w:jc w:val="center"/>
              <w:rPr>
                <w:rFonts w:ascii="Museo Sans 300" w:hAnsi="Museo Sans 300"/>
                <w:sz w:val="14"/>
                <w:szCs w:val="14"/>
              </w:rPr>
            </w:pPr>
            <w:r>
              <w:rPr>
                <w:rFonts w:ascii="Museo Sans 300" w:hAnsi="Museo Sans 300"/>
                <w:sz w:val="14"/>
                <w:szCs w:val="14"/>
              </w:rPr>
              <w:t>----</w:t>
            </w:r>
            <w:r w:rsidR="00C0707E" w:rsidRPr="00833464">
              <w:rPr>
                <w:rFonts w:ascii="Museo Sans 300" w:hAnsi="Museo Sans 300"/>
                <w:sz w:val="14"/>
                <w:szCs w:val="14"/>
              </w:rPr>
              <w:t>-00000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0A5EEB" w14:textId="77777777" w:rsidR="00C0707E" w:rsidRPr="00833464" w:rsidRDefault="00C0707E" w:rsidP="00C0707E">
            <w:pPr>
              <w:rPr>
                <w:rFonts w:ascii="Museo Sans 300" w:hAnsi="Museo Sans 300"/>
                <w:sz w:val="14"/>
                <w:szCs w:val="14"/>
              </w:rPr>
            </w:pPr>
          </w:p>
        </w:tc>
      </w:tr>
      <w:tr w:rsidR="00C0707E" w14:paraId="62A310F2" w14:textId="77777777" w:rsidTr="00C0707E">
        <w:trPr>
          <w:trHeight w:val="26"/>
        </w:trPr>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1D4388" w14:textId="77777777" w:rsidR="00C0707E" w:rsidRPr="00833464" w:rsidRDefault="00C0707E" w:rsidP="00C0707E">
            <w:pPr>
              <w:spacing w:line="360" w:lineRule="auto"/>
              <w:jc w:val="center"/>
              <w:rPr>
                <w:rFonts w:ascii="Museo Sans 300" w:hAnsi="Museo Sans 300"/>
                <w:sz w:val="14"/>
                <w:szCs w:val="14"/>
              </w:rPr>
            </w:pPr>
            <w:r w:rsidRPr="00833464">
              <w:rPr>
                <w:rFonts w:ascii="Museo Sans 300" w:hAnsi="Museo Sans 300"/>
                <w:sz w:val="14"/>
                <w:szCs w:val="14"/>
              </w:rPr>
              <w:t>Porción 3</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48B3D" w14:textId="77777777" w:rsidR="00C0707E" w:rsidRPr="00833464" w:rsidRDefault="00C0707E" w:rsidP="00C0707E">
            <w:pPr>
              <w:spacing w:line="360" w:lineRule="auto"/>
              <w:jc w:val="center"/>
              <w:rPr>
                <w:rFonts w:ascii="Museo Sans 300" w:hAnsi="Museo Sans 300"/>
                <w:sz w:val="14"/>
                <w:szCs w:val="14"/>
              </w:rPr>
            </w:pPr>
            <w:r w:rsidRPr="00833464">
              <w:rPr>
                <w:rFonts w:ascii="Museo Sans 300" w:hAnsi="Museo Sans 300"/>
                <w:sz w:val="14"/>
                <w:szCs w:val="14"/>
              </w:rPr>
              <w:t>7,874.81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4E5AA6" w14:textId="77777777" w:rsidR="00C0707E" w:rsidRPr="00833464" w:rsidRDefault="00C0707E" w:rsidP="00C0707E">
            <w:pPr>
              <w:rPr>
                <w:rFonts w:ascii="Museo Sans 300" w:hAnsi="Museo Sans 300"/>
                <w:sz w:val="14"/>
                <w:szCs w:val="1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F845F7" w14:textId="77777777" w:rsidR="00C0707E" w:rsidRPr="00833464" w:rsidRDefault="00C0707E" w:rsidP="00C0707E">
            <w:pPr>
              <w:rPr>
                <w:rFonts w:ascii="Museo Sans 300" w:hAnsi="Museo Sans 300"/>
                <w:sz w:val="14"/>
                <w:szCs w:val="14"/>
              </w:rPr>
            </w:pP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10B02" w14:textId="77777777" w:rsidR="00C0707E" w:rsidRPr="00833464" w:rsidRDefault="00C87BFF" w:rsidP="00C0707E">
            <w:pPr>
              <w:spacing w:line="360" w:lineRule="auto"/>
              <w:jc w:val="center"/>
              <w:rPr>
                <w:rFonts w:ascii="Museo Sans 300" w:hAnsi="Museo Sans 300"/>
                <w:sz w:val="14"/>
                <w:szCs w:val="14"/>
              </w:rPr>
            </w:pPr>
            <w:r>
              <w:rPr>
                <w:rFonts w:ascii="Museo Sans 300" w:hAnsi="Museo Sans 300"/>
                <w:sz w:val="14"/>
                <w:szCs w:val="14"/>
              </w:rPr>
              <w:t>----</w:t>
            </w:r>
            <w:r w:rsidR="00C0707E" w:rsidRPr="00833464">
              <w:rPr>
                <w:rFonts w:ascii="Museo Sans 300" w:hAnsi="Museo Sans 300"/>
                <w:sz w:val="14"/>
                <w:szCs w:val="14"/>
              </w:rPr>
              <w:t>-00000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3007AC" w14:textId="77777777" w:rsidR="00C0707E" w:rsidRPr="00833464" w:rsidRDefault="00C0707E" w:rsidP="00C0707E">
            <w:pPr>
              <w:rPr>
                <w:rFonts w:ascii="Museo Sans 300" w:hAnsi="Museo Sans 300"/>
                <w:sz w:val="14"/>
                <w:szCs w:val="14"/>
              </w:rPr>
            </w:pPr>
          </w:p>
        </w:tc>
      </w:tr>
      <w:tr w:rsidR="00C0707E" w14:paraId="0AA3935C" w14:textId="77777777" w:rsidTr="00C0707E">
        <w:trPr>
          <w:trHeight w:val="26"/>
        </w:trPr>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CE0E59" w14:textId="77777777" w:rsidR="00C0707E" w:rsidRPr="00833464" w:rsidRDefault="00C0707E" w:rsidP="00C0707E">
            <w:pPr>
              <w:spacing w:line="360" w:lineRule="auto"/>
              <w:jc w:val="center"/>
              <w:rPr>
                <w:rFonts w:ascii="Museo Sans 300" w:hAnsi="Museo Sans 300"/>
                <w:sz w:val="14"/>
                <w:szCs w:val="14"/>
              </w:rPr>
            </w:pPr>
            <w:r w:rsidRPr="00833464">
              <w:rPr>
                <w:rFonts w:ascii="Museo Sans 300" w:hAnsi="Museo Sans 300"/>
                <w:sz w:val="14"/>
                <w:szCs w:val="14"/>
              </w:rPr>
              <w:t>Calles</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093E88" w14:textId="77777777" w:rsidR="00C0707E" w:rsidRPr="00833464" w:rsidRDefault="00C0707E" w:rsidP="00C0707E">
            <w:pPr>
              <w:spacing w:line="360" w:lineRule="auto"/>
              <w:jc w:val="center"/>
              <w:rPr>
                <w:rFonts w:ascii="Museo Sans 300" w:hAnsi="Museo Sans 300"/>
                <w:sz w:val="14"/>
                <w:szCs w:val="14"/>
              </w:rPr>
            </w:pPr>
            <w:r w:rsidRPr="00833464">
              <w:rPr>
                <w:rFonts w:ascii="Museo Sans 300" w:hAnsi="Museo Sans 300"/>
                <w:sz w:val="14"/>
                <w:szCs w:val="14"/>
              </w:rPr>
              <w:t>29,094.50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B0A4D9" w14:textId="77777777" w:rsidR="00C0707E" w:rsidRPr="00833464" w:rsidRDefault="00C0707E" w:rsidP="00C0707E">
            <w:pPr>
              <w:rPr>
                <w:rFonts w:ascii="Museo Sans 300" w:hAnsi="Museo Sans 300"/>
                <w:sz w:val="14"/>
                <w:szCs w:val="1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B0F094" w14:textId="77777777" w:rsidR="00C0707E" w:rsidRPr="00833464" w:rsidRDefault="00C0707E" w:rsidP="00C0707E">
            <w:pPr>
              <w:rPr>
                <w:rFonts w:ascii="Museo Sans 300" w:hAnsi="Museo Sans 300"/>
                <w:sz w:val="14"/>
                <w:szCs w:val="14"/>
              </w:rPr>
            </w:pP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0A05C6" w14:textId="77777777" w:rsidR="00C0707E" w:rsidRPr="00833464" w:rsidRDefault="00C0707E" w:rsidP="00C0707E">
            <w:pPr>
              <w:spacing w:line="360" w:lineRule="auto"/>
              <w:jc w:val="center"/>
              <w:rPr>
                <w:rFonts w:ascii="Museo Sans 300" w:hAnsi="Museo Sans 300"/>
                <w:sz w:val="14"/>
                <w:szCs w:val="14"/>
              </w:rPr>
            </w:pPr>
            <w:r w:rsidRPr="00833464">
              <w:rPr>
                <w:rFonts w:ascii="Museo Sans 300" w:hAnsi="Museo Sans 300"/>
                <w:sz w:val="14"/>
                <w:szCs w:val="14"/>
              </w:rPr>
              <w:t>-</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8C7CFB" w14:textId="77777777" w:rsidR="00C0707E" w:rsidRPr="00833464" w:rsidRDefault="00C0707E" w:rsidP="00C0707E">
            <w:pPr>
              <w:rPr>
                <w:rFonts w:ascii="Museo Sans 300" w:hAnsi="Museo Sans 300"/>
                <w:sz w:val="14"/>
                <w:szCs w:val="14"/>
              </w:rPr>
            </w:pPr>
          </w:p>
        </w:tc>
      </w:tr>
      <w:tr w:rsidR="00C0707E" w14:paraId="13220823" w14:textId="77777777" w:rsidTr="00C0707E">
        <w:trPr>
          <w:trHeight w:val="26"/>
        </w:trPr>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8F2A9" w14:textId="77777777" w:rsidR="00C0707E" w:rsidRPr="00833464" w:rsidRDefault="00C0707E" w:rsidP="00C0707E">
            <w:pPr>
              <w:spacing w:line="360" w:lineRule="auto"/>
              <w:jc w:val="center"/>
              <w:rPr>
                <w:rFonts w:ascii="Museo Sans 300" w:hAnsi="Museo Sans 300"/>
                <w:sz w:val="14"/>
                <w:szCs w:val="14"/>
              </w:rPr>
            </w:pPr>
            <w:r w:rsidRPr="00833464">
              <w:rPr>
                <w:rFonts w:ascii="Museo Sans 300" w:hAnsi="Museo Sans 300"/>
                <w:sz w:val="14"/>
                <w:szCs w:val="14"/>
              </w:rPr>
              <w:t>Ríos</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6206C0" w14:textId="77777777" w:rsidR="00C0707E" w:rsidRPr="00833464" w:rsidRDefault="00C0707E" w:rsidP="00C0707E">
            <w:pPr>
              <w:spacing w:line="360" w:lineRule="auto"/>
              <w:jc w:val="center"/>
              <w:rPr>
                <w:rFonts w:ascii="Museo Sans 300" w:hAnsi="Museo Sans 300"/>
                <w:sz w:val="14"/>
                <w:szCs w:val="14"/>
              </w:rPr>
            </w:pPr>
            <w:r w:rsidRPr="00833464">
              <w:rPr>
                <w:rFonts w:ascii="Museo Sans 300" w:hAnsi="Museo Sans 300"/>
                <w:sz w:val="14"/>
                <w:szCs w:val="14"/>
              </w:rPr>
              <w:t>6,216.53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A9C6EB" w14:textId="77777777" w:rsidR="00C0707E" w:rsidRPr="00833464" w:rsidRDefault="00C0707E" w:rsidP="00C0707E">
            <w:pPr>
              <w:rPr>
                <w:rFonts w:ascii="Museo Sans 300" w:hAnsi="Museo Sans 300"/>
                <w:sz w:val="14"/>
                <w:szCs w:val="1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41170A" w14:textId="77777777" w:rsidR="00C0707E" w:rsidRPr="00833464" w:rsidRDefault="00C0707E" w:rsidP="00C0707E">
            <w:pPr>
              <w:rPr>
                <w:rFonts w:ascii="Museo Sans 300" w:hAnsi="Museo Sans 300"/>
                <w:sz w:val="14"/>
                <w:szCs w:val="14"/>
              </w:rPr>
            </w:pP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1DA32B" w14:textId="77777777" w:rsidR="00C0707E" w:rsidRPr="00833464" w:rsidRDefault="00C0707E" w:rsidP="00C0707E">
            <w:pPr>
              <w:spacing w:line="360" w:lineRule="auto"/>
              <w:jc w:val="center"/>
              <w:rPr>
                <w:rFonts w:ascii="Museo Sans 300" w:hAnsi="Museo Sans 300"/>
                <w:sz w:val="14"/>
                <w:szCs w:val="14"/>
              </w:rPr>
            </w:pPr>
            <w:r w:rsidRPr="00833464">
              <w:rPr>
                <w:rFonts w:ascii="Museo Sans 300" w:hAnsi="Museo Sans 300"/>
                <w:sz w:val="14"/>
                <w:szCs w:val="14"/>
              </w:rPr>
              <w:t>-</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095581" w14:textId="77777777" w:rsidR="00C0707E" w:rsidRPr="00833464" w:rsidRDefault="00C0707E" w:rsidP="00C0707E">
            <w:pPr>
              <w:rPr>
                <w:rFonts w:ascii="Museo Sans 300" w:hAnsi="Museo Sans 300"/>
                <w:sz w:val="14"/>
                <w:szCs w:val="14"/>
              </w:rPr>
            </w:pPr>
          </w:p>
        </w:tc>
      </w:tr>
      <w:tr w:rsidR="00C0707E" w14:paraId="7F64C9EF" w14:textId="77777777" w:rsidTr="00C0707E">
        <w:trPr>
          <w:trHeight w:val="26"/>
        </w:trPr>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9EEB20" w14:textId="77777777" w:rsidR="00C0707E" w:rsidRPr="00833464" w:rsidRDefault="00C0707E" w:rsidP="00C0707E">
            <w:pPr>
              <w:spacing w:line="360" w:lineRule="auto"/>
              <w:jc w:val="center"/>
              <w:rPr>
                <w:rFonts w:ascii="Museo Sans 300" w:hAnsi="Museo Sans 300"/>
                <w:sz w:val="14"/>
                <w:szCs w:val="14"/>
              </w:rPr>
            </w:pPr>
            <w:r w:rsidRPr="00833464">
              <w:rPr>
                <w:rFonts w:ascii="Museo Sans 300" w:hAnsi="Museo Sans 300"/>
                <w:sz w:val="14"/>
                <w:szCs w:val="14"/>
              </w:rPr>
              <w:t>Resto Registral</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EFE3F" w14:textId="77777777" w:rsidR="00C0707E" w:rsidRPr="00833464" w:rsidRDefault="00C0707E" w:rsidP="00C0707E">
            <w:pPr>
              <w:spacing w:line="360" w:lineRule="auto"/>
              <w:jc w:val="center"/>
              <w:rPr>
                <w:rFonts w:ascii="Museo Sans 300" w:hAnsi="Museo Sans 300"/>
                <w:sz w:val="14"/>
                <w:szCs w:val="14"/>
              </w:rPr>
            </w:pPr>
            <w:r w:rsidRPr="00833464">
              <w:rPr>
                <w:rFonts w:ascii="Museo Sans 300" w:hAnsi="Museo Sans 300"/>
                <w:sz w:val="14"/>
                <w:szCs w:val="14"/>
              </w:rPr>
              <w:t>749,788.89</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5C85A2" w14:textId="77777777" w:rsidR="00C0707E" w:rsidRPr="00833464" w:rsidRDefault="00C0707E" w:rsidP="00C0707E">
            <w:pPr>
              <w:rPr>
                <w:rFonts w:ascii="Museo Sans 300" w:hAnsi="Museo Sans 300"/>
                <w:sz w:val="14"/>
                <w:szCs w:val="1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7F9463" w14:textId="77777777" w:rsidR="00C0707E" w:rsidRPr="00833464" w:rsidRDefault="00C0707E" w:rsidP="00C0707E">
            <w:pPr>
              <w:rPr>
                <w:rFonts w:ascii="Museo Sans 300" w:hAnsi="Museo Sans 300"/>
                <w:sz w:val="14"/>
                <w:szCs w:val="14"/>
              </w:rPr>
            </w:pP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6C4918" w14:textId="77777777" w:rsidR="00C0707E" w:rsidRPr="00833464" w:rsidRDefault="00C87BFF" w:rsidP="00C0707E">
            <w:pPr>
              <w:spacing w:line="360" w:lineRule="auto"/>
              <w:jc w:val="center"/>
              <w:rPr>
                <w:rFonts w:ascii="Museo Sans 300" w:hAnsi="Museo Sans 300"/>
                <w:sz w:val="14"/>
                <w:szCs w:val="14"/>
              </w:rPr>
            </w:pPr>
            <w:r>
              <w:rPr>
                <w:rFonts w:ascii="Museo Sans 300" w:hAnsi="Museo Sans 300"/>
                <w:sz w:val="14"/>
                <w:szCs w:val="14"/>
              </w:rPr>
              <w:t>----</w:t>
            </w:r>
            <w:r w:rsidR="00C0707E" w:rsidRPr="00833464">
              <w:rPr>
                <w:rFonts w:ascii="Museo Sans 300" w:hAnsi="Museo Sans 300"/>
                <w:sz w:val="14"/>
                <w:szCs w:val="14"/>
              </w:rPr>
              <w:t>-00000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3D0139" w14:textId="77777777" w:rsidR="00C0707E" w:rsidRPr="00833464" w:rsidRDefault="00C0707E" w:rsidP="00C0707E">
            <w:pPr>
              <w:rPr>
                <w:rFonts w:ascii="Museo Sans 300" w:hAnsi="Museo Sans 300"/>
                <w:sz w:val="14"/>
                <w:szCs w:val="14"/>
              </w:rPr>
            </w:pPr>
          </w:p>
        </w:tc>
      </w:tr>
      <w:tr w:rsidR="00C0707E" w14:paraId="7E966F16" w14:textId="77777777" w:rsidTr="00C0707E">
        <w:trPr>
          <w:trHeight w:val="26"/>
        </w:trPr>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A3DB0C" w14:textId="77777777" w:rsidR="00C0707E" w:rsidRPr="00833464" w:rsidRDefault="00C0707E" w:rsidP="00C0707E">
            <w:pPr>
              <w:spacing w:line="360" w:lineRule="auto"/>
              <w:jc w:val="center"/>
              <w:rPr>
                <w:rFonts w:ascii="Museo Sans 300" w:hAnsi="Museo Sans 300"/>
                <w:b/>
                <w:sz w:val="14"/>
                <w:szCs w:val="14"/>
              </w:rPr>
            </w:pPr>
            <w:r w:rsidRPr="00833464">
              <w:rPr>
                <w:rFonts w:ascii="Museo Sans 300" w:hAnsi="Museo Sans 300"/>
                <w:b/>
                <w:sz w:val="14"/>
                <w:szCs w:val="14"/>
              </w:rPr>
              <w:t>Total</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1733B4" w14:textId="77777777" w:rsidR="00C0707E" w:rsidRPr="00833464" w:rsidRDefault="00C0707E" w:rsidP="00C0707E">
            <w:pPr>
              <w:spacing w:line="360" w:lineRule="auto"/>
              <w:jc w:val="center"/>
              <w:rPr>
                <w:rFonts w:ascii="Museo Sans 300" w:hAnsi="Museo Sans 300"/>
                <w:b/>
                <w:sz w:val="14"/>
                <w:szCs w:val="14"/>
              </w:rPr>
            </w:pPr>
            <w:r w:rsidRPr="00833464">
              <w:rPr>
                <w:rFonts w:ascii="Museo Sans 300" w:hAnsi="Museo Sans 300"/>
                <w:b/>
                <w:sz w:val="14"/>
                <w:szCs w:val="14"/>
              </w:rPr>
              <w:t>1,366,338.00</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14:paraId="122739CA" w14:textId="77777777" w:rsidR="00C0707E" w:rsidRPr="00833464" w:rsidRDefault="00C0707E" w:rsidP="00C0707E">
            <w:pPr>
              <w:spacing w:line="360" w:lineRule="auto"/>
              <w:jc w:val="center"/>
              <w:rPr>
                <w:rFonts w:ascii="Museo Sans 300" w:hAnsi="Museo Sans 300"/>
                <w:sz w:val="14"/>
                <w:szCs w:val="14"/>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05E0B31B" w14:textId="77777777" w:rsidR="00C0707E" w:rsidRPr="00833464" w:rsidRDefault="00C0707E" w:rsidP="00C0707E">
            <w:pPr>
              <w:spacing w:line="360" w:lineRule="auto"/>
              <w:jc w:val="center"/>
              <w:rPr>
                <w:rFonts w:ascii="Museo Sans 300" w:hAnsi="Museo Sans 300"/>
                <w:sz w:val="14"/>
                <w:szCs w:val="14"/>
              </w:rPr>
            </w:pP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14:paraId="1843D98B" w14:textId="77777777" w:rsidR="00C0707E" w:rsidRPr="00833464" w:rsidRDefault="00C0707E" w:rsidP="00C0707E">
            <w:pPr>
              <w:spacing w:line="360" w:lineRule="auto"/>
              <w:jc w:val="center"/>
              <w:rPr>
                <w:rFonts w:ascii="Museo Sans 300" w:hAnsi="Museo Sans 300"/>
                <w:sz w:val="14"/>
                <w:szCs w:val="14"/>
              </w:rPr>
            </w:pP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14:paraId="7DFD6EF3" w14:textId="77777777" w:rsidR="00C0707E" w:rsidRPr="00833464" w:rsidRDefault="00C0707E" w:rsidP="00C0707E">
            <w:pPr>
              <w:spacing w:line="360" w:lineRule="auto"/>
              <w:jc w:val="center"/>
              <w:rPr>
                <w:rFonts w:ascii="Museo Sans 300" w:hAnsi="Museo Sans 300"/>
                <w:sz w:val="14"/>
                <w:szCs w:val="14"/>
              </w:rPr>
            </w:pPr>
          </w:p>
        </w:tc>
      </w:tr>
    </w:tbl>
    <w:p w14:paraId="6C30A749" w14:textId="77777777" w:rsidR="00833464" w:rsidRDefault="00833464" w:rsidP="00833464">
      <w:pPr>
        <w:spacing w:after="0" w:line="240" w:lineRule="auto"/>
        <w:jc w:val="both"/>
        <w:rPr>
          <w:rFonts w:ascii="Museo Sans 300" w:hAnsi="Museo Sans 300"/>
          <w:sz w:val="24"/>
          <w:szCs w:val="24"/>
          <w:lang w:val="es-ES"/>
        </w:rPr>
      </w:pPr>
    </w:p>
    <w:p w14:paraId="218E84F2" w14:textId="77777777" w:rsidR="00833464" w:rsidRDefault="00833464" w:rsidP="00833464">
      <w:pPr>
        <w:spacing w:after="0" w:line="360" w:lineRule="auto"/>
        <w:contextualSpacing/>
        <w:jc w:val="both"/>
        <w:rPr>
          <w:rFonts w:ascii="Museo Sans 300" w:hAnsi="Museo Sans 300"/>
        </w:rPr>
      </w:pPr>
    </w:p>
    <w:p w14:paraId="738F0144" w14:textId="77777777" w:rsidR="00833464" w:rsidRDefault="00833464" w:rsidP="00833464">
      <w:pPr>
        <w:spacing w:after="0" w:line="360" w:lineRule="auto"/>
        <w:contextualSpacing/>
        <w:jc w:val="both"/>
        <w:rPr>
          <w:rFonts w:ascii="Museo Sans 300" w:hAnsi="Museo Sans 300"/>
        </w:rPr>
      </w:pPr>
    </w:p>
    <w:p w14:paraId="5030873C" w14:textId="77777777" w:rsidR="00833464" w:rsidRDefault="00833464" w:rsidP="00833464">
      <w:pPr>
        <w:spacing w:after="0" w:line="360" w:lineRule="auto"/>
        <w:contextualSpacing/>
        <w:jc w:val="both"/>
        <w:rPr>
          <w:rFonts w:ascii="Museo Sans 300" w:hAnsi="Museo Sans 300"/>
        </w:rPr>
      </w:pPr>
    </w:p>
    <w:p w14:paraId="70C0FA9C" w14:textId="77777777" w:rsidR="00833464" w:rsidRDefault="00833464" w:rsidP="00833464">
      <w:pPr>
        <w:spacing w:after="0" w:line="360" w:lineRule="auto"/>
        <w:contextualSpacing/>
        <w:jc w:val="both"/>
        <w:rPr>
          <w:rFonts w:ascii="Museo Sans 300" w:hAnsi="Museo Sans 300"/>
        </w:rPr>
      </w:pPr>
    </w:p>
    <w:p w14:paraId="365B2F81" w14:textId="77777777" w:rsidR="00833464" w:rsidRDefault="00833464" w:rsidP="00833464">
      <w:pPr>
        <w:spacing w:after="0" w:line="360" w:lineRule="auto"/>
        <w:contextualSpacing/>
        <w:jc w:val="both"/>
        <w:rPr>
          <w:rFonts w:ascii="Museo Sans 300" w:hAnsi="Museo Sans 300"/>
        </w:rPr>
      </w:pPr>
    </w:p>
    <w:p w14:paraId="633A3304" w14:textId="77777777" w:rsidR="00833464" w:rsidRDefault="00833464" w:rsidP="00833464">
      <w:pPr>
        <w:spacing w:after="0" w:line="360" w:lineRule="auto"/>
        <w:contextualSpacing/>
        <w:jc w:val="both"/>
        <w:rPr>
          <w:rFonts w:ascii="Museo Sans 300" w:hAnsi="Museo Sans 300"/>
        </w:rPr>
      </w:pPr>
    </w:p>
    <w:p w14:paraId="4AC40169" w14:textId="77777777" w:rsidR="00833464" w:rsidRPr="00C87BFF" w:rsidRDefault="00833464" w:rsidP="00C87BFF">
      <w:pPr>
        <w:spacing w:after="0" w:line="240" w:lineRule="auto"/>
        <w:ind w:left="1134"/>
        <w:contextualSpacing/>
        <w:jc w:val="both"/>
        <w:rPr>
          <w:rFonts w:ascii="Museo Sans 300" w:hAnsi="Museo Sans 300"/>
          <w:sz w:val="24"/>
          <w:szCs w:val="24"/>
          <w:lang w:val="es-ES"/>
        </w:rPr>
      </w:pPr>
      <w:r w:rsidRPr="00B90428">
        <w:rPr>
          <w:rFonts w:ascii="Museo Sans 300" w:hAnsi="Museo Sans 300"/>
          <w:sz w:val="24"/>
          <w:szCs w:val="24"/>
          <w:lang w:val="es-ES"/>
        </w:rPr>
        <w:t>En acuerdo contenido en el Punto L, del Acta de Sesión Ordinaria N° 34-2012, de fecha 3 de octubre del año 2012, se aprobó el Proyecto de Asentamiento Comunitario y Lotificación Agrícola desarrollado en el inmueble identificado como</w:t>
      </w:r>
      <w:r w:rsidRPr="00B90428">
        <w:rPr>
          <w:rFonts w:ascii="Museo Sans 300" w:hAnsi="Museo Sans 300"/>
          <w:b/>
          <w:sz w:val="24"/>
          <w:szCs w:val="24"/>
          <w:lang w:val="es-ES"/>
        </w:rPr>
        <w:t xml:space="preserve"> HACIENDA EL SINGUIL,</w:t>
      </w:r>
      <w:r w:rsidRPr="00B90428">
        <w:rPr>
          <w:rFonts w:ascii="Museo Sans 300" w:hAnsi="Museo Sans 300"/>
          <w:sz w:val="24"/>
          <w:szCs w:val="24"/>
          <w:lang w:val="es-ES"/>
        </w:rPr>
        <w:t xml:space="preserve"> denominando el proyecto como: </w:t>
      </w:r>
      <w:r w:rsidRPr="00B90428">
        <w:rPr>
          <w:rFonts w:ascii="Museo Sans 300" w:hAnsi="Museo Sans 300"/>
          <w:b/>
          <w:sz w:val="24"/>
          <w:szCs w:val="24"/>
          <w:lang w:val="es-ES"/>
        </w:rPr>
        <w:t>HACIENDA EL SINGUIL PORCIÓN 2</w:t>
      </w:r>
      <w:r w:rsidRPr="00B90428">
        <w:rPr>
          <w:rFonts w:ascii="Museo Sans 300" w:hAnsi="Museo Sans 300"/>
          <w:sz w:val="24"/>
          <w:szCs w:val="24"/>
          <w:lang w:val="es-ES"/>
        </w:rPr>
        <w:t xml:space="preserve">, inscrito a favor del ISTA a la matrícula </w:t>
      </w:r>
      <w:r w:rsidR="00C87BFF">
        <w:rPr>
          <w:rFonts w:ascii="Museo Sans 300" w:hAnsi="Museo Sans 300"/>
          <w:sz w:val="24"/>
          <w:szCs w:val="24"/>
          <w:lang w:val="es-ES"/>
        </w:rPr>
        <w:t>----</w:t>
      </w:r>
      <w:r w:rsidRPr="00B90428">
        <w:rPr>
          <w:rFonts w:ascii="Museo Sans 300" w:hAnsi="Museo Sans 300"/>
          <w:sz w:val="24"/>
          <w:szCs w:val="24"/>
          <w:lang w:val="es-ES"/>
        </w:rPr>
        <w:t xml:space="preserve">-00000, con un área de </w:t>
      </w:r>
      <w:r w:rsidRPr="00B90428">
        <w:rPr>
          <w:rFonts w:ascii="Museo Sans 300" w:hAnsi="Museo Sans 300"/>
          <w:sz w:val="24"/>
          <w:szCs w:val="24"/>
        </w:rPr>
        <w:t xml:space="preserve">540,410.04 M², que comprendió </w:t>
      </w:r>
      <w:r w:rsidR="00C87BFF">
        <w:rPr>
          <w:rFonts w:ascii="Museo Sans 300" w:hAnsi="Museo Sans 300"/>
          <w:sz w:val="24"/>
          <w:szCs w:val="24"/>
        </w:rPr>
        <w:t>----</w:t>
      </w:r>
      <w:r w:rsidRPr="00B90428">
        <w:rPr>
          <w:rFonts w:ascii="Museo Sans 300" w:hAnsi="Museo Sans 300"/>
          <w:sz w:val="24"/>
          <w:szCs w:val="24"/>
        </w:rPr>
        <w:t xml:space="preserve"> lotes agrícolas (Polígono 1), </w:t>
      </w:r>
      <w:r w:rsidR="00C87BFF">
        <w:rPr>
          <w:rFonts w:ascii="Museo Sans 300" w:hAnsi="Museo Sans 300"/>
          <w:sz w:val="24"/>
          <w:szCs w:val="24"/>
        </w:rPr>
        <w:t>----</w:t>
      </w:r>
      <w:r w:rsidRPr="00B90428">
        <w:rPr>
          <w:rFonts w:ascii="Museo Sans 300" w:hAnsi="Museo Sans 300"/>
          <w:sz w:val="24"/>
          <w:szCs w:val="24"/>
        </w:rPr>
        <w:t xml:space="preserve"> solares y áreas complementarias, destinado el Proyecto para el Programa de Solidaridad Rural y Campesinos sin Tierra, siendo inscrita la DCD </w:t>
      </w:r>
      <w:r w:rsidRPr="00B90428">
        <w:rPr>
          <w:rFonts w:ascii="Museo Sans 300" w:hAnsi="Museo Sans 300"/>
          <w:sz w:val="24"/>
          <w:szCs w:val="24"/>
        </w:rPr>
        <w:lastRenderedPageBreak/>
        <w:t xml:space="preserve">estando en proceso de finalización de la adjudicación y escrituración de los inmuebles a los beneficiarios, por lo que no será necesario efectuar ninguna modificación. </w:t>
      </w:r>
    </w:p>
    <w:p w14:paraId="5C76F4A1" w14:textId="77777777" w:rsidR="00833464" w:rsidRPr="00B90428" w:rsidRDefault="00833464" w:rsidP="00B90428">
      <w:pPr>
        <w:spacing w:after="0" w:line="240" w:lineRule="auto"/>
        <w:contextualSpacing/>
        <w:jc w:val="both"/>
        <w:rPr>
          <w:rFonts w:ascii="Museo Sans 300" w:hAnsi="Museo Sans 300"/>
          <w:sz w:val="24"/>
          <w:szCs w:val="24"/>
        </w:rPr>
      </w:pPr>
    </w:p>
    <w:p w14:paraId="5A93BC5F" w14:textId="77777777" w:rsidR="00833464" w:rsidRPr="00B90428" w:rsidRDefault="00833464" w:rsidP="00B90428">
      <w:pPr>
        <w:spacing w:after="0" w:line="240" w:lineRule="auto"/>
        <w:ind w:left="1134"/>
        <w:jc w:val="both"/>
        <w:rPr>
          <w:rFonts w:ascii="Museo Sans 300" w:hAnsi="Museo Sans 300"/>
          <w:sz w:val="24"/>
          <w:szCs w:val="24"/>
        </w:rPr>
      </w:pPr>
      <w:r w:rsidRPr="00B90428">
        <w:rPr>
          <w:rFonts w:ascii="Museo Sans 300" w:hAnsi="Museo Sans 300"/>
          <w:sz w:val="24"/>
          <w:szCs w:val="24"/>
          <w:lang w:val="es-ES"/>
        </w:rPr>
        <w:t xml:space="preserve">En el Punto XXXIV, del Acta de Sesión Ordinaria N° 36-2015, de fecha 24 de septiembre del año 2015, se aprobó el Proyecto de Asentamiento Comunitario desarrollado en el inmueble denominado </w:t>
      </w:r>
      <w:r w:rsidRPr="00B90428">
        <w:rPr>
          <w:rFonts w:ascii="Museo Sans 300" w:hAnsi="Museo Sans 300"/>
          <w:b/>
          <w:sz w:val="24"/>
          <w:szCs w:val="24"/>
          <w:lang w:val="es-ES"/>
        </w:rPr>
        <w:t>HACIENDA EL SINGUIL PORCIÓN 3,</w:t>
      </w:r>
      <w:r w:rsidRPr="00B90428">
        <w:rPr>
          <w:rFonts w:ascii="Museo Sans 300" w:hAnsi="Museo Sans 300"/>
          <w:sz w:val="24"/>
          <w:szCs w:val="24"/>
          <w:lang w:val="es-ES"/>
        </w:rPr>
        <w:t xml:space="preserve"> inscrito a favor del ISTA a la matrícula </w:t>
      </w:r>
      <w:r w:rsidR="00C87BFF">
        <w:rPr>
          <w:rFonts w:ascii="Museo Sans 300" w:hAnsi="Museo Sans 300"/>
          <w:sz w:val="24"/>
          <w:szCs w:val="24"/>
          <w:lang w:val="es-ES"/>
        </w:rPr>
        <w:t>----</w:t>
      </w:r>
      <w:r w:rsidRPr="00B90428">
        <w:rPr>
          <w:rFonts w:ascii="Museo Sans 300" w:hAnsi="Museo Sans 300"/>
          <w:sz w:val="24"/>
          <w:szCs w:val="24"/>
          <w:lang w:val="es-ES"/>
        </w:rPr>
        <w:t xml:space="preserve">-00000, con un área que fue remedida por lo que quedo con una extensión superficial de 8,504.68 Mts.², que comprende </w:t>
      </w:r>
      <w:r w:rsidR="00C87BFF">
        <w:rPr>
          <w:rFonts w:ascii="Museo Sans 300" w:hAnsi="Museo Sans 300"/>
          <w:sz w:val="24"/>
          <w:szCs w:val="24"/>
          <w:lang w:val="es-ES"/>
        </w:rPr>
        <w:t>----</w:t>
      </w:r>
      <w:r w:rsidRPr="00B90428">
        <w:rPr>
          <w:rFonts w:ascii="Museo Sans 300" w:hAnsi="Museo Sans 300"/>
          <w:sz w:val="24"/>
          <w:szCs w:val="24"/>
          <w:lang w:val="es-ES"/>
        </w:rPr>
        <w:t xml:space="preserve"> solares del Polígono “T”, iglesia y calles, destinado para el Programa</w:t>
      </w:r>
      <w:r w:rsidRPr="00B90428">
        <w:rPr>
          <w:rFonts w:ascii="Museo Sans 300" w:hAnsi="Museo Sans 300"/>
          <w:sz w:val="24"/>
          <w:szCs w:val="24"/>
        </w:rPr>
        <w:t xml:space="preserve"> de Solidaridad Rural, siendo inscrita la DCD, estando en proceso de finalización de la adjudicación y escrituración de los inmuebles a los beneficiarios, por lo que no será necesario efectuar ninguna modificación.</w:t>
      </w:r>
    </w:p>
    <w:p w14:paraId="70AE7A53" w14:textId="77777777" w:rsidR="00833464" w:rsidRPr="00B90428" w:rsidRDefault="00833464" w:rsidP="00B90428">
      <w:pPr>
        <w:spacing w:after="0" w:line="240" w:lineRule="auto"/>
        <w:jc w:val="both"/>
        <w:rPr>
          <w:rFonts w:ascii="Museo Sans 300" w:hAnsi="Museo Sans 300"/>
          <w:sz w:val="24"/>
          <w:szCs w:val="24"/>
        </w:rPr>
      </w:pPr>
    </w:p>
    <w:p w14:paraId="7097BEFB" w14:textId="77777777" w:rsidR="00833464" w:rsidRPr="00B90428" w:rsidRDefault="00833464" w:rsidP="00B90428">
      <w:pPr>
        <w:pStyle w:val="Prrafodelista"/>
        <w:spacing w:after="0" w:line="240" w:lineRule="auto"/>
        <w:ind w:left="1276" w:hanging="142"/>
        <w:jc w:val="both"/>
        <w:rPr>
          <w:rFonts w:ascii="Museo Sans 300" w:hAnsi="Museo Sans 300"/>
          <w:sz w:val="24"/>
          <w:szCs w:val="24"/>
        </w:rPr>
      </w:pPr>
      <w:r w:rsidRPr="00B90428">
        <w:rPr>
          <w:rFonts w:ascii="Museo Sans 300" w:hAnsi="Museo Sans 300"/>
          <w:b/>
          <w:sz w:val="24"/>
          <w:szCs w:val="24"/>
        </w:rPr>
        <w:t>HACIENDA EL SINGUIL y PORCIÓN SANTA RITA:</w:t>
      </w:r>
      <w:r w:rsidRPr="00B90428">
        <w:rPr>
          <w:rFonts w:ascii="Museo Sans 300" w:hAnsi="Museo Sans 300"/>
          <w:sz w:val="24"/>
          <w:szCs w:val="24"/>
        </w:rPr>
        <w:t xml:space="preserve"> </w:t>
      </w:r>
    </w:p>
    <w:p w14:paraId="088694B4" w14:textId="77777777" w:rsidR="00833464" w:rsidRPr="00B90428" w:rsidRDefault="00833464" w:rsidP="00B90428">
      <w:pPr>
        <w:pStyle w:val="Prrafodelista"/>
        <w:spacing w:after="0" w:line="240" w:lineRule="auto"/>
        <w:ind w:left="1134"/>
        <w:jc w:val="both"/>
        <w:rPr>
          <w:rFonts w:ascii="Museo Sans 300" w:hAnsi="Museo Sans 300"/>
          <w:sz w:val="24"/>
          <w:szCs w:val="24"/>
        </w:rPr>
      </w:pPr>
      <w:r w:rsidRPr="00B90428">
        <w:rPr>
          <w:rFonts w:ascii="Museo Sans 300" w:hAnsi="Museo Sans 300"/>
          <w:sz w:val="24"/>
          <w:szCs w:val="24"/>
        </w:rPr>
        <w:t xml:space="preserve">Ofrecida en venta por los señores Emmanuel Antonio Morales Menéndez, Ángel Rogelio Mauricio Morales Menéndez, Rogelio Ronald </w:t>
      </w:r>
      <w:proofErr w:type="spellStart"/>
      <w:r w:rsidRPr="00B90428">
        <w:rPr>
          <w:rFonts w:ascii="Museo Sans 300" w:hAnsi="Museo Sans 300"/>
          <w:sz w:val="24"/>
          <w:szCs w:val="24"/>
        </w:rPr>
        <w:t>Enecon</w:t>
      </w:r>
      <w:proofErr w:type="spellEnd"/>
      <w:r w:rsidRPr="00B90428">
        <w:rPr>
          <w:rFonts w:ascii="Museo Sans 300" w:hAnsi="Museo Sans 300"/>
          <w:sz w:val="24"/>
          <w:szCs w:val="24"/>
        </w:rPr>
        <w:t xml:space="preserve"> Morales Méndez y Mery </w:t>
      </w:r>
      <w:proofErr w:type="spellStart"/>
      <w:r w:rsidRPr="00B90428">
        <w:rPr>
          <w:rFonts w:ascii="Museo Sans 300" w:hAnsi="Museo Sans 300"/>
          <w:sz w:val="24"/>
          <w:szCs w:val="24"/>
        </w:rPr>
        <w:t>Margareth</w:t>
      </w:r>
      <w:proofErr w:type="spellEnd"/>
      <w:r w:rsidRPr="00B90428">
        <w:rPr>
          <w:rFonts w:ascii="Museo Sans 300" w:hAnsi="Museo Sans 300"/>
          <w:sz w:val="24"/>
          <w:szCs w:val="24"/>
        </w:rPr>
        <w:t xml:space="preserve"> Cristal Morales Menéndez, según costa en el acuerdo contenido en el Punto XIX, del Acta de Sesión Ordinaria N° 25-2001, de fecha 28 de junio del año 2001, cuya adquisición se realizó de dos formas, una parte por compraventa y la otra por expropiación, por ser excedente de tierras rústicas del límite de 245 hectáreas, tal como se muestra en el cuadro siguiente:</w:t>
      </w:r>
    </w:p>
    <w:tbl>
      <w:tblPr>
        <w:tblStyle w:val="Tablaconcuadrcula"/>
        <w:tblW w:w="7955" w:type="dxa"/>
        <w:tblInd w:w="1101" w:type="dxa"/>
        <w:tblLook w:val="04A0" w:firstRow="1" w:lastRow="0" w:firstColumn="1" w:lastColumn="0" w:noHBand="0" w:noVBand="1"/>
      </w:tblPr>
      <w:tblGrid>
        <w:gridCol w:w="951"/>
        <w:gridCol w:w="1428"/>
        <w:gridCol w:w="1236"/>
        <w:gridCol w:w="1056"/>
        <w:gridCol w:w="1055"/>
        <w:gridCol w:w="1321"/>
        <w:gridCol w:w="908"/>
      </w:tblGrid>
      <w:tr w:rsidR="00833464" w14:paraId="52EDCA3C" w14:textId="77777777" w:rsidTr="00833464">
        <w:trPr>
          <w:trHeight w:val="454"/>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037810" w14:textId="77777777" w:rsidR="00833464" w:rsidRPr="00833464" w:rsidRDefault="00833464">
            <w:pPr>
              <w:spacing w:line="360" w:lineRule="auto"/>
              <w:jc w:val="center"/>
              <w:rPr>
                <w:rFonts w:ascii="Arial Narrow" w:hAnsi="Arial Narrow"/>
                <w:b/>
                <w:sz w:val="14"/>
                <w:szCs w:val="14"/>
              </w:rPr>
            </w:pPr>
            <w:r w:rsidRPr="00833464">
              <w:rPr>
                <w:rFonts w:ascii="Arial Narrow" w:hAnsi="Arial Narrow"/>
                <w:b/>
                <w:sz w:val="14"/>
                <w:szCs w:val="14"/>
              </w:rPr>
              <w:t>Origen</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21B9E7" w14:textId="77777777" w:rsidR="00833464" w:rsidRPr="00833464" w:rsidRDefault="00833464">
            <w:pPr>
              <w:spacing w:line="360" w:lineRule="auto"/>
              <w:jc w:val="center"/>
              <w:rPr>
                <w:rFonts w:ascii="Arial Narrow" w:hAnsi="Arial Narrow"/>
                <w:b/>
                <w:sz w:val="14"/>
                <w:szCs w:val="14"/>
              </w:rPr>
            </w:pPr>
            <w:r w:rsidRPr="00833464">
              <w:rPr>
                <w:rFonts w:ascii="Arial Narrow" w:hAnsi="Arial Narrow"/>
                <w:b/>
                <w:sz w:val="14"/>
                <w:szCs w:val="14"/>
              </w:rPr>
              <w:t>Denominación</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E5C6AE" w14:textId="77777777" w:rsidR="00833464" w:rsidRPr="00833464" w:rsidRDefault="00833464">
            <w:pPr>
              <w:spacing w:line="360" w:lineRule="auto"/>
              <w:jc w:val="center"/>
              <w:rPr>
                <w:rFonts w:ascii="Arial Narrow" w:hAnsi="Arial Narrow"/>
                <w:b/>
                <w:sz w:val="14"/>
                <w:szCs w:val="14"/>
              </w:rPr>
            </w:pPr>
            <w:r w:rsidRPr="00833464">
              <w:rPr>
                <w:rFonts w:ascii="Arial Narrow" w:hAnsi="Arial Narrow"/>
                <w:b/>
                <w:sz w:val="14"/>
                <w:szCs w:val="14"/>
              </w:rPr>
              <w:t>Área m²</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3F368" w14:textId="77777777" w:rsidR="00833464" w:rsidRPr="00833464" w:rsidRDefault="00833464">
            <w:pPr>
              <w:spacing w:line="360" w:lineRule="auto"/>
              <w:jc w:val="center"/>
              <w:rPr>
                <w:rFonts w:ascii="Arial Narrow" w:hAnsi="Arial Narrow"/>
                <w:b/>
                <w:sz w:val="14"/>
                <w:szCs w:val="14"/>
              </w:rPr>
            </w:pPr>
            <w:r w:rsidRPr="00833464">
              <w:rPr>
                <w:rFonts w:ascii="Arial Narrow" w:hAnsi="Arial Narrow"/>
                <w:b/>
                <w:sz w:val="14"/>
                <w:szCs w:val="14"/>
              </w:rPr>
              <w:t>Valor $</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9D895C" w14:textId="77777777" w:rsidR="00833464" w:rsidRPr="00833464" w:rsidRDefault="00833464">
            <w:pPr>
              <w:spacing w:line="360" w:lineRule="auto"/>
              <w:jc w:val="center"/>
              <w:rPr>
                <w:rFonts w:ascii="Arial Narrow" w:hAnsi="Arial Narrow"/>
                <w:b/>
                <w:sz w:val="14"/>
                <w:szCs w:val="14"/>
              </w:rPr>
            </w:pPr>
            <w:r w:rsidRPr="00833464">
              <w:rPr>
                <w:rFonts w:ascii="Arial Narrow" w:hAnsi="Arial Narrow"/>
                <w:b/>
                <w:sz w:val="14"/>
                <w:szCs w:val="14"/>
              </w:rPr>
              <w:t>Inscripción</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AB918C" w14:textId="77777777" w:rsidR="00833464" w:rsidRPr="00833464" w:rsidRDefault="00833464">
            <w:pPr>
              <w:spacing w:line="360" w:lineRule="auto"/>
              <w:jc w:val="center"/>
              <w:rPr>
                <w:rFonts w:ascii="Arial Narrow" w:hAnsi="Arial Narrow"/>
                <w:b/>
                <w:sz w:val="14"/>
                <w:szCs w:val="14"/>
              </w:rPr>
            </w:pPr>
            <w:r w:rsidRPr="00833464">
              <w:rPr>
                <w:rFonts w:ascii="Arial Narrow" w:hAnsi="Arial Narrow"/>
                <w:b/>
                <w:sz w:val="14"/>
                <w:szCs w:val="14"/>
              </w:rPr>
              <w:t xml:space="preserve">Traslado </w:t>
            </w:r>
            <w:proofErr w:type="spellStart"/>
            <w:r w:rsidRPr="00833464">
              <w:rPr>
                <w:rFonts w:ascii="Arial Narrow" w:hAnsi="Arial Narrow"/>
                <w:b/>
                <w:sz w:val="14"/>
                <w:szCs w:val="14"/>
              </w:rPr>
              <w:t>SIRyC</w:t>
            </w:r>
            <w:proofErr w:type="spellEnd"/>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B7CC1" w14:textId="77777777" w:rsidR="00833464" w:rsidRPr="00833464" w:rsidRDefault="00833464">
            <w:pPr>
              <w:spacing w:line="360" w:lineRule="auto"/>
              <w:jc w:val="center"/>
              <w:rPr>
                <w:rFonts w:ascii="Arial Narrow" w:hAnsi="Arial Narrow"/>
                <w:b/>
                <w:sz w:val="14"/>
                <w:szCs w:val="14"/>
              </w:rPr>
            </w:pPr>
            <w:r w:rsidRPr="00833464">
              <w:rPr>
                <w:rFonts w:ascii="Arial Narrow" w:hAnsi="Arial Narrow"/>
                <w:b/>
                <w:sz w:val="14"/>
                <w:szCs w:val="14"/>
              </w:rPr>
              <w:t>Factor Unitario $/m²</w:t>
            </w:r>
          </w:p>
        </w:tc>
      </w:tr>
      <w:tr w:rsidR="00833464" w14:paraId="697BA3BD" w14:textId="77777777" w:rsidTr="00833464">
        <w:trPr>
          <w:trHeight w:val="20"/>
        </w:trPr>
        <w:tc>
          <w:tcPr>
            <w:tcW w:w="9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743CA3" w14:textId="77777777" w:rsidR="00833464" w:rsidRPr="00833464" w:rsidRDefault="00833464">
            <w:pPr>
              <w:spacing w:line="360" w:lineRule="auto"/>
              <w:jc w:val="center"/>
              <w:rPr>
                <w:rFonts w:ascii="Arial Narrow" w:hAnsi="Arial Narrow"/>
                <w:b/>
                <w:sz w:val="14"/>
                <w:szCs w:val="14"/>
              </w:rPr>
            </w:pPr>
            <w:r w:rsidRPr="00833464">
              <w:rPr>
                <w:rFonts w:ascii="Arial Narrow" w:hAnsi="Arial Narrow"/>
                <w:b/>
                <w:sz w:val="14"/>
                <w:szCs w:val="14"/>
              </w:rPr>
              <w:t>Compraventa</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46EEB8" w14:textId="77777777" w:rsidR="00833464" w:rsidRPr="00833464" w:rsidRDefault="00833464">
            <w:pPr>
              <w:spacing w:line="360" w:lineRule="auto"/>
              <w:jc w:val="center"/>
              <w:rPr>
                <w:rFonts w:ascii="Arial Narrow" w:hAnsi="Arial Narrow"/>
                <w:b/>
                <w:sz w:val="14"/>
                <w:szCs w:val="14"/>
              </w:rPr>
            </w:pPr>
            <w:r w:rsidRPr="00833464">
              <w:rPr>
                <w:rFonts w:ascii="Arial Narrow" w:hAnsi="Arial Narrow"/>
                <w:b/>
                <w:sz w:val="14"/>
                <w:szCs w:val="14"/>
              </w:rPr>
              <w:t>Porción 1</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40B07B" w14:textId="77777777" w:rsidR="00833464" w:rsidRPr="00833464" w:rsidRDefault="00833464">
            <w:pPr>
              <w:spacing w:line="360" w:lineRule="auto"/>
              <w:jc w:val="center"/>
              <w:rPr>
                <w:rFonts w:ascii="Arial Narrow" w:hAnsi="Arial Narrow"/>
                <w:b/>
                <w:sz w:val="14"/>
                <w:szCs w:val="14"/>
              </w:rPr>
            </w:pPr>
            <w:r w:rsidRPr="00833464">
              <w:rPr>
                <w:rFonts w:ascii="Arial Narrow" w:hAnsi="Arial Narrow"/>
                <w:b/>
                <w:sz w:val="14"/>
                <w:szCs w:val="14"/>
              </w:rPr>
              <w:t>343,715.27</w:t>
            </w:r>
          </w:p>
        </w:tc>
        <w:tc>
          <w:tcPr>
            <w:tcW w:w="10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BF3BE4" w14:textId="77777777" w:rsidR="00833464" w:rsidRPr="00833464" w:rsidRDefault="00833464">
            <w:pPr>
              <w:spacing w:line="360" w:lineRule="auto"/>
              <w:jc w:val="center"/>
              <w:rPr>
                <w:rFonts w:ascii="Arial Narrow" w:hAnsi="Arial Narrow"/>
                <w:b/>
                <w:sz w:val="14"/>
                <w:szCs w:val="14"/>
              </w:rPr>
            </w:pPr>
            <w:r w:rsidRPr="00833464">
              <w:rPr>
                <w:rFonts w:ascii="Arial Narrow" w:hAnsi="Arial Narrow"/>
                <w:b/>
                <w:sz w:val="14"/>
                <w:szCs w:val="14"/>
              </w:rPr>
              <w:t>369,809.56</w:t>
            </w:r>
          </w:p>
        </w:tc>
        <w:tc>
          <w:tcPr>
            <w:tcW w:w="10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699888" w14:textId="77777777" w:rsidR="00833464" w:rsidRPr="00833464" w:rsidRDefault="00C87BFF" w:rsidP="00C87BFF">
            <w:pPr>
              <w:spacing w:line="360" w:lineRule="auto"/>
              <w:jc w:val="center"/>
              <w:rPr>
                <w:rFonts w:ascii="Arial Narrow" w:hAnsi="Arial Narrow"/>
                <w:b/>
                <w:sz w:val="14"/>
                <w:szCs w:val="14"/>
              </w:rPr>
            </w:pPr>
            <w:r>
              <w:rPr>
                <w:rFonts w:ascii="Arial Narrow" w:hAnsi="Arial Narrow"/>
                <w:b/>
                <w:sz w:val="14"/>
                <w:szCs w:val="14"/>
              </w:rPr>
              <w:t>--</w:t>
            </w:r>
            <w:r w:rsidR="00833464" w:rsidRPr="00833464">
              <w:rPr>
                <w:rFonts w:ascii="Arial Narrow" w:hAnsi="Arial Narrow"/>
                <w:b/>
                <w:sz w:val="14"/>
                <w:szCs w:val="14"/>
              </w:rPr>
              <w:t xml:space="preserve"> Libro </w:t>
            </w:r>
            <w:r>
              <w:rPr>
                <w:rFonts w:ascii="Arial Narrow" w:hAnsi="Arial Narrow"/>
                <w:b/>
                <w:sz w:val="14"/>
                <w:szCs w:val="14"/>
              </w:rPr>
              <w:t>--</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0D793C" w14:textId="77777777" w:rsidR="00833464" w:rsidRPr="00833464" w:rsidRDefault="00C87BFF">
            <w:pPr>
              <w:spacing w:line="360" w:lineRule="auto"/>
              <w:jc w:val="center"/>
              <w:rPr>
                <w:rFonts w:ascii="Arial Narrow" w:hAnsi="Arial Narrow"/>
                <w:b/>
                <w:sz w:val="14"/>
                <w:szCs w:val="14"/>
              </w:rPr>
            </w:pPr>
            <w:r>
              <w:rPr>
                <w:rFonts w:ascii="Arial Narrow" w:hAnsi="Arial Narrow"/>
                <w:b/>
                <w:sz w:val="14"/>
                <w:szCs w:val="14"/>
              </w:rPr>
              <w:t>----</w:t>
            </w:r>
            <w:r w:rsidR="00833464" w:rsidRPr="00833464">
              <w:rPr>
                <w:rFonts w:ascii="Arial Narrow" w:hAnsi="Arial Narrow"/>
                <w:b/>
                <w:sz w:val="14"/>
                <w:szCs w:val="14"/>
              </w:rPr>
              <w:t>-00000</w:t>
            </w:r>
          </w:p>
        </w:tc>
        <w:tc>
          <w:tcPr>
            <w:tcW w:w="9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F0FF36" w14:textId="77777777" w:rsidR="00833464" w:rsidRPr="00833464" w:rsidRDefault="00833464">
            <w:pPr>
              <w:spacing w:line="360" w:lineRule="auto"/>
              <w:jc w:val="center"/>
              <w:rPr>
                <w:rFonts w:ascii="Arial Narrow" w:hAnsi="Arial Narrow"/>
                <w:b/>
                <w:sz w:val="14"/>
                <w:szCs w:val="14"/>
              </w:rPr>
            </w:pPr>
            <w:r w:rsidRPr="00833464">
              <w:rPr>
                <w:rFonts w:ascii="Arial Narrow" w:hAnsi="Arial Narrow"/>
                <w:b/>
                <w:sz w:val="14"/>
                <w:szCs w:val="14"/>
              </w:rPr>
              <w:t>0.351323</w:t>
            </w:r>
          </w:p>
        </w:tc>
      </w:tr>
      <w:tr w:rsidR="00833464" w14:paraId="412D7830" w14:textId="77777777" w:rsidTr="00833464">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4583CB" w14:textId="77777777" w:rsidR="00833464" w:rsidRPr="00833464" w:rsidRDefault="00833464">
            <w:pPr>
              <w:rPr>
                <w:rFonts w:ascii="Arial Narrow" w:hAnsi="Arial Narrow"/>
                <w:b/>
                <w:sz w:val="14"/>
                <w:szCs w:val="14"/>
              </w:rPr>
            </w:pP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DDDF6F" w14:textId="77777777" w:rsidR="00833464" w:rsidRPr="00833464" w:rsidRDefault="00833464">
            <w:pPr>
              <w:spacing w:line="360" w:lineRule="auto"/>
              <w:jc w:val="center"/>
              <w:rPr>
                <w:rFonts w:ascii="Arial Narrow" w:hAnsi="Arial Narrow"/>
                <w:b/>
                <w:sz w:val="14"/>
                <w:szCs w:val="14"/>
              </w:rPr>
            </w:pPr>
            <w:r w:rsidRPr="00833464">
              <w:rPr>
                <w:rFonts w:ascii="Arial Narrow" w:hAnsi="Arial Narrow"/>
                <w:b/>
                <w:sz w:val="14"/>
                <w:szCs w:val="14"/>
              </w:rPr>
              <w:t>Porción 2</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1733F" w14:textId="77777777" w:rsidR="00833464" w:rsidRPr="00833464" w:rsidRDefault="00833464">
            <w:pPr>
              <w:spacing w:line="360" w:lineRule="auto"/>
              <w:jc w:val="center"/>
              <w:rPr>
                <w:rFonts w:ascii="Arial Narrow" w:hAnsi="Arial Narrow"/>
                <w:b/>
                <w:sz w:val="14"/>
                <w:szCs w:val="14"/>
              </w:rPr>
            </w:pPr>
            <w:r w:rsidRPr="00833464">
              <w:rPr>
                <w:rFonts w:ascii="Arial Narrow" w:hAnsi="Arial Narrow"/>
                <w:b/>
                <w:sz w:val="14"/>
                <w:szCs w:val="14"/>
              </w:rPr>
              <w:t>250,262.14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3F347F" w14:textId="77777777" w:rsidR="00833464" w:rsidRPr="00833464" w:rsidRDefault="00833464">
            <w:pPr>
              <w:rPr>
                <w:rFonts w:ascii="Arial Narrow" w:hAnsi="Arial Narrow"/>
                <w:b/>
                <w:sz w:val="14"/>
                <w:szCs w:val="1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CDA250" w14:textId="77777777" w:rsidR="00833464" w:rsidRPr="00833464" w:rsidRDefault="00833464">
            <w:pPr>
              <w:rPr>
                <w:rFonts w:ascii="Arial Narrow" w:hAnsi="Arial Narrow"/>
                <w:b/>
                <w:sz w:val="14"/>
                <w:szCs w:val="14"/>
              </w:rPr>
            </w:pP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D8970D" w14:textId="77777777" w:rsidR="00833464" w:rsidRPr="00833464" w:rsidRDefault="00C87BFF">
            <w:pPr>
              <w:spacing w:line="360" w:lineRule="auto"/>
              <w:jc w:val="center"/>
              <w:rPr>
                <w:rFonts w:ascii="Arial Narrow" w:hAnsi="Arial Narrow"/>
                <w:b/>
                <w:sz w:val="14"/>
                <w:szCs w:val="14"/>
              </w:rPr>
            </w:pPr>
            <w:r>
              <w:rPr>
                <w:rFonts w:ascii="Arial Narrow" w:hAnsi="Arial Narrow"/>
                <w:b/>
                <w:sz w:val="14"/>
                <w:szCs w:val="14"/>
              </w:rPr>
              <w:t>----</w:t>
            </w:r>
            <w:r w:rsidR="00833464" w:rsidRPr="00833464">
              <w:rPr>
                <w:rFonts w:ascii="Arial Narrow" w:hAnsi="Arial Narrow"/>
                <w:b/>
                <w:sz w:val="14"/>
                <w:szCs w:val="14"/>
              </w:rPr>
              <w:t>-00000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27BA93" w14:textId="77777777" w:rsidR="00833464" w:rsidRPr="00833464" w:rsidRDefault="00833464">
            <w:pPr>
              <w:rPr>
                <w:rFonts w:ascii="Arial Narrow" w:hAnsi="Arial Narrow"/>
                <w:b/>
                <w:sz w:val="14"/>
                <w:szCs w:val="14"/>
              </w:rPr>
            </w:pPr>
          </w:p>
        </w:tc>
      </w:tr>
      <w:tr w:rsidR="00833464" w14:paraId="1F5DCD3A" w14:textId="77777777" w:rsidTr="00833464">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689AAA" w14:textId="77777777" w:rsidR="00833464" w:rsidRPr="00833464" w:rsidRDefault="00833464">
            <w:pPr>
              <w:rPr>
                <w:rFonts w:ascii="Arial Narrow" w:hAnsi="Arial Narrow"/>
                <w:b/>
                <w:sz w:val="14"/>
                <w:szCs w:val="14"/>
              </w:rPr>
            </w:pP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021B57" w14:textId="77777777" w:rsidR="00833464" w:rsidRPr="00833464" w:rsidRDefault="00833464">
            <w:pPr>
              <w:spacing w:line="360" w:lineRule="auto"/>
              <w:jc w:val="center"/>
              <w:rPr>
                <w:rFonts w:ascii="Arial Narrow" w:hAnsi="Arial Narrow"/>
                <w:b/>
                <w:sz w:val="14"/>
                <w:szCs w:val="14"/>
              </w:rPr>
            </w:pPr>
            <w:r w:rsidRPr="00833464">
              <w:rPr>
                <w:rFonts w:ascii="Arial Narrow" w:hAnsi="Arial Narrow"/>
                <w:b/>
                <w:sz w:val="14"/>
                <w:szCs w:val="14"/>
              </w:rPr>
              <w:t>Porción 3</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DF9931" w14:textId="77777777" w:rsidR="00833464" w:rsidRPr="00833464" w:rsidRDefault="00833464">
            <w:pPr>
              <w:spacing w:line="360" w:lineRule="auto"/>
              <w:jc w:val="center"/>
              <w:rPr>
                <w:rFonts w:ascii="Arial Narrow" w:hAnsi="Arial Narrow"/>
                <w:b/>
                <w:sz w:val="14"/>
                <w:szCs w:val="14"/>
              </w:rPr>
            </w:pPr>
            <w:r w:rsidRPr="00833464">
              <w:rPr>
                <w:rFonts w:ascii="Arial Narrow" w:hAnsi="Arial Narrow"/>
                <w:b/>
                <w:sz w:val="14"/>
                <w:szCs w:val="14"/>
              </w:rPr>
              <w:t>167,481.15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04DCAC" w14:textId="77777777" w:rsidR="00833464" w:rsidRPr="00833464" w:rsidRDefault="00833464">
            <w:pPr>
              <w:rPr>
                <w:rFonts w:ascii="Arial Narrow" w:hAnsi="Arial Narrow"/>
                <w:b/>
                <w:sz w:val="14"/>
                <w:szCs w:val="1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926D3A" w14:textId="77777777" w:rsidR="00833464" w:rsidRPr="00833464" w:rsidRDefault="00833464">
            <w:pPr>
              <w:rPr>
                <w:rFonts w:ascii="Arial Narrow" w:hAnsi="Arial Narrow"/>
                <w:b/>
                <w:sz w:val="14"/>
                <w:szCs w:val="14"/>
              </w:rPr>
            </w:pP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75337E" w14:textId="77777777" w:rsidR="00833464" w:rsidRPr="00833464" w:rsidRDefault="00C87BFF">
            <w:pPr>
              <w:spacing w:line="360" w:lineRule="auto"/>
              <w:jc w:val="center"/>
              <w:rPr>
                <w:rFonts w:ascii="Arial Narrow" w:hAnsi="Arial Narrow"/>
                <w:b/>
                <w:sz w:val="14"/>
                <w:szCs w:val="14"/>
              </w:rPr>
            </w:pPr>
            <w:r>
              <w:rPr>
                <w:rFonts w:ascii="Arial Narrow" w:hAnsi="Arial Narrow"/>
                <w:b/>
                <w:sz w:val="14"/>
                <w:szCs w:val="14"/>
              </w:rPr>
              <w:t>----</w:t>
            </w:r>
            <w:r w:rsidR="00833464" w:rsidRPr="00833464">
              <w:rPr>
                <w:rFonts w:ascii="Arial Narrow" w:hAnsi="Arial Narrow"/>
                <w:b/>
                <w:sz w:val="14"/>
                <w:szCs w:val="14"/>
              </w:rPr>
              <w:t>-00000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45586B" w14:textId="77777777" w:rsidR="00833464" w:rsidRPr="00833464" w:rsidRDefault="00833464">
            <w:pPr>
              <w:rPr>
                <w:rFonts w:ascii="Arial Narrow" w:hAnsi="Arial Narrow"/>
                <w:b/>
                <w:sz w:val="14"/>
                <w:szCs w:val="14"/>
              </w:rPr>
            </w:pPr>
          </w:p>
        </w:tc>
      </w:tr>
      <w:tr w:rsidR="00833464" w14:paraId="1996678E" w14:textId="77777777" w:rsidTr="00833464">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96E111" w14:textId="77777777" w:rsidR="00833464" w:rsidRPr="00833464" w:rsidRDefault="00833464">
            <w:pPr>
              <w:rPr>
                <w:rFonts w:ascii="Arial Narrow" w:hAnsi="Arial Narrow"/>
                <w:b/>
                <w:sz w:val="14"/>
                <w:szCs w:val="14"/>
              </w:rPr>
            </w:pP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452F73" w14:textId="77777777" w:rsidR="00833464" w:rsidRPr="00833464" w:rsidRDefault="00833464">
            <w:pPr>
              <w:spacing w:line="360" w:lineRule="auto"/>
              <w:jc w:val="center"/>
              <w:rPr>
                <w:rFonts w:ascii="Arial Narrow" w:hAnsi="Arial Narrow"/>
                <w:b/>
                <w:sz w:val="14"/>
                <w:szCs w:val="14"/>
              </w:rPr>
            </w:pPr>
            <w:r w:rsidRPr="00833464">
              <w:rPr>
                <w:rFonts w:ascii="Arial Narrow" w:hAnsi="Arial Narrow"/>
                <w:b/>
                <w:sz w:val="14"/>
                <w:szCs w:val="14"/>
              </w:rPr>
              <w:t>Porción 4</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3A4CBB" w14:textId="77777777" w:rsidR="00833464" w:rsidRPr="00833464" w:rsidRDefault="00833464">
            <w:pPr>
              <w:spacing w:line="360" w:lineRule="auto"/>
              <w:jc w:val="center"/>
              <w:rPr>
                <w:rFonts w:ascii="Arial Narrow" w:hAnsi="Arial Narrow"/>
                <w:b/>
                <w:sz w:val="14"/>
                <w:szCs w:val="14"/>
              </w:rPr>
            </w:pPr>
            <w:r w:rsidRPr="00833464">
              <w:rPr>
                <w:rFonts w:ascii="Arial Narrow" w:hAnsi="Arial Narrow"/>
                <w:b/>
                <w:sz w:val="14"/>
                <w:szCs w:val="14"/>
              </w:rPr>
              <w:t>291,161.92</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9E88D0" w14:textId="77777777" w:rsidR="00833464" w:rsidRPr="00833464" w:rsidRDefault="00833464">
            <w:pPr>
              <w:rPr>
                <w:rFonts w:ascii="Arial Narrow" w:hAnsi="Arial Narrow"/>
                <w:b/>
                <w:sz w:val="14"/>
                <w:szCs w:val="1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F3561A" w14:textId="77777777" w:rsidR="00833464" w:rsidRPr="00833464" w:rsidRDefault="00833464">
            <w:pPr>
              <w:rPr>
                <w:rFonts w:ascii="Arial Narrow" w:hAnsi="Arial Narrow"/>
                <w:b/>
                <w:sz w:val="14"/>
                <w:szCs w:val="14"/>
              </w:rPr>
            </w:pP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3AE250" w14:textId="77777777" w:rsidR="00833464" w:rsidRPr="00833464" w:rsidRDefault="00C87BFF">
            <w:pPr>
              <w:spacing w:line="360" w:lineRule="auto"/>
              <w:jc w:val="center"/>
              <w:rPr>
                <w:rFonts w:ascii="Arial Narrow" w:hAnsi="Arial Narrow"/>
                <w:b/>
                <w:sz w:val="14"/>
                <w:szCs w:val="14"/>
              </w:rPr>
            </w:pPr>
            <w:r>
              <w:rPr>
                <w:rFonts w:ascii="Arial Narrow" w:hAnsi="Arial Narrow"/>
                <w:b/>
                <w:sz w:val="14"/>
                <w:szCs w:val="14"/>
              </w:rPr>
              <w:t>----</w:t>
            </w:r>
            <w:r w:rsidR="00833464" w:rsidRPr="00833464">
              <w:rPr>
                <w:rFonts w:ascii="Arial Narrow" w:hAnsi="Arial Narrow"/>
                <w:b/>
                <w:sz w:val="14"/>
                <w:szCs w:val="14"/>
              </w:rPr>
              <w:t>-00000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08D9C0" w14:textId="77777777" w:rsidR="00833464" w:rsidRPr="00833464" w:rsidRDefault="00833464">
            <w:pPr>
              <w:rPr>
                <w:rFonts w:ascii="Arial Narrow" w:hAnsi="Arial Narrow"/>
                <w:b/>
                <w:sz w:val="14"/>
                <w:szCs w:val="14"/>
              </w:rPr>
            </w:pPr>
          </w:p>
        </w:tc>
      </w:tr>
      <w:tr w:rsidR="00833464" w14:paraId="6B6B0ED1" w14:textId="77777777" w:rsidTr="00833464">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0F6D08" w14:textId="77777777" w:rsidR="00833464" w:rsidRPr="00833464" w:rsidRDefault="00833464">
            <w:pPr>
              <w:rPr>
                <w:rFonts w:ascii="Arial Narrow" w:hAnsi="Arial Narrow"/>
                <w:b/>
                <w:sz w:val="14"/>
                <w:szCs w:val="14"/>
              </w:rPr>
            </w:pP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D69974" w14:textId="77777777" w:rsidR="00833464" w:rsidRPr="00833464" w:rsidRDefault="00833464">
            <w:pPr>
              <w:spacing w:line="360" w:lineRule="auto"/>
              <w:jc w:val="center"/>
              <w:rPr>
                <w:rFonts w:ascii="Arial Narrow" w:hAnsi="Arial Narrow"/>
                <w:b/>
                <w:sz w:val="14"/>
                <w:szCs w:val="14"/>
              </w:rPr>
            </w:pPr>
            <w:r w:rsidRPr="00833464">
              <w:rPr>
                <w:rFonts w:ascii="Arial Narrow" w:hAnsi="Arial Narrow"/>
                <w:b/>
                <w:sz w:val="14"/>
                <w:szCs w:val="14"/>
              </w:rPr>
              <w:t>Subtotal</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9F744" w14:textId="77777777" w:rsidR="00833464" w:rsidRPr="00833464" w:rsidRDefault="00833464">
            <w:pPr>
              <w:spacing w:line="360" w:lineRule="auto"/>
              <w:jc w:val="center"/>
              <w:rPr>
                <w:rFonts w:ascii="Arial Narrow" w:hAnsi="Arial Narrow"/>
                <w:b/>
                <w:sz w:val="14"/>
                <w:szCs w:val="14"/>
              </w:rPr>
            </w:pPr>
            <w:r w:rsidRPr="00833464">
              <w:rPr>
                <w:rFonts w:ascii="Arial Narrow" w:hAnsi="Arial Narrow"/>
                <w:b/>
                <w:sz w:val="14"/>
                <w:szCs w:val="14"/>
              </w:rPr>
              <w:t>1,052,620.48</w:t>
            </w:r>
          </w:p>
        </w:tc>
        <w:tc>
          <w:tcPr>
            <w:tcW w:w="43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21FDCEC" w14:textId="77777777" w:rsidR="00833464" w:rsidRPr="00833464" w:rsidRDefault="00833464">
            <w:pPr>
              <w:spacing w:line="360" w:lineRule="auto"/>
              <w:jc w:val="center"/>
              <w:rPr>
                <w:rFonts w:ascii="Arial Narrow" w:hAnsi="Arial Narrow"/>
                <w:b/>
                <w:sz w:val="14"/>
                <w:szCs w:val="14"/>
              </w:rPr>
            </w:pPr>
          </w:p>
        </w:tc>
      </w:tr>
      <w:tr w:rsidR="00833464" w14:paraId="2C1B4608" w14:textId="77777777" w:rsidTr="00833464">
        <w:trPr>
          <w:trHeight w:val="2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2453E7" w14:textId="77777777" w:rsidR="00833464" w:rsidRPr="00833464" w:rsidRDefault="00833464">
            <w:pPr>
              <w:spacing w:line="360" w:lineRule="auto"/>
              <w:jc w:val="center"/>
              <w:rPr>
                <w:rFonts w:ascii="Arial Narrow" w:hAnsi="Arial Narrow"/>
                <w:b/>
                <w:sz w:val="14"/>
                <w:szCs w:val="14"/>
              </w:rPr>
            </w:pPr>
            <w:r w:rsidRPr="00833464">
              <w:rPr>
                <w:rFonts w:ascii="Arial Narrow" w:hAnsi="Arial Narrow"/>
                <w:b/>
                <w:sz w:val="14"/>
                <w:szCs w:val="14"/>
              </w:rPr>
              <w:t>Excedente</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B36EA7" w14:textId="77777777" w:rsidR="00833464" w:rsidRPr="00833464" w:rsidRDefault="00833464">
            <w:pPr>
              <w:spacing w:line="360" w:lineRule="auto"/>
              <w:jc w:val="center"/>
              <w:rPr>
                <w:rFonts w:ascii="Arial Narrow" w:hAnsi="Arial Narrow"/>
                <w:b/>
                <w:sz w:val="14"/>
                <w:szCs w:val="14"/>
              </w:rPr>
            </w:pPr>
            <w:r w:rsidRPr="00833464">
              <w:rPr>
                <w:rFonts w:ascii="Arial Narrow" w:hAnsi="Arial Narrow"/>
                <w:b/>
                <w:sz w:val="14"/>
                <w:szCs w:val="14"/>
              </w:rPr>
              <w:t>Sin Denominación</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DD2D" w14:textId="77777777" w:rsidR="00833464" w:rsidRPr="00833464" w:rsidRDefault="00833464">
            <w:pPr>
              <w:spacing w:line="360" w:lineRule="auto"/>
              <w:jc w:val="center"/>
              <w:rPr>
                <w:rFonts w:ascii="Arial Narrow" w:hAnsi="Arial Narrow"/>
                <w:b/>
                <w:sz w:val="14"/>
                <w:szCs w:val="14"/>
              </w:rPr>
            </w:pPr>
            <w:r w:rsidRPr="00833464">
              <w:rPr>
                <w:rFonts w:ascii="Arial Narrow" w:hAnsi="Arial Narrow"/>
                <w:b/>
                <w:sz w:val="14"/>
                <w:szCs w:val="14"/>
              </w:rPr>
              <w:t>364,356.85</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39DF64" w14:textId="77777777" w:rsidR="00833464" w:rsidRPr="00833464" w:rsidRDefault="00833464">
            <w:pPr>
              <w:spacing w:line="360" w:lineRule="auto"/>
              <w:jc w:val="center"/>
              <w:rPr>
                <w:rFonts w:ascii="Arial Narrow" w:hAnsi="Arial Narrow"/>
                <w:b/>
                <w:sz w:val="14"/>
                <w:szCs w:val="14"/>
              </w:rPr>
            </w:pPr>
            <w:r w:rsidRPr="00833464">
              <w:rPr>
                <w:rFonts w:ascii="Arial Narrow" w:hAnsi="Arial Narrow"/>
                <w:b/>
                <w:sz w:val="14"/>
                <w:szCs w:val="14"/>
              </w:rPr>
              <w:t>128,006.85</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3BC337" w14:textId="77777777" w:rsidR="00833464" w:rsidRPr="00833464" w:rsidRDefault="00C87BFF" w:rsidP="00C87BFF">
            <w:pPr>
              <w:spacing w:line="360" w:lineRule="auto"/>
              <w:jc w:val="center"/>
              <w:rPr>
                <w:rFonts w:ascii="Arial Narrow" w:hAnsi="Arial Narrow"/>
                <w:b/>
                <w:sz w:val="14"/>
                <w:szCs w:val="14"/>
              </w:rPr>
            </w:pPr>
            <w:r>
              <w:rPr>
                <w:rFonts w:ascii="Arial Narrow" w:hAnsi="Arial Narrow"/>
                <w:b/>
                <w:sz w:val="14"/>
                <w:szCs w:val="14"/>
              </w:rPr>
              <w:t>--</w:t>
            </w:r>
            <w:r w:rsidR="00833464" w:rsidRPr="00833464">
              <w:rPr>
                <w:rFonts w:ascii="Arial Narrow" w:hAnsi="Arial Narrow"/>
                <w:b/>
                <w:sz w:val="14"/>
                <w:szCs w:val="14"/>
              </w:rPr>
              <w:t xml:space="preserve"> Libro </w:t>
            </w:r>
            <w:r>
              <w:rPr>
                <w:rFonts w:ascii="Arial Narrow" w:hAnsi="Arial Narrow"/>
                <w:b/>
                <w:sz w:val="14"/>
                <w:szCs w:val="14"/>
              </w:rPr>
              <w:t>--</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BCDE30" w14:textId="77777777" w:rsidR="00833464" w:rsidRPr="00833464" w:rsidRDefault="00C87BFF">
            <w:pPr>
              <w:spacing w:line="360" w:lineRule="auto"/>
              <w:jc w:val="center"/>
              <w:rPr>
                <w:rFonts w:ascii="Arial Narrow" w:hAnsi="Arial Narrow"/>
                <w:b/>
                <w:sz w:val="14"/>
                <w:szCs w:val="14"/>
              </w:rPr>
            </w:pPr>
            <w:r>
              <w:rPr>
                <w:rFonts w:ascii="Arial Narrow" w:hAnsi="Arial Narrow"/>
                <w:b/>
                <w:sz w:val="14"/>
                <w:szCs w:val="14"/>
              </w:rPr>
              <w:t>----</w:t>
            </w:r>
            <w:r w:rsidR="00833464" w:rsidRPr="00833464">
              <w:rPr>
                <w:rFonts w:ascii="Arial Narrow" w:hAnsi="Arial Narrow"/>
                <w:b/>
                <w:sz w:val="14"/>
                <w:szCs w:val="14"/>
              </w:rPr>
              <w:t>-00000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A49CAC" w14:textId="77777777" w:rsidR="00833464" w:rsidRPr="00833464" w:rsidRDefault="00833464">
            <w:pPr>
              <w:spacing w:line="360" w:lineRule="auto"/>
              <w:jc w:val="center"/>
              <w:rPr>
                <w:rFonts w:ascii="Arial Narrow" w:hAnsi="Arial Narrow"/>
                <w:b/>
                <w:sz w:val="14"/>
                <w:szCs w:val="14"/>
              </w:rPr>
            </w:pPr>
            <w:r w:rsidRPr="00833464">
              <w:rPr>
                <w:rFonts w:ascii="Arial Narrow" w:hAnsi="Arial Narrow"/>
                <w:b/>
                <w:sz w:val="14"/>
                <w:szCs w:val="14"/>
              </w:rPr>
              <w:t>0.351323</w:t>
            </w:r>
          </w:p>
        </w:tc>
      </w:tr>
      <w:tr w:rsidR="00833464" w14:paraId="202E78E5" w14:textId="77777777" w:rsidTr="00833464">
        <w:trPr>
          <w:trHeight w:val="20"/>
        </w:trPr>
        <w:tc>
          <w:tcPr>
            <w:tcW w:w="23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5A68B0" w14:textId="77777777" w:rsidR="00833464" w:rsidRPr="00833464" w:rsidRDefault="00833464">
            <w:pPr>
              <w:spacing w:line="360" w:lineRule="auto"/>
              <w:jc w:val="center"/>
              <w:rPr>
                <w:rFonts w:ascii="Arial Narrow" w:hAnsi="Arial Narrow"/>
                <w:b/>
                <w:sz w:val="14"/>
                <w:szCs w:val="14"/>
              </w:rPr>
            </w:pPr>
            <w:r w:rsidRPr="00833464">
              <w:rPr>
                <w:rFonts w:ascii="Arial Narrow" w:hAnsi="Arial Narrow"/>
                <w:b/>
                <w:sz w:val="14"/>
                <w:szCs w:val="14"/>
              </w:rPr>
              <w:t>Total</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F023B" w14:textId="77777777" w:rsidR="00833464" w:rsidRPr="00833464" w:rsidRDefault="00833464">
            <w:pPr>
              <w:spacing w:line="360" w:lineRule="auto"/>
              <w:jc w:val="center"/>
              <w:rPr>
                <w:rFonts w:ascii="Arial Narrow" w:hAnsi="Arial Narrow"/>
                <w:b/>
                <w:sz w:val="14"/>
                <w:szCs w:val="14"/>
              </w:rPr>
            </w:pPr>
            <w:r w:rsidRPr="00833464">
              <w:rPr>
                <w:rFonts w:ascii="Arial Narrow" w:hAnsi="Arial Narrow"/>
                <w:b/>
                <w:sz w:val="14"/>
                <w:szCs w:val="14"/>
              </w:rPr>
              <w:t>1,416,977.33</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B54030" w14:textId="77777777" w:rsidR="00833464" w:rsidRPr="00833464" w:rsidRDefault="00833464">
            <w:pPr>
              <w:spacing w:line="360" w:lineRule="auto"/>
              <w:jc w:val="center"/>
              <w:rPr>
                <w:rFonts w:ascii="Arial Narrow" w:hAnsi="Arial Narrow"/>
                <w:b/>
                <w:sz w:val="14"/>
                <w:szCs w:val="14"/>
              </w:rPr>
            </w:pPr>
            <w:r w:rsidRPr="00833464">
              <w:rPr>
                <w:rFonts w:ascii="Arial Narrow" w:hAnsi="Arial Narrow"/>
                <w:b/>
                <w:sz w:val="14"/>
                <w:szCs w:val="14"/>
              </w:rPr>
              <w:t>497,816.41</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6D6C5876" w14:textId="77777777" w:rsidR="00833464" w:rsidRPr="00833464" w:rsidRDefault="00833464">
            <w:pPr>
              <w:spacing w:line="360" w:lineRule="auto"/>
              <w:jc w:val="center"/>
              <w:rPr>
                <w:rFonts w:ascii="Arial Narrow" w:hAnsi="Arial Narrow"/>
                <w:b/>
                <w:sz w:val="14"/>
                <w:szCs w:val="14"/>
              </w:rPr>
            </w:pP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708AA92A" w14:textId="77777777" w:rsidR="00833464" w:rsidRPr="00833464" w:rsidRDefault="00833464">
            <w:pPr>
              <w:spacing w:line="360" w:lineRule="auto"/>
              <w:jc w:val="center"/>
              <w:rPr>
                <w:rFonts w:ascii="Arial Narrow" w:hAnsi="Arial Narrow"/>
                <w:b/>
                <w:sz w:val="14"/>
                <w:szCs w:val="14"/>
              </w:rPr>
            </w:pP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1288ABAB" w14:textId="77777777" w:rsidR="00833464" w:rsidRPr="00833464" w:rsidRDefault="00833464">
            <w:pPr>
              <w:spacing w:line="360" w:lineRule="auto"/>
              <w:jc w:val="center"/>
              <w:rPr>
                <w:rFonts w:ascii="Arial Narrow" w:hAnsi="Arial Narrow"/>
                <w:b/>
                <w:sz w:val="14"/>
                <w:szCs w:val="14"/>
              </w:rPr>
            </w:pPr>
          </w:p>
        </w:tc>
      </w:tr>
    </w:tbl>
    <w:p w14:paraId="31E09E64" w14:textId="77777777" w:rsidR="00833464" w:rsidRDefault="00833464" w:rsidP="00833464">
      <w:pPr>
        <w:spacing w:line="240" w:lineRule="auto"/>
        <w:ind w:left="284"/>
        <w:jc w:val="both"/>
        <w:rPr>
          <w:rFonts w:ascii="Museo Sans 300" w:hAnsi="Museo Sans 300"/>
          <w:lang w:val="es-ES"/>
        </w:rPr>
      </w:pPr>
    </w:p>
    <w:p w14:paraId="11293AD2" w14:textId="77777777" w:rsidR="00CD0D45" w:rsidRDefault="00CD0D45" w:rsidP="00B90428">
      <w:pPr>
        <w:spacing w:after="0" w:line="240" w:lineRule="auto"/>
        <w:ind w:left="1134"/>
        <w:contextualSpacing/>
        <w:jc w:val="both"/>
        <w:rPr>
          <w:rFonts w:ascii="Museo Sans 300" w:hAnsi="Museo Sans 300"/>
          <w:sz w:val="24"/>
          <w:szCs w:val="24"/>
          <w:lang w:val="es-ES"/>
        </w:rPr>
      </w:pPr>
    </w:p>
    <w:p w14:paraId="75C2519E" w14:textId="77777777" w:rsidR="00833464" w:rsidRPr="00B90428" w:rsidRDefault="00833464" w:rsidP="00B90428">
      <w:pPr>
        <w:spacing w:after="0" w:line="240" w:lineRule="auto"/>
        <w:ind w:left="1134"/>
        <w:contextualSpacing/>
        <w:jc w:val="both"/>
        <w:rPr>
          <w:rFonts w:ascii="Museo Sans 300" w:hAnsi="Museo Sans 300"/>
          <w:sz w:val="24"/>
          <w:szCs w:val="24"/>
          <w:lang w:val="es-ES"/>
        </w:rPr>
      </w:pPr>
      <w:r w:rsidRPr="00B90428">
        <w:rPr>
          <w:rFonts w:ascii="Museo Sans 300" w:hAnsi="Museo Sans 300"/>
          <w:sz w:val="24"/>
          <w:szCs w:val="24"/>
          <w:lang w:val="es-ES"/>
        </w:rPr>
        <w:t xml:space="preserve">Mediante el Punto XXX, del Acta de Sesión Ordinaria No. 37-2001, de fecha 27 de septiembre del año 2001, se aprobó el proyecto de Asentamiento Comunitario que se ha desarrollado en la </w:t>
      </w:r>
      <w:r w:rsidRPr="00B90428">
        <w:rPr>
          <w:rFonts w:ascii="Museo Sans 300" w:hAnsi="Museo Sans 300"/>
          <w:b/>
          <w:sz w:val="24"/>
          <w:szCs w:val="24"/>
          <w:lang w:val="es-ES"/>
        </w:rPr>
        <w:t>HACIENDA</w:t>
      </w:r>
      <w:r w:rsidRPr="00B90428">
        <w:rPr>
          <w:rFonts w:ascii="Museo Sans 300" w:hAnsi="Museo Sans 300"/>
          <w:sz w:val="24"/>
          <w:szCs w:val="24"/>
          <w:lang w:val="es-ES"/>
        </w:rPr>
        <w:t xml:space="preserve"> </w:t>
      </w:r>
      <w:r w:rsidRPr="00B90428">
        <w:rPr>
          <w:rFonts w:ascii="Museo Sans 300" w:hAnsi="Museo Sans 300"/>
          <w:b/>
          <w:sz w:val="24"/>
          <w:szCs w:val="24"/>
          <w:lang w:val="es-ES"/>
        </w:rPr>
        <w:t xml:space="preserve">EL SINGUIL, PORCIONES SANTA RITA Y SINGUIL, </w:t>
      </w:r>
      <w:r w:rsidRPr="00B90428">
        <w:rPr>
          <w:rFonts w:ascii="Museo Sans 300" w:hAnsi="Museo Sans 300"/>
          <w:sz w:val="24"/>
          <w:szCs w:val="24"/>
          <w:lang w:val="es-ES"/>
        </w:rPr>
        <w:t xml:space="preserve">en un área de 258,743.13 M², que comprende: en la </w:t>
      </w:r>
      <w:r w:rsidRPr="00B90428">
        <w:rPr>
          <w:rFonts w:ascii="Museo Sans 300" w:hAnsi="Museo Sans 300"/>
          <w:b/>
          <w:sz w:val="24"/>
          <w:szCs w:val="24"/>
          <w:lang w:val="es-ES"/>
        </w:rPr>
        <w:t>PORCIÓN SANTA RITA SECTOR NORTE Y SUR</w:t>
      </w:r>
      <w:r w:rsidRPr="00B90428">
        <w:rPr>
          <w:rFonts w:ascii="Museo Sans 300" w:hAnsi="Museo Sans 300"/>
          <w:sz w:val="24"/>
          <w:szCs w:val="24"/>
          <w:lang w:val="es-ES"/>
        </w:rPr>
        <w:t xml:space="preserve">, Asentamiento Comunitario No. 1; </w:t>
      </w:r>
      <w:r w:rsidR="00C87BFF">
        <w:rPr>
          <w:rFonts w:ascii="Museo Sans 300" w:hAnsi="Museo Sans 300"/>
          <w:sz w:val="24"/>
          <w:szCs w:val="24"/>
          <w:lang w:val="es-ES"/>
        </w:rPr>
        <w:t>----</w:t>
      </w:r>
      <w:r w:rsidRPr="00B90428">
        <w:rPr>
          <w:rFonts w:ascii="Museo Sans 300" w:hAnsi="Museo Sans 300"/>
          <w:sz w:val="24"/>
          <w:szCs w:val="24"/>
          <w:lang w:val="es-ES"/>
        </w:rPr>
        <w:t xml:space="preserve"> solares para vivienda polígono A al P, y en las Porciones </w:t>
      </w:r>
      <w:r w:rsidRPr="00B90428">
        <w:rPr>
          <w:rFonts w:ascii="Museo Sans 300" w:hAnsi="Museo Sans 300"/>
          <w:b/>
          <w:sz w:val="24"/>
          <w:szCs w:val="24"/>
          <w:lang w:val="es-ES"/>
        </w:rPr>
        <w:t xml:space="preserve">SINGUIL SECTOR NORTE, </w:t>
      </w:r>
      <w:r w:rsidRPr="00B90428">
        <w:rPr>
          <w:rFonts w:ascii="Museo Sans 300" w:hAnsi="Museo Sans 300"/>
          <w:sz w:val="24"/>
          <w:szCs w:val="24"/>
          <w:lang w:val="es-ES"/>
        </w:rPr>
        <w:t xml:space="preserve">Asentamiento comunitario No. 2; </w:t>
      </w:r>
      <w:r w:rsidR="00C87BFF">
        <w:rPr>
          <w:rFonts w:ascii="Museo Sans 300" w:hAnsi="Museo Sans 300"/>
          <w:sz w:val="24"/>
          <w:szCs w:val="24"/>
          <w:lang w:val="es-ES"/>
        </w:rPr>
        <w:t>----</w:t>
      </w:r>
      <w:r w:rsidRPr="00B90428">
        <w:rPr>
          <w:rFonts w:ascii="Museo Sans 300" w:hAnsi="Museo Sans 300"/>
          <w:b/>
          <w:sz w:val="24"/>
          <w:szCs w:val="24"/>
          <w:lang w:val="es-ES"/>
        </w:rPr>
        <w:t xml:space="preserve"> </w:t>
      </w:r>
      <w:r w:rsidRPr="00B90428">
        <w:rPr>
          <w:rFonts w:ascii="Museo Sans 300" w:hAnsi="Museo Sans 300"/>
          <w:sz w:val="24"/>
          <w:szCs w:val="24"/>
          <w:lang w:val="es-ES"/>
        </w:rPr>
        <w:t>solares para vivienda,</w:t>
      </w:r>
      <w:r w:rsidRPr="00B90428">
        <w:rPr>
          <w:rFonts w:ascii="Museo Sans 300" w:hAnsi="Museo Sans 300"/>
          <w:b/>
          <w:sz w:val="24"/>
          <w:szCs w:val="24"/>
          <w:lang w:val="es-ES"/>
        </w:rPr>
        <w:t xml:space="preserve"> </w:t>
      </w:r>
      <w:r w:rsidRPr="00B90428">
        <w:rPr>
          <w:rFonts w:ascii="Museo Sans 300" w:hAnsi="Museo Sans 300"/>
          <w:sz w:val="24"/>
          <w:szCs w:val="24"/>
          <w:lang w:val="es-ES"/>
        </w:rPr>
        <w:t xml:space="preserve">polígonos </w:t>
      </w:r>
      <w:r w:rsidRPr="00B90428">
        <w:rPr>
          <w:rFonts w:ascii="Museo Sans 300" w:hAnsi="Museo Sans 300"/>
          <w:sz w:val="24"/>
          <w:szCs w:val="24"/>
          <w:lang w:val="es-ES"/>
        </w:rPr>
        <w:lastRenderedPageBreak/>
        <w:t>del E al S;</w:t>
      </w:r>
      <w:r w:rsidRPr="00B90428">
        <w:rPr>
          <w:rFonts w:ascii="Museo Sans 300" w:hAnsi="Museo Sans 300"/>
          <w:b/>
          <w:sz w:val="24"/>
          <w:szCs w:val="24"/>
          <w:lang w:val="es-ES"/>
        </w:rPr>
        <w:t xml:space="preserve"> </w:t>
      </w:r>
      <w:r w:rsidRPr="00B90428">
        <w:rPr>
          <w:rFonts w:ascii="Museo Sans 300" w:hAnsi="Museo Sans 300"/>
          <w:sz w:val="24"/>
          <w:szCs w:val="24"/>
          <w:lang w:val="es-ES"/>
        </w:rPr>
        <w:t xml:space="preserve">y en </w:t>
      </w:r>
      <w:r w:rsidRPr="00B90428">
        <w:rPr>
          <w:rFonts w:ascii="Museo Sans 300" w:hAnsi="Museo Sans 300"/>
          <w:b/>
          <w:sz w:val="24"/>
          <w:szCs w:val="24"/>
          <w:lang w:val="es-ES"/>
        </w:rPr>
        <w:t xml:space="preserve">SECTOR SUR, </w:t>
      </w:r>
      <w:r w:rsidRPr="00B90428">
        <w:rPr>
          <w:rFonts w:ascii="Museo Sans 300" w:hAnsi="Museo Sans 300"/>
          <w:sz w:val="24"/>
          <w:szCs w:val="24"/>
          <w:lang w:val="es-ES"/>
        </w:rPr>
        <w:t>polígono A al Z, más áreas de servicios, destinado para el Programa de Solidaridad Rural.</w:t>
      </w:r>
    </w:p>
    <w:p w14:paraId="3AC2179B" w14:textId="77777777" w:rsidR="00833464" w:rsidRPr="00B90428" w:rsidRDefault="00833464" w:rsidP="00B90428">
      <w:pPr>
        <w:spacing w:after="0" w:line="240" w:lineRule="auto"/>
        <w:contextualSpacing/>
        <w:jc w:val="both"/>
        <w:rPr>
          <w:rFonts w:ascii="Museo Sans 300" w:hAnsi="Museo Sans 300"/>
          <w:sz w:val="24"/>
          <w:szCs w:val="24"/>
          <w:lang w:val="es-ES"/>
        </w:rPr>
      </w:pPr>
    </w:p>
    <w:p w14:paraId="43105CDE" w14:textId="77777777" w:rsidR="00833464" w:rsidRPr="00B90428" w:rsidRDefault="00833464" w:rsidP="00B90428">
      <w:pPr>
        <w:spacing w:after="0" w:line="240" w:lineRule="auto"/>
        <w:ind w:left="1134"/>
        <w:contextualSpacing/>
        <w:jc w:val="both"/>
        <w:rPr>
          <w:rFonts w:ascii="Museo Sans 300" w:hAnsi="Museo Sans 300"/>
          <w:sz w:val="24"/>
          <w:szCs w:val="24"/>
        </w:rPr>
      </w:pPr>
      <w:r w:rsidRPr="00B90428">
        <w:rPr>
          <w:rFonts w:ascii="Museo Sans 300" w:hAnsi="Museo Sans 300"/>
          <w:sz w:val="24"/>
          <w:szCs w:val="24"/>
          <w:lang w:val="es-ES"/>
        </w:rPr>
        <w:t xml:space="preserve">En el acuerdo contenido en el Punto LI, de Acta de Sesión Ordinaria 34-2012, de fecha 3 de octubre de 2012, se aprobó el proyecto de Lotificación Agrícola y Asentamiento Comunitario denominando el proyecto como: </w:t>
      </w:r>
      <w:r w:rsidRPr="00B90428">
        <w:rPr>
          <w:rFonts w:ascii="Museo Sans 300" w:hAnsi="Museo Sans 300"/>
          <w:b/>
          <w:sz w:val="24"/>
          <w:szCs w:val="24"/>
          <w:lang w:val="es-ES"/>
        </w:rPr>
        <w:t>HACIENDA EL SINGUIL PORCIÓN SANTA RITA PORCIÓN 1,</w:t>
      </w:r>
      <w:r w:rsidRPr="00B90428">
        <w:rPr>
          <w:rFonts w:ascii="Museo Sans 300" w:hAnsi="Museo Sans 300"/>
          <w:sz w:val="24"/>
          <w:szCs w:val="24"/>
          <w:lang w:val="es-ES"/>
        </w:rPr>
        <w:t xml:space="preserve"> inscrito a favor del ISTA a la matrícula </w:t>
      </w:r>
      <w:r w:rsidR="00C87BFF">
        <w:rPr>
          <w:rFonts w:ascii="Museo Sans 300" w:hAnsi="Museo Sans 300"/>
          <w:sz w:val="24"/>
          <w:szCs w:val="24"/>
          <w:lang w:val="es-ES"/>
        </w:rPr>
        <w:t>----</w:t>
      </w:r>
      <w:r w:rsidRPr="00B90428">
        <w:rPr>
          <w:rFonts w:ascii="Museo Sans 300" w:hAnsi="Museo Sans 300"/>
          <w:sz w:val="24"/>
          <w:szCs w:val="24"/>
          <w:lang w:val="es-ES"/>
        </w:rPr>
        <w:t xml:space="preserve">-00000, con un área de </w:t>
      </w:r>
      <w:r w:rsidRPr="00B90428">
        <w:rPr>
          <w:rFonts w:ascii="Museo Sans 300" w:hAnsi="Museo Sans 300"/>
          <w:sz w:val="24"/>
          <w:szCs w:val="24"/>
        </w:rPr>
        <w:t xml:space="preserve">343,715.27 M², que comprende </w:t>
      </w:r>
      <w:r w:rsidR="00C87BFF">
        <w:rPr>
          <w:rFonts w:ascii="Museo Sans 300" w:hAnsi="Museo Sans 300"/>
          <w:sz w:val="24"/>
          <w:szCs w:val="24"/>
        </w:rPr>
        <w:t>----</w:t>
      </w:r>
      <w:r w:rsidRPr="00B90428">
        <w:rPr>
          <w:rFonts w:ascii="Museo Sans 300" w:hAnsi="Museo Sans 300"/>
          <w:sz w:val="24"/>
          <w:szCs w:val="24"/>
        </w:rPr>
        <w:t xml:space="preserve"> lotes agrícolas, </w:t>
      </w:r>
      <w:r w:rsidR="00C87BFF">
        <w:rPr>
          <w:rFonts w:ascii="Museo Sans 300" w:hAnsi="Museo Sans 300"/>
          <w:sz w:val="24"/>
          <w:szCs w:val="24"/>
        </w:rPr>
        <w:t>----</w:t>
      </w:r>
      <w:r w:rsidRPr="00B90428">
        <w:rPr>
          <w:rFonts w:ascii="Museo Sans 300" w:hAnsi="Museo Sans 300"/>
          <w:sz w:val="24"/>
          <w:szCs w:val="24"/>
        </w:rPr>
        <w:t xml:space="preserve">solares y áreas complementarias, destinado para el Programa de Solidaridad Rural y Campesinos sin Tierras siendo inscrita la DCD, estando en proceso de finalización de la adjudicación y escrituración de los inmuebles a los beneficiarios, por lo que no será necesario efectuar ninguna modificación. </w:t>
      </w:r>
    </w:p>
    <w:p w14:paraId="65C77608" w14:textId="77777777" w:rsidR="00833464" w:rsidRPr="00B90428" w:rsidRDefault="00833464" w:rsidP="00B90428">
      <w:pPr>
        <w:spacing w:after="0" w:line="240" w:lineRule="auto"/>
        <w:contextualSpacing/>
        <w:jc w:val="both"/>
        <w:rPr>
          <w:rFonts w:ascii="Museo Sans 300" w:hAnsi="Museo Sans 300"/>
          <w:sz w:val="24"/>
          <w:szCs w:val="24"/>
        </w:rPr>
      </w:pPr>
    </w:p>
    <w:p w14:paraId="3007F264" w14:textId="77777777" w:rsidR="00833464" w:rsidRPr="00B90428" w:rsidRDefault="00833464" w:rsidP="00B90428">
      <w:pPr>
        <w:spacing w:after="0" w:line="240" w:lineRule="auto"/>
        <w:ind w:left="1134"/>
        <w:contextualSpacing/>
        <w:jc w:val="both"/>
        <w:rPr>
          <w:rFonts w:ascii="Museo Sans 300" w:hAnsi="Museo Sans 300"/>
          <w:sz w:val="24"/>
          <w:szCs w:val="24"/>
        </w:rPr>
      </w:pPr>
      <w:r w:rsidRPr="00B90428">
        <w:rPr>
          <w:rFonts w:ascii="Museo Sans 300" w:hAnsi="Museo Sans 300"/>
          <w:sz w:val="24"/>
          <w:szCs w:val="24"/>
          <w:lang w:val="es-ES"/>
        </w:rPr>
        <w:t>Según el Punto XXIII, del Acta de Sesión Ordinaria 40-2012, de fecha 21 de n</w:t>
      </w:r>
      <w:r w:rsidR="0019416C" w:rsidRPr="00B90428">
        <w:rPr>
          <w:rFonts w:ascii="Museo Sans 300" w:hAnsi="Museo Sans 300"/>
          <w:sz w:val="24"/>
          <w:szCs w:val="24"/>
          <w:lang w:val="es-ES"/>
        </w:rPr>
        <w:t>oviembre de</w:t>
      </w:r>
      <w:r w:rsidRPr="00B90428">
        <w:rPr>
          <w:rFonts w:ascii="Museo Sans 300" w:hAnsi="Museo Sans 300"/>
          <w:sz w:val="24"/>
          <w:szCs w:val="24"/>
          <w:lang w:val="es-ES"/>
        </w:rPr>
        <w:t xml:space="preserve"> 2012, se aprobó el proyecto de Lotificación Agrícola y Asentamiento Comunitario denominando el proyecto como</w:t>
      </w:r>
      <w:r w:rsidRPr="00B90428">
        <w:rPr>
          <w:rFonts w:ascii="Museo Sans 300" w:hAnsi="Museo Sans 300"/>
          <w:b/>
          <w:sz w:val="24"/>
          <w:szCs w:val="24"/>
          <w:lang w:val="es-ES"/>
        </w:rPr>
        <w:t xml:space="preserve">: HACIENDA EL SINGUIL PORCIÓN SANTA RITA PORCIÓN 2, </w:t>
      </w:r>
      <w:r w:rsidRPr="00B90428">
        <w:rPr>
          <w:rFonts w:ascii="Museo Sans 300" w:hAnsi="Museo Sans 300"/>
          <w:sz w:val="24"/>
          <w:szCs w:val="24"/>
          <w:lang w:val="es-ES"/>
        </w:rPr>
        <w:t xml:space="preserve">inscrito a favor de ISTA a la matrícula </w:t>
      </w:r>
      <w:r w:rsidR="00C87BFF">
        <w:rPr>
          <w:rFonts w:ascii="Museo Sans 300" w:hAnsi="Museo Sans 300"/>
          <w:sz w:val="24"/>
          <w:szCs w:val="24"/>
          <w:lang w:val="es-ES"/>
        </w:rPr>
        <w:t>----</w:t>
      </w:r>
      <w:r w:rsidRPr="00B90428">
        <w:rPr>
          <w:rFonts w:ascii="Museo Sans 300" w:hAnsi="Museo Sans 300"/>
          <w:sz w:val="24"/>
          <w:szCs w:val="24"/>
          <w:lang w:val="es-ES"/>
        </w:rPr>
        <w:t xml:space="preserve">-00000, con un área de </w:t>
      </w:r>
      <w:r w:rsidRPr="00B90428">
        <w:rPr>
          <w:rFonts w:ascii="Museo Sans 300" w:hAnsi="Museo Sans 300"/>
          <w:sz w:val="24"/>
          <w:szCs w:val="24"/>
        </w:rPr>
        <w:t xml:space="preserve">250,262.14 M², que comprendió </w:t>
      </w:r>
      <w:r w:rsidR="00C87BFF">
        <w:rPr>
          <w:rFonts w:ascii="Museo Sans 300" w:hAnsi="Museo Sans 300"/>
          <w:sz w:val="24"/>
          <w:szCs w:val="24"/>
        </w:rPr>
        <w:t>----</w:t>
      </w:r>
      <w:r w:rsidRPr="00B90428">
        <w:rPr>
          <w:rFonts w:ascii="Museo Sans 300" w:hAnsi="Museo Sans 300"/>
          <w:sz w:val="24"/>
          <w:szCs w:val="24"/>
        </w:rPr>
        <w:t xml:space="preserve"> lotes agrícolas, </w:t>
      </w:r>
      <w:r w:rsidR="00C87BFF">
        <w:rPr>
          <w:rFonts w:ascii="Museo Sans 300" w:hAnsi="Museo Sans 300"/>
          <w:sz w:val="24"/>
          <w:szCs w:val="24"/>
        </w:rPr>
        <w:t>----</w:t>
      </w:r>
      <w:r w:rsidRPr="00B90428">
        <w:rPr>
          <w:rFonts w:ascii="Museo Sans 300" w:hAnsi="Museo Sans 300"/>
          <w:sz w:val="24"/>
          <w:szCs w:val="24"/>
        </w:rPr>
        <w:t xml:space="preserve"> solares y calles, destinado para el Programa de Solidaridad Rural siendo inscrita la DCD¸ estando en proceso de finalización de la adjudicación y escrituración de los inmuebles a los beneficiarios, por lo que no será necesario efectuar ninguna modificación. </w:t>
      </w:r>
    </w:p>
    <w:p w14:paraId="3BEAA5DE" w14:textId="77777777" w:rsidR="00833464" w:rsidRPr="00B90428" w:rsidRDefault="00833464" w:rsidP="00B90428">
      <w:pPr>
        <w:spacing w:after="0" w:line="240" w:lineRule="auto"/>
        <w:contextualSpacing/>
        <w:jc w:val="both"/>
        <w:rPr>
          <w:rFonts w:ascii="Museo Sans 300" w:hAnsi="Museo Sans 300"/>
          <w:color w:val="FF0000"/>
          <w:sz w:val="24"/>
          <w:szCs w:val="24"/>
        </w:rPr>
      </w:pPr>
    </w:p>
    <w:p w14:paraId="33EA10B0" w14:textId="77777777" w:rsidR="00833464" w:rsidRPr="00C87BFF" w:rsidRDefault="00833464" w:rsidP="00C87BFF">
      <w:pPr>
        <w:pStyle w:val="Prrafodelista"/>
        <w:spacing w:after="0" w:line="240" w:lineRule="auto"/>
        <w:ind w:left="1134"/>
        <w:jc w:val="both"/>
        <w:rPr>
          <w:rFonts w:ascii="Museo Sans 300" w:hAnsi="Museo Sans 300"/>
          <w:sz w:val="24"/>
          <w:szCs w:val="24"/>
        </w:rPr>
      </w:pPr>
      <w:r w:rsidRPr="00B90428">
        <w:rPr>
          <w:rFonts w:ascii="Museo Sans 300" w:hAnsi="Museo Sans 300"/>
          <w:sz w:val="24"/>
          <w:szCs w:val="24"/>
        </w:rPr>
        <w:t xml:space="preserve">Para poder continuar con el desarrollo de los proyectos en las porciones restantes fue necesario realizar diligencias de reunión de inmueble de </w:t>
      </w:r>
      <w:r w:rsidRPr="00B90428">
        <w:rPr>
          <w:rFonts w:ascii="Museo Sans 300" w:hAnsi="Museo Sans 300"/>
          <w:b/>
          <w:sz w:val="24"/>
          <w:szCs w:val="24"/>
        </w:rPr>
        <w:t>HACIENDA EL SINGUIL PORCIÓN 1</w:t>
      </w:r>
      <w:r w:rsidRPr="00B90428">
        <w:rPr>
          <w:rFonts w:ascii="Museo Sans 300" w:hAnsi="Museo Sans 300"/>
          <w:sz w:val="24"/>
          <w:szCs w:val="24"/>
        </w:rPr>
        <w:t xml:space="preserve">, con un área de 32,953.23 Mts.², inscrito a favor del ISTA a la matrícula </w:t>
      </w:r>
      <w:r w:rsidR="00C87BFF">
        <w:rPr>
          <w:rFonts w:ascii="Museo Sans 300" w:hAnsi="Museo Sans 300"/>
          <w:sz w:val="24"/>
          <w:szCs w:val="24"/>
        </w:rPr>
        <w:t>----</w:t>
      </w:r>
      <w:r w:rsidRPr="00B90428">
        <w:rPr>
          <w:rFonts w:ascii="Museo Sans 300" w:hAnsi="Museo Sans 300"/>
          <w:sz w:val="24"/>
          <w:szCs w:val="24"/>
        </w:rPr>
        <w:t xml:space="preserve">-00000 y </w:t>
      </w:r>
      <w:r w:rsidRPr="00B90428">
        <w:rPr>
          <w:rFonts w:ascii="Museo Sans 300" w:hAnsi="Museo Sans 300"/>
          <w:b/>
          <w:sz w:val="24"/>
          <w:szCs w:val="24"/>
        </w:rPr>
        <w:t>HACIENDA EL SINGUIL PORCIÓN SANTA RITA PORCIÓN 3</w:t>
      </w:r>
      <w:r w:rsidRPr="00B90428">
        <w:rPr>
          <w:rFonts w:ascii="Museo Sans 300" w:hAnsi="Museo Sans 300"/>
          <w:sz w:val="24"/>
          <w:szCs w:val="24"/>
        </w:rPr>
        <w:t xml:space="preserve">, con un área de </w:t>
      </w:r>
      <w:r w:rsidRPr="00B90428">
        <w:rPr>
          <w:rFonts w:ascii="Museo Sans 300" w:hAnsi="Museo Sans 300"/>
          <w:bCs/>
          <w:sz w:val="24"/>
          <w:szCs w:val="24"/>
        </w:rPr>
        <w:t>167,481.15</w:t>
      </w:r>
      <w:r w:rsidRPr="00B90428">
        <w:rPr>
          <w:rFonts w:ascii="Museo Sans 300" w:hAnsi="Museo Sans 300"/>
          <w:sz w:val="24"/>
          <w:szCs w:val="24"/>
        </w:rPr>
        <w:t xml:space="preserve"> Mts.², inscrita a favor del ISTA a la matrícula </w:t>
      </w:r>
      <w:r w:rsidR="00C87BFF">
        <w:rPr>
          <w:rFonts w:ascii="Museo Sans 300" w:hAnsi="Museo Sans 300"/>
          <w:sz w:val="24"/>
          <w:szCs w:val="24"/>
        </w:rPr>
        <w:t>----</w:t>
      </w:r>
      <w:r w:rsidRPr="00B90428">
        <w:rPr>
          <w:rFonts w:ascii="Museo Sans 300" w:hAnsi="Museo Sans 300"/>
          <w:sz w:val="24"/>
          <w:szCs w:val="24"/>
        </w:rPr>
        <w:t xml:space="preserve">-00000; la que fue </w:t>
      </w:r>
      <w:r w:rsidRPr="00C87BFF">
        <w:rPr>
          <w:rFonts w:ascii="Museo Sans 300" w:hAnsi="Museo Sans 300"/>
          <w:sz w:val="24"/>
          <w:szCs w:val="24"/>
        </w:rPr>
        <w:t xml:space="preserve">inscrita a la matrícula </w:t>
      </w:r>
      <w:r w:rsidR="00C87BFF">
        <w:rPr>
          <w:rFonts w:ascii="Museo Sans 300" w:hAnsi="Museo Sans 300"/>
          <w:sz w:val="24"/>
          <w:szCs w:val="24"/>
        </w:rPr>
        <w:t>----</w:t>
      </w:r>
      <w:r w:rsidRPr="00C87BFF">
        <w:rPr>
          <w:rFonts w:ascii="Museo Sans 300" w:hAnsi="Museo Sans 300"/>
          <w:sz w:val="24"/>
          <w:szCs w:val="24"/>
        </w:rPr>
        <w:t xml:space="preserve">-00000, con un área de 200,434.38 Mts.², posteriormente se realizó una remedición en el inmueble, reduciendo su área a 183,243.38 M², sobre el cual según consta el Punto III, de Acta de Sesión Ordinaria No. 30-2014, de fecha 20 de agosto del año 2014, se aprobó el proyecto de Lotificación agrícola y Asentamiento Comunitario denominando como: </w:t>
      </w:r>
      <w:r w:rsidRPr="00C87BFF">
        <w:rPr>
          <w:rFonts w:ascii="Museo Sans 300" w:hAnsi="Museo Sans 300"/>
          <w:b/>
          <w:sz w:val="24"/>
          <w:szCs w:val="24"/>
        </w:rPr>
        <w:t>HACIENDA EL SINGUIL PORCIÓN 1</w:t>
      </w:r>
      <w:r w:rsidRPr="00C87BFF">
        <w:rPr>
          <w:rFonts w:ascii="Museo Sans 300" w:hAnsi="Museo Sans 300"/>
          <w:sz w:val="24"/>
          <w:szCs w:val="24"/>
        </w:rPr>
        <w:t xml:space="preserve"> </w:t>
      </w:r>
      <w:r w:rsidRPr="00C87BFF">
        <w:rPr>
          <w:rFonts w:ascii="Museo Sans 300" w:hAnsi="Museo Sans 300"/>
          <w:b/>
          <w:sz w:val="24"/>
          <w:szCs w:val="24"/>
        </w:rPr>
        <w:t>y</w:t>
      </w:r>
      <w:r w:rsidRPr="00C87BFF">
        <w:rPr>
          <w:rFonts w:ascii="Museo Sans 300" w:hAnsi="Museo Sans 300"/>
          <w:sz w:val="24"/>
          <w:szCs w:val="24"/>
        </w:rPr>
        <w:t xml:space="preserve"> </w:t>
      </w:r>
      <w:r w:rsidRPr="00C87BFF">
        <w:rPr>
          <w:rFonts w:ascii="Museo Sans 300" w:hAnsi="Museo Sans 300"/>
          <w:b/>
          <w:sz w:val="24"/>
          <w:szCs w:val="24"/>
        </w:rPr>
        <w:t>HACIENDA EL SINGUIL PORCIÓN SANTA RITA PORCIÓN 3</w:t>
      </w:r>
      <w:r w:rsidRPr="00C87BFF">
        <w:rPr>
          <w:rFonts w:ascii="Museo Sans 300" w:hAnsi="Museo Sans 300"/>
          <w:sz w:val="24"/>
          <w:szCs w:val="24"/>
        </w:rPr>
        <w:t xml:space="preserve">, que comprende </w:t>
      </w:r>
      <w:r w:rsidR="00B465D7">
        <w:rPr>
          <w:rFonts w:ascii="Museo Sans 300" w:hAnsi="Museo Sans 300"/>
          <w:sz w:val="24"/>
          <w:szCs w:val="24"/>
        </w:rPr>
        <w:t>----</w:t>
      </w:r>
      <w:r w:rsidRPr="00C87BFF">
        <w:rPr>
          <w:rFonts w:ascii="Museo Sans 300" w:hAnsi="Museo Sans 300"/>
          <w:sz w:val="24"/>
          <w:szCs w:val="24"/>
        </w:rPr>
        <w:t xml:space="preserve">Lotes agrícolas (polígonos 1 y 2), </w:t>
      </w:r>
      <w:r w:rsidR="00B465D7">
        <w:rPr>
          <w:rFonts w:ascii="Museo Sans 300" w:hAnsi="Museo Sans 300"/>
          <w:sz w:val="24"/>
          <w:szCs w:val="24"/>
        </w:rPr>
        <w:t>----</w:t>
      </w:r>
      <w:r w:rsidRPr="00C87BFF">
        <w:rPr>
          <w:rFonts w:ascii="Museo Sans 300" w:hAnsi="Museo Sans 300"/>
          <w:sz w:val="24"/>
          <w:szCs w:val="24"/>
        </w:rPr>
        <w:t xml:space="preserve"> solares, iglesia, zona de protección y calles, destinado para el Programa de Solidaridad Rural, siendo inscrita la DCD, estando en proceso de finalización de la adjudicación y escrituración de los </w:t>
      </w:r>
      <w:r w:rsidRPr="00C87BFF">
        <w:rPr>
          <w:rFonts w:ascii="Museo Sans 300" w:hAnsi="Museo Sans 300"/>
          <w:sz w:val="24"/>
          <w:szCs w:val="24"/>
        </w:rPr>
        <w:lastRenderedPageBreak/>
        <w:t xml:space="preserve">inmuebles a los beneficiarios, por lo que no será necesario efectuar ninguna modificación. </w:t>
      </w:r>
    </w:p>
    <w:p w14:paraId="358EFE04" w14:textId="77777777" w:rsidR="00833464" w:rsidRPr="00B90428" w:rsidRDefault="00833464" w:rsidP="00B90428">
      <w:pPr>
        <w:pStyle w:val="Prrafodelista"/>
        <w:spacing w:after="0" w:line="240" w:lineRule="auto"/>
        <w:ind w:left="0"/>
        <w:jc w:val="both"/>
        <w:rPr>
          <w:rFonts w:ascii="Museo Sans 300" w:hAnsi="Museo Sans 300"/>
          <w:sz w:val="24"/>
          <w:szCs w:val="24"/>
        </w:rPr>
      </w:pPr>
    </w:p>
    <w:p w14:paraId="49B39D45" w14:textId="77777777" w:rsidR="00833464" w:rsidRPr="00B90428" w:rsidRDefault="00833464" w:rsidP="00B90428">
      <w:pPr>
        <w:pStyle w:val="Prrafodelista"/>
        <w:spacing w:after="0" w:line="240" w:lineRule="auto"/>
        <w:ind w:left="1134"/>
        <w:jc w:val="both"/>
        <w:rPr>
          <w:rFonts w:ascii="Museo Sans 300" w:hAnsi="Museo Sans 300"/>
          <w:sz w:val="24"/>
          <w:szCs w:val="24"/>
        </w:rPr>
      </w:pPr>
      <w:r w:rsidRPr="00B90428">
        <w:rPr>
          <w:rFonts w:ascii="Museo Sans 300" w:hAnsi="Museo Sans 300"/>
          <w:sz w:val="24"/>
          <w:szCs w:val="24"/>
        </w:rPr>
        <w:t>Que con la finalidad de continuar con el proceso de desarrollo de proyectos en el resto de los inmuebles que aún tienen pendientes procesos de aprobación de planos en CNR, se han seguido diligencias de reunión de inmuebles en las porciones que se detallan a continuación:</w:t>
      </w:r>
    </w:p>
    <w:tbl>
      <w:tblPr>
        <w:tblW w:w="8152" w:type="dxa"/>
        <w:tblInd w:w="906" w:type="dxa"/>
        <w:tblCellMar>
          <w:left w:w="70" w:type="dxa"/>
          <w:right w:w="70" w:type="dxa"/>
        </w:tblCellMar>
        <w:tblLook w:val="04A0" w:firstRow="1" w:lastRow="0" w:firstColumn="1" w:lastColumn="0" w:noHBand="0" w:noVBand="1"/>
      </w:tblPr>
      <w:tblGrid>
        <w:gridCol w:w="2510"/>
        <w:gridCol w:w="1554"/>
        <w:gridCol w:w="1271"/>
        <w:gridCol w:w="1153"/>
        <w:gridCol w:w="1664"/>
      </w:tblGrid>
      <w:tr w:rsidR="00833464" w14:paraId="79202A95" w14:textId="77777777" w:rsidTr="0019416C">
        <w:trPr>
          <w:trHeight w:val="204"/>
        </w:trPr>
        <w:tc>
          <w:tcPr>
            <w:tcW w:w="2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A5344A" w14:textId="77777777" w:rsidR="00833464" w:rsidRPr="0019416C" w:rsidRDefault="00833464">
            <w:pPr>
              <w:spacing w:line="360" w:lineRule="auto"/>
              <w:jc w:val="center"/>
              <w:rPr>
                <w:rFonts w:ascii="Arial" w:hAnsi="Arial" w:cs="Arial"/>
                <w:b/>
                <w:sz w:val="14"/>
                <w:szCs w:val="14"/>
              </w:rPr>
            </w:pPr>
            <w:r w:rsidRPr="0019416C">
              <w:rPr>
                <w:rFonts w:ascii="Arial" w:hAnsi="Arial" w:cs="Arial"/>
                <w:b/>
                <w:sz w:val="14"/>
                <w:szCs w:val="14"/>
              </w:rPr>
              <w:t>Denominación</w:t>
            </w:r>
          </w:p>
        </w:tc>
        <w:tc>
          <w:tcPr>
            <w:tcW w:w="1554" w:type="dxa"/>
            <w:tcBorders>
              <w:top w:val="single" w:sz="4" w:space="0" w:color="auto"/>
              <w:left w:val="nil"/>
              <w:bottom w:val="single" w:sz="4" w:space="0" w:color="auto"/>
              <w:right w:val="single" w:sz="4" w:space="0" w:color="auto"/>
            </w:tcBorders>
            <w:shd w:val="clear" w:color="auto" w:fill="auto"/>
            <w:vAlign w:val="center"/>
            <w:hideMark/>
          </w:tcPr>
          <w:p w14:paraId="7ED3B4A6" w14:textId="77777777" w:rsidR="00833464" w:rsidRPr="0019416C" w:rsidRDefault="00833464">
            <w:pPr>
              <w:spacing w:line="360" w:lineRule="auto"/>
              <w:jc w:val="center"/>
              <w:rPr>
                <w:rFonts w:ascii="Arial" w:hAnsi="Arial" w:cs="Arial"/>
                <w:b/>
                <w:sz w:val="14"/>
                <w:szCs w:val="14"/>
              </w:rPr>
            </w:pPr>
            <w:r w:rsidRPr="0019416C">
              <w:rPr>
                <w:rFonts w:ascii="Arial" w:hAnsi="Arial" w:cs="Arial"/>
                <w:b/>
                <w:sz w:val="14"/>
                <w:szCs w:val="14"/>
              </w:rPr>
              <w:t>Matrícula</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C6463C" w14:textId="77777777" w:rsidR="00833464" w:rsidRPr="0019416C" w:rsidRDefault="00833464">
            <w:pPr>
              <w:spacing w:line="360" w:lineRule="auto"/>
              <w:jc w:val="center"/>
              <w:rPr>
                <w:rFonts w:ascii="Arial" w:hAnsi="Arial" w:cs="Arial"/>
                <w:b/>
                <w:sz w:val="14"/>
                <w:szCs w:val="14"/>
              </w:rPr>
            </w:pPr>
            <w:r w:rsidRPr="0019416C">
              <w:rPr>
                <w:rFonts w:ascii="Arial" w:hAnsi="Arial" w:cs="Arial"/>
                <w:b/>
                <w:sz w:val="14"/>
                <w:szCs w:val="14"/>
              </w:rPr>
              <w:t>Origen</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811E13" w14:textId="77777777" w:rsidR="00833464" w:rsidRPr="0019416C" w:rsidRDefault="00833464">
            <w:pPr>
              <w:spacing w:line="360" w:lineRule="auto"/>
              <w:jc w:val="center"/>
              <w:rPr>
                <w:rFonts w:ascii="Arial" w:hAnsi="Arial" w:cs="Arial"/>
                <w:b/>
                <w:sz w:val="14"/>
                <w:szCs w:val="14"/>
              </w:rPr>
            </w:pPr>
            <w:r w:rsidRPr="0019416C">
              <w:rPr>
                <w:rFonts w:ascii="Arial" w:hAnsi="Arial" w:cs="Arial"/>
                <w:b/>
                <w:sz w:val="14"/>
                <w:szCs w:val="14"/>
              </w:rPr>
              <w:t>Área m2</w:t>
            </w:r>
          </w:p>
        </w:tc>
        <w:tc>
          <w:tcPr>
            <w:tcW w:w="1664" w:type="dxa"/>
            <w:tcBorders>
              <w:top w:val="single" w:sz="4" w:space="0" w:color="auto"/>
              <w:left w:val="nil"/>
              <w:bottom w:val="single" w:sz="4" w:space="0" w:color="auto"/>
              <w:right w:val="single" w:sz="4" w:space="0" w:color="auto"/>
            </w:tcBorders>
            <w:shd w:val="clear" w:color="auto" w:fill="auto"/>
            <w:noWrap/>
            <w:vAlign w:val="center"/>
            <w:hideMark/>
          </w:tcPr>
          <w:p w14:paraId="4B6B942C" w14:textId="77777777" w:rsidR="00833464" w:rsidRPr="0019416C" w:rsidRDefault="00833464">
            <w:pPr>
              <w:spacing w:line="360" w:lineRule="auto"/>
              <w:jc w:val="center"/>
              <w:rPr>
                <w:rFonts w:ascii="Arial" w:hAnsi="Arial" w:cs="Arial"/>
                <w:b/>
                <w:sz w:val="14"/>
                <w:szCs w:val="14"/>
              </w:rPr>
            </w:pPr>
            <w:r w:rsidRPr="0019416C">
              <w:rPr>
                <w:rFonts w:ascii="Arial" w:hAnsi="Arial" w:cs="Arial"/>
                <w:b/>
                <w:sz w:val="14"/>
                <w:szCs w:val="14"/>
              </w:rPr>
              <w:t>Matrícula de Reunión</w:t>
            </w:r>
          </w:p>
        </w:tc>
      </w:tr>
      <w:tr w:rsidR="00833464" w14:paraId="282A22B0" w14:textId="77777777" w:rsidTr="0019416C">
        <w:trPr>
          <w:trHeight w:val="277"/>
        </w:trPr>
        <w:tc>
          <w:tcPr>
            <w:tcW w:w="2510" w:type="dxa"/>
            <w:tcBorders>
              <w:top w:val="nil"/>
              <w:left w:val="single" w:sz="4" w:space="0" w:color="auto"/>
              <w:bottom w:val="single" w:sz="4" w:space="0" w:color="auto"/>
              <w:right w:val="single" w:sz="4" w:space="0" w:color="auto"/>
            </w:tcBorders>
            <w:shd w:val="clear" w:color="auto" w:fill="auto"/>
            <w:vAlign w:val="center"/>
            <w:hideMark/>
          </w:tcPr>
          <w:p w14:paraId="620E84B9" w14:textId="77777777" w:rsidR="00833464" w:rsidRPr="0019416C" w:rsidRDefault="00833464" w:rsidP="0019416C">
            <w:pPr>
              <w:spacing w:after="0" w:line="240" w:lineRule="auto"/>
              <w:jc w:val="center"/>
              <w:rPr>
                <w:rFonts w:ascii="Arial" w:hAnsi="Arial" w:cs="Arial"/>
                <w:b/>
                <w:sz w:val="14"/>
                <w:szCs w:val="14"/>
              </w:rPr>
            </w:pPr>
            <w:r w:rsidRPr="0019416C">
              <w:rPr>
                <w:rFonts w:ascii="Arial" w:hAnsi="Arial" w:cs="Arial"/>
                <w:b/>
                <w:sz w:val="14"/>
                <w:szCs w:val="14"/>
              </w:rPr>
              <w:t>HACIENDA EL SINGUIL RESTO</w:t>
            </w:r>
          </w:p>
        </w:tc>
        <w:tc>
          <w:tcPr>
            <w:tcW w:w="1554" w:type="dxa"/>
            <w:tcBorders>
              <w:top w:val="nil"/>
              <w:left w:val="nil"/>
              <w:bottom w:val="single" w:sz="4" w:space="0" w:color="auto"/>
              <w:right w:val="single" w:sz="4" w:space="0" w:color="auto"/>
            </w:tcBorders>
            <w:shd w:val="clear" w:color="auto" w:fill="auto"/>
            <w:vAlign w:val="center"/>
            <w:hideMark/>
          </w:tcPr>
          <w:p w14:paraId="62068AF1" w14:textId="77777777" w:rsidR="00833464" w:rsidRPr="0019416C" w:rsidRDefault="00B465D7" w:rsidP="0019416C">
            <w:pPr>
              <w:spacing w:after="0" w:line="240" w:lineRule="auto"/>
              <w:jc w:val="center"/>
              <w:rPr>
                <w:rFonts w:ascii="Arial" w:hAnsi="Arial" w:cs="Arial"/>
                <w:b/>
                <w:sz w:val="14"/>
                <w:szCs w:val="14"/>
              </w:rPr>
            </w:pPr>
            <w:r>
              <w:rPr>
                <w:rFonts w:ascii="Arial" w:hAnsi="Arial" w:cs="Arial"/>
                <w:b/>
                <w:sz w:val="14"/>
                <w:szCs w:val="14"/>
              </w:rPr>
              <w:t>----</w:t>
            </w:r>
            <w:r w:rsidR="00833464" w:rsidRPr="0019416C">
              <w:rPr>
                <w:rFonts w:ascii="Arial" w:hAnsi="Arial" w:cs="Arial"/>
                <w:b/>
                <w:sz w:val="14"/>
                <w:szCs w:val="14"/>
              </w:rPr>
              <w:t>-00000</w:t>
            </w:r>
          </w:p>
        </w:tc>
        <w:tc>
          <w:tcPr>
            <w:tcW w:w="1271" w:type="dxa"/>
            <w:tcBorders>
              <w:top w:val="nil"/>
              <w:left w:val="single" w:sz="4" w:space="0" w:color="auto"/>
              <w:bottom w:val="single" w:sz="4" w:space="0" w:color="auto"/>
              <w:right w:val="single" w:sz="4" w:space="0" w:color="auto"/>
            </w:tcBorders>
            <w:shd w:val="clear" w:color="auto" w:fill="auto"/>
            <w:vAlign w:val="center"/>
            <w:hideMark/>
          </w:tcPr>
          <w:p w14:paraId="300D224F" w14:textId="77777777" w:rsidR="00833464" w:rsidRPr="0019416C" w:rsidRDefault="00833464" w:rsidP="0019416C">
            <w:pPr>
              <w:spacing w:after="0" w:line="240" w:lineRule="auto"/>
              <w:jc w:val="center"/>
              <w:rPr>
                <w:rFonts w:ascii="Arial" w:hAnsi="Arial" w:cs="Arial"/>
                <w:b/>
                <w:sz w:val="14"/>
                <w:szCs w:val="14"/>
              </w:rPr>
            </w:pPr>
            <w:r w:rsidRPr="0019416C">
              <w:rPr>
                <w:rFonts w:ascii="Arial" w:hAnsi="Arial" w:cs="Arial"/>
                <w:b/>
                <w:sz w:val="14"/>
                <w:szCs w:val="14"/>
              </w:rPr>
              <w:t>Compraventa</w:t>
            </w:r>
          </w:p>
        </w:tc>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02E9F39D" w14:textId="77777777" w:rsidR="00833464" w:rsidRPr="0019416C" w:rsidRDefault="00833464" w:rsidP="0019416C">
            <w:pPr>
              <w:spacing w:after="0" w:line="240" w:lineRule="auto"/>
              <w:jc w:val="center"/>
              <w:rPr>
                <w:rFonts w:ascii="Arial" w:hAnsi="Arial" w:cs="Arial"/>
                <w:b/>
                <w:sz w:val="14"/>
                <w:szCs w:val="14"/>
              </w:rPr>
            </w:pPr>
            <w:r w:rsidRPr="0019416C">
              <w:rPr>
                <w:rFonts w:ascii="Arial" w:hAnsi="Arial" w:cs="Arial"/>
                <w:b/>
                <w:sz w:val="14"/>
                <w:szCs w:val="14"/>
              </w:rPr>
              <w:t>749,788.89</w:t>
            </w:r>
          </w:p>
        </w:tc>
        <w:tc>
          <w:tcPr>
            <w:tcW w:w="1664" w:type="dxa"/>
            <w:vMerge w:val="restart"/>
            <w:tcBorders>
              <w:top w:val="nil"/>
              <w:left w:val="nil"/>
              <w:bottom w:val="single" w:sz="4" w:space="0" w:color="auto"/>
              <w:right w:val="single" w:sz="4" w:space="0" w:color="auto"/>
            </w:tcBorders>
            <w:shd w:val="clear" w:color="auto" w:fill="auto"/>
            <w:noWrap/>
            <w:vAlign w:val="center"/>
            <w:hideMark/>
          </w:tcPr>
          <w:p w14:paraId="64338960" w14:textId="77777777" w:rsidR="00833464" w:rsidRPr="0019416C" w:rsidRDefault="00B465D7">
            <w:pPr>
              <w:spacing w:line="360" w:lineRule="auto"/>
              <w:jc w:val="center"/>
              <w:rPr>
                <w:rFonts w:ascii="Arial" w:hAnsi="Arial" w:cs="Arial"/>
                <w:b/>
                <w:sz w:val="14"/>
                <w:szCs w:val="14"/>
              </w:rPr>
            </w:pPr>
            <w:r>
              <w:rPr>
                <w:rFonts w:ascii="Arial" w:hAnsi="Arial" w:cs="Arial"/>
                <w:b/>
                <w:sz w:val="14"/>
                <w:szCs w:val="14"/>
              </w:rPr>
              <w:t>----</w:t>
            </w:r>
            <w:r w:rsidR="00833464" w:rsidRPr="0019416C">
              <w:rPr>
                <w:rFonts w:ascii="Arial" w:hAnsi="Arial" w:cs="Arial"/>
                <w:b/>
                <w:sz w:val="14"/>
                <w:szCs w:val="14"/>
              </w:rPr>
              <w:t>-00000</w:t>
            </w:r>
          </w:p>
        </w:tc>
      </w:tr>
      <w:tr w:rsidR="00833464" w14:paraId="4FB1635B" w14:textId="77777777" w:rsidTr="0019416C">
        <w:trPr>
          <w:trHeight w:val="237"/>
        </w:trPr>
        <w:tc>
          <w:tcPr>
            <w:tcW w:w="2510" w:type="dxa"/>
            <w:tcBorders>
              <w:top w:val="nil"/>
              <w:left w:val="single" w:sz="4" w:space="0" w:color="auto"/>
              <w:bottom w:val="single" w:sz="4" w:space="0" w:color="auto"/>
              <w:right w:val="single" w:sz="4" w:space="0" w:color="auto"/>
            </w:tcBorders>
            <w:shd w:val="clear" w:color="auto" w:fill="auto"/>
            <w:vAlign w:val="center"/>
            <w:hideMark/>
          </w:tcPr>
          <w:p w14:paraId="73817940" w14:textId="77777777" w:rsidR="00833464" w:rsidRPr="0019416C" w:rsidRDefault="00833464" w:rsidP="0019416C">
            <w:pPr>
              <w:spacing w:after="0" w:line="240" w:lineRule="auto"/>
              <w:jc w:val="center"/>
              <w:rPr>
                <w:rFonts w:ascii="Arial" w:hAnsi="Arial" w:cs="Arial"/>
                <w:b/>
                <w:sz w:val="14"/>
                <w:szCs w:val="14"/>
              </w:rPr>
            </w:pPr>
            <w:r w:rsidRPr="0019416C">
              <w:rPr>
                <w:rFonts w:ascii="Arial" w:hAnsi="Arial" w:cs="Arial"/>
                <w:b/>
                <w:sz w:val="14"/>
                <w:szCs w:val="14"/>
              </w:rPr>
              <w:t>HACIENDA EL SINGUIL y SANTA RITA PORCIÓN 4</w:t>
            </w:r>
          </w:p>
        </w:tc>
        <w:tc>
          <w:tcPr>
            <w:tcW w:w="1554" w:type="dxa"/>
            <w:tcBorders>
              <w:top w:val="nil"/>
              <w:left w:val="nil"/>
              <w:bottom w:val="single" w:sz="4" w:space="0" w:color="auto"/>
              <w:right w:val="single" w:sz="4" w:space="0" w:color="auto"/>
            </w:tcBorders>
            <w:shd w:val="clear" w:color="auto" w:fill="auto"/>
            <w:vAlign w:val="center"/>
            <w:hideMark/>
          </w:tcPr>
          <w:p w14:paraId="491578BF" w14:textId="77777777" w:rsidR="00833464" w:rsidRPr="0019416C" w:rsidRDefault="00B465D7" w:rsidP="0019416C">
            <w:pPr>
              <w:spacing w:after="0" w:line="240" w:lineRule="auto"/>
              <w:jc w:val="center"/>
              <w:rPr>
                <w:rFonts w:ascii="Arial" w:hAnsi="Arial" w:cs="Arial"/>
                <w:b/>
                <w:sz w:val="14"/>
                <w:szCs w:val="14"/>
              </w:rPr>
            </w:pPr>
            <w:r>
              <w:rPr>
                <w:rFonts w:ascii="Arial" w:hAnsi="Arial" w:cs="Arial"/>
                <w:b/>
                <w:sz w:val="14"/>
                <w:szCs w:val="14"/>
              </w:rPr>
              <w:t>----</w:t>
            </w:r>
            <w:r w:rsidR="00833464" w:rsidRPr="0019416C">
              <w:rPr>
                <w:rFonts w:ascii="Arial" w:hAnsi="Arial" w:cs="Arial"/>
                <w:b/>
                <w:sz w:val="14"/>
                <w:szCs w:val="14"/>
              </w:rPr>
              <w:t>-00000</w:t>
            </w:r>
          </w:p>
        </w:tc>
        <w:tc>
          <w:tcPr>
            <w:tcW w:w="1271" w:type="dxa"/>
            <w:tcBorders>
              <w:top w:val="nil"/>
              <w:left w:val="single" w:sz="4" w:space="0" w:color="auto"/>
              <w:bottom w:val="single" w:sz="4" w:space="0" w:color="auto"/>
              <w:right w:val="single" w:sz="4" w:space="0" w:color="auto"/>
            </w:tcBorders>
            <w:shd w:val="clear" w:color="auto" w:fill="auto"/>
            <w:vAlign w:val="center"/>
            <w:hideMark/>
          </w:tcPr>
          <w:p w14:paraId="57C611D3" w14:textId="77777777" w:rsidR="00833464" w:rsidRPr="0019416C" w:rsidRDefault="00833464" w:rsidP="0019416C">
            <w:pPr>
              <w:spacing w:after="0" w:line="240" w:lineRule="auto"/>
              <w:jc w:val="center"/>
              <w:rPr>
                <w:rFonts w:ascii="Arial" w:hAnsi="Arial" w:cs="Arial"/>
                <w:b/>
                <w:sz w:val="14"/>
                <w:szCs w:val="14"/>
              </w:rPr>
            </w:pPr>
            <w:r w:rsidRPr="0019416C">
              <w:rPr>
                <w:rFonts w:ascii="Arial" w:hAnsi="Arial" w:cs="Arial"/>
                <w:b/>
                <w:sz w:val="14"/>
                <w:szCs w:val="14"/>
              </w:rPr>
              <w:t>Compraventa</w:t>
            </w:r>
          </w:p>
        </w:tc>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64A6AEB5" w14:textId="77777777" w:rsidR="00833464" w:rsidRPr="0019416C" w:rsidRDefault="00833464" w:rsidP="0019416C">
            <w:pPr>
              <w:spacing w:after="0" w:line="240" w:lineRule="auto"/>
              <w:jc w:val="center"/>
              <w:rPr>
                <w:rFonts w:ascii="Arial" w:hAnsi="Arial" w:cs="Arial"/>
                <w:b/>
                <w:sz w:val="14"/>
                <w:szCs w:val="14"/>
              </w:rPr>
            </w:pPr>
            <w:r w:rsidRPr="0019416C">
              <w:rPr>
                <w:rFonts w:ascii="Arial" w:hAnsi="Arial" w:cs="Arial"/>
                <w:b/>
                <w:sz w:val="14"/>
                <w:szCs w:val="14"/>
              </w:rPr>
              <w:t>291,161.92</w:t>
            </w:r>
          </w:p>
        </w:tc>
        <w:tc>
          <w:tcPr>
            <w:tcW w:w="0" w:type="auto"/>
            <w:vMerge/>
            <w:tcBorders>
              <w:top w:val="nil"/>
              <w:left w:val="nil"/>
              <w:bottom w:val="single" w:sz="4" w:space="0" w:color="auto"/>
              <w:right w:val="single" w:sz="4" w:space="0" w:color="auto"/>
            </w:tcBorders>
            <w:shd w:val="clear" w:color="auto" w:fill="auto"/>
            <w:vAlign w:val="center"/>
            <w:hideMark/>
          </w:tcPr>
          <w:p w14:paraId="69893489" w14:textId="77777777" w:rsidR="00833464" w:rsidRPr="0019416C" w:rsidRDefault="00833464">
            <w:pPr>
              <w:spacing w:after="0"/>
              <w:rPr>
                <w:rFonts w:ascii="Arial" w:hAnsi="Arial" w:cs="Arial"/>
                <w:b/>
                <w:sz w:val="14"/>
                <w:szCs w:val="14"/>
              </w:rPr>
            </w:pPr>
          </w:p>
        </w:tc>
      </w:tr>
      <w:tr w:rsidR="00833464" w14:paraId="55EB91E0" w14:textId="77777777" w:rsidTr="0019416C">
        <w:trPr>
          <w:trHeight w:val="232"/>
        </w:trPr>
        <w:tc>
          <w:tcPr>
            <w:tcW w:w="2510" w:type="dxa"/>
            <w:tcBorders>
              <w:top w:val="nil"/>
              <w:left w:val="single" w:sz="4" w:space="0" w:color="auto"/>
              <w:bottom w:val="single" w:sz="4" w:space="0" w:color="auto"/>
              <w:right w:val="single" w:sz="4" w:space="0" w:color="auto"/>
            </w:tcBorders>
            <w:shd w:val="clear" w:color="auto" w:fill="auto"/>
            <w:vAlign w:val="center"/>
            <w:hideMark/>
          </w:tcPr>
          <w:p w14:paraId="633D7000" w14:textId="77777777" w:rsidR="00833464" w:rsidRPr="0019416C" w:rsidRDefault="00833464" w:rsidP="0019416C">
            <w:pPr>
              <w:spacing w:after="0" w:line="240" w:lineRule="auto"/>
              <w:jc w:val="center"/>
              <w:rPr>
                <w:rFonts w:ascii="Arial" w:hAnsi="Arial" w:cs="Arial"/>
                <w:b/>
                <w:sz w:val="14"/>
                <w:szCs w:val="14"/>
              </w:rPr>
            </w:pPr>
            <w:r w:rsidRPr="0019416C">
              <w:rPr>
                <w:rFonts w:ascii="Arial" w:hAnsi="Arial" w:cs="Arial"/>
                <w:b/>
                <w:sz w:val="14"/>
                <w:szCs w:val="14"/>
              </w:rPr>
              <w:t xml:space="preserve"> SIN DENOMINACIÓN</w:t>
            </w:r>
          </w:p>
        </w:tc>
        <w:tc>
          <w:tcPr>
            <w:tcW w:w="1554" w:type="dxa"/>
            <w:tcBorders>
              <w:top w:val="nil"/>
              <w:left w:val="nil"/>
              <w:bottom w:val="single" w:sz="4" w:space="0" w:color="auto"/>
              <w:right w:val="single" w:sz="4" w:space="0" w:color="auto"/>
            </w:tcBorders>
            <w:shd w:val="clear" w:color="auto" w:fill="auto"/>
            <w:vAlign w:val="center"/>
            <w:hideMark/>
          </w:tcPr>
          <w:p w14:paraId="46FE96F4" w14:textId="77777777" w:rsidR="00833464" w:rsidRPr="0019416C" w:rsidRDefault="00B465D7" w:rsidP="0019416C">
            <w:pPr>
              <w:spacing w:after="0" w:line="240" w:lineRule="auto"/>
              <w:jc w:val="center"/>
              <w:rPr>
                <w:rFonts w:ascii="Arial" w:hAnsi="Arial" w:cs="Arial"/>
                <w:b/>
                <w:sz w:val="14"/>
                <w:szCs w:val="14"/>
              </w:rPr>
            </w:pPr>
            <w:r>
              <w:rPr>
                <w:rFonts w:ascii="Arial" w:hAnsi="Arial" w:cs="Arial"/>
                <w:b/>
                <w:sz w:val="14"/>
                <w:szCs w:val="14"/>
              </w:rPr>
              <w:t>----</w:t>
            </w:r>
            <w:r w:rsidR="00833464" w:rsidRPr="0019416C">
              <w:rPr>
                <w:rFonts w:ascii="Arial" w:hAnsi="Arial" w:cs="Arial"/>
                <w:b/>
                <w:sz w:val="14"/>
                <w:szCs w:val="14"/>
              </w:rPr>
              <w:t>-00000</w:t>
            </w:r>
          </w:p>
        </w:tc>
        <w:tc>
          <w:tcPr>
            <w:tcW w:w="1271" w:type="dxa"/>
            <w:tcBorders>
              <w:top w:val="nil"/>
              <w:left w:val="single" w:sz="4" w:space="0" w:color="auto"/>
              <w:bottom w:val="single" w:sz="4" w:space="0" w:color="auto"/>
              <w:right w:val="single" w:sz="4" w:space="0" w:color="auto"/>
            </w:tcBorders>
            <w:shd w:val="clear" w:color="auto" w:fill="auto"/>
            <w:vAlign w:val="center"/>
            <w:hideMark/>
          </w:tcPr>
          <w:p w14:paraId="2FF1D826" w14:textId="77777777" w:rsidR="00833464" w:rsidRPr="0019416C" w:rsidRDefault="00833464" w:rsidP="0019416C">
            <w:pPr>
              <w:spacing w:after="0" w:line="240" w:lineRule="auto"/>
              <w:jc w:val="center"/>
              <w:rPr>
                <w:rFonts w:ascii="Arial" w:hAnsi="Arial" w:cs="Arial"/>
                <w:b/>
                <w:sz w:val="14"/>
                <w:szCs w:val="14"/>
              </w:rPr>
            </w:pPr>
            <w:r w:rsidRPr="0019416C">
              <w:rPr>
                <w:rFonts w:ascii="Arial" w:hAnsi="Arial" w:cs="Arial"/>
                <w:b/>
                <w:sz w:val="14"/>
                <w:szCs w:val="14"/>
              </w:rPr>
              <w:t>Excedente</w:t>
            </w:r>
          </w:p>
        </w:tc>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6BFDE48C" w14:textId="77777777" w:rsidR="00833464" w:rsidRPr="0019416C" w:rsidRDefault="00833464" w:rsidP="0019416C">
            <w:pPr>
              <w:spacing w:after="0" w:line="240" w:lineRule="auto"/>
              <w:jc w:val="center"/>
              <w:rPr>
                <w:rFonts w:ascii="Arial" w:hAnsi="Arial" w:cs="Arial"/>
                <w:b/>
                <w:sz w:val="14"/>
                <w:szCs w:val="14"/>
              </w:rPr>
            </w:pPr>
            <w:r w:rsidRPr="0019416C">
              <w:rPr>
                <w:rFonts w:ascii="Arial" w:hAnsi="Arial" w:cs="Arial"/>
                <w:b/>
                <w:sz w:val="14"/>
                <w:szCs w:val="14"/>
              </w:rPr>
              <w:t>364,356.85</w:t>
            </w:r>
          </w:p>
        </w:tc>
        <w:tc>
          <w:tcPr>
            <w:tcW w:w="0" w:type="auto"/>
            <w:vMerge/>
            <w:tcBorders>
              <w:top w:val="nil"/>
              <w:left w:val="nil"/>
              <w:bottom w:val="single" w:sz="4" w:space="0" w:color="auto"/>
              <w:right w:val="single" w:sz="4" w:space="0" w:color="auto"/>
            </w:tcBorders>
            <w:shd w:val="clear" w:color="auto" w:fill="auto"/>
            <w:vAlign w:val="center"/>
            <w:hideMark/>
          </w:tcPr>
          <w:p w14:paraId="0635B84A" w14:textId="77777777" w:rsidR="00833464" w:rsidRPr="0019416C" w:rsidRDefault="00833464">
            <w:pPr>
              <w:spacing w:after="0"/>
              <w:rPr>
                <w:rFonts w:ascii="Arial" w:hAnsi="Arial" w:cs="Arial"/>
                <w:b/>
                <w:sz w:val="14"/>
                <w:szCs w:val="14"/>
              </w:rPr>
            </w:pPr>
          </w:p>
        </w:tc>
      </w:tr>
      <w:tr w:rsidR="00833464" w14:paraId="67B78166" w14:textId="77777777" w:rsidTr="0019416C">
        <w:trPr>
          <w:trHeight w:val="166"/>
        </w:trPr>
        <w:tc>
          <w:tcPr>
            <w:tcW w:w="2510" w:type="dxa"/>
            <w:tcBorders>
              <w:top w:val="nil"/>
              <w:left w:val="single" w:sz="4" w:space="0" w:color="auto"/>
              <w:bottom w:val="single" w:sz="4" w:space="0" w:color="auto"/>
              <w:right w:val="single" w:sz="4" w:space="0" w:color="auto"/>
            </w:tcBorders>
            <w:shd w:val="clear" w:color="auto" w:fill="auto"/>
            <w:noWrap/>
            <w:vAlign w:val="center"/>
            <w:hideMark/>
          </w:tcPr>
          <w:p w14:paraId="4948118C" w14:textId="77777777" w:rsidR="00833464" w:rsidRPr="0019416C" w:rsidRDefault="00833464" w:rsidP="0019416C">
            <w:pPr>
              <w:spacing w:after="0" w:line="240" w:lineRule="auto"/>
              <w:jc w:val="center"/>
              <w:rPr>
                <w:rFonts w:ascii="Arial" w:hAnsi="Arial" w:cs="Arial"/>
                <w:b/>
                <w:sz w:val="14"/>
                <w:szCs w:val="14"/>
              </w:rPr>
            </w:pPr>
            <w:r w:rsidRPr="0019416C">
              <w:rPr>
                <w:rFonts w:ascii="Arial" w:hAnsi="Arial" w:cs="Arial"/>
                <w:b/>
                <w:sz w:val="14"/>
                <w:szCs w:val="14"/>
              </w:rPr>
              <w:t>TOTAL</w:t>
            </w:r>
          </w:p>
        </w:tc>
        <w:tc>
          <w:tcPr>
            <w:tcW w:w="1554" w:type="dxa"/>
            <w:tcBorders>
              <w:top w:val="nil"/>
              <w:left w:val="nil"/>
              <w:bottom w:val="single" w:sz="4" w:space="0" w:color="auto"/>
              <w:right w:val="single" w:sz="4" w:space="0" w:color="auto"/>
            </w:tcBorders>
            <w:shd w:val="clear" w:color="auto" w:fill="auto"/>
          </w:tcPr>
          <w:p w14:paraId="6CD5F329" w14:textId="77777777" w:rsidR="00833464" w:rsidRPr="0019416C" w:rsidRDefault="00833464" w:rsidP="0019416C">
            <w:pPr>
              <w:spacing w:after="0" w:line="240" w:lineRule="auto"/>
              <w:jc w:val="center"/>
              <w:rPr>
                <w:rFonts w:ascii="Arial" w:hAnsi="Arial" w:cs="Arial"/>
                <w:b/>
                <w:sz w:val="14"/>
                <w:szCs w:val="14"/>
              </w:rPr>
            </w:pPr>
          </w:p>
        </w:tc>
        <w:tc>
          <w:tcPr>
            <w:tcW w:w="1271" w:type="dxa"/>
            <w:tcBorders>
              <w:top w:val="nil"/>
              <w:left w:val="single" w:sz="4" w:space="0" w:color="auto"/>
              <w:bottom w:val="single" w:sz="4" w:space="0" w:color="auto"/>
              <w:right w:val="single" w:sz="4" w:space="0" w:color="auto"/>
            </w:tcBorders>
            <w:shd w:val="clear" w:color="auto" w:fill="auto"/>
          </w:tcPr>
          <w:p w14:paraId="66DE5AC9" w14:textId="77777777" w:rsidR="00833464" w:rsidRPr="0019416C" w:rsidRDefault="00833464" w:rsidP="0019416C">
            <w:pPr>
              <w:spacing w:after="0" w:line="240" w:lineRule="auto"/>
              <w:jc w:val="center"/>
              <w:rPr>
                <w:rFonts w:ascii="Arial" w:hAnsi="Arial" w:cs="Arial"/>
                <w:b/>
                <w:sz w:val="14"/>
                <w:szCs w:val="14"/>
              </w:rPr>
            </w:pPr>
          </w:p>
        </w:tc>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7B4DCAA0" w14:textId="77777777" w:rsidR="00833464" w:rsidRPr="0019416C" w:rsidRDefault="00833464" w:rsidP="0019416C">
            <w:pPr>
              <w:spacing w:after="0" w:line="240" w:lineRule="auto"/>
              <w:jc w:val="center"/>
              <w:rPr>
                <w:rFonts w:ascii="Arial" w:hAnsi="Arial" w:cs="Arial"/>
                <w:b/>
                <w:sz w:val="14"/>
                <w:szCs w:val="14"/>
              </w:rPr>
            </w:pPr>
            <w:r w:rsidRPr="0019416C">
              <w:rPr>
                <w:rFonts w:ascii="Arial" w:hAnsi="Arial" w:cs="Arial"/>
                <w:b/>
                <w:sz w:val="14"/>
                <w:szCs w:val="14"/>
              </w:rPr>
              <w:t>1,405,307.66</w:t>
            </w:r>
          </w:p>
        </w:tc>
        <w:tc>
          <w:tcPr>
            <w:tcW w:w="1664" w:type="dxa"/>
            <w:shd w:val="clear" w:color="auto" w:fill="auto"/>
            <w:noWrap/>
            <w:vAlign w:val="center"/>
            <w:hideMark/>
          </w:tcPr>
          <w:p w14:paraId="726354C2" w14:textId="77777777" w:rsidR="00833464" w:rsidRPr="0019416C" w:rsidRDefault="00833464">
            <w:pPr>
              <w:spacing w:line="360" w:lineRule="auto"/>
              <w:jc w:val="center"/>
              <w:rPr>
                <w:rFonts w:ascii="Arial" w:hAnsi="Arial" w:cs="Arial"/>
                <w:b/>
                <w:sz w:val="14"/>
                <w:szCs w:val="14"/>
              </w:rPr>
            </w:pPr>
            <w:r w:rsidRPr="0019416C">
              <w:rPr>
                <w:rFonts w:ascii="Arial" w:hAnsi="Arial" w:cs="Arial"/>
                <w:b/>
                <w:sz w:val="14"/>
                <w:szCs w:val="14"/>
              </w:rPr>
              <w:t> </w:t>
            </w:r>
          </w:p>
        </w:tc>
      </w:tr>
    </w:tbl>
    <w:p w14:paraId="05EC07B1" w14:textId="77777777" w:rsidR="00833464" w:rsidRDefault="00833464" w:rsidP="00833464">
      <w:pPr>
        <w:spacing w:line="240" w:lineRule="auto"/>
        <w:jc w:val="both"/>
        <w:rPr>
          <w:rFonts w:ascii="Museo Sans 300" w:hAnsi="Museo Sans 300"/>
          <w:sz w:val="24"/>
          <w:szCs w:val="24"/>
        </w:rPr>
      </w:pPr>
    </w:p>
    <w:p w14:paraId="4AEFB86A" w14:textId="77777777" w:rsidR="00833464" w:rsidRDefault="00833464" w:rsidP="0019416C">
      <w:pPr>
        <w:spacing w:after="0" w:line="240" w:lineRule="auto"/>
        <w:ind w:left="1134"/>
        <w:jc w:val="both"/>
        <w:rPr>
          <w:rFonts w:ascii="Museo Sans 300" w:hAnsi="Museo Sans 300"/>
          <w:sz w:val="24"/>
        </w:rPr>
      </w:pPr>
      <w:r>
        <w:rPr>
          <w:rFonts w:ascii="Museo Sans 300" w:hAnsi="Museo Sans 300"/>
          <w:sz w:val="24"/>
        </w:rPr>
        <w:t>Como el inmueble donde se desarrollará el proyecto está constituido por tres inmuebles que fueron adquiridos de manera distinta y para determinar el valor del inmueble que resultó de la Reunión de Inmuebles, y que posteriormente fue remedido, se hace necesario efectuar un prorrateo o cálculo de los valores de adquisición, es decir multiplicando el factor de adquisición por el área de cada inmueble que fue reunido, tal como se muestra en el cuadro siguiente:</w:t>
      </w:r>
    </w:p>
    <w:p w14:paraId="69828D4D" w14:textId="77777777" w:rsidR="00833464" w:rsidRDefault="00833464" w:rsidP="00833464">
      <w:pPr>
        <w:spacing w:after="0" w:line="240" w:lineRule="auto"/>
        <w:jc w:val="both"/>
        <w:rPr>
          <w:rFonts w:ascii="Museo Sans 300" w:hAnsi="Museo Sans 300"/>
          <w:sz w:val="24"/>
        </w:rPr>
      </w:pPr>
    </w:p>
    <w:tbl>
      <w:tblPr>
        <w:tblStyle w:val="Tablaconcuadrcula"/>
        <w:tblW w:w="7952" w:type="dxa"/>
        <w:tblInd w:w="1116" w:type="dxa"/>
        <w:tblLook w:val="04A0" w:firstRow="1" w:lastRow="0" w:firstColumn="1" w:lastColumn="0" w:noHBand="0" w:noVBand="1"/>
      </w:tblPr>
      <w:tblGrid>
        <w:gridCol w:w="1146"/>
        <w:gridCol w:w="3076"/>
        <w:gridCol w:w="1145"/>
        <w:gridCol w:w="1295"/>
        <w:gridCol w:w="1290"/>
      </w:tblGrid>
      <w:tr w:rsidR="0019416C" w14:paraId="622CBECA" w14:textId="77777777" w:rsidTr="0019416C">
        <w:trPr>
          <w:trHeight w:val="20"/>
        </w:trPr>
        <w:tc>
          <w:tcPr>
            <w:tcW w:w="1146" w:type="dxa"/>
            <w:tcBorders>
              <w:top w:val="single" w:sz="4" w:space="0" w:color="auto"/>
              <w:left w:val="single" w:sz="4" w:space="0" w:color="auto"/>
              <w:bottom w:val="single" w:sz="4" w:space="0" w:color="auto"/>
              <w:right w:val="single" w:sz="4" w:space="0" w:color="auto"/>
            </w:tcBorders>
            <w:shd w:val="clear" w:color="auto" w:fill="auto"/>
            <w:hideMark/>
          </w:tcPr>
          <w:p w14:paraId="5073B829" w14:textId="77777777" w:rsidR="00833464" w:rsidRDefault="00833464">
            <w:pPr>
              <w:spacing w:line="360" w:lineRule="auto"/>
              <w:jc w:val="center"/>
              <w:rPr>
                <w:rFonts w:ascii="Arial Narrow" w:hAnsi="Arial Narrow"/>
                <w:b/>
                <w:sz w:val="16"/>
                <w:szCs w:val="16"/>
              </w:rPr>
            </w:pPr>
            <w:r>
              <w:rPr>
                <w:rFonts w:ascii="Arial Narrow" w:hAnsi="Arial Narrow"/>
                <w:b/>
                <w:sz w:val="16"/>
                <w:szCs w:val="16"/>
              </w:rPr>
              <w:t>Origen</w:t>
            </w:r>
          </w:p>
        </w:tc>
        <w:tc>
          <w:tcPr>
            <w:tcW w:w="3076" w:type="dxa"/>
            <w:tcBorders>
              <w:top w:val="single" w:sz="4" w:space="0" w:color="auto"/>
              <w:left w:val="single" w:sz="4" w:space="0" w:color="auto"/>
              <w:bottom w:val="single" w:sz="4" w:space="0" w:color="auto"/>
              <w:right w:val="single" w:sz="4" w:space="0" w:color="auto"/>
            </w:tcBorders>
            <w:shd w:val="clear" w:color="auto" w:fill="auto"/>
            <w:hideMark/>
          </w:tcPr>
          <w:p w14:paraId="026CDA09" w14:textId="77777777" w:rsidR="00833464" w:rsidRDefault="00833464">
            <w:pPr>
              <w:spacing w:line="360" w:lineRule="auto"/>
              <w:jc w:val="center"/>
              <w:rPr>
                <w:rFonts w:ascii="Arial Narrow" w:hAnsi="Arial Narrow"/>
                <w:b/>
                <w:sz w:val="16"/>
                <w:szCs w:val="16"/>
              </w:rPr>
            </w:pPr>
            <w:r>
              <w:rPr>
                <w:rFonts w:ascii="Arial Narrow" w:hAnsi="Arial Narrow"/>
                <w:b/>
                <w:sz w:val="16"/>
                <w:szCs w:val="16"/>
              </w:rPr>
              <w:t>Inmueble</w:t>
            </w: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14:paraId="24F53648" w14:textId="77777777" w:rsidR="00833464" w:rsidRDefault="00833464">
            <w:pPr>
              <w:spacing w:line="360" w:lineRule="auto"/>
              <w:jc w:val="center"/>
              <w:rPr>
                <w:rFonts w:ascii="Arial Narrow" w:hAnsi="Arial Narrow"/>
                <w:b/>
                <w:sz w:val="16"/>
                <w:szCs w:val="16"/>
              </w:rPr>
            </w:pPr>
            <w:r>
              <w:rPr>
                <w:rFonts w:ascii="Arial Narrow" w:hAnsi="Arial Narrow"/>
                <w:b/>
                <w:sz w:val="16"/>
                <w:szCs w:val="16"/>
              </w:rPr>
              <w:t>Área m²</w:t>
            </w:r>
          </w:p>
        </w:tc>
        <w:tc>
          <w:tcPr>
            <w:tcW w:w="1295" w:type="dxa"/>
            <w:tcBorders>
              <w:top w:val="single" w:sz="4" w:space="0" w:color="auto"/>
              <w:left w:val="single" w:sz="4" w:space="0" w:color="auto"/>
              <w:bottom w:val="single" w:sz="4" w:space="0" w:color="auto"/>
              <w:right w:val="single" w:sz="4" w:space="0" w:color="auto"/>
            </w:tcBorders>
            <w:shd w:val="clear" w:color="auto" w:fill="auto"/>
            <w:hideMark/>
          </w:tcPr>
          <w:p w14:paraId="6E3025AC" w14:textId="77777777" w:rsidR="00833464" w:rsidRDefault="00833464">
            <w:pPr>
              <w:spacing w:line="360" w:lineRule="auto"/>
              <w:jc w:val="center"/>
              <w:rPr>
                <w:rFonts w:ascii="Arial Narrow" w:hAnsi="Arial Narrow"/>
                <w:b/>
                <w:sz w:val="16"/>
                <w:szCs w:val="16"/>
              </w:rPr>
            </w:pPr>
            <w:r>
              <w:rPr>
                <w:rFonts w:ascii="Arial Narrow" w:hAnsi="Arial Narrow"/>
                <w:b/>
                <w:sz w:val="16"/>
                <w:szCs w:val="16"/>
              </w:rPr>
              <w:t>Valor en $</w:t>
            </w:r>
          </w:p>
        </w:tc>
        <w:tc>
          <w:tcPr>
            <w:tcW w:w="1290" w:type="dxa"/>
            <w:tcBorders>
              <w:top w:val="single" w:sz="4" w:space="0" w:color="auto"/>
              <w:left w:val="single" w:sz="4" w:space="0" w:color="auto"/>
              <w:bottom w:val="single" w:sz="4" w:space="0" w:color="auto"/>
              <w:right w:val="single" w:sz="4" w:space="0" w:color="auto"/>
            </w:tcBorders>
            <w:shd w:val="clear" w:color="auto" w:fill="auto"/>
            <w:hideMark/>
          </w:tcPr>
          <w:p w14:paraId="48222D32" w14:textId="77777777" w:rsidR="00833464" w:rsidRDefault="00833464">
            <w:pPr>
              <w:spacing w:line="360" w:lineRule="auto"/>
              <w:jc w:val="center"/>
              <w:rPr>
                <w:rFonts w:ascii="Arial Narrow" w:hAnsi="Arial Narrow"/>
                <w:b/>
                <w:sz w:val="16"/>
                <w:szCs w:val="16"/>
              </w:rPr>
            </w:pPr>
            <w:r>
              <w:rPr>
                <w:rFonts w:ascii="Arial Narrow" w:hAnsi="Arial Narrow"/>
                <w:b/>
                <w:sz w:val="16"/>
                <w:szCs w:val="16"/>
              </w:rPr>
              <w:t xml:space="preserve">Factor Unitario </w:t>
            </w:r>
          </w:p>
        </w:tc>
      </w:tr>
      <w:tr w:rsidR="00833464" w14:paraId="4A731DA2" w14:textId="77777777" w:rsidTr="0019416C">
        <w:trPr>
          <w:trHeight w:val="20"/>
        </w:trPr>
        <w:tc>
          <w:tcPr>
            <w:tcW w:w="1146" w:type="dxa"/>
            <w:tcBorders>
              <w:top w:val="single" w:sz="4" w:space="0" w:color="auto"/>
              <w:left w:val="single" w:sz="4" w:space="0" w:color="auto"/>
              <w:bottom w:val="single" w:sz="4" w:space="0" w:color="auto"/>
              <w:right w:val="single" w:sz="4" w:space="0" w:color="auto"/>
            </w:tcBorders>
            <w:shd w:val="clear" w:color="auto" w:fill="auto"/>
            <w:hideMark/>
          </w:tcPr>
          <w:p w14:paraId="69A02D3D" w14:textId="77777777" w:rsidR="00833464" w:rsidRDefault="00833464">
            <w:pPr>
              <w:spacing w:line="360" w:lineRule="auto"/>
              <w:jc w:val="center"/>
              <w:rPr>
                <w:rFonts w:ascii="Arial Narrow" w:hAnsi="Arial Narrow"/>
                <w:b/>
                <w:sz w:val="16"/>
                <w:szCs w:val="16"/>
              </w:rPr>
            </w:pPr>
            <w:r>
              <w:rPr>
                <w:rFonts w:ascii="Arial Narrow" w:hAnsi="Arial Narrow"/>
                <w:b/>
                <w:sz w:val="16"/>
                <w:szCs w:val="16"/>
              </w:rPr>
              <w:t>Compraventa</w:t>
            </w:r>
          </w:p>
        </w:tc>
        <w:tc>
          <w:tcPr>
            <w:tcW w:w="30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45F8B" w14:textId="77777777" w:rsidR="00833464" w:rsidRDefault="00833464">
            <w:pPr>
              <w:spacing w:line="360" w:lineRule="auto"/>
              <w:jc w:val="center"/>
              <w:rPr>
                <w:rFonts w:ascii="Arial Narrow" w:hAnsi="Arial Narrow"/>
                <w:b/>
                <w:sz w:val="16"/>
                <w:szCs w:val="16"/>
              </w:rPr>
            </w:pPr>
            <w:r>
              <w:rPr>
                <w:rFonts w:ascii="Arial Narrow" w:hAnsi="Arial Narrow"/>
                <w:b/>
                <w:sz w:val="16"/>
                <w:szCs w:val="16"/>
              </w:rPr>
              <w:t>HACIENDA EL SINGUIL RESTO REGISTRAL</w:t>
            </w: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14:paraId="7A021DED" w14:textId="77777777" w:rsidR="00833464" w:rsidRDefault="00833464">
            <w:pPr>
              <w:spacing w:line="360" w:lineRule="auto"/>
              <w:jc w:val="center"/>
              <w:rPr>
                <w:rFonts w:ascii="Arial Narrow" w:hAnsi="Arial Narrow"/>
                <w:b/>
                <w:sz w:val="16"/>
                <w:szCs w:val="16"/>
              </w:rPr>
            </w:pPr>
            <w:r>
              <w:rPr>
                <w:rFonts w:ascii="Arial Narrow" w:hAnsi="Arial Narrow"/>
                <w:b/>
                <w:sz w:val="16"/>
                <w:szCs w:val="16"/>
              </w:rPr>
              <w:t>749,788.89</w:t>
            </w:r>
          </w:p>
        </w:tc>
        <w:tc>
          <w:tcPr>
            <w:tcW w:w="1295" w:type="dxa"/>
            <w:tcBorders>
              <w:top w:val="single" w:sz="4" w:space="0" w:color="auto"/>
              <w:left w:val="single" w:sz="4" w:space="0" w:color="auto"/>
              <w:bottom w:val="single" w:sz="4" w:space="0" w:color="auto"/>
              <w:right w:val="single" w:sz="4" w:space="0" w:color="auto"/>
            </w:tcBorders>
            <w:shd w:val="clear" w:color="auto" w:fill="auto"/>
            <w:hideMark/>
          </w:tcPr>
          <w:p w14:paraId="3E430369" w14:textId="77777777" w:rsidR="00833464" w:rsidRDefault="00833464">
            <w:pPr>
              <w:spacing w:line="360" w:lineRule="auto"/>
              <w:jc w:val="center"/>
              <w:rPr>
                <w:rFonts w:ascii="Arial Narrow" w:hAnsi="Arial Narrow"/>
                <w:b/>
                <w:sz w:val="16"/>
                <w:szCs w:val="16"/>
              </w:rPr>
            </w:pPr>
            <w:r>
              <w:rPr>
                <w:rFonts w:ascii="Arial Narrow" w:hAnsi="Arial Narrow"/>
                <w:b/>
                <w:sz w:val="16"/>
                <w:szCs w:val="16"/>
              </w:rPr>
              <w:t>276,253.72</w:t>
            </w:r>
          </w:p>
        </w:tc>
        <w:tc>
          <w:tcPr>
            <w:tcW w:w="1290" w:type="dxa"/>
            <w:tcBorders>
              <w:top w:val="single" w:sz="4" w:space="0" w:color="auto"/>
              <w:left w:val="single" w:sz="4" w:space="0" w:color="auto"/>
              <w:bottom w:val="single" w:sz="4" w:space="0" w:color="auto"/>
              <w:right w:val="single" w:sz="4" w:space="0" w:color="auto"/>
            </w:tcBorders>
            <w:shd w:val="clear" w:color="auto" w:fill="auto"/>
            <w:hideMark/>
          </w:tcPr>
          <w:p w14:paraId="2BE6A5CB" w14:textId="77777777" w:rsidR="00833464" w:rsidRDefault="00833464">
            <w:pPr>
              <w:spacing w:line="360" w:lineRule="auto"/>
              <w:jc w:val="center"/>
              <w:rPr>
                <w:rFonts w:ascii="Arial Narrow" w:hAnsi="Arial Narrow"/>
                <w:b/>
                <w:sz w:val="16"/>
                <w:szCs w:val="16"/>
              </w:rPr>
            </w:pPr>
            <w:r>
              <w:rPr>
                <w:rFonts w:ascii="Arial Narrow" w:hAnsi="Arial Narrow"/>
                <w:b/>
                <w:sz w:val="16"/>
                <w:szCs w:val="16"/>
              </w:rPr>
              <w:t>0.368442</w:t>
            </w:r>
          </w:p>
        </w:tc>
      </w:tr>
      <w:tr w:rsidR="00833464" w14:paraId="575D4975" w14:textId="77777777" w:rsidTr="0019416C">
        <w:trPr>
          <w:trHeight w:val="20"/>
        </w:trPr>
        <w:tc>
          <w:tcPr>
            <w:tcW w:w="1146" w:type="dxa"/>
            <w:tcBorders>
              <w:top w:val="single" w:sz="4" w:space="0" w:color="auto"/>
              <w:left w:val="single" w:sz="4" w:space="0" w:color="auto"/>
              <w:bottom w:val="single" w:sz="4" w:space="0" w:color="auto"/>
              <w:right w:val="single" w:sz="4" w:space="0" w:color="auto"/>
            </w:tcBorders>
            <w:shd w:val="clear" w:color="auto" w:fill="auto"/>
            <w:hideMark/>
          </w:tcPr>
          <w:p w14:paraId="3D44B53B" w14:textId="77777777" w:rsidR="00833464" w:rsidRDefault="00833464">
            <w:pPr>
              <w:spacing w:line="360" w:lineRule="auto"/>
              <w:jc w:val="center"/>
              <w:rPr>
                <w:rFonts w:ascii="Arial Narrow" w:hAnsi="Arial Narrow"/>
                <w:b/>
                <w:sz w:val="16"/>
                <w:szCs w:val="16"/>
              </w:rPr>
            </w:pPr>
            <w:r>
              <w:rPr>
                <w:rFonts w:ascii="Arial Narrow" w:hAnsi="Arial Narrow"/>
                <w:b/>
                <w:sz w:val="16"/>
                <w:szCs w:val="16"/>
              </w:rPr>
              <w:t>Compraventa</w:t>
            </w:r>
          </w:p>
        </w:tc>
        <w:tc>
          <w:tcPr>
            <w:tcW w:w="30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E9690F" w14:textId="77777777" w:rsidR="00833464" w:rsidRDefault="00833464">
            <w:pPr>
              <w:spacing w:line="360" w:lineRule="auto"/>
              <w:jc w:val="center"/>
              <w:rPr>
                <w:rFonts w:ascii="Arial Narrow" w:hAnsi="Arial Narrow"/>
                <w:b/>
                <w:sz w:val="16"/>
                <w:szCs w:val="16"/>
              </w:rPr>
            </w:pPr>
            <w:r>
              <w:rPr>
                <w:rFonts w:ascii="Arial Narrow" w:hAnsi="Arial Narrow"/>
                <w:b/>
                <w:sz w:val="16"/>
                <w:szCs w:val="16"/>
              </w:rPr>
              <w:t>HACIENDA EL SINGUIL PORCIÓN 4</w:t>
            </w: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14:paraId="08702903" w14:textId="77777777" w:rsidR="00833464" w:rsidRDefault="00833464">
            <w:pPr>
              <w:spacing w:line="360" w:lineRule="auto"/>
              <w:jc w:val="center"/>
              <w:rPr>
                <w:rFonts w:ascii="Arial Narrow" w:hAnsi="Arial Narrow"/>
                <w:b/>
                <w:sz w:val="16"/>
                <w:szCs w:val="16"/>
              </w:rPr>
            </w:pPr>
            <w:r>
              <w:rPr>
                <w:rFonts w:ascii="Arial Narrow" w:hAnsi="Arial Narrow"/>
                <w:b/>
                <w:sz w:val="16"/>
                <w:szCs w:val="16"/>
              </w:rPr>
              <w:t>291,161.92</w:t>
            </w:r>
          </w:p>
        </w:tc>
        <w:tc>
          <w:tcPr>
            <w:tcW w:w="1295" w:type="dxa"/>
            <w:tcBorders>
              <w:top w:val="single" w:sz="4" w:space="0" w:color="auto"/>
              <w:left w:val="single" w:sz="4" w:space="0" w:color="auto"/>
              <w:bottom w:val="single" w:sz="4" w:space="0" w:color="auto"/>
              <w:right w:val="single" w:sz="4" w:space="0" w:color="auto"/>
            </w:tcBorders>
            <w:shd w:val="clear" w:color="auto" w:fill="auto"/>
            <w:hideMark/>
          </w:tcPr>
          <w:p w14:paraId="51E21348" w14:textId="77777777" w:rsidR="00833464" w:rsidRDefault="00833464">
            <w:pPr>
              <w:spacing w:line="360" w:lineRule="auto"/>
              <w:jc w:val="center"/>
              <w:rPr>
                <w:rFonts w:ascii="Arial Narrow" w:hAnsi="Arial Narrow"/>
                <w:b/>
                <w:sz w:val="16"/>
                <w:szCs w:val="16"/>
              </w:rPr>
            </w:pPr>
            <w:r>
              <w:rPr>
                <w:rFonts w:ascii="Arial Narrow" w:hAnsi="Arial Narrow"/>
                <w:b/>
                <w:sz w:val="16"/>
                <w:szCs w:val="16"/>
              </w:rPr>
              <w:t>102,291.88</w:t>
            </w:r>
          </w:p>
        </w:tc>
        <w:tc>
          <w:tcPr>
            <w:tcW w:w="1290" w:type="dxa"/>
            <w:tcBorders>
              <w:top w:val="single" w:sz="4" w:space="0" w:color="auto"/>
              <w:left w:val="single" w:sz="4" w:space="0" w:color="auto"/>
              <w:bottom w:val="single" w:sz="4" w:space="0" w:color="auto"/>
              <w:right w:val="single" w:sz="4" w:space="0" w:color="auto"/>
            </w:tcBorders>
            <w:shd w:val="clear" w:color="auto" w:fill="auto"/>
            <w:hideMark/>
          </w:tcPr>
          <w:p w14:paraId="690A9E06" w14:textId="77777777" w:rsidR="00833464" w:rsidRDefault="00833464">
            <w:pPr>
              <w:spacing w:line="360" w:lineRule="auto"/>
              <w:jc w:val="center"/>
              <w:rPr>
                <w:rFonts w:ascii="Arial Narrow" w:hAnsi="Arial Narrow"/>
                <w:b/>
                <w:sz w:val="16"/>
                <w:szCs w:val="16"/>
              </w:rPr>
            </w:pPr>
            <w:r>
              <w:rPr>
                <w:rFonts w:ascii="Arial Narrow" w:hAnsi="Arial Narrow"/>
                <w:b/>
                <w:sz w:val="16"/>
                <w:szCs w:val="16"/>
              </w:rPr>
              <w:t>0.351323</w:t>
            </w:r>
          </w:p>
        </w:tc>
      </w:tr>
      <w:tr w:rsidR="00833464" w14:paraId="08BFD7CC" w14:textId="77777777" w:rsidTr="0019416C">
        <w:trPr>
          <w:trHeight w:val="20"/>
        </w:trPr>
        <w:tc>
          <w:tcPr>
            <w:tcW w:w="1146" w:type="dxa"/>
            <w:tcBorders>
              <w:top w:val="single" w:sz="4" w:space="0" w:color="auto"/>
              <w:left w:val="single" w:sz="4" w:space="0" w:color="auto"/>
              <w:bottom w:val="single" w:sz="4" w:space="0" w:color="auto"/>
              <w:right w:val="single" w:sz="4" w:space="0" w:color="auto"/>
            </w:tcBorders>
            <w:shd w:val="clear" w:color="auto" w:fill="auto"/>
            <w:hideMark/>
          </w:tcPr>
          <w:p w14:paraId="30D80252" w14:textId="77777777" w:rsidR="00833464" w:rsidRDefault="00833464">
            <w:pPr>
              <w:spacing w:line="360" w:lineRule="auto"/>
              <w:jc w:val="center"/>
              <w:rPr>
                <w:rFonts w:ascii="Arial Narrow" w:hAnsi="Arial Narrow"/>
                <w:b/>
                <w:sz w:val="16"/>
                <w:szCs w:val="16"/>
              </w:rPr>
            </w:pPr>
            <w:r>
              <w:rPr>
                <w:rFonts w:ascii="Arial Narrow" w:hAnsi="Arial Narrow"/>
                <w:b/>
                <w:sz w:val="16"/>
                <w:szCs w:val="16"/>
              </w:rPr>
              <w:t>Excedente</w:t>
            </w:r>
          </w:p>
        </w:tc>
        <w:tc>
          <w:tcPr>
            <w:tcW w:w="30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DBE15" w14:textId="77777777" w:rsidR="00833464" w:rsidRDefault="00833464">
            <w:pPr>
              <w:spacing w:line="360" w:lineRule="auto"/>
              <w:jc w:val="center"/>
              <w:rPr>
                <w:rFonts w:ascii="Arial Narrow" w:hAnsi="Arial Narrow"/>
                <w:b/>
                <w:sz w:val="16"/>
                <w:szCs w:val="16"/>
              </w:rPr>
            </w:pPr>
            <w:r>
              <w:rPr>
                <w:rFonts w:ascii="Arial Narrow" w:hAnsi="Arial Narrow"/>
                <w:b/>
                <w:sz w:val="16"/>
                <w:szCs w:val="16"/>
              </w:rPr>
              <w:t>SIN DENOMINACIÓN</w:t>
            </w: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14:paraId="7AD2119A" w14:textId="77777777" w:rsidR="00833464" w:rsidRDefault="00833464">
            <w:pPr>
              <w:spacing w:line="360" w:lineRule="auto"/>
              <w:jc w:val="center"/>
              <w:rPr>
                <w:rFonts w:ascii="Arial Narrow" w:hAnsi="Arial Narrow"/>
                <w:b/>
                <w:sz w:val="16"/>
                <w:szCs w:val="16"/>
              </w:rPr>
            </w:pPr>
            <w:r>
              <w:rPr>
                <w:rFonts w:ascii="Arial Narrow" w:hAnsi="Arial Narrow"/>
                <w:b/>
                <w:sz w:val="16"/>
                <w:szCs w:val="16"/>
              </w:rPr>
              <w:t>364,356.85</w:t>
            </w:r>
          </w:p>
        </w:tc>
        <w:tc>
          <w:tcPr>
            <w:tcW w:w="1295" w:type="dxa"/>
            <w:tcBorders>
              <w:top w:val="single" w:sz="4" w:space="0" w:color="auto"/>
              <w:left w:val="single" w:sz="4" w:space="0" w:color="auto"/>
              <w:bottom w:val="single" w:sz="4" w:space="0" w:color="auto"/>
              <w:right w:val="single" w:sz="4" w:space="0" w:color="auto"/>
            </w:tcBorders>
            <w:shd w:val="clear" w:color="auto" w:fill="auto"/>
            <w:hideMark/>
          </w:tcPr>
          <w:p w14:paraId="67FA4950" w14:textId="77777777" w:rsidR="00833464" w:rsidRDefault="00833464">
            <w:pPr>
              <w:spacing w:line="360" w:lineRule="auto"/>
              <w:jc w:val="center"/>
              <w:rPr>
                <w:rFonts w:ascii="Arial Narrow" w:hAnsi="Arial Narrow"/>
                <w:b/>
                <w:sz w:val="16"/>
                <w:szCs w:val="16"/>
              </w:rPr>
            </w:pPr>
            <w:r>
              <w:rPr>
                <w:rFonts w:ascii="Arial Narrow" w:hAnsi="Arial Narrow"/>
                <w:b/>
                <w:sz w:val="16"/>
                <w:szCs w:val="16"/>
              </w:rPr>
              <w:t>128,006.94</w:t>
            </w:r>
          </w:p>
        </w:tc>
        <w:tc>
          <w:tcPr>
            <w:tcW w:w="1290" w:type="dxa"/>
            <w:tcBorders>
              <w:top w:val="single" w:sz="4" w:space="0" w:color="auto"/>
              <w:left w:val="single" w:sz="4" w:space="0" w:color="auto"/>
              <w:bottom w:val="single" w:sz="4" w:space="0" w:color="auto"/>
              <w:right w:val="single" w:sz="4" w:space="0" w:color="auto"/>
            </w:tcBorders>
            <w:shd w:val="clear" w:color="auto" w:fill="auto"/>
            <w:hideMark/>
          </w:tcPr>
          <w:p w14:paraId="07DB7262" w14:textId="77777777" w:rsidR="00833464" w:rsidRDefault="00833464">
            <w:pPr>
              <w:spacing w:line="360" w:lineRule="auto"/>
              <w:jc w:val="center"/>
              <w:rPr>
                <w:rFonts w:ascii="Arial Narrow" w:hAnsi="Arial Narrow"/>
                <w:b/>
                <w:sz w:val="16"/>
                <w:szCs w:val="16"/>
              </w:rPr>
            </w:pPr>
            <w:r>
              <w:rPr>
                <w:rFonts w:ascii="Arial Narrow" w:hAnsi="Arial Narrow"/>
                <w:b/>
                <w:sz w:val="16"/>
                <w:szCs w:val="16"/>
              </w:rPr>
              <w:t>0.351323</w:t>
            </w:r>
          </w:p>
        </w:tc>
      </w:tr>
      <w:tr w:rsidR="0019416C" w14:paraId="1929A54A" w14:textId="77777777" w:rsidTr="0019416C">
        <w:trPr>
          <w:trHeight w:val="20"/>
        </w:trPr>
        <w:tc>
          <w:tcPr>
            <w:tcW w:w="1146" w:type="dxa"/>
            <w:tcBorders>
              <w:top w:val="single" w:sz="4" w:space="0" w:color="auto"/>
              <w:left w:val="single" w:sz="4" w:space="0" w:color="auto"/>
              <w:bottom w:val="single" w:sz="4" w:space="0" w:color="auto"/>
              <w:right w:val="single" w:sz="4" w:space="0" w:color="auto"/>
            </w:tcBorders>
            <w:shd w:val="clear" w:color="auto" w:fill="auto"/>
          </w:tcPr>
          <w:p w14:paraId="42C65772" w14:textId="77777777" w:rsidR="00833464" w:rsidRDefault="00833464">
            <w:pPr>
              <w:spacing w:line="360" w:lineRule="auto"/>
              <w:jc w:val="center"/>
              <w:rPr>
                <w:rFonts w:ascii="Arial Narrow" w:hAnsi="Arial Narrow"/>
                <w:b/>
                <w:sz w:val="16"/>
                <w:szCs w:val="16"/>
              </w:rPr>
            </w:pPr>
          </w:p>
        </w:tc>
        <w:tc>
          <w:tcPr>
            <w:tcW w:w="3076" w:type="dxa"/>
            <w:tcBorders>
              <w:top w:val="single" w:sz="4" w:space="0" w:color="auto"/>
              <w:left w:val="single" w:sz="4" w:space="0" w:color="auto"/>
              <w:bottom w:val="single" w:sz="4" w:space="0" w:color="auto"/>
              <w:right w:val="single" w:sz="4" w:space="0" w:color="auto"/>
            </w:tcBorders>
            <w:shd w:val="clear" w:color="auto" w:fill="auto"/>
          </w:tcPr>
          <w:p w14:paraId="4E157BF1" w14:textId="77777777" w:rsidR="00833464" w:rsidRDefault="00833464">
            <w:pPr>
              <w:spacing w:line="360" w:lineRule="auto"/>
              <w:jc w:val="center"/>
              <w:rPr>
                <w:rFonts w:ascii="Arial Narrow" w:hAnsi="Arial Narrow"/>
                <w:b/>
                <w:sz w:val="16"/>
                <w:szCs w:val="16"/>
              </w:rPr>
            </w:pP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14:paraId="2940A9FD" w14:textId="77777777" w:rsidR="00833464" w:rsidRDefault="00833464">
            <w:pPr>
              <w:spacing w:line="360" w:lineRule="auto"/>
              <w:jc w:val="center"/>
              <w:rPr>
                <w:rFonts w:ascii="Arial Narrow" w:hAnsi="Arial Narrow"/>
                <w:b/>
                <w:sz w:val="16"/>
                <w:szCs w:val="16"/>
              </w:rPr>
            </w:pPr>
            <w:r>
              <w:rPr>
                <w:rFonts w:ascii="Arial Narrow" w:hAnsi="Arial Narrow"/>
                <w:b/>
                <w:sz w:val="16"/>
                <w:szCs w:val="16"/>
              </w:rPr>
              <w:t>1,405,307.66</w:t>
            </w:r>
          </w:p>
        </w:tc>
        <w:tc>
          <w:tcPr>
            <w:tcW w:w="1295" w:type="dxa"/>
            <w:tcBorders>
              <w:top w:val="single" w:sz="4" w:space="0" w:color="auto"/>
              <w:left w:val="single" w:sz="4" w:space="0" w:color="auto"/>
              <w:bottom w:val="single" w:sz="4" w:space="0" w:color="auto"/>
              <w:right w:val="single" w:sz="4" w:space="0" w:color="auto"/>
            </w:tcBorders>
            <w:shd w:val="clear" w:color="auto" w:fill="auto"/>
            <w:hideMark/>
          </w:tcPr>
          <w:p w14:paraId="30C615CB" w14:textId="77777777" w:rsidR="00833464" w:rsidRDefault="00833464">
            <w:pPr>
              <w:spacing w:line="360" w:lineRule="auto"/>
              <w:jc w:val="center"/>
              <w:rPr>
                <w:rFonts w:ascii="Arial Narrow" w:hAnsi="Arial Narrow"/>
                <w:b/>
                <w:sz w:val="16"/>
                <w:szCs w:val="16"/>
              </w:rPr>
            </w:pPr>
            <w:r>
              <w:rPr>
                <w:rFonts w:ascii="Arial Narrow" w:hAnsi="Arial Narrow"/>
                <w:b/>
                <w:sz w:val="16"/>
                <w:szCs w:val="16"/>
              </w:rPr>
              <w:t>506,552.54</w:t>
            </w:r>
          </w:p>
        </w:tc>
        <w:tc>
          <w:tcPr>
            <w:tcW w:w="1290" w:type="dxa"/>
            <w:tcBorders>
              <w:top w:val="single" w:sz="4" w:space="0" w:color="auto"/>
              <w:left w:val="single" w:sz="4" w:space="0" w:color="auto"/>
              <w:bottom w:val="single" w:sz="4" w:space="0" w:color="auto"/>
              <w:right w:val="single" w:sz="4" w:space="0" w:color="auto"/>
            </w:tcBorders>
            <w:shd w:val="clear" w:color="auto" w:fill="auto"/>
          </w:tcPr>
          <w:p w14:paraId="3A3EE024" w14:textId="77777777" w:rsidR="00833464" w:rsidRDefault="00833464">
            <w:pPr>
              <w:spacing w:line="360" w:lineRule="auto"/>
              <w:jc w:val="center"/>
              <w:rPr>
                <w:rFonts w:ascii="Arial Narrow" w:hAnsi="Arial Narrow"/>
                <w:b/>
                <w:sz w:val="16"/>
                <w:szCs w:val="16"/>
              </w:rPr>
            </w:pPr>
          </w:p>
        </w:tc>
      </w:tr>
    </w:tbl>
    <w:p w14:paraId="6DB6C40C" w14:textId="77777777" w:rsidR="00833464" w:rsidRDefault="00833464" w:rsidP="00833464">
      <w:pPr>
        <w:spacing w:after="0" w:line="240" w:lineRule="auto"/>
        <w:jc w:val="both"/>
        <w:rPr>
          <w:rFonts w:ascii="Museo Sans 300" w:hAnsi="Museo Sans 300"/>
          <w:sz w:val="24"/>
          <w:szCs w:val="24"/>
          <w:lang w:val="es-ES"/>
        </w:rPr>
      </w:pPr>
    </w:p>
    <w:p w14:paraId="178BFB18" w14:textId="77777777" w:rsidR="00CD0D45" w:rsidRDefault="00CD0D45" w:rsidP="00B465D7">
      <w:pPr>
        <w:spacing w:after="0" w:line="240" w:lineRule="auto"/>
        <w:jc w:val="both"/>
        <w:rPr>
          <w:rFonts w:ascii="Museo Sans 300" w:hAnsi="Museo Sans 300"/>
          <w:sz w:val="24"/>
          <w:szCs w:val="24"/>
          <w:lang w:val="es-ES"/>
        </w:rPr>
      </w:pPr>
    </w:p>
    <w:p w14:paraId="702C8F93" w14:textId="77777777" w:rsidR="00833464" w:rsidRDefault="00833464" w:rsidP="0019416C">
      <w:pPr>
        <w:spacing w:after="0" w:line="240" w:lineRule="auto"/>
        <w:ind w:left="1134"/>
        <w:jc w:val="both"/>
        <w:rPr>
          <w:rFonts w:ascii="Museo Sans 300" w:hAnsi="Museo Sans 300"/>
          <w:sz w:val="24"/>
          <w:szCs w:val="24"/>
          <w:lang w:val="es-ES"/>
        </w:rPr>
      </w:pPr>
      <w:r>
        <w:rPr>
          <w:rFonts w:ascii="Museo Sans 300" w:hAnsi="Museo Sans 300"/>
          <w:sz w:val="24"/>
          <w:szCs w:val="24"/>
          <w:lang w:val="es-ES"/>
        </w:rPr>
        <w:t>Los inmuebles antes descritos fueron remedidos originándose las porciones siguientes:</w:t>
      </w:r>
    </w:p>
    <w:p w14:paraId="788CDBA8" w14:textId="77777777" w:rsidR="00833464" w:rsidRDefault="00833464" w:rsidP="00833464">
      <w:pPr>
        <w:spacing w:after="0" w:line="240" w:lineRule="auto"/>
        <w:jc w:val="both"/>
        <w:rPr>
          <w:rFonts w:ascii="Museo Sans 300" w:hAnsi="Museo Sans 300"/>
          <w:sz w:val="24"/>
          <w:szCs w:val="24"/>
          <w:lang w:val="es-ES"/>
        </w:rPr>
      </w:pPr>
    </w:p>
    <w:tbl>
      <w:tblPr>
        <w:tblW w:w="4486" w:type="pct"/>
        <w:tblInd w:w="936" w:type="dxa"/>
        <w:tblCellMar>
          <w:left w:w="70" w:type="dxa"/>
          <w:right w:w="70" w:type="dxa"/>
        </w:tblCellMar>
        <w:tblLook w:val="04A0" w:firstRow="1" w:lastRow="0" w:firstColumn="1" w:lastColumn="0" w:noHBand="0" w:noVBand="1"/>
      </w:tblPr>
      <w:tblGrid>
        <w:gridCol w:w="4681"/>
        <w:gridCol w:w="1392"/>
        <w:gridCol w:w="2192"/>
      </w:tblGrid>
      <w:tr w:rsidR="00833464" w14:paraId="3084DB25" w14:textId="77777777" w:rsidTr="0019416C">
        <w:trPr>
          <w:trHeight w:val="20"/>
        </w:trPr>
        <w:tc>
          <w:tcPr>
            <w:tcW w:w="28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D3B38B" w14:textId="77777777" w:rsidR="00833464" w:rsidRDefault="00833464">
            <w:pPr>
              <w:spacing w:line="240" w:lineRule="auto"/>
              <w:jc w:val="center"/>
              <w:rPr>
                <w:rFonts w:ascii="Arial Narrow" w:hAnsi="Arial Narrow"/>
                <w:b/>
                <w:sz w:val="16"/>
                <w:szCs w:val="16"/>
              </w:rPr>
            </w:pPr>
            <w:r>
              <w:rPr>
                <w:rFonts w:ascii="Arial Narrow" w:hAnsi="Arial Narrow"/>
                <w:b/>
                <w:sz w:val="16"/>
                <w:szCs w:val="16"/>
              </w:rPr>
              <w:t>Nombre del Proyecto</w:t>
            </w:r>
          </w:p>
        </w:tc>
        <w:tc>
          <w:tcPr>
            <w:tcW w:w="842" w:type="pct"/>
            <w:tcBorders>
              <w:top w:val="single" w:sz="4" w:space="0" w:color="auto"/>
              <w:left w:val="nil"/>
              <w:bottom w:val="single" w:sz="4" w:space="0" w:color="auto"/>
              <w:right w:val="single" w:sz="4" w:space="0" w:color="auto"/>
            </w:tcBorders>
            <w:shd w:val="clear" w:color="auto" w:fill="auto"/>
            <w:noWrap/>
            <w:vAlign w:val="center"/>
            <w:hideMark/>
          </w:tcPr>
          <w:p w14:paraId="2A9BAA8C" w14:textId="77777777" w:rsidR="00833464" w:rsidRDefault="00833464">
            <w:pPr>
              <w:spacing w:line="240" w:lineRule="auto"/>
              <w:jc w:val="center"/>
              <w:rPr>
                <w:rFonts w:ascii="Arial Narrow" w:hAnsi="Arial Narrow"/>
                <w:b/>
                <w:sz w:val="16"/>
                <w:szCs w:val="16"/>
              </w:rPr>
            </w:pPr>
            <w:r>
              <w:rPr>
                <w:rFonts w:ascii="Arial Narrow" w:hAnsi="Arial Narrow"/>
                <w:b/>
                <w:sz w:val="16"/>
                <w:szCs w:val="16"/>
              </w:rPr>
              <w:t>Área Mts.²</w:t>
            </w:r>
          </w:p>
        </w:tc>
        <w:tc>
          <w:tcPr>
            <w:tcW w:w="1326" w:type="pct"/>
            <w:tcBorders>
              <w:top w:val="single" w:sz="4" w:space="0" w:color="auto"/>
              <w:left w:val="nil"/>
              <w:bottom w:val="single" w:sz="4" w:space="0" w:color="auto"/>
              <w:right w:val="single" w:sz="4" w:space="0" w:color="auto"/>
            </w:tcBorders>
            <w:shd w:val="clear" w:color="auto" w:fill="auto"/>
            <w:noWrap/>
            <w:vAlign w:val="center"/>
            <w:hideMark/>
          </w:tcPr>
          <w:p w14:paraId="30EA888A" w14:textId="77777777" w:rsidR="00833464" w:rsidRDefault="00833464">
            <w:pPr>
              <w:spacing w:line="240" w:lineRule="auto"/>
              <w:jc w:val="center"/>
              <w:rPr>
                <w:rFonts w:ascii="Arial Narrow" w:hAnsi="Arial Narrow"/>
                <w:b/>
                <w:sz w:val="16"/>
                <w:szCs w:val="16"/>
              </w:rPr>
            </w:pPr>
            <w:r>
              <w:rPr>
                <w:rFonts w:ascii="Arial Narrow" w:hAnsi="Arial Narrow"/>
                <w:b/>
                <w:sz w:val="16"/>
                <w:szCs w:val="16"/>
              </w:rPr>
              <w:t>Matrícula</w:t>
            </w:r>
          </w:p>
        </w:tc>
      </w:tr>
      <w:tr w:rsidR="00833464" w14:paraId="5A626746" w14:textId="77777777" w:rsidTr="0019416C">
        <w:trPr>
          <w:trHeight w:val="20"/>
        </w:trPr>
        <w:tc>
          <w:tcPr>
            <w:tcW w:w="2832" w:type="pct"/>
            <w:tcBorders>
              <w:top w:val="nil"/>
              <w:left w:val="single" w:sz="4" w:space="0" w:color="auto"/>
              <w:bottom w:val="single" w:sz="4" w:space="0" w:color="auto"/>
              <w:right w:val="single" w:sz="4" w:space="0" w:color="auto"/>
            </w:tcBorders>
            <w:shd w:val="clear" w:color="auto" w:fill="auto"/>
            <w:vAlign w:val="center"/>
            <w:hideMark/>
          </w:tcPr>
          <w:p w14:paraId="73D7D914" w14:textId="77777777" w:rsidR="00833464" w:rsidRDefault="00833464">
            <w:pPr>
              <w:spacing w:line="240" w:lineRule="auto"/>
              <w:jc w:val="center"/>
              <w:rPr>
                <w:rFonts w:ascii="Arial Narrow" w:hAnsi="Arial Narrow"/>
                <w:b/>
                <w:sz w:val="16"/>
                <w:szCs w:val="16"/>
              </w:rPr>
            </w:pPr>
            <w:r>
              <w:rPr>
                <w:rFonts w:ascii="Arial Narrow" w:hAnsi="Arial Narrow"/>
                <w:b/>
                <w:sz w:val="16"/>
                <w:szCs w:val="16"/>
              </w:rPr>
              <w:t xml:space="preserve">PORCIÓN UNO HACIENDA EL SINGUIL y SANTA RITA </w:t>
            </w:r>
          </w:p>
        </w:tc>
        <w:tc>
          <w:tcPr>
            <w:tcW w:w="842" w:type="pct"/>
            <w:tcBorders>
              <w:top w:val="nil"/>
              <w:left w:val="nil"/>
              <w:bottom w:val="single" w:sz="4" w:space="0" w:color="auto"/>
              <w:right w:val="single" w:sz="4" w:space="0" w:color="auto"/>
            </w:tcBorders>
            <w:shd w:val="clear" w:color="auto" w:fill="auto"/>
            <w:noWrap/>
            <w:vAlign w:val="center"/>
            <w:hideMark/>
          </w:tcPr>
          <w:p w14:paraId="3AAFCEC6" w14:textId="77777777" w:rsidR="00833464" w:rsidRDefault="00833464">
            <w:pPr>
              <w:spacing w:line="240" w:lineRule="auto"/>
              <w:jc w:val="center"/>
              <w:rPr>
                <w:rFonts w:ascii="Arial Narrow" w:hAnsi="Arial Narrow"/>
                <w:b/>
                <w:sz w:val="16"/>
                <w:szCs w:val="16"/>
              </w:rPr>
            </w:pPr>
            <w:r>
              <w:rPr>
                <w:rFonts w:ascii="Arial Narrow" w:hAnsi="Arial Narrow"/>
                <w:b/>
                <w:sz w:val="16"/>
                <w:szCs w:val="16"/>
              </w:rPr>
              <w:t> 1,409,760.87</w:t>
            </w:r>
          </w:p>
        </w:tc>
        <w:tc>
          <w:tcPr>
            <w:tcW w:w="1326" w:type="pct"/>
            <w:tcBorders>
              <w:top w:val="nil"/>
              <w:left w:val="nil"/>
              <w:bottom w:val="single" w:sz="4" w:space="0" w:color="auto"/>
              <w:right w:val="single" w:sz="4" w:space="0" w:color="auto"/>
            </w:tcBorders>
            <w:shd w:val="clear" w:color="auto" w:fill="auto"/>
            <w:noWrap/>
            <w:vAlign w:val="bottom"/>
            <w:hideMark/>
          </w:tcPr>
          <w:p w14:paraId="059C5B2C" w14:textId="77777777" w:rsidR="00833464" w:rsidRDefault="00B465D7">
            <w:pPr>
              <w:spacing w:line="240" w:lineRule="auto"/>
              <w:jc w:val="center"/>
              <w:rPr>
                <w:rFonts w:ascii="Arial Narrow" w:hAnsi="Arial Narrow"/>
                <w:b/>
                <w:sz w:val="16"/>
                <w:szCs w:val="16"/>
              </w:rPr>
            </w:pPr>
            <w:r>
              <w:rPr>
                <w:rFonts w:ascii="Arial Narrow" w:hAnsi="Arial Narrow"/>
                <w:b/>
                <w:sz w:val="16"/>
                <w:szCs w:val="16"/>
              </w:rPr>
              <w:t>----</w:t>
            </w:r>
            <w:r w:rsidR="00833464">
              <w:rPr>
                <w:rFonts w:ascii="Arial Narrow" w:hAnsi="Arial Narrow"/>
                <w:b/>
                <w:sz w:val="16"/>
                <w:szCs w:val="16"/>
              </w:rPr>
              <w:t>-00000</w:t>
            </w:r>
          </w:p>
        </w:tc>
      </w:tr>
      <w:tr w:rsidR="00833464" w14:paraId="04357F23" w14:textId="77777777" w:rsidTr="0019416C">
        <w:trPr>
          <w:trHeight w:val="20"/>
        </w:trPr>
        <w:tc>
          <w:tcPr>
            <w:tcW w:w="28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20BC6E" w14:textId="77777777" w:rsidR="00833464" w:rsidRDefault="00833464">
            <w:pPr>
              <w:spacing w:line="240" w:lineRule="auto"/>
              <w:jc w:val="center"/>
              <w:rPr>
                <w:rFonts w:ascii="Arial Narrow" w:hAnsi="Arial Narrow"/>
                <w:b/>
                <w:sz w:val="16"/>
                <w:szCs w:val="16"/>
              </w:rPr>
            </w:pPr>
            <w:r>
              <w:rPr>
                <w:rFonts w:ascii="Arial Narrow" w:hAnsi="Arial Narrow"/>
                <w:b/>
                <w:sz w:val="16"/>
                <w:szCs w:val="16"/>
              </w:rPr>
              <w:t>PORCIÓN DOS HACIENDA EL SINGUIL y SANTA RITA</w:t>
            </w:r>
          </w:p>
        </w:tc>
        <w:tc>
          <w:tcPr>
            <w:tcW w:w="842" w:type="pct"/>
            <w:tcBorders>
              <w:top w:val="nil"/>
              <w:left w:val="nil"/>
              <w:bottom w:val="single" w:sz="4" w:space="0" w:color="auto"/>
              <w:right w:val="single" w:sz="4" w:space="0" w:color="auto"/>
            </w:tcBorders>
            <w:shd w:val="clear" w:color="auto" w:fill="auto"/>
            <w:noWrap/>
            <w:vAlign w:val="center"/>
            <w:hideMark/>
          </w:tcPr>
          <w:p w14:paraId="5EE96CD3" w14:textId="77777777" w:rsidR="00833464" w:rsidRDefault="00833464">
            <w:pPr>
              <w:spacing w:line="240" w:lineRule="auto"/>
              <w:jc w:val="center"/>
              <w:rPr>
                <w:rFonts w:ascii="Arial Narrow" w:hAnsi="Arial Narrow"/>
                <w:b/>
                <w:sz w:val="16"/>
                <w:szCs w:val="16"/>
              </w:rPr>
            </w:pPr>
            <w:r>
              <w:rPr>
                <w:rFonts w:ascii="Arial Narrow" w:hAnsi="Arial Narrow"/>
                <w:b/>
                <w:sz w:val="16"/>
                <w:szCs w:val="16"/>
              </w:rPr>
              <w:t>78,326.83</w:t>
            </w:r>
          </w:p>
        </w:tc>
        <w:tc>
          <w:tcPr>
            <w:tcW w:w="1326" w:type="pct"/>
            <w:tcBorders>
              <w:top w:val="nil"/>
              <w:left w:val="nil"/>
              <w:bottom w:val="single" w:sz="4" w:space="0" w:color="auto"/>
              <w:right w:val="single" w:sz="4" w:space="0" w:color="auto"/>
            </w:tcBorders>
            <w:shd w:val="clear" w:color="auto" w:fill="auto"/>
            <w:noWrap/>
            <w:vAlign w:val="center"/>
            <w:hideMark/>
          </w:tcPr>
          <w:p w14:paraId="3C00C294" w14:textId="77777777" w:rsidR="00833464" w:rsidRDefault="00833464" w:rsidP="00B465D7">
            <w:pPr>
              <w:spacing w:line="240" w:lineRule="auto"/>
              <w:jc w:val="center"/>
              <w:rPr>
                <w:rFonts w:ascii="Arial Narrow" w:hAnsi="Arial Narrow"/>
                <w:b/>
                <w:sz w:val="16"/>
                <w:szCs w:val="16"/>
              </w:rPr>
            </w:pPr>
            <w:r>
              <w:rPr>
                <w:rFonts w:ascii="Arial Narrow" w:hAnsi="Arial Narrow"/>
                <w:b/>
                <w:sz w:val="16"/>
                <w:szCs w:val="16"/>
              </w:rPr>
              <w:t>2</w:t>
            </w:r>
            <w:r w:rsidR="00B465D7">
              <w:rPr>
                <w:rFonts w:ascii="Arial Narrow" w:hAnsi="Arial Narrow"/>
                <w:b/>
                <w:sz w:val="16"/>
                <w:szCs w:val="16"/>
              </w:rPr>
              <w:t>----</w:t>
            </w:r>
            <w:r>
              <w:rPr>
                <w:rFonts w:ascii="Arial Narrow" w:hAnsi="Arial Narrow"/>
                <w:b/>
                <w:sz w:val="16"/>
                <w:szCs w:val="16"/>
              </w:rPr>
              <w:t>-00000</w:t>
            </w:r>
          </w:p>
        </w:tc>
      </w:tr>
      <w:tr w:rsidR="00833464" w14:paraId="454CB810" w14:textId="77777777" w:rsidTr="0019416C">
        <w:trPr>
          <w:trHeight w:val="20"/>
        </w:trPr>
        <w:tc>
          <w:tcPr>
            <w:tcW w:w="28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B0D40" w14:textId="77777777" w:rsidR="00833464" w:rsidRDefault="00833464">
            <w:pPr>
              <w:spacing w:line="240" w:lineRule="auto"/>
              <w:jc w:val="center"/>
              <w:rPr>
                <w:rFonts w:ascii="Arial Narrow" w:hAnsi="Arial Narrow"/>
                <w:b/>
                <w:sz w:val="16"/>
                <w:szCs w:val="16"/>
              </w:rPr>
            </w:pPr>
            <w:r>
              <w:rPr>
                <w:rFonts w:ascii="Arial Narrow" w:hAnsi="Arial Narrow"/>
                <w:b/>
                <w:sz w:val="16"/>
                <w:szCs w:val="16"/>
              </w:rPr>
              <w:t>TOTAL</w:t>
            </w:r>
          </w:p>
        </w:tc>
        <w:tc>
          <w:tcPr>
            <w:tcW w:w="842" w:type="pct"/>
            <w:tcBorders>
              <w:top w:val="nil"/>
              <w:left w:val="nil"/>
              <w:bottom w:val="single" w:sz="4" w:space="0" w:color="auto"/>
              <w:right w:val="single" w:sz="4" w:space="0" w:color="auto"/>
            </w:tcBorders>
            <w:shd w:val="clear" w:color="auto" w:fill="auto"/>
            <w:noWrap/>
            <w:vAlign w:val="bottom"/>
            <w:hideMark/>
          </w:tcPr>
          <w:p w14:paraId="2718182F" w14:textId="77777777" w:rsidR="00833464" w:rsidRDefault="00833464">
            <w:pPr>
              <w:spacing w:line="240" w:lineRule="auto"/>
              <w:jc w:val="center"/>
              <w:rPr>
                <w:rFonts w:ascii="Arial Narrow" w:hAnsi="Arial Narrow"/>
                <w:b/>
                <w:sz w:val="16"/>
                <w:szCs w:val="16"/>
              </w:rPr>
            </w:pPr>
            <w:r>
              <w:rPr>
                <w:rFonts w:ascii="Arial Narrow" w:hAnsi="Arial Narrow"/>
                <w:b/>
                <w:sz w:val="16"/>
                <w:szCs w:val="16"/>
              </w:rPr>
              <w:t>1,488,087.70</w:t>
            </w:r>
          </w:p>
        </w:tc>
        <w:tc>
          <w:tcPr>
            <w:tcW w:w="1326" w:type="pct"/>
            <w:tcBorders>
              <w:top w:val="nil"/>
              <w:left w:val="single" w:sz="4" w:space="0" w:color="auto"/>
              <w:bottom w:val="single" w:sz="4" w:space="0" w:color="auto"/>
              <w:right w:val="single" w:sz="4" w:space="0" w:color="auto"/>
            </w:tcBorders>
            <w:shd w:val="clear" w:color="auto" w:fill="auto"/>
            <w:noWrap/>
            <w:vAlign w:val="bottom"/>
            <w:hideMark/>
          </w:tcPr>
          <w:p w14:paraId="626484EF" w14:textId="77777777" w:rsidR="00833464" w:rsidRDefault="00833464">
            <w:pPr>
              <w:rPr>
                <w:rFonts w:ascii="Arial Narrow" w:hAnsi="Arial Narrow"/>
                <w:b/>
                <w:sz w:val="16"/>
                <w:szCs w:val="16"/>
              </w:rPr>
            </w:pPr>
          </w:p>
        </w:tc>
      </w:tr>
    </w:tbl>
    <w:p w14:paraId="2B3E2597" w14:textId="77777777" w:rsidR="00833464" w:rsidRDefault="00833464" w:rsidP="00833464">
      <w:pPr>
        <w:spacing w:line="240" w:lineRule="auto"/>
        <w:jc w:val="both"/>
        <w:rPr>
          <w:rFonts w:ascii="Museo Sans 300" w:hAnsi="Museo Sans 300"/>
          <w:sz w:val="24"/>
          <w:szCs w:val="24"/>
          <w:lang w:val="es-ES"/>
        </w:rPr>
      </w:pPr>
    </w:p>
    <w:p w14:paraId="0A34DB4A" w14:textId="77777777" w:rsidR="00833464" w:rsidRPr="00B90428" w:rsidRDefault="00833464" w:rsidP="00B90428">
      <w:pPr>
        <w:spacing w:after="0" w:line="240" w:lineRule="auto"/>
        <w:ind w:left="1134"/>
        <w:jc w:val="both"/>
        <w:rPr>
          <w:rFonts w:ascii="Museo Sans 300" w:hAnsi="Museo Sans 300" w:cs="Arial"/>
          <w:color w:val="FF0000"/>
          <w:sz w:val="24"/>
          <w:szCs w:val="24"/>
        </w:rPr>
      </w:pPr>
      <w:r w:rsidRPr="00B90428">
        <w:rPr>
          <w:rFonts w:ascii="Museo Sans 300" w:hAnsi="Museo Sans 300"/>
          <w:sz w:val="24"/>
          <w:szCs w:val="24"/>
        </w:rPr>
        <w:t xml:space="preserve">RESUMEN DE VALORES DE ADQUISICIÓN DEL INMUEBLE DENOMINADO </w:t>
      </w:r>
      <w:r w:rsidRPr="00B90428">
        <w:rPr>
          <w:rFonts w:ascii="Museo Sans 300" w:hAnsi="Museo Sans 300"/>
          <w:sz w:val="24"/>
          <w:szCs w:val="24"/>
          <w:lang w:val="es-ES"/>
        </w:rPr>
        <w:t>PORCIÓN UNO HACIENDA EL SINGUIL y PORCIÓN DOS HACIENDA EL SINGUIL Y SANTA RITA</w:t>
      </w:r>
      <w:r w:rsidRPr="00B90428">
        <w:rPr>
          <w:rFonts w:ascii="Museo Sans 300" w:hAnsi="Museo Sans 300" w:cs="Arial"/>
          <w:sz w:val="24"/>
          <w:szCs w:val="24"/>
        </w:rPr>
        <w:t>:</w:t>
      </w:r>
    </w:p>
    <w:p w14:paraId="28CD59A9" w14:textId="77777777" w:rsidR="00833464" w:rsidRPr="00B90428" w:rsidRDefault="00833464" w:rsidP="00B90428">
      <w:pPr>
        <w:spacing w:after="0" w:line="240" w:lineRule="auto"/>
        <w:ind w:left="1134"/>
        <w:jc w:val="both"/>
        <w:rPr>
          <w:rFonts w:ascii="Bookman Old Style" w:hAnsi="Bookman Old Style" w:cs="Arial"/>
          <w:color w:val="FF0000"/>
          <w:sz w:val="24"/>
          <w:szCs w:val="24"/>
        </w:rPr>
      </w:pPr>
    </w:p>
    <w:p w14:paraId="68F56F93" w14:textId="77777777" w:rsidR="00833464" w:rsidRPr="00B90428" w:rsidRDefault="00833464" w:rsidP="00B90428">
      <w:pPr>
        <w:pStyle w:val="Prrafodelista"/>
        <w:numPr>
          <w:ilvl w:val="0"/>
          <w:numId w:val="10"/>
        </w:numPr>
        <w:spacing w:after="0" w:line="240" w:lineRule="auto"/>
        <w:ind w:left="1134" w:firstLine="0"/>
        <w:contextualSpacing w:val="0"/>
        <w:jc w:val="both"/>
        <w:rPr>
          <w:rFonts w:ascii="Museo Sans 300" w:hAnsi="Museo Sans 300" w:cs="Arial"/>
          <w:sz w:val="24"/>
          <w:szCs w:val="24"/>
        </w:rPr>
      </w:pPr>
      <w:r w:rsidRPr="00B90428">
        <w:rPr>
          <w:rFonts w:ascii="Museo Sans 300" w:hAnsi="Museo Sans 300" w:cs="Arial"/>
          <w:sz w:val="24"/>
          <w:szCs w:val="24"/>
        </w:rPr>
        <w:t xml:space="preserve">Área de Proyecto Mts.² (Según Remedición) : 1,488,087.70 </w:t>
      </w:r>
    </w:p>
    <w:p w14:paraId="2AC649AC" w14:textId="77777777" w:rsidR="00833464" w:rsidRPr="00B90428" w:rsidRDefault="00833464" w:rsidP="00B90428">
      <w:pPr>
        <w:pStyle w:val="Prrafodelista"/>
        <w:numPr>
          <w:ilvl w:val="0"/>
          <w:numId w:val="10"/>
        </w:numPr>
        <w:spacing w:after="0" w:line="240" w:lineRule="auto"/>
        <w:ind w:left="1134" w:firstLine="0"/>
        <w:contextualSpacing w:val="0"/>
        <w:jc w:val="both"/>
        <w:rPr>
          <w:rFonts w:ascii="Museo Sans 300" w:hAnsi="Museo Sans 300" w:cs="Arial"/>
          <w:sz w:val="24"/>
          <w:szCs w:val="24"/>
        </w:rPr>
      </w:pPr>
      <w:r w:rsidRPr="00B90428">
        <w:rPr>
          <w:rFonts w:ascii="Museo Sans 300" w:hAnsi="Museo Sans 300" w:cs="Arial"/>
          <w:sz w:val="24"/>
          <w:szCs w:val="24"/>
        </w:rPr>
        <w:t>Valor del inmueble $ 506,552.54</w:t>
      </w:r>
    </w:p>
    <w:p w14:paraId="14051B36" w14:textId="77777777" w:rsidR="00833464" w:rsidRPr="00B90428" w:rsidRDefault="00833464" w:rsidP="00B90428">
      <w:pPr>
        <w:pStyle w:val="Prrafodelista"/>
        <w:numPr>
          <w:ilvl w:val="0"/>
          <w:numId w:val="10"/>
        </w:numPr>
        <w:spacing w:after="0" w:line="240" w:lineRule="auto"/>
        <w:ind w:left="1134" w:firstLine="0"/>
        <w:contextualSpacing w:val="0"/>
        <w:jc w:val="both"/>
        <w:rPr>
          <w:rFonts w:ascii="Museo Sans 300" w:hAnsi="Museo Sans 300" w:cs="Arial"/>
          <w:sz w:val="24"/>
          <w:szCs w:val="24"/>
        </w:rPr>
      </w:pPr>
      <w:r w:rsidRPr="00B90428">
        <w:rPr>
          <w:rFonts w:ascii="Museo Sans 300" w:hAnsi="Museo Sans 300" w:cs="Arial"/>
          <w:sz w:val="24"/>
          <w:szCs w:val="24"/>
        </w:rPr>
        <w:t>Valor por hectárea $ 3,404.05</w:t>
      </w:r>
    </w:p>
    <w:p w14:paraId="22F1A449" w14:textId="77777777" w:rsidR="00833464" w:rsidRPr="00B90428" w:rsidRDefault="00833464" w:rsidP="00B90428">
      <w:pPr>
        <w:pStyle w:val="Prrafodelista"/>
        <w:numPr>
          <w:ilvl w:val="0"/>
          <w:numId w:val="10"/>
        </w:numPr>
        <w:spacing w:after="0" w:line="240" w:lineRule="auto"/>
        <w:ind w:left="1134" w:firstLine="0"/>
        <w:contextualSpacing w:val="0"/>
        <w:jc w:val="both"/>
        <w:rPr>
          <w:rFonts w:ascii="Bookman Old Style" w:hAnsi="Bookman Old Style" w:cs="Arial"/>
          <w:sz w:val="24"/>
          <w:szCs w:val="24"/>
        </w:rPr>
      </w:pPr>
      <w:r w:rsidRPr="00B90428">
        <w:rPr>
          <w:rFonts w:ascii="Museo Sans 300" w:hAnsi="Museo Sans 300" w:cs="Arial"/>
          <w:sz w:val="24"/>
          <w:szCs w:val="24"/>
        </w:rPr>
        <w:t>Factor Unitario $/m² $ 0.340405</w:t>
      </w:r>
    </w:p>
    <w:p w14:paraId="2B384ACE" w14:textId="77777777" w:rsidR="00833464" w:rsidRPr="00B90428" w:rsidRDefault="00833464" w:rsidP="00B90428">
      <w:pPr>
        <w:pStyle w:val="Prrafodelista"/>
        <w:spacing w:after="0" w:line="240" w:lineRule="auto"/>
        <w:ind w:left="284"/>
        <w:jc w:val="both"/>
        <w:rPr>
          <w:rFonts w:ascii="Museo Sans 300" w:eastAsiaTheme="minorHAnsi" w:hAnsi="Museo Sans 300" w:cstheme="minorBidi"/>
          <w:sz w:val="24"/>
          <w:szCs w:val="24"/>
          <w:lang w:val="es-SV"/>
        </w:rPr>
      </w:pPr>
    </w:p>
    <w:p w14:paraId="299A82D9" w14:textId="77777777" w:rsidR="00833464" w:rsidRPr="00B90428" w:rsidRDefault="00833464" w:rsidP="00B90428">
      <w:pPr>
        <w:pStyle w:val="Prrafodelista"/>
        <w:numPr>
          <w:ilvl w:val="0"/>
          <w:numId w:val="13"/>
        </w:numPr>
        <w:spacing w:after="0" w:line="240" w:lineRule="auto"/>
        <w:ind w:left="1134" w:hanging="708"/>
        <w:contextualSpacing w:val="0"/>
        <w:jc w:val="both"/>
        <w:rPr>
          <w:rFonts w:ascii="Museo Sans 300" w:eastAsiaTheme="minorHAnsi" w:hAnsi="Museo Sans 300" w:cstheme="minorBidi"/>
          <w:sz w:val="24"/>
          <w:szCs w:val="24"/>
          <w:lang w:val="es-SV"/>
        </w:rPr>
      </w:pPr>
      <w:r w:rsidRPr="00B90428">
        <w:rPr>
          <w:rFonts w:ascii="Museo Sans 300" w:hAnsi="Museo Sans 300" w:cs="Arial"/>
          <w:sz w:val="24"/>
          <w:szCs w:val="24"/>
        </w:rPr>
        <w:t xml:space="preserve">Mediante el </w:t>
      </w:r>
      <w:r w:rsidRPr="00B90428">
        <w:rPr>
          <w:rFonts w:ascii="Museo Sans 300" w:hAnsi="Museo Sans 300" w:cs="Arial"/>
          <w:b/>
          <w:sz w:val="24"/>
          <w:szCs w:val="24"/>
        </w:rPr>
        <w:t>Punto XII del acta de Sesión Ordinaria 29-2019, de fecha 20 de noviembre de 2019,</w:t>
      </w:r>
      <w:r w:rsidRPr="00B90428">
        <w:rPr>
          <w:rFonts w:ascii="Museo Sans 300" w:hAnsi="Museo Sans 300" w:cs="Arial"/>
          <w:sz w:val="24"/>
          <w:szCs w:val="24"/>
        </w:rPr>
        <w:t xml:space="preserve"> se aprobó El Proyecto </w:t>
      </w:r>
      <w:r w:rsidRPr="00B90428">
        <w:rPr>
          <w:rFonts w:ascii="Museo Sans 300" w:hAnsi="Museo Sans 300"/>
          <w:bCs/>
          <w:sz w:val="24"/>
          <w:szCs w:val="24"/>
          <w:lang w:eastAsia="es-SV"/>
        </w:rPr>
        <w:t>de</w:t>
      </w:r>
      <w:r w:rsidRPr="00B90428">
        <w:rPr>
          <w:rFonts w:ascii="Museo Sans 300" w:hAnsi="Museo Sans 300"/>
          <w:b/>
          <w:sz w:val="24"/>
          <w:szCs w:val="24"/>
        </w:rPr>
        <w:t xml:space="preserve"> </w:t>
      </w:r>
      <w:r w:rsidRPr="00B90428">
        <w:rPr>
          <w:rFonts w:ascii="Museo Sans 300" w:hAnsi="Museo Sans 300"/>
          <w:sz w:val="24"/>
          <w:szCs w:val="24"/>
        </w:rPr>
        <w:t xml:space="preserve">Lotificación Agrícola y Asentamiento Comunitario, en el inmueble denominado registralmente como </w:t>
      </w:r>
      <w:r w:rsidRPr="00B90428">
        <w:rPr>
          <w:rFonts w:ascii="Museo Sans 300" w:hAnsi="Museo Sans 300"/>
          <w:b/>
          <w:sz w:val="24"/>
          <w:szCs w:val="24"/>
        </w:rPr>
        <w:t xml:space="preserve">HACIENDA SINGUIL Y SANTA RITA, </w:t>
      </w:r>
      <w:r w:rsidRPr="00B90428">
        <w:rPr>
          <w:rFonts w:ascii="Museo Sans 300" w:hAnsi="Museo Sans 300"/>
          <w:sz w:val="24"/>
          <w:szCs w:val="24"/>
        </w:rPr>
        <w:t xml:space="preserve">y según planos como </w:t>
      </w:r>
      <w:r w:rsidRPr="00B90428">
        <w:rPr>
          <w:rFonts w:ascii="Museo Sans 300" w:hAnsi="Museo Sans 300"/>
          <w:b/>
          <w:sz w:val="24"/>
          <w:szCs w:val="24"/>
        </w:rPr>
        <w:t xml:space="preserve">HACIENDA EL SINGUIL Y SANTA RITA, PORCIÓN 1, </w:t>
      </w:r>
      <w:r w:rsidRPr="00B90428">
        <w:rPr>
          <w:rFonts w:ascii="Museo Sans 300" w:hAnsi="Museo Sans 300" w:cs="Arial"/>
          <w:sz w:val="24"/>
          <w:szCs w:val="24"/>
        </w:rPr>
        <w:t xml:space="preserve">que incluye </w:t>
      </w:r>
      <w:r w:rsidR="00B465D7">
        <w:rPr>
          <w:rFonts w:ascii="Museo Sans 300" w:hAnsi="Museo Sans 300" w:cs="Arial"/>
          <w:sz w:val="24"/>
          <w:szCs w:val="24"/>
        </w:rPr>
        <w:t>----</w:t>
      </w:r>
      <w:r w:rsidRPr="00B90428">
        <w:rPr>
          <w:rFonts w:ascii="Museo Sans 300" w:hAnsi="Museo Sans 300" w:cs="Arial"/>
          <w:sz w:val="24"/>
          <w:szCs w:val="24"/>
        </w:rPr>
        <w:t xml:space="preserve"> Solares de vivienda polígonos “A, B, C, D, E, F, G, H, I, J, K, L, LL, M, N, O, P, Q, R, S, T”,  </w:t>
      </w:r>
      <w:r w:rsidR="00B465D7">
        <w:rPr>
          <w:rFonts w:ascii="Museo Sans 300" w:hAnsi="Museo Sans 300" w:cs="Arial"/>
          <w:sz w:val="24"/>
          <w:szCs w:val="24"/>
        </w:rPr>
        <w:t>----</w:t>
      </w:r>
      <w:r w:rsidRPr="00B90428">
        <w:rPr>
          <w:rFonts w:ascii="Museo Sans 300" w:hAnsi="Museo Sans 300" w:cs="Arial"/>
          <w:sz w:val="24"/>
          <w:szCs w:val="24"/>
        </w:rPr>
        <w:t xml:space="preserve"> Lotes Agrícolas, Polígonos 1, 2, 3, 4, 5; Canaleta, Pantano, Zona Verde, Bosque, Bosque la </w:t>
      </w:r>
      <w:proofErr w:type="spellStart"/>
      <w:r w:rsidRPr="00B90428">
        <w:rPr>
          <w:rFonts w:ascii="Museo Sans 300" w:hAnsi="Museo Sans 300" w:cs="Arial"/>
          <w:sz w:val="24"/>
          <w:szCs w:val="24"/>
        </w:rPr>
        <w:t>Tacuacina</w:t>
      </w:r>
      <w:proofErr w:type="spellEnd"/>
      <w:r w:rsidRPr="00B90428">
        <w:rPr>
          <w:rFonts w:ascii="Museo Sans 300" w:hAnsi="Museo Sans 300" w:cs="Arial"/>
          <w:sz w:val="24"/>
          <w:szCs w:val="24"/>
        </w:rPr>
        <w:t xml:space="preserve">, Cerro la </w:t>
      </w:r>
      <w:proofErr w:type="spellStart"/>
      <w:r w:rsidRPr="00B90428">
        <w:rPr>
          <w:rFonts w:ascii="Museo Sans 300" w:hAnsi="Museo Sans 300" w:cs="Arial"/>
          <w:sz w:val="24"/>
          <w:szCs w:val="24"/>
        </w:rPr>
        <w:t>Balastrera</w:t>
      </w:r>
      <w:proofErr w:type="spellEnd"/>
      <w:r w:rsidRPr="00B90428">
        <w:rPr>
          <w:rFonts w:ascii="Museo Sans 300" w:hAnsi="Museo Sans 300" w:cs="Arial"/>
          <w:sz w:val="24"/>
          <w:szCs w:val="24"/>
        </w:rPr>
        <w:t xml:space="preserve">, Rio El Brujo, Rio La </w:t>
      </w:r>
      <w:proofErr w:type="spellStart"/>
      <w:r w:rsidRPr="00B90428">
        <w:rPr>
          <w:rFonts w:ascii="Museo Sans 300" w:hAnsi="Museo Sans 300" w:cs="Arial"/>
          <w:sz w:val="24"/>
          <w:szCs w:val="24"/>
        </w:rPr>
        <w:t>Tacuacina</w:t>
      </w:r>
      <w:proofErr w:type="spellEnd"/>
      <w:r w:rsidRPr="00B90428">
        <w:rPr>
          <w:rFonts w:ascii="Museo Sans 300" w:hAnsi="Museo Sans 300" w:cs="Arial"/>
          <w:sz w:val="24"/>
          <w:szCs w:val="24"/>
        </w:rPr>
        <w:t xml:space="preserve">, Zonas de Protección, Quebradas y Calles, con una extensión superficial de 140 </w:t>
      </w:r>
      <w:proofErr w:type="spellStart"/>
      <w:r w:rsidRPr="00B90428">
        <w:rPr>
          <w:rFonts w:ascii="Museo Sans 300" w:hAnsi="Museo Sans 300" w:cs="Arial"/>
          <w:sz w:val="24"/>
          <w:szCs w:val="24"/>
        </w:rPr>
        <w:t>Hás</w:t>
      </w:r>
      <w:proofErr w:type="spellEnd"/>
      <w:r w:rsidRPr="00B90428">
        <w:rPr>
          <w:rFonts w:ascii="Museo Sans 300" w:hAnsi="Museo Sans 300" w:cs="Arial"/>
          <w:sz w:val="24"/>
          <w:szCs w:val="24"/>
        </w:rPr>
        <w:t xml:space="preserve">. 97 </w:t>
      </w:r>
      <w:proofErr w:type="spellStart"/>
      <w:r w:rsidRPr="00B90428">
        <w:rPr>
          <w:rFonts w:ascii="Museo Sans 300" w:hAnsi="Museo Sans 300" w:cs="Arial"/>
          <w:sz w:val="24"/>
          <w:szCs w:val="24"/>
        </w:rPr>
        <w:t>Ás</w:t>
      </w:r>
      <w:proofErr w:type="spellEnd"/>
      <w:r w:rsidRPr="00B90428">
        <w:rPr>
          <w:rFonts w:ascii="Museo Sans 300" w:hAnsi="Museo Sans 300" w:cs="Arial"/>
          <w:sz w:val="24"/>
          <w:szCs w:val="24"/>
        </w:rPr>
        <w:t xml:space="preserve">. 60.87 </w:t>
      </w:r>
      <w:proofErr w:type="spellStart"/>
      <w:r w:rsidRPr="00B90428">
        <w:rPr>
          <w:rFonts w:ascii="Museo Sans 300" w:hAnsi="Museo Sans 300" w:cs="Arial"/>
          <w:sz w:val="24"/>
          <w:szCs w:val="24"/>
        </w:rPr>
        <w:t>Cás</w:t>
      </w:r>
      <w:proofErr w:type="spellEnd"/>
      <w:r w:rsidRPr="00B90428">
        <w:rPr>
          <w:rFonts w:ascii="Museo Sans 300" w:hAnsi="Museo Sans 300" w:cs="Arial"/>
          <w:sz w:val="24"/>
          <w:szCs w:val="24"/>
        </w:rPr>
        <w:t xml:space="preserve">. Equivalente a 1, 409,760.87 mt² inscrito a la matrícula </w:t>
      </w:r>
      <w:r w:rsidR="00B465D7">
        <w:rPr>
          <w:rFonts w:ascii="Museo Sans 300" w:hAnsi="Museo Sans 300" w:cs="Arial"/>
          <w:sz w:val="24"/>
          <w:szCs w:val="24"/>
        </w:rPr>
        <w:t>----</w:t>
      </w:r>
      <w:r w:rsidRPr="00B90428">
        <w:rPr>
          <w:rFonts w:ascii="Museo Sans 300" w:hAnsi="Museo Sans 300" w:cs="Arial"/>
          <w:sz w:val="24"/>
          <w:szCs w:val="24"/>
        </w:rPr>
        <w:t xml:space="preserve">-00000. </w:t>
      </w:r>
      <w:r w:rsidRPr="00B90428">
        <w:rPr>
          <w:rFonts w:ascii="Museo Sans 300" w:hAnsi="Museo Sans 300"/>
          <w:sz w:val="24"/>
          <w:szCs w:val="24"/>
        </w:rPr>
        <w:t>Aprobándose el valor base para solares de vivienda de $0.38 por metro cuadrado, por lo que se recomienda el precio de venta para este de $0.5206. Lo anterior de conformidad al procedimiento establecido en el instructivo "Criterios de avalúos para la transferencia de inmuebles propiedad de ISTA", aprobado en el punto XV del Acta de Sesión Ordinaria 03-2015 de fecha 21 de enero d</w:t>
      </w:r>
      <w:r w:rsidR="00A2124F" w:rsidRPr="00B90428">
        <w:rPr>
          <w:rFonts w:ascii="Museo Sans 300" w:hAnsi="Museo Sans 300"/>
          <w:sz w:val="24"/>
          <w:szCs w:val="24"/>
        </w:rPr>
        <w:t>e 2015, y según reporte de valúo</w:t>
      </w:r>
      <w:r w:rsidRPr="00B90428">
        <w:rPr>
          <w:rFonts w:ascii="Museo Sans 300" w:hAnsi="Museo Sans 300"/>
          <w:sz w:val="24"/>
          <w:szCs w:val="24"/>
        </w:rPr>
        <w:t xml:space="preserve"> de fecha 23 de agosto de 2022, inmueble para beneficiar a peticionaria calificada dentro del Programa Campesino Sin Tierra.</w:t>
      </w:r>
    </w:p>
    <w:p w14:paraId="279A99A6" w14:textId="77777777" w:rsidR="00833464" w:rsidRDefault="00833464" w:rsidP="00B90428">
      <w:pPr>
        <w:spacing w:after="0" w:line="240" w:lineRule="auto"/>
        <w:jc w:val="both"/>
        <w:rPr>
          <w:rFonts w:ascii="Museo Sans 300" w:eastAsiaTheme="minorHAnsi" w:hAnsi="Museo Sans 300"/>
          <w:sz w:val="24"/>
          <w:szCs w:val="24"/>
        </w:rPr>
      </w:pPr>
    </w:p>
    <w:p w14:paraId="71052E79" w14:textId="77777777" w:rsidR="00CD0D45" w:rsidRPr="00B90428" w:rsidRDefault="00CD0D45" w:rsidP="00B90428">
      <w:pPr>
        <w:spacing w:after="0" w:line="240" w:lineRule="auto"/>
        <w:jc w:val="both"/>
        <w:rPr>
          <w:rFonts w:ascii="Museo Sans 300" w:eastAsiaTheme="minorHAnsi" w:hAnsi="Museo Sans 300"/>
          <w:sz w:val="24"/>
          <w:szCs w:val="24"/>
        </w:rPr>
      </w:pPr>
    </w:p>
    <w:p w14:paraId="6ED4C87F" w14:textId="77777777" w:rsidR="00833464" w:rsidRPr="00B90428" w:rsidRDefault="00833464" w:rsidP="00B90428">
      <w:pPr>
        <w:pStyle w:val="Prrafodelista"/>
        <w:numPr>
          <w:ilvl w:val="0"/>
          <w:numId w:val="13"/>
        </w:numPr>
        <w:spacing w:after="0" w:line="240" w:lineRule="auto"/>
        <w:ind w:left="1134" w:right="15" w:hanging="708"/>
        <w:jc w:val="both"/>
        <w:rPr>
          <w:rFonts w:ascii="Bookman Old Style" w:hAnsi="Bookman Old Style" w:cs="Arial"/>
          <w:sz w:val="24"/>
          <w:szCs w:val="24"/>
        </w:rPr>
      </w:pPr>
      <w:r w:rsidRPr="00B90428">
        <w:rPr>
          <w:rFonts w:ascii="Museo Sans 300" w:hAnsi="Museo Sans 300"/>
          <w:sz w:val="24"/>
          <w:szCs w:val="24"/>
        </w:rPr>
        <w:t>En el</w:t>
      </w:r>
      <w:r w:rsidRPr="00B90428">
        <w:rPr>
          <w:rFonts w:ascii="Museo Sans 300" w:hAnsi="Museo Sans 300"/>
          <w:b/>
          <w:sz w:val="24"/>
          <w:szCs w:val="24"/>
        </w:rPr>
        <w:t xml:space="preserve"> </w:t>
      </w:r>
      <w:r w:rsidRPr="00B90428">
        <w:rPr>
          <w:rFonts w:ascii="Museo Sans 300" w:hAnsi="Museo Sans 300"/>
          <w:b/>
          <w:color w:val="000000" w:themeColor="text1"/>
          <w:sz w:val="24"/>
          <w:szCs w:val="24"/>
        </w:rPr>
        <w:t>Punto XXX-a de</w:t>
      </w:r>
      <w:r w:rsidR="00A2124F" w:rsidRPr="00B90428">
        <w:rPr>
          <w:rFonts w:ascii="Museo Sans 300" w:hAnsi="Museo Sans 300"/>
          <w:b/>
          <w:color w:val="000000" w:themeColor="text1"/>
          <w:sz w:val="24"/>
          <w:szCs w:val="24"/>
        </w:rPr>
        <w:t>l Acta de</w:t>
      </w:r>
      <w:r w:rsidRPr="00B90428">
        <w:rPr>
          <w:rFonts w:ascii="Museo Sans 300" w:hAnsi="Museo Sans 300"/>
          <w:b/>
          <w:color w:val="000000" w:themeColor="text1"/>
          <w:sz w:val="24"/>
          <w:szCs w:val="24"/>
        </w:rPr>
        <w:t xml:space="preserve"> Sesión Ordinaria 37-2001, de fecha 27 de septiembre de 2001</w:t>
      </w:r>
      <w:r w:rsidRPr="00B90428">
        <w:rPr>
          <w:rFonts w:ascii="Museo Sans 300" w:hAnsi="Museo Sans 300"/>
          <w:color w:val="000000" w:themeColor="text1"/>
          <w:sz w:val="24"/>
          <w:szCs w:val="24"/>
        </w:rPr>
        <w:t>,</w:t>
      </w:r>
      <w:r w:rsidRPr="00B90428">
        <w:rPr>
          <w:rFonts w:ascii="Museo Sans 300" w:hAnsi="Museo Sans 300"/>
          <w:sz w:val="24"/>
          <w:szCs w:val="24"/>
        </w:rPr>
        <w:t xml:space="preserve"> se adjudicó entre otros </w:t>
      </w:r>
      <w:r w:rsidR="00A2124F" w:rsidRPr="00B90428">
        <w:rPr>
          <w:rFonts w:ascii="Museo Sans 300" w:hAnsi="Museo Sans 300"/>
          <w:sz w:val="24"/>
          <w:szCs w:val="24"/>
        </w:rPr>
        <w:t xml:space="preserve">el </w:t>
      </w:r>
      <w:r w:rsidRPr="00B90428">
        <w:rPr>
          <w:rFonts w:ascii="Museo Sans 300" w:hAnsi="Museo Sans 300"/>
          <w:sz w:val="24"/>
          <w:szCs w:val="24"/>
        </w:rPr>
        <w:t>Solar</w:t>
      </w:r>
      <w:r w:rsidRPr="00B90428">
        <w:rPr>
          <w:rFonts w:ascii="Museo Sans 300" w:hAnsi="Museo Sans 300"/>
          <w:b/>
          <w:sz w:val="24"/>
          <w:szCs w:val="24"/>
        </w:rPr>
        <w:t xml:space="preserve"> </w:t>
      </w:r>
      <w:r w:rsidRPr="00B90428">
        <w:rPr>
          <w:rFonts w:ascii="Museo Sans 300" w:hAnsi="Museo Sans 300"/>
          <w:color w:val="000000" w:themeColor="text1"/>
          <w:sz w:val="24"/>
          <w:szCs w:val="24"/>
        </w:rPr>
        <w:t>07 polígono E-2N</w:t>
      </w:r>
      <w:r w:rsidRPr="00B90428">
        <w:rPr>
          <w:rFonts w:ascii="Museo Sans 300" w:hAnsi="Museo Sans 300"/>
          <w:b/>
          <w:sz w:val="24"/>
          <w:szCs w:val="24"/>
        </w:rPr>
        <w:t xml:space="preserve">, </w:t>
      </w:r>
      <w:r w:rsidRPr="00B90428">
        <w:rPr>
          <w:rFonts w:ascii="Museo Sans 300" w:hAnsi="Museo Sans 300"/>
          <w:sz w:val="24"/>
          <w:szCs w:val="24"/>
        </w:rPr>
        <w:t>co</w:t>
      </w:r>
      <w:r w:rsidR="00A2124F" w:rsidRPr="00B90428">
        <w:rPr>
          <w:rFonts w:ascii="Museo Sans 300" w:hAnsi="Museo Sans 300"/>
          <w:sz w:val="24"/>
          <w:szCs w:val="24"/>
        </w:rPr>
        <w:t>n un área de 208.13 Mts.², y</w:t>
      </w:r>
      <w:r w:rsidRPr="00B90428">
        <w:rPr>
          <w:rFonts w:ascii="Museo Sans 300" w:hAnsi="Museo Sans 300"/>
          <w:sz w:val="24"/>
          <w:szCs w:val="24"/>
        </w:rPr>
        <w:t xml:space="preserve"> un precio de $34.01, a favor </w:t>
      </w:r>
      <w:r w:rsidRPr="00B90428">
        <w:rPr>
          <w:rFonts w:ascii="Museo Sans 300" w:hAnsi="Museo Sans 300"/>
          <w:color w:val="000000" w:themeColor="text1"/>
          <w:sz w:val="24"/>
          <w:szCs w:val="24"/>
        </w:rPr>
        <w:t>de los señores Saúl Flores y María del Rosario Jordán Campos.</w:t>
      </w:r>
    </w:p>
    <w:p w14:paraId="741CA9BE" w14:textId="77777777" w:rsidR="00833464" w:rsidRPr="00B90428" w:rsidRDefault="00833464" w:rsidP="00B90428">
      <w:pPr>
        <w:pStyle w:val="Prrafodelista"/>
        <w:spacing w:after="0" w:line="240" w:lineRule="auto"/>
        <w:rPr>
          <w:rFonts w:ascii="Bookman Old Style" w:hAnsi="Bookman Old Style" w:cs="Arial"/>
          <w:sz w:val="24"/>
          <w:szCs w:val="24"/>
        </w:rPr>
      </w:pPr>
    </w:p>
    <w:p w14:paraId="0AA8D6BD" w14:textId="77777777" w:rsidR="00833464" w:rsidRPr="00B90428" w:rsidRDefault="00833464" w:rsidP="00B90428">
      <w:pPr>
        <w:pStyle w:val="Prrafodelista"/>
        <w:numPr>
          <w:ilvl w:val="0"/>
          <w:numId w:val="13"/>
        </w:numPr>
        <w:spacing w:after="0" w:line="240" w:lineRule="auto"/>
        <w:ind w:left="1134" w:right="15" w:hanging="708"/>
        <w:jc w:val="both"/>
        <w:rPr>
          <w:rFonts w:ascii="Museo Sans 300" w:hAnsi="Museo Sans 300"/>
          <w:sz w:val="24"/>
          <w:szCs w:val="24"/>
        </w:rPr>
      </w:pPr>
      <w:r w:rsidRPr="00B90428">
        <w:rPr>
          <w:rFonts w:ascii="Museo Sans 300" w:hAnsi="Museo Sans 300"/>
          <w:sz w:val="24"/>
          <w:szCs w:val="24"/>
        </w:rPr>
        <w:t>En el Punto VII del Acta de Sesión Extraordinaria 01-2020 de fecha 13 de noviembre de 2020, modificado por el Punto V del Acta de Sesión Ordinaria 31-2021, de fecha 23 de noviembre de 2021, se aprobó el procedimiento de Modificación de Adjudicación por sustitución de adjudicatario por la ca</w:t>
      </w:r>
      <w:r w:rsidR="00A2124F" w:rsidRPr="00B90428">
        <w:rPr>
          <w:rFonts w:ascii="Museo Sans 300" w:hAnsi="Museo Sans 300"/>
          <w:sz w:val="24"/>
          <w:szCs w:val="24"/>
        </w:rPr>
        <w:t>usal de abandono y/o renuncia tá</w:t>
      </w:r>
      <w:r w:rsidRPr="00B90428">
        <w:rPr>
          <w:rFonts w:ascii="Museo Sans 300" w:hAnsi="Museo Sans 300"/>
          <w:sz w:val="24"/>
          <w:szCs w:val="24"/>
        </w:rPr>
        <w:t>cita, con el fin de beneficiar a los actuales poseedores de inmuebles, reconociéndoles el derecho Constitucional a la propiedad y posesión, así como la búsqueda de la seguridad jurídica.</w:t>
      </w:r>
    </w:p>
    <w:p w14:paraId="0A42B5C1" w14:textId="77777777" w:rsidR="00833464" w:rsidRPr="00B90428" w:rsidRDefault="00833464" w:rsidP="00B90428">
      <w:pPr>
        <w:pStyle w:val="Prrafodelista"/>
        <w:spacing w:after="0" w:line="240" w:lineRule="auto"/>
        <w:rPr>
          <w:rFonts w:ascii="Museo Sans 300" w:hAnsi="Museo Sans 300"/>
          <w:sz w:val="24"/>
          <w:szCs w:val="24"/>
        </w:rPr>
      </w:pPr>
    </w:p>
    <w:p w14:paraId="3C435D38" w14:textId="77777777" w:rsidR="00833464" w:rsidRPr="00B90428" w:rsidRDefault="00833464" w:rsidP="00B90428">
      <w:pPr>
        <w:pStyle w:val="Prrafodelista"/>
        <w:numPr>
          <w:ilvl w:val="0"/>
          <w:numId w:val="13"/>
        </w:numPr>
        <w:spacing w:after="0" w:line="240" w:lineRule="auto"/>
        <w:ind w:left="1134" w:hanging="708"/>
        <w:contextualSpacing w:val="0"/>
        <w:jc w:val="both"/>
        <w:rPr>
          <w:rFonts w:ascii="Bookman Old Style" w:hAnsi="Bookman Old Style" w:cs="Arial"/>
          <w:sz w:val="24"/>
          <w:szCs w:val="24"/>
        </w:rPr>
      </w:pPr>
      <w:r w:rsidRPr="00B90428">
        <w:rPr>
          <w:rFonts w:ascii="Museo Sans 300" w:hAnsi="Museo Sans 300"/>
          <w:sz w:val="24"/>
          <w:szCs w:val="24"/>
        </w:rPr>
        <w:t xml:space="preserve">La señora MAURA DEL CARMEN SALAZAR DE BARAHONA, de </w:t>
      </w:r>
      <w:r w:rsidR="00B465D7">
        <w:rPr>
          <w:rFonts w:ascii="Museo Sans 300" w:hAnsi="Museo Sans 300"/>
          <w:sz w:val="24"/>
          <w:szCs w:val="24"/>
        </w:rPr>
        <w:t>----</w:t>
      </w:r>
      <w:r w:rsidRPr="00B90428">
        <w:rPr>
          <w:rFonts w:ascii="Museo Sans 300" w:hAnsi="Museo Sans 300"/>
          <w:sz w:val="24"/>
          <w:szCs w:val="24"/>
        </w:rPr>
        <w:t xml:space="preserve"> años de edad, de </w:t>
      </w:r>
      <w:r w:rsidR="00B465D7">
        <w:rPr>
          <w:rFonts w:ascii="Museo Sans 300" w:hAnsi="Museo Sans 300"/>
          <w:sz w:val="24"/>
          <w:szCs w:val="24"/>
        </w:rPr>
        <w:t>----</w:t>
      </w:r>
      <w:r w:rsidRPr="00B90428">
        <w:rPr>
          <w:rFonts w:ascii="Museo Sans 300" w:hAnsi="Museo Sans 300"/>
          <w:sz w:val="24"/>
          <w:szCs w:val="24"/>
        </w:rPr>
        <w:t xml:space="preserve">, del domicilio de </w:t>
      </w:r>
      <w:r w:rsidR="00B465D7">
        <w:rPr>
          <w:rFonts w:ascii="Museo Sans 300" w:hAnsi="Museo Sans 300"/>
          <w:sz w:val="24"/>
          <w:szCs w:val="24"/>
        </w:rPr>
        <w:t>----</w:t>
      </w:r>
      <w:r w:rsidRPr="00B90428">
        <w:rPr>
          <w:rFonts w:ascii="Museo Sans 300" w:hAnsi="Museo Sans 300"/>
          <w:sz w:val="24"/>
          <w:szCs w:val="24"/>
        </w:rPr>
        <w:t xml:space="preserve">, departamento de </w:t>
      </w:r>
      <w:r w:rsidR="00B465D7">
        <w:rPr>
          <w:rFonts w:ascii="Museo Sans 300" w:hAnsi="Museo Sans 300"/>
          <w:sz w:val="24"/>
          <w:szCs w:val="24"/>
        </w:rPr>
        <w:t>----</w:t>
      </w:r>
      <w:r w:rsidRPr="00B90428">
        <w:rPr>
          <w:rFonts w:ascii="Museo Sans 300" w:hAnsi="Museo Sans 300"/>
          <w:sz w:val="24"/>
          <w:szCs w:val="24"/>
        </w:rPr>
        <w:t xml:space="preserve">, con </w:t>
      </w:r>
      <w:r w:rsidRPr="00B90428">
        <w:rPr>
          <w:rFonts w:ascii="Museo Sans 300" w:hAnsi="Museo Sans 300"/>
          <w:sz w:val="24"/>
          <w:szCs w:val="24"/>
        </w:rPr>
        <w:lastRenderedPageBreak/>
        <w:t xml:space="preserve">Documento Único de Identidad número </w:t>
      </w:r>
      <w:r w:rsidR="00B465D7">
        <w:rPr>
          <w:rFonts w:ascii="Museo Sans 300" w:hAnsi="Museo Sans 300"/>
          <w:sz w:val="24"/>
          <w:szCs w:val="24"/>
        </w:rPr>
        <w:t>----</w:t>
      </w:r>
      <w:r w:rsidRPr="00B90428">
        <w:rPr>
          <w:rFonts w:ascii="Museo Sans 300" w:hAnsi="Museo Sans 300"/>
          <w:sz w:val="24"/>
          <w:szCs w:val="24"/>
        </w:rPr>
        <w:t xml:space="preserve">, presentó a este Instituto, escrito, solicitando la adjudicación del Solar </w:t>
      </w:r>
      <w:r w:rsidRPr="00B90428">
        <w:rPr>
          <w:rFonts w:ascii="Museo Sans 300" w:hAnsi="Museo Sans 300"/>
          <w:color w:val="000000" w:themeColor="text1"/>
          <w:sz w:val="24"/>
          <w:szCs w:val="24"/>
        </w:rPr>
        <w:t>Nº 07 polígono E-2N</w:t>
      </w:r>
      <w:r w:rsidRPr="00B90428">
        <w:rPr>
          <w:rFonts w:ascii="Museo Sans 300" w:hAnsi="Museo Sans 300"/>
          <w:sz w:val="24"/>
          <w:szCs w:val="24"/>
        </w:rPr>
        <w:t xml:space="preserve">, actualmente identificado como Solar No. 7 polígono E, porción 1, ubicado en el Proyecto de Lotificación Agrícola y Asentamiento Comunitario, en el inmueble denominado registralmente como HACIENDA SINGUIL Y SANTA RITA, y según planos como HACIENDA EL SINGUIL Y SANTA RITA, PORCIÓN 1, manifestando que tiene 10 años, de ejercer la posesión de dicho inmueble. Asimismo, su grupo familiar estará conformado por su cónyuge GREGORIO BARAHONA RAMIREZ de </w:t>
      </w:r>
      <w:r w:rsidR="00B465D7">
        <w:rPr>
          <w:rFonts w:ascii="Museo Sans 300" w:hAnsi="Museo Sans 300"/>
          <w:sz w:val="24"/>
          <w:szCs w:val="24"/>
        </w:rPr>
        <w:t>----</w:t>
      </w:r>
      <w:r w:rsidRPr="00B90428">
        <w:rPr>
          <w:rFonts w:ascii="Museo Sans 300" w:hAnsi="Museo Sans 300"/>
          <w:sz w:val="24"/>
          <w:szCs w:val="24"/>
        </w:rPr>
        <w:t xml:space="preserve"> años de edad, </w:t>
      </w:r>
      <w:r w:rsidR="00B465D7">
        <w:rPr>
          <w:rFonts w:ascii="Museo Sans 300" w:hAnsi="Museo Sans 300"/>
          <w:sz w:val="24"/>
          <w:szCs w:val="24"/>
        </w:rPr>
        <w:t>----</w:t>
      </w:r>
      <w:r w:rsidRPr="00B90428">
        <w:rPr>
          <w:rFonts w:ascii="Museo Sans 300" w:hAnsi="Museo Sans 300"/>
          <w:sz w:val="24"/>
          <w:szCs w:val="24"/>
        </w:rPr>
        <w:t xml:space="preserve">, del domicilio de </w:t>
      </w:r>
      <w:r w:rsidR="00B465D7">
        <w:rPr>
          <w:rFonts w:ascii="Museo Sans 300" w:hAnsi="Museo Sans 300"/>
          <w:sz w:val="24"/>
          <w:szCs w:val="24"/>
        </w:rPr>
        <w:t>----</w:t>
      </w:r>
      <w:r w:rsidRPr="00B90428">
        <w:rPr>
          <w:rFonts w:ascii="Museo Sans 300" w:hAnsi="Museo Sans 300"/>
          <w:sz w:val="24"/>
          <w:szCs w:val="24"/>
        </w:rPr>
        <w:t xml:space="preserve">, departamento de </w:t>
      </w:r>
      <w:r w:rsidR="00B465D7">
        <w:rPr>
          <w:rFonts w:ascii="Museo Sans 300" w:hAnsi="Museo Sans 300"/>
          <w:sz w:val="24"/>
          <w:szCs w:val="24"/>
        </w:rPr>
        <w:t>----</w:t>
      </w:r>
      <w:r w:rsidRPr="00B90428">
        <w:rPr>
          <w:rFonts w:ascii="Museo Sans 300" w:hAnsi="Museo Sans 300"/>
          <w:sz w:val="24"/>
          <w:szCs w:val="24"/>
        </w:rPr>
        <w:t xml:space="preserve">, con Documento Único de Identidad número </w:t>
      </w:r>
      <w:r w:rsidR="00B465D7">
        <w:rPr>
          <w:rFonts w:ascii="Museo Sans 300" w:hAnsi="Museo Sans 300"/>
          <w:sz w:val="24"/>
          <w:szCs w:val="24"/>
        </w:rPr>
        <w:t>------</w:t>
      </w:r>
      <w:r w:rsidRPr="00B90428">
        <w:rPr>
          <w:rFonts w:ascii="Museo Sans 300" w:hAnsi="Museo Sans 300"/>
          <w:sz w:val="24"/>
          <w:szCs w:val="24"/>
        </w:rPr>
        <w:t>.</w:t>
      </w:r>
    </w:p>
    <w:p w14:paraId="7F5BF858" w14:textId="77777777" w:rsidR="00833464" w:rsidRPr="00B90428" w:rsidRDefault="00833464" w:rsidP="00B90428">
      <w:pPr>
        <w:spacing w:after="0" w:line="240" w:lineRule="auto"/>
        <w:jc w:val="both"/>
        <w:rPr>
          <w:rFonts w:ascii="Bookman Old Style" w:hAnsi="Bookman Old Style" w:cs="Arial"/>
          <w:sz w:val="24"/>
          <w:szCs w:val="24"/>
          <w:lang w:val="es-ES"/>
        </w:rPr>
      </w:pPr>
    </w:p>
    <w:p w14:paraId="0653415B" w14:textId="77777777" w:rsidR="00833464" w:rsidRPr="00B90428" w:rsidRDefault="00833464" w:rsidP="00B90428">
      <w:pPr>
        <w:pStyle w:val="Prrafodelista"/>
        <w:numPr>
          <w:ilvl w:val="0"/>
          <w:numId w:val="13"/>
        </w:numPr>
        <w:spacing w:after="0" w:line="240" w:lineRule="auto"/>
        <w:ind w:left="1134" w:right="15" w:hanging="708"/>
        <w:jc w:val="both"/>
        <w:rPr>
          <w:rFonts w:ascii="Museo Sans 300" w:hAnsi="Museo Sans 300"/>
          <w:sz w:val="24"/>
          <w:szCs w:val="24"/>
        </w:rPr>
      </w:pPr>
      <w:r w:rsidRPr="00B90428">
        <w:rPr>
          <w:rFonts w:ascii="Museo Sans 300" w:hAnsi="Museo Sans 300"/>
          <w:sz w:val="24"/>
          <w:szCs w:val="24"/>
        </w:rPr>
        <w:t>Habiéndose actualizado la información de la adjudicación del inmueble, se hace necesaria la modificación del punto de acta al inicio mencionado, por la siguiente causal:</w:t>
      </w:r>
    </w:p>
    <w:p w14:paraId="42FEFD6D" w14:textId="77777777" w:rsidR="00833464" w:rsidRPr="00B90428" w:rsidRDefault="00833464" w:rsidP="00B90428">
      <w:pPr>
        <w:pStyle w:val="Prrafodelista"/>
        <w:spacing w:after="0" w:line="240" w:lineRule="auto"/>
        <w:ind w:left="360" w:right="49"/>
        <w:jc w:val="both"/>
        <w:rPr>
          <w:rFonts w:ascii="Museo Sans 300" w:hAnsi="Museo Sans 300"/>
          <w:sz w:val="24"/>
          <w:szCs w:val="24"/>
        </w:rPr>
      </w:pPr>
    </w:p>
    <w:p w14:paraId="4B4D0F5F" w14:textId="77777777" w:rsidR="00CD0D45" w:rsidRDefault="00833464" w:rsidP="00B90428">
      <w:pPr>
        <w:pStyle w:val="Prrafodelista"/>
        <w:spacing w:after="0" w:line="240" w:lineRule="auto"/>
        <w:ind w:left="1418" w:right="49"/>
        <w:jc w:val="both"/>
        <w:rPr>
          <w:rFonts w:ascii="Museo Sans 300" w:hAnsi="Museo Sans 300"/>
          <w:sz w:val="24"/>
          <w:szCs w:val="24"/>
        </w:rPr>
      </w:pPr>
      <w:r w:rsidRPr="00B90428">
        <w:rPr>
          <w:rFonts w:ascii="Museo Sans 300" w:hAnsi="Museo Sans 300"/>
          <w:sz w:val="24"/>
          <w:szCs w:val="24"/>
        </w:rPr>
        <w:t>Sustituir a los beneficiarios originales,</w:t>
      </w:r>
      <w:r w:rsidRPr="00B90428">
        <w:rPr>
          <w:rFonts w:ascii="Museo Sans 300" w:hAnsi="Museo Sans 300"/>
          <w:color w:val="000000" w:themeColor="text1"/>
          <w:sz w:val="24"/>
          <w:szCs w:val="24"/>
        </w:rPr>
        <w:t xml:space="preserve"> señores Saúl Flores y María del Rosario Jordán Campos</w:t>
      </w:r>
      <w:r w:rsidRPr="00B90428">
        <w:rPr>
          <w:rFonts w:ascii="Museo Sans 300" w:hAnsi="Museo Sans 300"/>
          <w:sz w:val="24"/>
          <w:szCs w:val="24"/>
        </w:rPr>
        <w:t xml:space="preserve">, por haber abandonado el Solar </w:t>
      </w:r>
      <w:r w:rsidRPr="00B90428">
        <w:rPr>
          <w:rFonts w:ascii="Museo Sans 300" w:hAnsi="Museo Sans 300"/>
          <w:color w:val="000000" w:themeColor="text1"/>
          <w:sz w:val="24"/>
          <w:szCs w:val="24"/>
        </w:rPr>
        <w:t>Nº 07 polígono E-2N</w:t>
      </w:r>
      <w:r w:rsidRPr="00B90428">
        <w:rPr>
          <w:rFonts w:ascii="Museo Sans 300" w:hAnsi="Museo Sans 300"/>
          <w:sz w:val="24"/>
          <w:szCs w:val="24"/>
        </w:rPr>
        <w:t xml:space="preserve">, con un área de 208.13 Mts.², y con un precio de $34.01, en la actualidad se identifica como solar No. 7, polígono E, Porción 1, y adjudicar el referido inmueble a la señora MAURA DEL CARMEN SALAZAR DE BARAHONA, quien lo tiene en posesión desde </w:t>
      </w:r>
    </w:p>
    <w:p w14:paraId="66538201" w14:textId="77777777" w:rsidR="00CD0D45" w:rsidRDefault="00CD0D45" w:rsidP="00B90428">
      <w:pPr>
        <w:pStyle w:val="Prrafodelista"/>
        <w:spacing w:after="0" w:line="240" w:lineRule="auto"/>
        <w:ind w:left="1418" w:right="49"/>
        <w:jc w:val="both"/>
        <w:rPr>
          <w:rFonts w:ascii="Museo Sans 300" w:hAnsi="Museo Sans 300"/>
          <w:sz w:val="24"/>
          <w:szCs w:val="24"/>
        </w:rPr>
      </w:pPr>
    </w:p>
    <w:p w14:paraId="2CAF600B" w14:textId="77777777" w:rsidR="00833464" w:rsidRPr="00B90428" w:rsidRDefault="00833464" w:rsidP="00B90428">
      <w:pPr>
        <w:pStyle w:val="Prrafodelista"/>
        <w:spacing w:after="0" w:line="240" w:lineRule="auto"/>
        <w:ind w:left="1418" w:right="49"/>
        <w:jc w:val="both"/>
        <w:rPr>
          <w:rFonts w:ascii="Museo Sans 300" w:hAnsi="Museo Sans 300"/>
          <w:sz w:val="24"/>
          <w:szCs w:val="24"/>
        </w:rPr>
      </w:pPr>
      <w:r w:rsidRPr="00B90428">
        <w:rPr>
          <w:rFonts w:ascii="Museo Sans 300" w:hAnsi="Museo Sans 300"/>
          <w:sz w:val="24"/>
          <w:szCs w:val="24"/>
        </w:rPr>
        <w:t xml:space="preserve">hace 10 años, lo anterior, de acuerdo a Declaración Jurada de fecha 03 de abril de 2022, otorgada ante los Oficios notariales del licenciado Oscar Dagoberto Ortiz Vanegas y que ha sido presentada por la peticionaria, quien desconoce el paradero de </w:t>
      </w:r>
      <w:r w:rsidRPr="00B90428">
        <w:rPr>
          <w:rFonts w:ascii="Museo Sans 300" w:hAnsi="Museo Sans 300"/>
          <w:color w:val="000000" w:themeColor="text1"/>
          <w:sz w:val="24"/>
          <w:szCs w:val="24"/>
        </w:rPr>
        <w:t>los señores Flores y Jordán Campos</w:t>
      </w:r>
      <w:r w:rsidRPr="00B90428">
        <w:rPr>
          <w:rFonts w:ascii="Museo Sans 300" w:hAnsi="Museo Sans 300"/>
          <w:sz w:val="24"/>
          <w:szCs w:val="24"/>
        </w:rPr>
        <w:t>, siendo el interés legalizar el inmueble a su favor.</w:t>
      </w:r>
    </w:p>
    <w:p w14:paraId="5F044D40" w14:textId="77777777" w:rsidR="00833464" w:rsidRPr="00B90428" w:rsidRDefault="00833464" w:rsidP="00B90428">
      <w:pPr>
        <w:pStyle w:val="Prrafodelista"/>
        <w:spacing w:after="0" w:line="240" w:lineRule="auto"/>
        <w:ind w:left="360" w:right="49"/>
        <w:jc w:val="both"/>
        <w:rPr>
          <w:rFonts w:ascii="Museo Sans 300" w:hAnsi="Museo Sans 300"/>
          <w:sz w:val="24"/>
          <w:szCs w:val="24"/>
        </w:rPr>
      </w:pPr>
    </w:p>
    <w:p w14:paraId="4314867D" w14:textId="77777777" w:rsidR="00833464" w:rsidRPr="00B90428" w:rsidRDefault="00833464" w:rsidP="00B90428">
      <w:pPr>
        <w:pStyle w:val="Prrafodelista"/>
        <w:numPr>
          <w:ilvl w:val="0"/>
          <w:numId w:val="13"/>
        </w:numPr>
        <w:spacing w:after="0" w:line="240" w:lineRule="auto"/>
        <w:ind w:left="1134" w:right="15" w:hanging="708"/>
        <w:jc w:val="both"/>
        <w:rPr>
          <w:rFonts w:ascii="Museo Sans 300" w:hAnsi="Museo Sans 300"/>
          <w:sz w:val="24"/>
          <w:szCs w:val="24"/>
        </w:rPr>
      </w:pPr>
      <w:r w:rsidRPr="00B90428">
        <w:rPr>
          <w:rFonts w:ascii="Museo Sans 300" w:hAnsi="Museo Sans 300"/>
          <w:sz w:val="24"/>
          <w:szCs w:val="24"/>
        </w:rPr>
        <w:t>Lo anterior fue verificado, mediante inspección de campo realizada por el técnico y colaboradora jurídica del Centro Estratégico de Transformación e Innovación Agropecuaria CETIA I, Sección de Transferencia de Tierras, señor Nelson Fernando Toledo Castro y</w:t>
      </w:r>
      <w:r w:rsidR="00254036">
        <w:rPr>
          <w:rFonts w:ascii="Museo Sans 300" w:hAnsi="Museo Sans 300"/>
          <w:sz w:val="24"/>
          <w:szCs w:val="24"/>
        </w:rPr>
        <w:t xml:space="preserve"> </w:t>
      </w:r>
      <w:r w:rsidR="00524F84">
        <w:rPr>
          <w:rFonts w:ascii="Museo Sans 300" w:hAnsi="Museo Sans 300"/>
          <w:sz w:val="24"/>
          <w:szCs w:val="24"/>
        </w:rPr>
        <w:t>Lcda.</w:t>
      </w:r>
      <w:r w:rsidR="00254036">
        <w:rPr>
          <w:rFonts w:ascii="Museo Sans 300" w:hAnsi="Museo Sans 300"/>
          <w:sz w:val="24"/>
          <w:szCs w:val="24"/>
        </w:rPr>
        <w:t xml:space="preserve"> Reina </w:t>
      </w:r>
      <w:proofErr w:type="spellStart"/>
      <w:r w:rsidR="00254036">
        <w:rPr>
          <w:rFonts w:ascii="Museo Sans 300" w:hAnsi="Museo Sans 300"/>
          <w:sz w:val="24"/>
          <w:szCs w:val="24"/>
        </w:rPr>
        <w:t>Gricelda</w:t>
      </w:r>
      <w:proofErr w:type="spellEnd"/>
      <w:r w:rsidR="00254036">
        <w:rPr>
          <w:rFonts w:ascii="Museo Sans 300" w:hAnsi="Museo Sans 300"/>
          <w:sz w:val="24"/>
          <w:szCs w:val="24"/>
        </w:rPr>
        <w:t xml:space="preserve"> Flores Tobí</w:t>
      </w:r>
      <w:r w:rsidRPr="00B90428">
        <w:rPr>
          <w:rFonts w:ascii="Museo Sans 300" w:hAnsi="Museo Sans 300"/>
          <w:sz w:val="24"/>
          <w:szCs w:val="24"/>
        </w:rPr>
        <w:t>as, según informe con referencia GDR 04-0660-22, de fecha 26 de abril de 2022. En el que consta que dicho inmueble se encuentra cercado y existe construcción de vivienda, en la que habita desde hace 10 años,</w:t>
      </w:r>
      <w:r w:rsidRPr="00B90428">
        <w:rPr>
          <w:rFonts w:ascii="Museo Sans 300" w:hAnsi="Museo Sans 300"/>
          <w:color w:val="FF0000"/>
          <w:sz w:val="24"/>
          <w:szCs w:val="24"/>
        </w:rPr>
        <w:t xml:space="preserve"> </w:t>
      </w:r>
      <w:r w:rsidRPr="00B90428">
        <w:rPr>
          <w:rFonts w:ascii="Museo Sans 300" w:hAnsi="Museo Sans 300"/>
          <w:sz w:val="24"/>
          <w:szCs w:val="24"/>
        </w:rPr>
        <w:t xml:space="preserve">la señora MAURA DEL CARMEN SALAZAR DE BARAHONA, y su grupo familiar. </w:t>
      </w:r>
    </w:p>
    <w:p w14:paraId="05783504" w14:textId="77777777" w:rsidR="00833464" w:rsidRPr="00B90428" w:rsidRDefault="00833464" w:rsidP="00B90428">
      <w:pPr>
        <w:pStyle w:val="Prrafodelista"/>
        <w:spacing w:after="0" w:line="240" w:lineRule="auto"/>
        <w:ind w:left="360" w:right="15"/>
        <w:jc w:val="both"/>
        <w:rPr>
          <w:rFonts w:ascii="Museo Sans 300" w:hAnsi="Museo Sans 300"/>
          <w:sz w:val="24"/>
          <w:szCs w:val="24"/>
        </w:rPr>
      </w:pPr>
    </w:p>
    <w:p w14:paraId="6F96987E" w14:textId="77777777" w:rsidR="00833464" w:rsidRPr="00B90428" w:rsidRDefault="00833464" w:rsidP="00B90428">
      <w:pPr>
        <w:pStyle w:val="Prrafodelista"/>
        <w:numPr>
          <w:ilvl w:val="0"/>
          <w:numId w:val="13"/>
        </w:numPr>
        <w:spacing w:after="0" w:line="240" w:lineRule="auto"/>
        <w:ind w:left="1134" w:hanging="708"/>
        <w:contextualSpacing w:val="0"/>
        <w:jc w:val="both"/>
        <w:rPr>
          <w:rFonts w:ascii="Museo Sans 300" w:eastAsiaTheme="minorHAnsi" w:hAnsi="Museo Sans 300" w:cstheme="minorBidi"/>
          <w:sz w:val="24"/>
          <w:szCs w:val="24"/>
          <w:lang w:val="es-SV"/>
        </w:rPr>
      </w:pPr>
      <w:r w:rsidRPr="00B90428">
        <w:rPr>
          <w:rFonts w:ascii="Museo Sans 300" w:hAnsi="Museo Sans 300"/>
          <w:sz w:val="24"/>
          <w:szCs w:val="24"/>
        </w:rPr>
        <w:t xml:space="preserve">Es necesario advertir a la solicitante, a través de una cláusula especial en la escritura correspondiente de compraventa del inmueble que deberá </w:t>
      </w:r>
      <w:r w:rsidRPr="00B90428">
        <w:rPr>
          <w:rFonts w:ascii="Museo Sans 300" w:hAnsi="Museo Sans 300"/>
          <w:sz w:val="24"/>
          <w:szCs w:val="24"/>
        </w:rPr>
        <w:lastRenderedPageBreak/>
        <w:t>cumplir las medidas ambientales emitidas por la Unidad Ambiental Institucional, referente a</w:t>
      </w:r>
      <w:r w:rsidRPr="00B90428">
        <w:rPr>
          <w:rFonts w:ascii="Museo Sans 300" w:hAnsi="Museo Sans 300"/>
          <w:color w:val="000000" w:themeColor="text1"/>
          <w:sz w:val="24"/>
          <w:szCs w:val="24"/>
        </w:rPr>
        <w:t>:</w:t>
      </w:r>
    </w:p>
    <w:p w14:paraId="7F6502E5" w14:textId="77777777" w:rsidR="00833464" w:rsidRDefault="00833464" w:rsidP="00833464">
      <w:pPr>
        <w:pStyle w:val="Prrafodelista"/>
        <w:rPr>
          <w:rFonts w:ascii="Museo Sans 300" w:eastAsia="Times New Roman" w:hAnsi="Museo Sans 300"/>
          <w:color w:val="000000" w:themeColor="text1"/>
          <w:lang w:eastAsia="es-ES"/>
        </w:rPr>
      </w:pPr>
    </w:p>
    <w:p w14:paraId="612D0566" w14:textId="77777777" w:rsidR="00833464" w:rsidRPr="00B90428" w:rsidRDefault="00833464" w:rsidP="00B90428">
      <w:pPr>
        <w:pStyle w:val="Prrafodelista"/>
        <w:numPr>
          <w:ilvl w:val="0"/>
          <w:numId w:val="11"/>
        </w:numPr>
        <w:spacing w:after="0" w:line="240" w:lineRule="auto"/>
        <w:ind w:left="1418" w:hanging="284"/>
        <w:jc w:val="both"/>
        <w:rPr>
          <w:rFonts w:ascii="Museo Sans 300" w:hAnsi="Museo Sans 300"/>
          <w:color w:val="000000" w:themeColor="text1"/>
          <w:sz w:val="20"/>
          <w:szCs w:val="20"/>
        </w:rPr>
      </w:pPr>
      <w:r w:rsidRPr="00B90428">
        <w:rPr>
          <w:rFonts w:ascii="Museo Sans 300" w:hAnsi="Museo Sans 300"/>
          <w:color w:val="000000" w:themeColor="text1"/>
          <w:sz w:val="20"/>
          <w:szCs w:val="20"/>
        </w:rPr>
        <w:t>Que los beneficiarios implementen medidas para el manejo de los residuos sólidos y de las aguas residuales; y de ser posible, que coordinen con las autoridades municipales para su apoyo;</w:t>
      </w:r>
    </w:p>
    <w:p w14:paraId="1734FDC9" w14:textId="77777777" w:rsidR="00833464" w:rsidRPr="00B90428" w:rsidRDefault="00833464" w:rsidP="00B90428">
      <w:pPr>
        <w:pStyle w:val="Prrafodelista"/>
        <w:numPr>
          <w:ilvl w:val="0"/>
          <w:numId w:val="11"/>
        </w:numPr>
        <w:spacing w:after="0" w:line="240" w:lineRule="auto"/>
        <w:ind w:left="1418" w:hanging="284"/>
        <w:jc w:val="both"/>
        <w:rPr>
          <w:rFonts w:ascii="Museo Sans 300" w:hAnsi="Museo Sans 300"/>
          <w:color w:val="000000" w:themeColor="text1"/>
          <w:sz w:val="20"/>
          <w:szCs w:val="20"/>
        </w:rPr>
      </w:pPr>
      <w:r w:rsidRPr="00B90428">
        <w:rPr>
          <w:rFonts w:ascii="Museo Sans 300" w:hAnsi="Museo Sans 300"/>
          <w:color w:val="000000" w:themeColor="text1"/>
          <w:sz w:val="20"/>
          <w:szCs w:val="20"/>
        </w:rPr>
        <w:t>Que eviten la deforestación en los bosques de galería (vegetación de la ribera de los ríos y quebradas);</w:t>
      </w:r>
    </w:p>
    <w:p w14:paraId="66F8D8CA" w14:textId="77777777" w:rsidR="00833464" w:rsidRPr="00B90428" w:rsidRDefault="00833464" w:rsidP="00B90428">
      <w:pPr>
        <w:pStyle w:val="Prrafodelista"/>
        <w:numPr>
          <w:ilvl w:val="0"/>
          <w:numId w:val="11"/>
        </w:numPr>
        <w:spacing w:after="0" w:line="240" w:lineRule="auto"/>
        <w:ind w:left="1418" w:hanging="284"/>
        <w:jc w:val="both"/>
        <w:rPr>
          <w:rFonts w:ascii="Museo Sans 300" w:hAnsi="Museo Sans 300"/>
          <w:color w:val="000000" w:themeColor="text1"/>
          <w:sz w:val="20"/>
          <w:szCs w:val="20"/>
        </w:rPr>
      </w:pPr>
      <w:r w:rsidRPr="00B90428">
        <w:rPr>
          <w:rFonts w:ascii="Museo Sans 300" w:hAnsi="Museo Sans 300"/>
          <w:color w:val="000000" w:themeColor="text1"/>
          <w:sz w:val="20"/>
          <w:szCs w:val="20"/>
        </w:rPr>
        <w:t>Evitar las descargas de las aguas residuales de los estanques piscícolas a los cauces de los ríos y quebradas;</w:t>
      </w:r>
    </w:p>
    <w:p w14:paraId="73A1B63D" w14:textId="77777777" w:rsidR="00833464" w:rsidRPr="00B90428" w:rsidRDefault="00833464" w:rsidP="00B90428">
      <w:pPr>
        <w:pStyle w:val="Prrafodelista"/>
        <w:numPr>
          <w:ilvl w:val="0"/>
          <w:numId w:val="11"/>
        </w:numPr>
        <w:spacing w:after="0" w:line="240" w:lineRule="auto"/>
        <w:ind w:left="1418" w:hanging="284"/>
        <w:jc w:val="both"/>
        <w:rPr>
          <w:rFonts w:ascii="Museo Sans 300" w:hAnsi="Museo Sans 300"/>
          <w:color w:val="000000" w:themeColor="text1"/>
          <w:sz w:val="20"/>
          <w:szCs w:val="20"/>
        </w:rPr>
      </w:pPr>
      <w:r w:rsidRPr="00B90428">
        <w:rPr>
          <w:rFonts w:ascii="Museo Sans 300" w:hAnsi="Museo Sans 300"/>
          <w:color w:val="000000" w:themeColor="text1"/>
          <w:sz w:val="20"/>
          <w:szCs w:val="20"/>
        </w:rPr>
        <w:t>Minimizar el uso de agroquímicos en los cultivos;</w:t>
      </w:r>
    </w:p>
    <w:p w14:paraId="1DD941D7" w14:textId="77777777" w:rsidR="00833464" w:rsidRPr="00B90428" w:rsidRDefault="00833464" w:rsidP="00B90428">
      <w:pPr>
        <w:pStyle w:val="Prrafodelista"/>
        <w:numPr>
          <w:ilvl w:val="0"/>
          <w:numId w:val="11"/>
        </w:numPr>
        <w:spacing w:after="0" w:line="240" w:lineRule="auto"/>
        <w:ind w:left="1418" w:hanging="284"/>
        <w:jc w:val="both"/>
        <w:rPr>
          <w:rFonts w:ascii="Museo Sans 300" w:hAnsi="Museo Sans 300"/>
          <w:color w:val="000000" w:themeColor="text1"/>
          <w:sz w:val="20"/>
          <w:szCs w:val="20"/>
        </w:rPr>
      </w:pPr>
      <w:r w:rsidRPr="00B90428">
        <w:rPr>
          <w:rFonts w:ascii="Museo Sans 300" w:hAnsi="Museo Sans 300"/>
          <w:color w:val="000000" w:themeColor="text1"/>
          <w:sz w:val="20"/>
          <w:szCs w:val="20"/>
        </w:rPr>
        <w:t>Minimizar las quemas de rastrojos; y</w:t>
      </w:r>
    </w:p>
    <w:p w14:paraId="32BF9C5D" w14:textId="77777777" w:rsidR="00833464" w:rsidRPr="00B90428" w:rsidRDefault="00833464" w:rsidP="00B90428">
      <w:pPr>
        <w:pStyle w:val="Prrafodelista"/>
        <w:numPr>
          <w:ilvl w:val="0"/>
          <w:numId w:val="11"/>
        </w:numPr>
        <w:spacing w:after="0" w:line="240" w:lineRule="auto"/>
        <w:ind w:left="1418" w:hanging="284"/>
        <w:jc w:val="both"/>
        <w:rPr>
          <w:rFonts w:ascii="Museo Sans 300" w:hAnsi="Museo Sans 300"/>
          <w:color w:val="000000" w:themeColor="text1"/>
          <w:sz w:val="20"/>
          <w:szCs w:val="20"/>
        </w:rPr>
      </w:pPr>
      <w:r w:rsidRPr="00B90428">
        <w:rPr>
          <w:rFonts w:ascii="Museo Sans 300" w:hAnsi="Museo Sans 300"/>
          <w:color w:val="000000" w:themeColor="text1"/>
          <w:sz w:val="20"/>
          <w:szCs w:val="20"/>
        </w:rPr>
        <w:t xml:space="preserve">Que eviten cultivar o deforestar las tierras de los inmuebles identificados como potencial Área Natural Protegida, que permita su restauración (El Cerro, Bosque La </w:t>
      </w:r>
      <w:proofErr w:type="spellStart"/>
      <w:r w:rsidRPr="00B90428">
        <w:rPr>
          <w:rFonts w:ascii="Museo Sans 300" w:hAnsi="Museo Sans 300"/>
          <w:color w:val="000000" w:themeColor="text1"/>
          <w:sz w:val="20"/>
          <w:szCs w:val="20"/>
        </w:rPr>
        <w:t>Tacuazina</w:t>
      </w:r>
      <w:proofErr w:type="spellEnd"/>
      <w:r w:rsidRPr="00B90428">
        <w:rPr>
          <w:rFonts w:ascii="Museo Sans 300" w:hAnsi="Museo Sans 300"/>
          <w:color w:val="000000" w:themeColor="text1"/>
          <w:sz w:val="20"/>
          <w:szCs w:val="20"/>
        </w:rPr>
        <w:t>, El Pantano entre otros).</w:t>
      </w:r>
    </w:p>
    <w:p w14:paraId="7BDE6BA8" w14:textId="77777777" w:rsidR="00833464" w:rsidRPr="00B90428" w:rsidRDefault="00833464" w:rsidP="00B90428">
      <w:pPr>
        <w:tabs>
          <w:tab w:val="left" w:pos="4802"/>
        </w:tabs>
        <w:spacing w:after="0" w:line="240" w:lineRule="auto"/>
        <w:ind w:left="1134"/>
        <w:jc w:val="both"/>
        <w:rPr>
          <w:rFonts w:ascii="Museo Sans 300" w:hAnsi="Museo Sans 300" w:cs="Times New Roman"/>
          <w:color w:val="000000" w:themeColor="text1"/>
          <w:sz w:val="24"/>
          <w:szCs w:val="24"/>
        </w:rPr>
      </w:pPr>
      <w:r w:rsidRPr="00B90428">
        <w:rPr>
          <w:rFonts w:ascii="Museo Sans 300" w:eastAsia="Times New Roman" w:hAnsi="Museo Sans 300" w:cs="Times New Roman"/>
          <w:color w:val="000000" w:themeColor="text1"/>
          <w:sz w:val="24"/>
          <w:szCs w:val="24"/>
          <w:lang w:val="es-ES" w:eastAsia="es-ES"/>
        </w:rPr>
        <w:t xml:space="preserve">Lo anterior, de conformidad a lo establecido en el Acuerdo Segundo del Punto </w:t>
      </w:r>
      <w:r w:rsidRPr="00B90428">
        <w:rPr>
          <w:rFonts w:ascii="Museo Sans 300" w:hAnsi="Museo Sans 300" w:cs="Times New Roman"/>
          <w:color w:val="000000" w:themeColor="text1"/>
          <w:sz w:val="24"/>
          <w:szCs w:val="24"/>
        </w:rPr>
        <w:t>XII del Acta de Sesión Ordinaria 29-2019 de fecha 20 de noviembre de 2019.</w:t>
      </w:r>
    </w:p>
    <w:p w14:paraId="1ED4FE00" w14:textId="77777777" w:rsidR="00833464" w:rsidRPr="00B90428" w:rsidRDefault="00833464" w:rsidP="00B90428">
      <w:pPr>
        <w:pStyle w:val="Prrafodelista"/>
        <w:spacing w:after="0" w:line="240" w:lineRule="auto"/>
        <w:ind w:left="284"/>
        <w:jc w:val="both"/>
        <w:rPr>
          <w:rFonts w:ascii="Museo Sans 300" w:eastAsiaTheme="minorHAnsi" w:hAnsi="Museo Sans 300" w:cstheme="minorBidi"/>
          <w:sz w:val="24"/>
          <w:szCs w:val="24"/>
          <w:lang w:val="es-SV"/>
        </w:rPr>
      </w:pPr>
    </w:p>
    <w:p w14:paraId="6C21041D" w14:textId="77777777" w:rsidR="00833464" w:rsidRPr="00B465D7" w:rsidRDefault="00833464" w:rsidP="00B465D7">
      <w:pPr>
        <w:pStyle w:val="Prrafodelista"/>
        <w:numPr>
          <w:ilvl w:val="0"/>
          <w:numId w:val="13"/>
        </w:numPr>
        <w:spacing w:after="0" w:line="240" w:lineRule="auto"/>
        <w:ind w:left="1134" w:hanging="708"/>
        <w:contextualSpacing w:val="0"/>
        <w:jc w:val="both"/>
        <w:rPr>
          <w:rFonts w:ascii="Museo Sans 300" w:eastAsia="Times New Roman" w:hAnsi="Museo Sans 300"/>
          <w:sz w:val="24"/>
          <w:szCs w:val="24"/>
          <w:lang w:eastAsia="es-ES"/>
        </w:rPr>
      </w:pPr>
      <w:r w:rsidRPr="00B90428">
        <w:rPr>
          <w:rFonts w:ascii="Museo Sans 300" w:hAnsi="Museo Sans 300"/>
          <w:sz w:val="24"/>
          <w:szCs w:val="24"/>
        </w:rPr>
        <w:t>Conforme Acta de Posesión M</w:t>
      </w:r>
      <w:r w:rsidR="00B90428" w:rsidRPr="00B90428">
        <w:rPr>
          <w:rFonts w:ascii="Museo Sans 300" w:hAnsi="Museo Sans 300"/>
          <w:sz w:val="24"/>
          <w:szCs w:val="24"/>
        </w:rPr>
        <w:t>aterial de fecha 19 de abril de</w:t>
      </w:r>
      <w:r w:rsidRPr="00B90428">
        <w:rPr>
          <w:rFonts w:ascii="Museo Sans 300" w:hAnsi="Museo Sans 300"/>
          <w:sz w:val="24"/>
          <w:szCs w:val="24"/>
        </w:rPr>
        <w:t xml:space="preserve"> 2022, elaborada por el técnico del Centro Estratégico de Transformación e innovación Agropecuaria, CETIA I, Sección de transferencia de Tierras, señor: </w:t>
      </w:r>
      <w:r w:rsidRPr="00B90428">
        <w:rPr>
          <w:rFonts w:ascii="Museo Sans 300" w:hAnsi="Museo Sans 300"/>
          <w:color w:val="000000"/>
          <w:sz w:val="24"/>
          <w:szCs w:val="24"/>
        </w:rPr>
        <w:t>Nelson Fernando Toledo Castro</w:t>
      </w:r>
      <w:r w:rsidRPr="00B90428">
        <w:rPr>
          <w:rFonts w:ascii="Museo Sans 300" w:hAnsi="Museo Sans 300"/>
          <w:sz w:val="24"/>
          <w:szCs w:val="24"/>
        </w:rPr>
        <w:t xml:space="preserve">, la solicitante se encuentra </w:t>
      </w:r>
      <w:r w:rsidRPr="00B465D7">
        <w:rPr>
          <w:rFonts w:ascii="Museo Sans 300" w:hAnsi="Museo Sans 300"/>
          <w:sz w:val="24"/>
          <w:szCs w:val="24"/>
        </w:rPr>
        <w:t>poseyendo el inmueble de forma quieta, pacífica y sin interrupción desde hace 10 años.</w:t>
      </w:r>
    </w:p>
    <w:p w14:paraId="49A7BCA1" w14:textId="77777777" w:rsidR="00CD0D45" w:rsidRPr="00B90428" w:rsidRDefault="00CD0D45" w:rsidP="00CD0D45">
      <w:pPr>
        <w:pStyle w:val="Prrafodelista"/>
        <w:spacing w:after="0" w:line="240" w:lineRule="auto"/>
        <w:ind w:left="1134"/>
        <w:contextualSpacing w:val="0"/>
        <w:jc w:val="both"/>
        <w:rPr>
          <w:rFonts w:ascii="Museo Sans 300" w:eastAsia="Times New Roman" w:hAnsi="Museo Sans 300"/>
          <w:sz w:val="24"/>
          <w:szCs w:val="24"/>
          <w:lang w:eastAsia="es-ES"/>
        </w:rPr>
      </w:pPr>
    </w:p>
    <w:p w14:paraId="42FC3C23" w14:textId="77777777" w:rsidR="00833464" w:rsidRPr="00B90428" w:rsidRDefault="00833464" w:rsidP="00B90428">
      <w:pPr>
        <w:pStyle w:val="Prrafodelista"/>
        <w:numPr>
          <w:ilvl w:val="0"/>
          <w:numId w:val="13"/>
        </w:numPr>
        <w:spacing w:after="0" w:line="240" w:lineRule="auto"/>
        <w:ind w:left="1134" w:hanging="708"/>
        <w:contextualSpacing w:val="0"/>
        <w:jc w:val="both"/>
        <w:rPr>
          <w:rFonts w:ascii="Museo Sans 300" w:hAnsi="Museo Sans 300"/>
          <w:sz w:val="24"/>
          <w:szCs w:val="24"/>
        </w:rPr>
      </w:pPr>
      <w:r w:rsidRPr="00B90428">
        <w:rPr>
          <w:rFonts w:ascii="Museo Sans 300" w:hAnsi="Museo Sans 300"/>
          <w:color w:val="000000"/>
          <w:sz w:val="24"/>
          <w:szCs w:val="24"/>
        </w:rPr>
        <w:t>De acuerdo a declaración simple contenida en la solicitud de adjudicación de inmueble de fecha 19 de abril de 2022, la solicitante manifiesta que ni ella ni el integrante de su grupo familiar, son empleados de ISTA; situación verificada en el Sistema de Consulta de Solicitante para Adjudicación que contiene la Base de Datos de Empleados de este Instituto.</w:t>
      </w:r>
    </w:p>
    <w:p w14:paraId="619BE7C6" w14:textId="77777777" w:rsidR="00CD0D45" w:rsidRDefault="00CD0D45" w:rsidP="00B90428">
      <w:pPr>
        <w:spacing w:after="0" w:line="240" w:lineRule="auto"/>
        <w:jc w:val="both"/>
        <w:rPr>
          <w:rFonts w:ascii="Museo Sans 300" w:hAnsi="Museo Sans 300"/>
          <w:sz w:val="24"/>
          <w:szCs w:val="24"/>
          <w:lang w:val="es-ES"/>
        </w:rPr>
      </w:pPr>
    </w:p>
    <w:p w14:paraId="351787B3" w14:textId="77777777" w:rsidR="00833464" w:rsidRPr="00B90428" w:rsidRDefault="00833464" w:rsidP="00B90428">
      <w:pPr>
        <w:spacing w:after="0" w:line="240" w:lineRule="auto"/>
        <w:jc w:val="both"/>
        <w:rPr>
          <w:rFonts w:ascii="Museo Sans 300" w:eastAsia="Times New Roman" w:hAnsi="Museo Sans 300" w:cs="Times New Roman"/>
          <w:sz w:val="24"/>
          <w:szCs w:val="24"/>
          <w:lang w:val="es-ES" w:eastAsia="es-ES"/>
        </w:rPr>
      </w:pPr>
      <w:r w:rsidRPr="00B90428">
        <w:rPr>
          <w:rFonts w:ascii="Museo Sans 300" w:hAnsi="Museo Sans 300"/>
          <w:sz w:val="24"/>
          <w:szCs w:val="24"/>
        </w:rPr>
        <w:t>Tomando en cuenta lo expuesto y habiendo tenido a la vista: escrito presentado por la señora MAURA DEL CARMEN SALAZAR DE BARAHONA; con referencia GDR-04-0611-22, de fecha 5 de abril de 2022, Declaración Jurada, informe de inspección de campo con referencia GDR-04-0660-22</w:t>
      </w:r>
      <w:r w:rsidR="00B90428" w:rsidRPr="00B90428">
        <w:rPr>
          <w:rFonts w:ascii="Museo Sans 300" w:hAnsi="Museo Sans 300"/>
          <w:sz w:val="24"/>
          <w:szCs w:val="24"/>
        </w:rPr>
        <w:t>, de fecha 26 de abril de</w:t>
      </w:r>
      <w:r w:rsidRPr="00B90428">
        <w:rPr>
          <w:rFonts w:ascii="Museo Sans 300" w:hAnsi="Museo Sans 300"/>
          <w:sz w:val="24"/>
          <w:szCs w:val="24"/>
        </w:rPr>
        <w:t xml:space="preserve"> 2022, Acuerdos de Junta Directiva, Listado de Valores y Extensiones, reporte de valúo por Solar, Solicitud de Adjudicación de Inmueble, copias de Documentos Únicos de Identidad y Tarjetas de Identificación Tributaria, copia de Razón y Constancia de Inscripción de Desmembración en cabeza de su Dueño a favor de ISTA, Listado de solicitante de Inmueble, reporte de inmueble pendiente de escriturar, reportes de búsqueda de solicitante para adjudicaciones generados por el Centro Estratégico de Transformación e Innovación Agropecuaria CETIA I, </w:t>
      </w:r>
      <w:r w:rsidRPr="00B90428">
        <w:rPr>
          <w:rFonts w:ascii="Museo Sans 300" w:hAnsi="Museo Sans 300"/>
          <w:sz w:val="24"/>
          <w:szCs w:val="24"/>
        </w:rPr>
        <w:lastRenderedPageBreak/>
        <w:t xml:space="preserve">Sección de Transferencia de Tierras, y </w:t>
      </w:r>
      <w:r w:rsidR="00B90428" w:rsidRPr="00B90428">
        <w:rPr>
          <w:rFonts w:ascii="Museo Sans 300" w:hAnsi="Museo Sans 300"/>
          <w:sz w:val="24"/>
          <w:szCs w:val="24"/>
        </w:rPr>
        <w:t xml:space="preserve">la </w:t>
      </w:r>
      <w:r w:rsidRPr="00B90428">
        <w:rPr>
          <w:rFonts w:ascii="Museo Sans 300" w:hAnsi="Museo Sans 300"/>
          <w:sz w:val="24"/>
          <w:szCs w:val="24"/>
        </w:rPr>
        <w:t>Unidad</w:t>
      </w:r>
      <w:r w:rsidR="00B90428" w:rsidRPr="00B90428">
        <w:rPr>
          <w:rFonts w:ascii="Museo Sans 300" w:hAnsi="Museo Sans 300"/>
          <w:sz w:val="24"/>
          <w:szCs w:val="24"/>
        </w:rPr>
        <w:t xml:space="preserve"> de Adjudicación de Inmuebles</w:t>
      </w:r>
      <w:r w:rsidRPr="00B90428">
        <w:rPr>
          <w:rFonts w:ascii="Museo Sans 300" w:hAnsi="Museo Sans 300"/>
          <w:sz w:val="24"/>
          <w:szCs w:val="24"/>
        </w:rPr>
        <w:t>, es procedente resolver favorablemente a lo solicitado.</w:t>
      </w:r>
    </w:p>
    <w:p w14:paraId="62BD9FAA" w14:textId="77777777" w:rsidR="00833464" w:rsidRPr="00B90428" w:rsidRDefault="00833464" w:rsidP="00B90428">
      <w:pPr>
        <w:spacing w:after="0" w:line="240" w:lineRule="auto"/>
        <w:jc w:val="both"/>
        <w:rPr>
          <w:rFonts w:ascii="Museo Sans 300" w:eastAsia="Times New Roman" w:hAnsi="Museo Sans 300" w:cs="Times New Roman"/>
          <w:sz w:val="24"/>
          <w:szCs w:val="24"/>
          <w:lang w:val="es-ES" w:eastAsia="es-ES"/>
        </w:rPr>
      </w:pPr>
    </w:p>
    <w:p w14:paraId="1FA31B18" w14:textId="77777777" w:rsidR="00833464" w:rsidRDefault="00B90428" w:rsidP="00B90428">
      <w:pPr>
        <w:spacing w:after="0" w:line="240" w:lineRule="auto"/>
        <w:jc w:val="both"/>
        <w:rPr>
          <w:rFonts w:ascii="Museo Sans 300" w:hAnsi="Museo Sans 300"/>
          <w:sz w:val="24"/>
          <w:szCs w:val="24"/>
        </w:rPr>
      </w:pPr>
      <w:r w:rsidRPr="00B90428">
        <w:rPr>
          <w:rFonts w:ascii="Museo Sans 300" w:eastAsia="Calibri" w:hAnsi="Museo Sans 300" w:cs="Times New Roman"/>
          <w:color w:val="000000" w:themeColor="text1"/>
          <w:sz w:val="24"/>
          <w:szCs w:val="24"/>
          <w:lang w:val="es-ES"/>
        </w:rPr>
        <w:t xml:space="preserve">Estando conforme a Derecho la documentación correspondiente, atendiendo recomendación de </w:t>
      </w:r>
      <w:r w:rsidRPr="00B90428">
        <w:rPr>
          <w:rFonts w:ascii="Museo Sans 300" w:eastAsia="Times New Roman" w:hAnsi="Museo Sans 300" w:cs="Times New Roman"/>
          <w:color w:val="000000" w:themeColor="text1"/>
          <w:sz w:val="24"/>
          <w:szCs w:val="24"/>
          <w:lang w:eastAsia="es-ES"/>
        </w:rPr>
        <w:t>la Unidad de Adjudicación de Inmuebles, la Junta Directiva en uso de sus facultades y de</w:t>
      </w:r>
      <w:r w:rsidRPr="00B90428">
        <w:rPr>
          <w:rFonts w:ascii="Museo Sans 300" w:eastAsia="Calibri" w:hAnsi="Museo Sans 300" w:cs="Times New Roman"/>
          <w:color w:val="000000" w:themeColor="text1"/>
          <w:sz w:val="24"/>
          <w:szCs w:val="24"/>
          <w:lang w:val="es-ES"/>
        </w:rPr>
        <w:t xml:space="preserve"> </w:t>
      </w:r>
      <w:r w:rsidR="00833464" w:rsidRPr="00B90428">
        <w:rPr>
          <w:rFonts w:ascii="Museo Sans 300" w:eastAsia="Times New Roman" w:hAnsi="Museo Sans 300" w:cs="Times New Roman"/>
          <w:color w:val="000000" w:themeColor="text1"/>
          <w:sz w:val="24"/>
          <w:szCs w:val="24"/>
          <w:lang w:eastAsia="es-ES"/>
        </w:rPr>
        <w:t xml:space="preserve">conformidad a los artículos </w:t>
      </w:r>
      <w:r w:rsidR="00833464" w:rsidRPr="00B90428">
        <w:rPr>
          <w:rFonts w:ascii="Museo Sans 300" w:eastAsia="Calibri" w:hAnsi="Museo Sans 300" w:cs="Times New Roman"/>
          <w:color w:val="000000" w:themeColor="text1"/>
          <w:sz w:val="24"/>
          <w:szCs w:val="24"/>
          <w:lang w:val="es-ES"/>
        </w:rPr>
        <w:t xml:space="preserve">105 inciso </w:t>
      </w:r>
      <w:r w:rsidR="00833464" w:rsidRPr="00B90428">
        <w:rPr>
          <w:rFonts w:ascii="Museo Sans 300" w:hAnsi="Museo Sans 300" w:cs="Times New Roman"/>
          <w:color w:val="000000" w:themeColor="text1"/>
          <w:sz w:val="24"/>
          <w:szCs w:val="24"/>
          <w:lang w:val="es-ES"/>
        </w:rPr>
        <w:t xml:space="preserve">1° </w:t>
      </w:r>
      <w:r w:rsidR="00833464" w:rsidRPr="00B90428">
        <w:rPr>
          <w:rFonts w:ascii="Museo Sans 300" w:eastAsia="Calibri" w:hAnsi="Museo Sans 300" w:cs="Times New Roman"/>
          <w:color w:val="000000" w:themeColor="text1"/>
          <w:sz w:val="24"/>
          <w:szCs w:val="24"/>
          <w:lang w:val="es-ES"/>
        </w:rPr>
        <w:t>de la Constitución de la República de El Salvador,</w:t>
      </w:r>
      <w:r w:rsidR="00833464" w:rsidRPr="00B90428">
        <w:rPr>
          <w:rFonts w:ascii="Museo Sans 300" w:eastAsia="Times New Roman" w:hAnsi="Museo Sans 300" w:cs="Times New Roman"/>
          <w:color w:val="000000" w:themeColor="text1"/>
          <w:sz w:val="24"/>
          <w:szCs w:val="24"/>
          <w:lang w:eastAsia="es-ES"/>
        </w:rPr>
        <w:t xml:space="preserve"> 18 letras “a”, “g” y “h”, </w:t>
      </w:r>
      <w:r w:rsidR="00833464" w:rsidRPr="00B90428">
        <w:rPr>
          <w:rFonts w:ascii="Museo Sans 300" w:eastAsia="Calibri" w:hAnsi="Museo Sans 300" w:cs="Times New Roman"/>
          <w:color w:val="000000" w:themeColor="text1"/>
          <w:sz w:val="24"/>
          <w:szCs w:val="24"/>
          <w:lang w:val="es-ES"/>
        </w:rPr>
        <w:t xml:space="preserve">51, 52 y 54 literales a) y h), </w:t>
      </w:r>
      <w:r w:rsidR="00833464" w:rsidRPr="00B90428">
        <w:rPr>
          <w:rFonts w:ascii="Museo Sans 300" w:eastAsia="Times New Roman" w:hAnsi="Museo Sans 300" w:cs="Times New Roman"/>
          <w:color w:val="000000" w:themeColor="text1"/>
          <w:sz w:val="24"/>
          <w:szCs w:val="24"/>
          <w:lang w:eastAsia="es-ES"/>
        </w:rPr>
        <w:t xml:space="preserve">de la Ley de Creación del Instituto Salvadoreño de Transformación Agraria 745 del Código Civil y el acuerdo contenido en el </w:t>
      </w:r>
      <w:r w:rsidR="00833464" w:rsidRPr="00B90428">
        <w:rPr>
          <w:rFonts w:ascii="Museo Sans 300" w:hAnsi="Museo Sans 300"/>
          <w:sz w:val="24"/>
          <w:szCs w:val="24"/>
        </w:rPr>
        <w:t>Punto V del Acta de Sesión Ordinaria 31-2021, de fecha 23 de noviembre de 2021</w:t>
      </w:r>
      <w:r w:rsidR="00833464" w:rsidRPr="00B90428">
        <w:rPr>
          <w:rFonts w:ascii="Museo Sans 300" w:eastAsia="Times New Roman" w:hAnsi="Museo Sans 300" w:cs="Times New Roman"/>
          <w:color w:val="000000" w:themeColor="text1"/>
          <w:sz w:val="24"/>
          <w:szCs w:val="24"/>
          <w:lang w:eastAsia="es-ES"/>
        </w:rPr>
        <w:t xml:space="preserve">, </w:t>
      </w:r>
      <w:r w:rsidRPr="00B90428">
        <w:rPr>
          <w:rFonts w:ascii="Museo Sans 300" w:hAnsi="Museo Sans 300"/>
          <w:b/>
          <w:sz w:val="24"/>
          <w:szCs w:val="24"/>
          <w:u w:val="single"/>
        </w:rPr>
        <w:t>ACUERDA</w:t>
      </w:r>
      <w:r w:rsidR="00833464" w:rsidRPr="00B90428">
        <w:rPr>
          <w:rFonts w:ascii="Museo Sans 300" w:hAnsi="Museo Sans 300"/>
          <w:b/>
          <w:sz w:val="24"/>
          <w:szCs w:val="24"/>
          <w:u w:val="single"/>
        </w:rPr>
        <w:t>: PRIMERO</w:t>
      </w:r>
      <w:r w:rsidR="00833464" w:rsidRPr="00B90428">
        <w:rPr>
          <w:rFonts w:ascii="Museo Sans 300" w:hAnsi="Museo Sans 300"/>
          <w:sz w:val="24"/>
          <w:szCs w:val="24"/>
          <w:u w:val="single"/>
        </w:rPr>
        <w:t>:</w:t>
      </w:r>
      <w:r w:rsidR="00833464" w:rsidRPr="00B90428">
        <w:rPr>
          <w:rFonts w:ascii="Museo Sans 300" w:hAnsi="Museo Sans 300"/>
          <w:sz w:val="24"/>
          <w:szCs w:val="24"/>
        </w:rPr>
        <w:t xml:space="preserve"> Modificar el Punto XXX-a del Acta de Sesión Ordinaria 37-2001, de fecha 27 de septiembre de 2001, en el sentido de sustituir a</w:t>
      </w:r>
      <w:r w:rsidR="00833464" w:rsidRPr="00B90428">
        <w:rPr>
          <w:rFonts w:ascii="Museo Sans 300" w:eastAsia="Times New Roman" w:hAnsi="Museo Sans 300" w:cs="Times New Roman"/>
          <w:color w:val="000000" w:themeColor="text1"/>
          <w:sz w:val="24"/>
          <w:szCs w:val="24"/>
          <w:lang w:eastAsia="es-ES"/>
        </w:rPr>
        <w:t xml:space="preserve"> los señores Saúl Flores y María del Rosario Jordán Campos</w:t>
      </w:r>
      <w:r w:rsidR="00833464" w:rsidRPr="00B90428">
        <w:rPr>
          <w:rFonts w:ascii="Museo Sans 300" w:hAnsi="Museo Sans 300"/>
          <w:sz w:val="24"/>
          <w:szCs w:val="24"/>
        </w:rPr>
        <w:t xml:space="preserve">, beneficiarios del Solar </w:t>
      </w:r>
      <w:r w:rsidR="00833464" w:rsidRPr="00B90428">
        <w:rPr>
          <w:rFonts w:ascii="Museo Sans 300" w:eastAsia="Times New Roman" w:hAnsi="Museo Sans 300" w:cs="Times New Roman"/>
          <w:color w:val="000000" w:themeColor="text1"/>
          <w:sz w:val="24"/>
          <w:szCs w:val="24"/>
          <w:lang w:eastAsia="es-ES"/>
        </w:rPr>
        <w:t>07 polígono E-2N</w:t>
      </w:r>
      <w:r w:rsidR="00833464" w:rsidRPr="00B90428">
        <w:rPr>
          <w:rFonts w:ascii="Museo Sans 300" w:hAnsi="Museo Sans 300"/>
          <w:sz w:val="24"/>
          <w:szCs w:val="24"/>
        </w:rPr>
        <w:t xml:space="preserve">, en la actualidad Solar 7 Polígono E, Porción 1, por abandono, y adjudicar este a la persona que lo tiene en posesión material. </w:t>
      </w:r>
      <w:r w:rsidR="00833464" w:rsidRPr="00B90428">
        <w:rPr>
          <w:rFonts w:ascii="Museo Sans 300" w:hAnsi="Museo Sans 300"/>
          <w:b/>
          <w:sz w:val="24"/>
          <w:szCs w:val="24"/>
          <w:u w:val="single"/>
        </w:rPr>
        <w:t>SEGUNDO:</w:t>
      </w:r>
      <w:r w:rsidR="00833464" w:rsidRPr="00B90428">
        <w:rPr>
          <w:rFonts w:ascii="Museo Sans 300" w:hAnsi="Museo Sans 300"/>
          <w:sz w:val="24"/>
          <w:szCs w:val="24"/>
        </w:rPr>
        <w:t xml:space="preserve"> Aprobar la adjudicación y transferencia por compraventa del Solar 7 Polígono E, Porción 1, a favor de la señora: MAURA DEL CARMEN SALAZAR DE BARAHONA y su cónyuge GREGORIO BARAHONA RAMIREZ, de </w:t>
      </w:r>
      <w:r w:rsidRPr="00B90428">
        <w:rPr>
          <w:rFonts w:ascii="Museo Sans 300" w:hAnsi="Museo Sans 300"/>
          <w:sz w:val="24"/>
          <w:szCs w:val="24"/>
        </w:rPr>
        <w:t xml:space="preserve">las </w:t>
      </w:r>
      <w:r w:rsidR="00833464" w:rsidRPr="00B90428">
        <w:rPr>
          <w:rFonts w:ascii="Museo Sans 300" w:hAnsi="Museo Sans 300"/>
          <w:sz w:val="24"/>
          <w:szCs w:val="24"/>
        </w:rPr>
        <w:t xml:space="preserve">generales antes relacionadas, ubicado en el Proyecto de Lotificación Agrícola y Asentamiento Comunitario, en el inmueble denominado registralmente como HACIENDA SINGUIL Y SANTA RITA, y según planos como HACIENDA EL SINGUIL Y SANTA RITA, PORCIÓN 1, situada en jurisdicción de El Porvenir,  departamento de Santa Ana, </w:t>
      </w:r>
      <w:r w:rsidR="00833464" w:rsidRPr="00B90428">
        <w:rPr>
          <w:rFonts w:ascii="Museo Sans 300" w:hAnsi="Museo Sans 300"/>
          <w:b/>
          <w:sz w:val="24"/>
          <w:szCs w:val="24"/>
        </w:rPr>
        <w:t>código SIIE 020518, SSE 1395, entrega: 54</w:t>
      </w:r>
      <w:r w:rsidR="00833464" w:rsidRPr="00B90428">
        <w:rPr>
          <w:rFonts w:ascii="Museo Sans 300" w:hAnsi="Museo Sans 300"/>
          <w:sz w:val="24"/>
          <w:szCs w:val="24"/>
        </w:rPr>
        <w:t>, quedando la adjudicación de acuerdo al cuadro de valores y extensiones siguiente:</w:t>
      </w:r>
    </w:p>
    <w:p w14:paraId="4F53357E" w14:textId="77777777" w:rsidR="00B465D7" w:rsidRDefault="00B465D7" w:rsidP="00B90428">
      <w:pPr>
        <w:spacing w:after="0" w:line="240" w:lineRule="auto"/>
        <w:jc w:val="both"/>
        <w:rPr>
          <w:rFonts w:ascii="Museo Sans 300" w:hAnsi="Museo Sans 300"/>
          <w:sz w:val="24"/>
          <w:szCs w:val="24"/>
        </w:rPr>
      </w:pPr>
    </w:p>
    <w:p w14:paraId="46381171" w14:textId="77777777" w:rsidR="00B465D7" w:rsidRDefault="00B465D7" w:rsidP="00B90428">
      <w:pPr>
        <w:spacing w:after="0" w:line="240" w:lineRule="auto"/>
        <w:jc w:val="both"/>
        <w:rPr>
          <w:rFonts w:ascii="Museo Sans 300" w:hAnsi="Museo Sans 300"/>
          <w:sz w:val="24"/>
          <w:szCs w:val="24"/>
        </w:rPr>
      </w:pPr>
    </w:p>
    <w:p w14:paraId="700200C0" w14:textId="77777777" w:rsidR="00B465D7" w:rsidRDefault="00B465D7" w:rsidP="00B90428">
      <w:pPr>
        <w:spacing w:after="0" w:line="240" w:lineRule="auto"/>
        <w:jc w:val="both"/>
        <w:rPr>
          <w:rFonts w:ascii="Museo Sans 300" w:hAnsi="Museo Sans 300"/>
          <w:sz w:val="24"/>
          <w:szCs w:val="24"/>
        </w:rPr>
      </w:pPr>
    </w:p>
    <w:p w14:paraId="17E3CAC0" w14:textId="77777777" w:rsidR="00B465D7" w:rsidRDefault="00B465D7" w:rsidP="00B90428">
      <w:pPr>
        <w:spacing w:after="0" w:line="240" w:lineRule="auto"/>
        <w:jc w:val="both"/>
        <w:rPr>
          <w:rFonts w:ascii="Museo Sans 300" w:hAnsi="Museo Sans 300"/>
          <w:sz w:val="24"/>
          <w:szCs w:val="24"/>
        </w:rPr>
      </w:pPr>
    </w:p>
    <w:p w14:paraId="18E5EB1D" w14:textId="77777777" w:rsidR="00CD0D45" w:rsidRPr="00B90428" w:rsidRDefault="00CD0D45" w:rsidP="00B90428">
      <w:pPr>
        <w:spacing w:after="0" w:line="240" w:lineRule="auto"/>
        <w:jc w:val="both"/>
        <w:rPr>
          <w:rFonts w:ascii="Museo Sans 300" w:eastAsiaTheme="minorHAnsi" w:hAnsi="Museo Sans 300"/>
          <w:sz w:val="24"/>
          <w:szCs w:val="24"/>
        </w:rPr>
      </w:pPr>
    </w:p>
    <w:tbl>
      <w:tblPr>
        <w:tblW w:w="5000" w:type="pct"/>
        <w:tblCellMar>
          <w:left w:w="25" w:type="dxa"/>
          <w:right w:w="0" w:type="dxa"/>
        </w:tblCellMar>
        <w:tblLook w:val="04A0" w:firstRow="1" w:lastRow="0" w:firstColumn="1" w:lastColumn="0" w:noHBand="0" w:noVBand="1"/>
      </w:tblPr>
      <w:tblGrid>
        <w:gridCol w:w="2574"/>
        <w:gridCol w:w="979"/>
        <w:gridCol w:w="2490"/>
        <w:gridCol w:w="571"/>
        <w:gridCol w:w="571"/>
        <w:gridCol w:w="612"/>
        <w:gridCol w:w="653"/>
        <w:gridCol w:w="650"/>
      </w:tblGrid>
      <w:tr w:rsidR="00833464" w14:paraId="636D42DC" w14:textId="77777777" w:rsidTr="00B90428">
        <w:tc>
          <w:tcPr>
            <w:tcW w:w="1414" w:type="pct"/>
            <w:tcBorders>
              <w:top w:val="single" w:sz="2" w:space="0" w:color="auto"/>
              <w:left w:val="single" w:sz="2" w:space="0" w:color="auto"/>
              <w:bottom w:val="nil"/>
              <w:right w:val="single" w:sz="2" w:space="0" w:color="auto"/>
            </w:tcBorders>
            <w:shd w:val="clear" w:color="auto" w:fill="DCDCDC"/>
            <w:hideMark/>
          </w:tcPr>
          <w:p w14:paraId="47797653" w14:textId="77777777" w:rsidR="00833464" w:rsidRDefault="00833464">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19BD303C" w14:textId="77777777" w:rsidR="00833464" w:rsidRDefault="00833464">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14:paraId="09F03EB9" w14:textId="77777777" w:rsidR="00833464" w:rsidRDefault="00833464">
            <w:pPr>
              <w:widowControl w:val="0"/>
              <w:autoSpaceDE w:val="0"/>
              <w:autoSpaceDN w:val="0"/>
              <w:adjustRightInd w:val="0"/>
              <w:spacing w:after="0" w:line="240" w:lineRule="auto"/>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60A2F946" w14:textId="77777777" w:rsidR="00833464" w:rsidRDefault="00833464">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6741E9DD" w14:textId="77777777" w:rsidR="00833464" w:rsidRDefault="00833464">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66B5B1A7" w14:textId="77777777" w:rsidR="00833464" w:rsidRDefault="00833464">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833464" w14:paraId="7764E0F3" w14:textId="77777777" w:rsidTr="00B90428">
        <w:tc>
          <w:tcPr>
            <w:tcW w:w="1414" w:type="pct"/>
            <w:tcBorders>
              <w:top w:val="single" w:sz="2" w:space="0" w:color="auto"/>
              <w:left w:val="single" w:sz="2" w:space="0" w:color="auto"/>
              <w:bottom w:val="single" w:sz="2" w:space="0" w:color="auto"/>
              <w:right w:val="single" w:sz="2" w:space="0" w:color="auto"/>
            </w:tcBorders>
            <w:shd w:val="clear" w:color="auto" w:fill="DCDCDC"/>
            <w:hideMark/>
          </w:tcPr>
          <w:p w14:paraId="71AAE10A" w14:textId="77777777" w:rsidR="00833464" w:rsidRDefault="00833464">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14:paraId="438824C9" w14:textId="77777777" w:rsidR="00833464" w:rsidRDefault="00833464">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58F7F914" w14:textId="77777777" w:rsidR="00833464" w:rsidRDefault="00833464">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3C1B47BC" w14:textId="77777777" w:rsidR="00833464" w:rsidRDefault="00833464">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7D9BDE78" w14:textId="77777777" w:rsidR="00833464" w:rsidRDefault="00833464">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FB2A65D" w14:textId="77777777" w:rsidR="00833464" w:rsidRDefault="00833464">
            <w:pPr>
              <w:spacing w:after="0"/>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3A538E4" w14:textId="77777777" w:rsidR="00833464" w:rsidRDefault="00833464">
            <w:pPr>
              <w:spacing w:after="0"/>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4846D60" w14:textId="77777777" w:rsidR="00833464" w:rsidRDefault="00833464">
            <w:pPr>
              <w:spacing w:after="0"/>
              <w:rPr>
                <w:rFonts w:ascii="Times New Roman" w:hAnsi="Times New Roman" w:cs="Times New Roman"/>
                <w:b/>
                <w:bCs/>
                <w:sz w:val="14"/>
                <w:szCs w:val="14"/>
              </w:rPr>
            </w:pPr>
          </w:p>
        </w:tc>
      </w:tr>
    </w:tbl>
    <w:p w14:paraId="7416CBC0" w14:textId="77777777" w:rsidR="00833464" w:rsidRDefault="00833464" w:rsidP="00833464">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8" w:type="dxa"/>
        <w:tblLayout w:type="fixed"/>
        <w:tblCellMar>
          <w:left w:w="25" w:type="dxa"/>
          <w:right w:w="0" w:type="dxa"/>
        </w:tblCellMar>
        <w:tblLook w:val="04A0" w:firstRow="1" w:lastRow="0" w:firstColumn="1" w:lastColumn="0" w:noHBand="0" w:noVBand="1"/>
      </w:tblPr>
      <w:tblGrid>
        <w:gridCol w:w="2600"/>
      </w:tblGrid>
      <w:tr w:rsidR="00833464" w14:paraId="1AA85EAB" w14:textId="77777777" w:rsidTr="00833464">
        <w:tc>
          <w:tcPr>
            <w:tcW w:w="2600" w:type="dxa"/>
            <w:tcBorders>
              <w:top w:val="single" w:sz="2" w:space="0" w:color="auto"/>
              <w:left w:val="single" w:sz="2" w:space="0" w:color="auto"/>
              <w:bottom w:val="single" w:sz="2" w:space="0" w:color="auto"/>
              <w:right w:val="single" w:sz="2" w:space="0" w:color="auto"/>
            </w:tcBorders>
            <w:hideMark/>
          </w:tcPr>
          <w:p w14:paraId="29938029" w14:textId="77777777" w:rsidR="00833464" w:rsidRDefault="00833464">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DE ENTREGA: 54 </w:t>
            </w:r>
          </w:p>
        </w:tc>
      </w:tr>
    </w:tbl>
    <w:p w14:paraId="48447B52" w14:textId="77777777" w:rsidR="00833464" w:rsidRDefault="00833464" w:rsidP="00833464">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Tasa de </w:t>
      </w:r>
      <w:r w:rsidR="00B90428">
        <w:rPr>
          <w:rFonts w:ascii="Times New Roman" w:hAnsi="Times New Roman" w:cs="Times New Roman"/>
          <w:b/>
          <w:bCs/>
          <w:sz w:val="14"/>
          <w:szCs w:val="14"/>
        </w:rPr>
        <w:t>Interés</w:t>
      </w:r>
      <w:r>
        <w:rPr>
          <w:rFonts w:ascii="Times New Roman" w:hAnsi="Times New Roman" w:cs="Times New Roman"/>
          <w:b/>
          <w:bCs/>
          <w:sz w:val="14"/>
          <w:szCs w:val="14"/>
        </w:rPr>
        <w:t xml:space="preserve">: 6% </w:t>
      </w:r>
    </w:p>
    <w:tbl>
      <w:tblPr>
        <w:tblW w:w="5000" w:type="pct"/>
        <w:tblCellMar>
          <w:left w:w="25" w:type="dxa"/>
          <w:right w:w="0" w:type="dxa"/>
        </w:tblCellMar>
        <w:tblLook w:val="04A0" w:firstRow="1" w:lastRow="0" w:firstColumn="1" w:lastColumn="0" w:noHBand="0" w:noVBand="1"/>
      </w:tblPr>
      <w:tblGrid>
        <w:gridCol w:w="2572"/>
        <w:gridCol w:w="979"/>
        <w:gridCol w:w="2490"/>
        <w:gridCol w:w="571"/>
        <w:gridCol w:w="571"/>
        <w:gridCol w:w="612"/>
        <w:gridCol w:w="653"/>
        <w:gridCol w:w="652"/>
      </w:tblGrid>
      <w:tr w:rsidR="00833464" w14:paraId="4E9CBC0E" w14:textId="77777777" w:rsidTr="00833464">
        <w:tc>
          <w:tcPr>
            <w:tcW w:w="1413" w:type="pct"/>
            <w:vMerge w:val="restart"/>
            <w:tcBorders>
              <w:top w:val="single" w:sz="2" w:space="0" w:color="auto"/>
              <w:left w:val="single" w:sz="2" w:space="0" w:color="auto"/>
              <w:bottom w:val="single" w:sz="2" w:space="0" w:color="auto"/>
              <w:right w:val="single" w:sz="2" w:space="0" w:color="auto"/>
            </w:tcBorders>
          </w:tcPr>
          <w:p w14:paraId="063BD149" w14:textId="77777777" w:rsidR="00833464" w:rsidRDefault="006B19D9">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833464">
              <w:rPr>
                <w:rFonts w:ascii="Times New Roman" w:hAnsi="Times New Roman" w:cs="Times New Roman"/>
                <w:sz w:val="14"/>
                <w:szCs w:val="14"/>
              </w:rPr>
              <w:t xml:space="preserve">               Campesino sin Tierra </w:t>
            </w:r>
          </w:p>
          <w:p w14:paraId="3FD87E7D" w14:textId="77777777" w:rsidR="00833464" w:rsidRDefault="006B19D9">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w:t>
            </w:r>
            <w:r w:rsidR="00833464">
              <w:rPr>
                <w:rFonts w:ascii="Times New Roman" w:hAnsi="Times New Roman" w:cs="Times New Roman"/>
                <w:b/>
                <w:bCs/>
                <w:sz w:val="14"/>
                <w:szCs w:val="14"/>
              </w:rPr>
              <w:t xml:space="preserve"> </w:t>
            </w:r>
          </w:p>
          <w:p w14:paraId="6F795840" w14:textId="77777777" w:rsidR="00833464" w:rsidRDefault="00833464">
            <w:pPr>
              <w:widowControl w:val="0"/>
              <w:autoSpaceDE w:val="0"/>
              <w:autoSpaceDN w:val="0"/>
              <w:adjustRightInd w:val="0"/>
              <w:spacing w:after="0" w:line="240" w:lineRule="auto"/>
              <w:rPr>
                <w:rFonts w:ascii="Times New Roman" w:hAnsi="Times New Roman" w:cs="Times New Roman"/>
                <w:b/>
                <w:bCs/>
                <w:sz w:val="14"/>
                <w:szCs w:val="14"/>
              </w:rPr>
            </w:pPr>
          </w:p>
          <w:p w14:paraId="1D3B7D19" w14:textId="77777777" w:rsidR="00833464" w:rsidRDefault="006B19D9">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833464">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0E3AE6A7" w14:textId="77777777" w:rsidR="00833464" w:rsidRDefault="00833464">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14:paraId="04AF3B7C" w14:textId="77777777" w:rsidR="00833464" w:rsidRDefault="006B19D9">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833464">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189BAF8" w14:textId="77777777" w:rsidR="00833464" w:rsidRDefault="00833464">
            <w:pPr>
              <w:widowControl w:val="0"/>
              <w:autoSpaceDE w:val="0"/>
              <w:autoSpaceDN w:val="0"/>
              <w:adjustRightInd w:val="0"/>
              <w:spacing w:after="0" w:line="240" w:lineRule="auto"/>
              <w:rPr>
                <w:rFonts w:ascii="Times New Roman" w:hAnsi="Times New Roman" w:cs="Times New Roman"/>
                <w:sz w:val="14"/>
                <w:szCs w:val="14"/>
              </w:rPr>
            </w:pPr>
          </w:p>
          <w:p w14:paraId="2BD69B67" w14:textId="77777777" w:rsidR="00833464" w:rsidRDefault="00833464">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63149A0E" w14:textId="77777777" w:rsidR="00833464" w:rsidRDefault="00833464">
            <w:pPr>
              <w:widowControl w:val="0"/>
              <w:autoSpaceDE w:val="0"/>
              <w:autoSpaceDN w:val="0"/>
              <w:adjustRightInd w:val="0"/>
              <w:spacing w:after="0" w:line="240" w:lineRule="auto"/>
              <w:rPr>
                <w:rFonts w:ascii="Times New Roman" w:hAnsi="Times New Roman" w:cs="Times New Roman"/>
                <w:sz w:val="14"/>
                <w:szCs w:val="14"/>
              </w:rPr>
            </w:pPr>
          </w:p>
          <w:p w14:paraId="2866EA8C" w14:textId="77777777" w:rsidR="00833464" w:rsidRDefault="006B19D9">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0F40C013" w14:textId="77777777" w:rsidR="00833464" w:rsidRDefault="00833464">
            <w:pPr>
              <w:widowControl w:val="0"/>
              <w:autoSpaceDE w:val="0"/>
              <w:autoSpaceDN w:val="0"/>
              <w:adjustRightInd w:val="0"/>
              <w:spacing w:after="0" w:line="240" w:lineRule="auto"/>
              <w:rPr>
                <w:rFonts w:ascii="Times New Roman" w:hAnsi="Times New Roman" w:cs="Times New Roman"/>
                <w:sz w:val="14"/>
                <w:szCs w:val="14"/>
              </w:rPr>
            </w:pPr>
          </w:p>
          <w:p w14:paraId="421549C1" w14:textId="77777777" w:rsidR="00833464" w:rsidRDefault="006B19D9">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833464">
              <w:rPr>
                <w:rFonts w:ascii="Times New Roman" w:hAnsi="Times New Roman" w:cs="Times New Roman"/>
                <w:sz w:val="14"/>
                <w:szCs w:val="14"/>
              </w:rPr>
              <w:t xml:space="preserve"> </w:t>
            </w:r>
          </w:p>
        </w:tc>
        <w:tc>
          <w:tcPr>
            <w:tcW w:w="336" w:type="pct"/>
            <w:tcBorders>
              <w:top w:val="single" w:sz="2" w:space="0" w:color="auto"/>
              <w:left w:val="single" w:sz="2" w:space="0" w:color="auto"/>
              <w:bottom w:val="nil"/>
              <w:right w:val="single" w:sz="2" w:space="0" w:color="auto"/>
            </w:tcBorders>
          </w:tcPr>
          <w:p w14:paraId="45BB5B70" w14:textId="77777777" w:rsidR="00833464" w:rsidRDefault="00833464">
            <w:pPr>
              <w:widowControl w:val="0"/>
              <w:autoSpaceDE w:val="0"/>
              <w:autoSpaceDN w:val="0"/>
              <w:adjustRightInd w:val="0"/>
              <w:spacing w:after="0" w:line="240" w:lineRule="auto"/>
              <w:jc w:val="right"/>
              <w:rPr>
                <w:rFonts w:ascii="Times New Roman" w:hAnsi="Times New Roman" w:cs="Times New Roman"/>
                <w:sz w:val="14"/>
                <w:szCs w:val="14"/>
              </w:rPr>
            </w:pPr>
          </w:p>
          <w:p w14:paraId="3FAFA7DC" w14:textId="77777777" w:rsidR="00833464" w:rsidRDefault="00833464">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209.03 </w:t>
            </w:r>
          </w:p>
        </w:tc>
        <w:tc>
          <w:tcPr>
            <w:tcW w:w="359" w:type="pct"/>
            <w:tcBorders>
              <w:top w:val="single" w:sz="2" w:space="0" w:color="auto"/>
              <w:left w:val="single" w:sz="2" w:space="0" w:color="auto"/>
              <w:bottom w:val="single" w:sz="2" w:space="0" w:color="auto"/>
              <w:right w:val="single" w:sz="2" w:space="0" w:color="auto"/>
            </w:tcBorders>
          </w:tcPr>
          <w:p w14:paraId="50C78A66" w14:textId="77777777" w:rsidR="00833464" w:rsidRDefault="00833464">
            <w:pPr>
              <w:widowControl w:val="0"/>
              <w:autoSpaceDE w:val="0"/>
              <w:autoSpaceDN w:val="0"/>
              <w:adjustRightInd w:val="0"/>
              <w:spacing w:after="0" w:line="240" w:lineRule="auto"/>
              <w:jc w:val="right"/>
              <w:rPr>
                <w:rFonts w:ascii="Times New Roman" w:hAnsi="Times New Roman" w:cs="Times New Roman"/>
                <w:sz w:val="14"/>
                <w:szCs w:val="14"/>
              </w:rPr>
            </w:pPr>
          </w:p>
          <w:p w14:paraId="12153EFA" w14:textId="77777777" w:rsidR="00833464" w:rsidRDefault="00833464">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108.82 </w:t>
            </w:r>
          </w:p>
        </w:tc>
        <w:tc>
          <w:tcPr>
            <w:tcW w:w="359" w:type="pct"/>
            <w:tcBorders>
              <w:top w:val="single" w:sz="2" w:space="0" w:color="auto"/>
              <w:left w:val="single" w:sz="2" w:space="0" w:color="auto"/>
              <w:bottom w:val="single" w:sz="2" w:space="0" w:color="auto"/>
              <w:right w:val="single" w:sz="2" w:space="0" w:color="auto"/>
            </w:tcBorders>
          </w:tcPr>
          <w:p w14:paraId="541DC114" w14:textId="77777777" w:rsidR="00833464" w:rsidRDefault="00833464">
            <w:pPr>
              <w:widowControl w:val="0"/>
              <w:autoSpaceDE w:val="0"/>
              <w:autoSpaceDN w:val="0"/>
              <w:adjustRightInd w:val="0"/>
              <w:spacing w:after="0" w:line="240" w:lineRule="auto"/>
              <w:jc w:val="right"/>
              <w:rPr>
                <w:rFonts w:ascii="Times New Roman" w:hAnsi="Times New Roman" w:cs="Times New Roman"/>
                <w:sz w:val="14"/>
                <w:szCs w:val="14"/>
              </w:rPr>
            </w:pPr>
          </w:p>
          <w:p w14:paraId="14850851" w14:textId="77777777" w:rsidR="00833464" w:rsidRDefault="00833464">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952.18 </w:t>
            </w:r>
          </w:p>
        </w:tc>
      </w:tr>
      <w:tr w:rsidR="00833464" w14:paraId="1AA21990" w14:textId="77777777" w:rsidTr="00833464">
        <w:tc>
          <w:tcPr>
            <w:tcW w:w="0" w:type="auto"/>
            <w:vMerge/>
            <w:tcBorders>
              <w:top w:val="single" w:sz="2" w:space="0" w:color="auto"/>
              <w:left w:val="single" w:sz="2" w:space="0" w:color="auto"/>
              <w:bottom w:val="single" w:sz="2" w:space="0" w:color="auto"/>
              <w:right w:val="single" w:sz="2" w:space="0" w:color="auto"/>
            </w:tcBorders>
            <w:vAlign w:val="center"/>
            <w:hideMark/>
          </w:tcPr>
          <w:p w14:paraId="6DE73A80" w14:textId="77777777" w:rsidR="00833464" w:rsidRDefault="00833464">
            <w:pPr>
              <w:spacing w:after="0"/>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ABC4366" w14:textId="77777777" w:rsidR="00833464" w:rsidRDefault="00833464">
            <w:pPr>
              <w:spacing w:after="0"/>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372867C" w14:textId="77777777" w:rsidR="00833464" w:rsidRDefault="00833464">
            <w:pPr>
              <w:spacing w:after="0"/>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B9E0223" w14:textId="77777777" w:rsidR="00833464" w:rsidRDefault="00833464">
            <w:pPr>
              <w:spacing w:after="0"/>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7C4D04E" w14:textId="77777777" w:rsidR="00833464" w:rsidRDefault="00833464">
            <w:pPr>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34782723" w14:textId="77777777" w:rsidR="00833464" w:rsidRDefault="00833464">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209.03 </w:t>
            </w:r>
          </w:p>
        </w:tc>
        <w:tc>
          <w:tcPr>
            <w:tcW w:w="359" w:type="pct"/>
            <w:tcBorders>
              <w:top w:val="single" w:sz="2" w:space="0" w:color="auto"/>
              <w:left w:val="single" w:sz="2" w:space="0" w:color="auto"/>
              <w:bottom w:val="single" w:sz="2" w:space="0" w:color="auto"/>
              <w:right w:val="single" w:sz="2" w:space="0" w:color="auto"/>
            </w:tcBorders>
            <w:hideMark/>
          </w:tcPr>
          <w:p w14:paraId="00824BA6" w14:textId="77777777" w:rsidR="00833464" w:rsidRDefault="00833464">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108.82 </w:t>
            </w:r>
          </w:p>
        </w:tc>
        <w:tc>
          <w:tcPr>
            <w:tcW w:w="359" w:type="pct"/>
            <w:tcBorders>
              <w:top w:val="single" w:sz="2" w:space="0" w:color="auto"/>
              <w:left w:val="single" w:sz="2" w:space="0" w:color="auto"/>
              <w:bottom w:val="single" w:sz="2" w:space="0" w:color="auto"/>
              <w:right w:val="single" w:sz="2" w:space="0" w:color="auto"/>
            </w:tcBorders>
            <w:hideMark/>
          </w:tcPr>
          <w:p w14:paraId="219CE24B" w14:textId="77777777" w:rsidR="00833464" w:rsidRDefault="00833464">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952.18 </w:t>
            </w:r>
          </w:p>
        </w:tc>
      </w:tr>
      <w:tr w:rsidR="00833464" w14:paraId="77A9D5D5" w14:textId="77777777" w:rsidTr="00833464">
        <w:tc>
          <w:tcPr>
            <w:tcW w:w="0" w:type="auto"/>
            <w:vMerge/>
            <w:tcBorders>
              <w:top w:val="single" w:sz="2" w:space="0" w:color="auto"/>
              <w:left w:val="single" w:sz="2" w:space="0" w:color="auto"/>
              <w:bottom w:val="single" w:sz="2" w:space="0" w:color="auto"/>
              <w:right w:val="single" w:sz="2" w:space="0" w:color="auto"/>
            </w:tcBorders>
            <w:vAlign w:val="center"/>
            <w:hideMark/>
          </w:tcPr>
          <w:p w14:paraId="57BB5EC6" w14:textId="77777777" w:rsidR="00833464" w:rsidRDefault="00833464">
            <w:pPr>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4A2FAFA1" w14:textId="77777777" w:rsidR="00833464" w:rsidRDefault="00B90428">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Área</w:t>
            </w:r>
            <w:r w:rsidR="00833464">
              <w:rPr>
                <w:rFonts w:ascii="Times New Roman" w:hAnsi="Times New Roman" w:cs="Times New Roman"/>
                <w:b/>
                <w:bCs/>
                <w:sz w:val="14"/>
                <w:szCs w:val="14"/>
              </w:rPr>
              <w:t xml:space="preserve"> Total: 209.03 </w:t>
            </w:r>
          </w:p>
          <w:p w14:paraId="22717F9E" w14:textId="77777777" w:rsidR="00833464" w:rsidRDefault="00833464">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108.82 </w:t>
            </w:r>
          </w:p>
          <w:p w14:paraId="773998DA" w14:textId="77777777" w:rsidR="00833464" w:rsidRDefault="00833464">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952.18 </w:t>
            </w:r>
          </w:p>
        </w:tc>
      </w:tr>
    </w:tbl>
    <w:p w14:paraId="497D4949" w14:textId="77777777" w:rsidR="00833464" w:rsidRDefault="00833464" w:rsidP="00833464">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3551"/>
        <w:gridCol w:w="2490"/>
        <w:gridCol w:w="1754"/>
        <w:gridCol w:w="653"/>
        <w:gridCol w:w="652"/>
      </w:tblGrid>
      <w:tr w:rsidR="00833464" w14:paraId="4D86CEE8" w14:textId="77777777" w:rsidTr="00833464">
        <w:tc>
          <w:tcPr>
            <w:tcW w:w="1951" w:type="pct"/>
            <w:tcBorders>
              <w:top w:val="single" w:sz="2" w:space="0" w:color="auto"/>
              <w:left w:val="single" w:sz="2" w:space="0" w:color="auto"/>
              <w:bottom w:val="nil"/>
              <w:right w:val="single" w:sz="2" w:space="0" w:color="auto"/>
            </w:tcBorders>
            <w:shd w:val="clear" w:color="auto" w:fill="DCDCDC"/>
            <w:hideMark/>
          </w:tcPr>
          <w:p w14:paraId="66714790" w14:textId="77777777" w:rsidR="00833464" w:rsidRDefault="00833464">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22D35B8C" w14:textId="77777777" w:rsidR="00833464" w:rsidRDefault="00833464">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216BC37B" w14:textId="77777777" w:rsidR="00833464" w:rsidRDefault="00833464">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209.03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3E37134F" w14:textId="77777777" w:rsidR="00833464" w:rsidRDefault="00833464">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108.82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61EC9E6E" w14:textId="77777777" w:rsidR="00833464" w:rsidRDefault="00833464">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952.18 </w:t>
            </w:r>
          </w:p>
        </w:tc>
      </w:tr>
      <w:tr w:rsidR="00833464" w14:paraId="3DBE56A7" w14:textId="77777777" w:rsidTr="00833464">
        <w:tc>
          <w:tcPr>
            <w:tcW w:w="1951"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47BC782B" w14:textId="77777777" w:rsidR="00833464" w:rsidRDefault="00833464">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245AD3F4" w14:textId="77777777" w:rsidR="00833464" w:rsidRDefault="00833464">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4B81F24F" w14:textId="77777777" w:rsidR="00833464" w:rsidRDefault="00833464">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5339A327" w14:textId="77777777" w:rsidR="00833464" w:rsidRDefault="00833464">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653502EE" w14:textId="77777777" w:rsidR="00833464" w:rsidRDefault="00833464">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833464" w14:paraId="415E9FF7" w14:textId="77777777" w:rsidTr="00833464">
        <w:tc>
          <w:tcPr>
            <w:tcW w:w="0" w:type="auto"/>
            <w:vMerge/>
            <w:tcBorders>
              <w:top w:val="single" w:sz="2" w:space="0" w:color="auto"/>
              <w:left w:val="single" w:sz="2" w:space="0" w:color="auto"/>
              <w:bottom w:val="single" w:sz="2" w:space="0" w:color="auto"/>
              <w:right w:val="single" w:sz="2" w:space="0" w:color="auto"/>
            </w:tcBorders>
            <w:vAlign w:val="center"/>
            <w:hideMark/>
          </w:tcPr>
          <w:p w14:paraId="4A0F179D" w14:textId="77777777" w:rsidR="00833464" w:rsidRDefault="00833464">
            <w:pPr>
              <w:spacing w:after="0"/>
              <w:rPr>
                <w:rFonts w:ascii="Times New Roman" w:hAnsi="Times New Roman" w:cs="Times New Roman"/>
                <w:b/>
                <w:bCs/>
                <w:sz w:val="14"/>
                <w:szCs w:val="14"/>
              </w:rPr>
            </w:pPr>
          </w:p>
        </w:tc>
        <w:tc>
          <w:tcPr>
            <w:tcW w:w="0" w:type="auto"/>
            <w:vAlign w:val="center"/>
            <w:hideMark/>
          </w:tcPr>
          <w:p w14:paraId="4009BECC" w14:textId="77777777" w:rsidR="00833464" w:rsidRDefault="00833464">
            <w:pPr>
              <w:spacing w:after="0"/>
              <w:rPr>
                <w:sz w:val="20"/>
                <w:szCs w:val="20"/>
                <w:lang w:eastAsia="es-SV"/>
              </w:rPr>
            </w:pPr>
          </w:p>
        </w:tc>
        <w:tc>
          <w:tcPr>
            <w:tcW w:w="0" w:type="auto"/>
            <w:vAlign w:val="center"/>
            <w:hideMark/>
          </w:tcPr>
          <w:p w14:paraId="50E96D01" w14:textId="77777777" w:rsidR="00833464" w:rsidRDefault="00833464">
            <w:pPr>
              <w:spacing w:after="0"/>
              <w:rPr>
                <w:sz w:val="20"/>
                <w:szCs w:val="20"/>
                <w:lang w:eastAsia="es-SV"/>
              </w:rPr>
            </w:pPr>
          </w:p>
        </w:tc>
        <w:tc>
          <w:tcPr>
            <w:tcW w:w="0" w:type="auto"/>
            <w:vAlign w:val="center"/>
            <w:hideMark/>
          </w:tcPr>
          <w:p w14:paraId="2607917D" w14:textId="77777777" w:rsidR="00833464" w:rsidRDefault="00833464">
            <w:pPr>
              <w:spacing w:after="0"/>
              <w:rPr>
                <w:sz w:val="20"/>
                <w:szCs w:val="20"/>
                <w:lang w:eastAsia="es-SV"/>
              </w:rPr>
            </w:pPr>
          </w:p>
        </w:tc>
        <w:tc>
          <w:tcPr>
            <w:tcW w:w="0" w:type="auto"/>
            <w:vAlign w:val="center"/>
            <w:hideMark/>
          </w:tcPr>
          <w:p w14:paraId="0B651EE3" w14:textId="77777777" w:rsidR="00833464" w:rsidRDefault="00833464">
            <w:pPr>
              <w:spacing w:after="0"/>
              <w:rPr>
                <w:sz w:val="20"/>
                <w:szCs w:val="20"/>
                <w:lang w:eastAsia="es-SV"/>
              </w:rPr>
            </w:pPr>
          </w:p>
        </w:tc>
      </w:tr>
    </w:tbl>
    <w:p w14:paraId="662B94BB" w14:textId="77777777" w:rsidR="00833464" w:rsidRDefault="00833464" w:rsidP="00833464">
      <w:pPr>
        <w:spacing w:after="0" w:line="360" w:lineRule="auto"/>
        <w:jc w:val="both"/>
        <w:rPr>
          <w:rFonts w:ascii="Museo Sans 300" w:eastAsia="Times New Roman" w:hAnsi="Museo Sans 300" w:cs="Times New Roman"/>
          <w:sz w:val="24"/>
          <w:szCs w:val="24"/>
          <w:lang w:val="es-ES" w:eastAsia="es-ES"/>
        </w:rPr>
      </w:pPr>
    </w:p>
    <w:p w14:paraId="30F5A725" w14:textId="77777777" w:rsidR="00833464" w:rsidRPr="00B90428" w:rsidRDefault="00833464" w:rsidP="00B90428">
      <w:pPr>
        <w:spacing w:after="0" w:line="240" w:lineRule="auto"/>
        <w:contextualSpacing/>
        <w:jc w:val="both"/>
        <w:rPr>
          <w:rFonts w:ascii="Museo Sans 300" w:eastAsia="Times New Roman" w:hAnsi="Museo Sans 300" w:cs="Times New Roman"/>
          <w:color w:val="000000" w:themeColor="text1"/>
          <w:sz w:val="24"/>
          <w:szCs w:val="24"/>
          <w:lang w:val="es-ES" w:eastAsia="es-ES"/>
        </w:rPr>
      </w:pPr>
      <w:r w:rsidRPr="00B90428">
        <w:rPr>
          <w:rFonts w:ascii="Museo Sans 300" w:eastAsia="Calibri" w:hAnsi="Museo Sans 300"/>
          <w:b/>
          <w:sz w:val="24"/>
          <w:szCs w:val="24"/>
          <w:u w:val="single"/>
        </w:rPr>
        <w:t>TERCERO:</w:t>
      </w:r>
      <w:r w:rsidRPr="00B90428">
        <w:rPr>
          <w:rFonts w:ascii="Museo Sans 300" w:eastAsia="Calibri" w:hAnsi="Museo Sans 300"/>
          <w:sz w:val="24"/>
          <w:szCs w:val="24"/>
        </w:rPr>
        <w:t xml:space="preserve"> </w:t>
      </w:r>
      <w:r w:rsidRPr="00B90428">
        <w:rPr>
          <w:rFonts w:ascii="Museo Sans 300" w:hAnsi="Museo Sans 300"/>
          <w:sz w:val="24"/>
          <w:szCs w:val="24"/>
        </w:rPr>
        <w:t xml:space="preserve">Advertir a la solicitante a través de una cláusula especial en la escritura de compraventa del inmueble, que deberá implementar las medidas emitidas por la Unidad Ambiental Institucional, relacionadas en el romano VIII del presente punto de acta. </w:t>
      </w:r>
      <w:r w:rsidRPr="00B90428">
        <w:rPr>
          <w:rFonts w:ascii="Museo Sans 300" w:hAnsi="Museo Sans 300"/>
          <w:b/>
          <w:sz w:val="24"/>
          <w:szCs w:val="24"/>
          <w:u w:val="single"/>
        </w:rPr>
        <w:t>CUARTO:</w:t>
      </w:r>
      <w:r w:rsidRPr="00B90428">
        <w:rPr>
          <w:rFonts w:ascii="Museo Sans 300" w:hAnsi="Museo Sans 300"/>
          <w:sz w:val="24"/>
          <w:szCs w:val="24"/>
        </w:rPr>
        <w:t xml:space="preserve"> Autorizar al Departamento de Créditos de este Instituto, para que realice los cambios correspondientes en la base de datos. </w:t>
      </w:r>
      <w:r w:rsidRPr="00B90428">
        <w:rPr>
          <w:rFonts w:ascii="Museo Sans 300" w:hAnsi="Museo Sans 300"/>
          <w:b/>
          <w:sz w:val="24"/>
          <w:szCs w:val="24"/>
          <w:u w:val="single"/>
        </w:rPr>
        <w:t>QUINTO:</w:t>
      </w:r>
      <w:r w:rsidRPr="00B90428">
        <w:rPr>
          <w:rFonts w:ascii="Museo Sans 300" w:hAnsi="Museo Sans 300"/>
          <w:sz w:val="24"/>
          <w:szCs w:val="24"/>
        </w:rPr>
        <w:t xml:space="preserve"> </w:t>
      </w:r>
      <w:r w:rsidRPr="00B90428">
        <w:rPr>
          <w:rFonts w:ascii="Museo Sans 300" w:hAnsi="Museo Sans 300"/>
          <w:sz w:val="24"/>
          <w:szCs w:val="24"/>
        </w:rPr>
        <w:lastRenderedPageBreak/>
        <w:t>Instruir a la Gerencia de Desarrollo Rural para que, a través de la Sección de Cobros, realice las gestiones correspondientes para el cobro en c</w:t>
      </w:r>
      <w:r w:rsidR="00B90428" w:rsidRPr="00B90428">
        <w:rPr>
          <w:rFonts w:ascii="Museo Sans 300" w:hAnsi="Museo Sans 300"/>
          <w:sz w:val="24"/>
          <w:szCs w:val="24"/>
        </w:rPr>
        <w:t>oncepto de gastos administrativo</w:t>
      </w:r>
      <w:r w:rsidRPr="00B90428">
        <w:rPr>
          <w:rFonts w:ascii="Museo Sans 300" w:hAnsi="Museo Sans 300"/>
          <w:sz w:val="24"/>
          <w:szCs w:val="24"/>
        </w:rPr>
        <w:t xml:space="preserve">s y de escrituración. </w:t>
      </w:r>
      <w:r w:rsidRPr="00B90428">
        <w:rPr>
          <w:rFonts w:ascii="Museo Sans 300" w:hAnsi="Museo Sans 300"/>
          <w:b/>
          <w:sz w:val="24"/>
          <w:szCs w:val="24"/>
          <w:u w:val="single"/>
        </w:rPr>
        <w:t>SEXTO:</w:t>
      </w:r>
      <w:r w:rsidRPr="00B90428">
        <w:rPr>
          <w:rFonts w:ascii="Museo Sans 300" w:hAnsi="Museo Sans 300"/>
          <w:sz w:val="24"/>
          <w:szCs w:val="24"/>
        </w:rPr>
        <w:t xml:space="preserve"> Autorizar a la Gerencia Legal para que a través del Departamento de Escrituración elabore la respectiva escritura y al Departamento de Registro para que realice el trámite de inscripción de la misma. </w:t>
      </w:r>
      <w:r w:rsidRPr="00B90428">
        <w:rPr>
          <w:rFonts w:ascii="Museo Sans 300" w:hAnsi="Museo Sans 300"/>
          <w:b/>
          <w:sz w:val="24"/>
          <w:szCs w:val="24"/>
          <w:u w:val="single"/>
        </w:rPr>
        <w:t>SEPTIMO:</w:t>
      </w:r>
      <w:r w:rsidRPr="00B90428">
        <w:rPr>
          <w:rFonts w:ascii="Museo Sans 300" w:hAnsi="Museo Sans 300"/>
          <w:sz w:val="24"/>
          <w:szCs w:val="24"/>
        </w:rPr>
        <w:t xml:space="preserve"> Facultar al señor Presidente para que por sí o por medio de Apoderado Especial, comparezca al otorgamiento de la correspondiente escritura.</w:t>
      </w:r>
      <w:r w:rsidR="00B90428" w:rsidRPr="00B90428">
        <w:rPr>
          <w:rFonts w:ascii="Museo Sans 300" w:hAnsi="Museo Sans 300"/>
          <w:sz w:val="24"/>
          <w:szCs w:val="24"/>
        </w:rPr>
        <w:t xml:space="preserve"> Este Acuerdo, queda aprobado y ratificado. NOTIFIQUESE.””””””</w:t>
      </w:r>
    </w:p>
    <w:p w14:paraId="5B1A0EC8" w14:textId="77777777" w:rsidR="00060AC7" w:rsidRPr="00B90428" w:rsidRDefault="00060AC7" w:rsidP="00B90428">
      <w:pPr>
        <w:tabs>
          <w:tab w:val="left" w:pos="7714"/>
        </w:tabs>
        <w:spacing w:after="0" w:line="240" w:lineRule="auto"/>
        <w:jc w:val="both"/>
        <w:rPr>
          <w:rFonts w:ascii="Museo Sans 300" w:hAnsi="Museo Sans 300"/>
          <w:sz w:val="24"/>
          <w:szCs w:val="24"/>
        </w:rPr>
      </w:pPr>
    </w:p>
    <w:p w14:paraId="11B5EE6B" w14:textId="77777777" w:rsidR="00060AC7" w:rsidRPr="00B90428" w:rsidRDefault="00060AC7" w:rsidP="00B90428">
      <w:pPr>
        <w:tabs>
          <w:tab w:val="left" w:pos="7714"/>
        </w:tabs>
        <w:spacing w:after="0" w:line="240" w:lineRule="auto"/>
        <w:jc w:val="both"/>
        <w:rPr>
          <w:rFonts w:ascii="Museo Sans 300" w:hAnsi="Museo Sans 300"/>
          <w:sz w:val="24"/>
          <w:szCs w:val="24"/>
        </w:rPr>
      </w:pPr>
    </w:p>
    <w:p w14:paraId="0B883798" w14:textId="77777777" w:rsidR="00060AC7" w:rsidRPr="00B90428" w:rsidRDefault="00060AC7" w:rsidP="00B90428">
      <w:pPr>
        <w:tabs>
          <w:tab w:val="left" w:pos="7714"/>
        </w:tabs>
        <w:spacing w:after="0" w:line="240" w:lineRule="auto"/>
        <w:jc w:val="both"/>
        <w:rPr>
          <w:rFonts w:ascii="Museo Sans 300" w:hAnsi="Museo Sans 300"/>
          <w:sz w:val="24"/>
          <w:szCs w:val="24"/>
        </w:rPr>
      </w:pPr>
    </w:p>
    <w:p w14:paraId="03C988F4" w14:textId="77777777" w:rsidR="005A390E" w:rsidRDefault="005A390E" w:rsidP="005A390E">
      <w:pPr>
        <w:tabs>
          <w:tab w:val="left" w:pos="7714"/>
        </w:tabs>
        <w:spacing w:after="0" w:line="240" w:lineRule="auto"/>
        <w:jc w:val="both"/>
        <w:rPr>
          <w:rFonts w:ascii="Museo Sans 300" w:hAnsi="Museo Sans 300"/>
        </w:rPr>
      </w:pPr>
    </w:p>
    <w:p w14:paraId="6597BE19" w14:textId="77777777" w:rsidR="005A390E" w:rsidRPr="005245CE" w:rsidRDefault="005A390E" w:rsidP="00B5268C">
      <w:pPr>
        <w:spacing w:after="0" w:line="240" w:lineRule="auto"/>
        <w:jc w:val="both"/>
        <w:rPr>
          <w:rFonts w:ascii="Museo Sans 300" w:eastAsiaTheme="minorHAnsi" w:hAnsi="Museo Sans 300" w:cs="Times New Roman"/>
          <w:sz w:val="24"/>
          <w:szCs w:val="24"/>
        </w:rPr>
      </w:pPr>
      <w:r w:rsidRPr="005245CE">
        <w:rPr>
          <w:rFonts w:ascii="Museo Sans 300" w:hAnsi="Museo Sans 300"/>
          <w:sz w:val="24"/>
          <w:szCs w:val="24"/>
        </w:rPr>
        <w:t xml:space="preserve">“””””VIII) El señor Presidente somete a consideración de la Junta Directiva, dictamen técnico 244, presentado por la Unidad de Adjudicación de Inmuebles, referente a la </w:t>
      </w:r>
      <w:r w:rsidRPr="005245CE">
        <w:rPr>
          <w:rFonts w:ascii="Museo Sans 300" w:hAnsi="Museo Sans 300" w:cs="Arial"/>
          <w:b/>
          <w:sz w:val="24"/>
          <w:szCs w:val="24"/>
        </w:rPr>
        <w:t>modificación del Punto</w:t>
      </w:r>
      <w:r w:rsidRPr="005245CE">
        <w:rPr>
          <w:rFonts w:ascii="Museo Sans 300" w:hAnsi="Museo Sans 300"/>
          <w:b/>
          <w:bCs/>
          <w:sz w:val="24"/>
          <w:szCs w:val="24"/>
        </w:rPr>
        <w:t xml:space="preserve"> </w:t>
      </w:r>
      <w:r w:rsidRPr="005245CE">
        <w:rPr>
          <w:rFonts w:ascii="Museo Sans 300" w:eastAsia="Times New Roman" w:hAnsi="Museo Sans 300" w:cs="Times New Roman"/>
          <w:b/>
          <w:color w:val="000000" w:themeColor="text1"/>
          <w:sz w:val="24"/>
          <w:szCs w:val="24"/>
          <w:lang w:eastAsia="es-ES"/>
        </w:rPr>
        <w:t>XXII de</w:t>
      </w:r>
      <w:r w:rsidR="00AD6E88" w:rsidRPr="005245CE">
        <w:rPr>
          <w:rFonts w:ascii="Museo Sans 300" w:eastAsia="Times New Roman" w:hAnsi="Museo Sans 300" w:cs="Times New Roman"/>
          <w:b/>
          <w:color w:val="000000" w:themeColor="text1"/>
          <w:sz w:val="24"/>
          <w:szCs w:val="24"/>
          <w:lang w:eastAsia="es-ES"/>
        </w:rPr>
        <w:t>l Acta de</w:t>
      </w:r>
      <w:r w:rsidRPr="005245CE">
        <w:rPr>
          <w:rFonts w:ascii="Museo Sans 300" w:eastAsia="Times New Roman" w:hAnsi="Museo Sans 300" w:cs="Times New Roman"/>
          <w:b/>
          <w:color w:val="000000" w:themeColor="text1"/>
          <w:sz w:val="24"/>
          <w:szCs w:val="24"/>
          <w:lang w:eastAsia="es-ES"/>
        </w:rPr>
        <w:t xml:space="preserve"> Sesión Ordinaria 19-2003, de fecha 22 de mayo de 200</w:t>
      </w:r>
      <w:r w:rsidR="00AD6E88" w:rsidRPr="005245CE">
        <w:rPr>
          <w:rFonts w:ascii="Museo Sans 300" w:eastAsia="Times New Roman" w:hAnsi="Museo Sans 300" w:cs="Times New Roman"/>
          <w:b/>
          <w:color w:val="000000" w:themeColor="text1"/>
          <w:sz w:val="24"/>
          <w:szCs w:val="24"/>
          <w:lang w:eastAsia="es-ES"/>
        </w:rPr>
        <w:t>3</w:t>
      </w:r>
      <w:r w:rsidRPr="005245CE">
        <w:rPr>
          <w:rFonts w:ascii="Museo Sans 300" w:eastAsia="Times New Roman" w:hAnsi="Museo Sans 300" w:cs="Times New Roman"/>
          <w:color w:val="000000" w:themeColor="text1"/>
          <w:sz w:val="24"/>
          <w:szCs w:val="24"/>
          <w:lang w:eastAsia="es-ES"/>
        </w:rPr>
        <w:t xml:space="preserve">, </w:t>
      </w:r>
      <w:r w:rsidRPr="005245CE">
        <w:rPr>
          <w:rFonts w:ascii="Museo Sans 300" w:eastAsia="Times New Roman" w:hAnsi="Museo Sans 300" w:cs="Times New Roman"/>
          <w:b/>
          <w:color w:val="000000" w:themeColor="text1"/>
          <w:sz w:val="24"/>
          <w:szCs w:val="24"/>
          <w:lang w:eastAsia="es-ES"/>
        </w:rPr>
        <w:t>por sustitución de adjudicatario por la causal de abandono y/o renuncia tácita</w:t>
      </w:r>
      <w:r w:rsidRPr="005245CE">
        <w:rPr>
          <w:rFonts w:ascii="Museo Sans 300" w:eastAsia="Times New Roman" w:hAnsi="Museo Sans 300" w:cs="Times New Roman"/>
          <w:color w:val="000000" w:themeColor="text1"/>
          <w:sz w:val="24"/>
          <w:szCs w:val="24"/>
          <w:lang w:eastAsia="es-ES"/>
        </w:rPr>
        <w:t xml:space="preserve">, del lote 41 polígono 1, del Proyecto de Lotificación Agrícola y Asentamiento Comunitario, desarrollado en </w:t>
      </w:r>
      <w:r w:rsidR="00511ED2" w:rsidRPr="005245CE">
        <w:rPr>
          <w:rFonts w:ascii="Museo Sans 300" w:eastAsia="Times New Roman" w:hAnsi="Museo Sans 300" w:cs="Times New Roman"/>
          <w:color w:val="000000" w:themeColor="text1"/>
          <w:sz w:val="24"/>
          <w:szCs w:val="24"/>
          <w:lang w:eastAsia="es-ES"/>
        </w:rPr>
        <w:t xml:space="preserve">la </w:t>
      </w:r>
      <w:r w:rsidRPr="005245CE">
        <w:rPr>
          <w:rFonts w:ascii="Museo Sans 300" w:hAnsi="Museo Sans 300" w:cs="Arial"/>
          <w:b/>
          <w:sz w:val="24"/>
          <w:szCs w:val="24"/>
        </w:rPr>
        <w:t>HACIENDA EL SINGUIL</w:t>
      </w:r>
      <w:r w:rsidRPr="005245CE">
        <w:rPr>
          <w:rFonts w:ascii="Museo Sans 300" w:hAnsi="Museo Sans 300" w:cs="Arial"/>
          <w:sz w:val="24"/>
          <w:szCs w:val="24"/>
        </w:rPr>
        <w:t xml:space="preserve">, porciones </w:t>
      </w:r>
      <w:r w:rsidRPr="005245CE">
        <w:rPr>
          <w:rFonts w:ascii="Museo Sans 300" w:hAnsi="Museo Sans 300" w:cs="Arial"/>
          <w:b/>
          <w:sz w:val="24"/>
          <w:szCs w:val="24"/>
        </w:rPr>
        <w:t xml:space="preserve">SANTA RITA Y SINGUIL, </w:t>
      </w:r>
      <w:r w:rsidRPr="005245CE">
        <w:rPr>
          <w:rFonts w:ascii="Museo Sans 300" w:hAnsi="Museo Sans 300"/>
          <w:sz w:val="24"/>
          <w:szCs w:val="24"/>
        </w:rPr>
        <w:t xml:space="preserve">situada en cantón San Cristóbal, jurisdicción de El Porvenir, departamento de Santa Ana, </w:t>
      </w:r>
      <w:r w:rsidRPr="005245CE">
        <w:rPr>
          <w:rFonts w:ascii="Museo Sans 300" w:eastAsia="Times New Roman" w:hAnsi="Museo Sans 300" w:cs="Times New Roman"/>
          <w:color w:val="000000" w:themeColor="text1"/>
          <w:sz w:val="24"/>
          <w:szCs w:val="24"/>
          <w:lang w:eastAsia="es-ES"/>
        </w:rPr>
        <w:t>a favor del señor</w:t>
      </w:r>
      <w:r w:rsidRPr="005245CE">
        <w:rPr>
          <w:rFonts w:ascii="Museo Sans 300" w:eastAsia="Times New Roman" w:hAnsi="Museo Sans 300" w:cs="Times New Roman"/>
          <w:b/>
          <w:color w:val="000000" w:themeColor="text1"/>
          <w:sz w:val="24"/>
          <w:szCs w:val="24"/>
          <w:lang w:eastAsia="es-ES"/>
        </w:rPr>
        <w:t xml:space="preserve"> Juan </w:t>
      </w:r>
      <w:proofErr w:type="spellStart"/>
      <w:r w:rsidRPr="005245CE">
        <w:rPr>
          <w:rFonts w:ascii="Museo Sans 300" w:eastAsia="Times New Roman" w:hAnsi="Museo Sans 300" w:cs="Times New Roman"/>
          <w:b/>
          <w:color w:val="000000" w:themeColor="text1"/>
          <w:sz w:val="24"/>
          <w:szCs w:val="24"/>
          <w:lang w:eastAsia="es-ES"/>
        </w:rPr>
        <w:t>Culgua</w:t>
      </w:r>
      <w:proofErr w:type="spellEnd"/>
      <w:r w:rsidRPr="005245CE">
        <w:rPr>
          <w:rFonts w:ascii="Museo Sans 300" w:eastAsia="Times New Roman" w:hAnsi="Museo Sans 300" w:cs="Times New Roman"/>
          <w:b/>
          <w:color w:val="000000" w:themeColor="text1"/>
          <w:sz w:val="24"/>
          <w:szCs w:val="24"/>
          <w:lang w:eastAsia="es-ES"/>
        </w:rPr>
        <w:t xml:space="preserve">, </w:t>
      </w:r>
      <w:r w:rsidRPr="005245CE">
        <w:rPr>
          <w:rFonts w:ascii="Museo Sans 300" w:hAnsi="Museo Sans 300" w:cs="Times New Roman"/>
          <w:color w:val="000000" w:themeColor="text1"/>
          <w:sz w:val="24"/>
          <w:szCs w:val="24"/>
        </w:rPr>
        <w:t>al respecto</w:t>
      </w:r>
      <w:r w:rsidR="00511ED2" w:rsidRPr="005245CE">
        <w:rPr>
          <w:rFonts w:ascii="Museo Sans 300" w:hAnsi="Museo Sans 300" w:cs="Times New Roman"/>
          <w:color w:val="000000" w:themeColor="text1"/>
          <w:sz w:val="24"/>
          <w:szCs w:val="24"/>
        </w:rPr>
        <w:t xml:space="preserve"> la Unidad de Adjudicación de Inmuebles </w:t>
      </w:r>
      <w:r w:rsidRPr="005245CE">
        <w:rPr>
          <w:rFonts w:ascii="Museo Sans 300" w:hAnsi="Museo Sans 300" w:cs="Times New Roman"/>
          <w:color w:val="000000" w:themeColor="text1"/>
          <w:sz w:val="24"/>
          <w:szCs w:val="24"/>
        </w:rPr>
        <w:t xml:space="preserve">hace las siguientes </w:t>
      </w:r>
      <w:r w:rsidRPr="005245CE">
        <w:rPr>
          <w:rFonts w:ascii="Museo Sans 300" w:hAnsi="Museo Sans 300" w:cs="Times New Roman"/>
          <w:sz w:val="24"/>
          <w:szCs w:val="24"/>
        </w:rPr>
        <w:t xml:space="preserve">consideraciones:  </w:t>
      </w:r>
    </w:p>
    <w:p w14:paraId="0964AD89" w14:textId="77777777" w:rsidR="005A390E" w:rsidRDefault="005A390E" w:rsidP="00B5268C">
      <w:pPr>
        <w:spacing w:after="0" w:line="240" w:lineRule="auto"/>
        <w:jc w:val="both"/>
        <w:rPr>
          <w:rFonts w:ascii="Museo Sans 300" w:hAnsi="Museo Sans 300"/>
          <w:color w:val="000000" w:themeColor="text1"/>
          <w:sz w:val="24"/>
          <w:szCs w:val="24"/>
        </w:rPr>
      </w:pPr>
    </w:p>
    <w:p w14:paraId="76621C2F" w14:textId="77777777" w:rsidR="005245CE" w:rsidRPr="005245CE" w:rsidRDefault="005245CE" w:rsidP="00B5268C">
      <w:pPr>
        <w:spacing w:after="0" w:line="240" w:lineRule="auto"/>
        <w:jc w:val="both"/>
        <w:rPr>
          <w:rFonts w:ascii="Museo Sans 300" w:hAnsi="Museo Sans 300"/>
          <w:color w:val="000000" w:themeColor="text1"/>
          <w:sz w:val="24"/>
          <w:szCs w:val="24"/>
        </w:rPr>
      </w:pPr>
    </w:p>
    <w:p w14:paraId="2CE038DA" w14:textId="77777777" w:rsidR="005A390E" w:rsidRPr="005245CE" w:rsidRDefault="005A390E" w:rsidP="005245CE">
      <w:pPr>
        <w:pStyle w:val="Prrafodelista"/>
        <w:numPr>
          <w:ilvl w:val="0"/>
          <w:numId w:val="41"/>
        </w:numPr>
        <w:spacing w:after="0" w:line="240" w:lineRule="auto"/>
        <w:ind w:left="1134" w:hanging="708"/>
        <w:contextualSpacing w:val="0"/>
        <w:jc w:val="both"/>
        <w:rPr>
          <w:rFonts w:ascii="Museo Sans 300" w:eastAsiaTheme="minorHAnsi" w:hAnsi="Museo Sans 300" w:cstheme="minorBidi"/>
          <w:sz w:val="24"/>
          <w:szCs w:val="24"/>
          <w:lang w:val="es-SV"/>
        </w:rPr>
      </w:pPr>
      <w:r w:rsidRPr="005245CE">
        <w:rPr>
          <w:rFonts w:ascii="Museo Sans 300" w:eastAsiaTheme="minorHAnsi" w:hAnsi="Museo Sans 300" w:cstheme="minorBidi"/>
          <w:sz w:val="24"/>
          <w:szCs w:val="24"/>
          <w:lang w:val="es-SV"/>
        </w:rPr>
        <w:t>La</w:t>
      </w:r>
      <w:r w:rsidRPr="005245CE">
        <w:rPr>
          <w:rFonts w:ascii="Museo Sans 300" w:hAnsi="Museo Sans 300"/>
          <w:sz w:val="24"/>
          <w:szCs w:val="24"/>
        </w:rPr>
        <w:t xml:space="preserve"> Hacienda El </w:t>
      </w:r>
      <w:proofErr w:type="spellStart"/>
      <w:r w:rsidRPr="005245CE">
        <w:rPr>
          <w:rFonts w:ascii="Museo Sans 300" w:hAnsi="Museo Sans 300"/>
          <w:sz w:val="24"/>
          <w:szCs w:val="24"/>
        </w:rPr>
        <w:t>Singuil</w:t>
      </w:r>
      <w:proofErr w:type="spellEnd"/>
      <w:r w:rsidRPr="005245CE">
        <w:rPr>
          <w:rFonts w:ascii="Museo Sans 300" w:hAnsi="Museo Sans 300"/>
          <w:sz w:val="24"/>
          <w:szCs w:val="24"/>
        </w:rPr>
        <w:t xml:space="preserve"> fue adquirida mediante compraventa hecha a la Sociedad Explotaciones Cafetaleras S.A. de C. V., según consta en el Acuerdo contenido en el Punto XII, del Acta de Sesión Ordinaria N° 7-2001, de fecha 15 de febrero del año 2001, en el que se acordó adquirir un área de  143 </w:t>
      </w:r>
      <w:proofErr w:type="spellStart"/>
      <w:r w:rsidRPr="005245CE">
        <w:rPr>
          <w:rFonts w:ascii="Museo Sans 300" w:hAnsi="Museo Sans 300"/>
          <w:sz w:val="24"/>
          <w:szCs w:val="24"/>
        </w:rPr>
        <w:t>Hás</w:t>
      </w:r>
      <w:proofErr w:type="spellEnd"/>
      <w:r w:rsidRPr="005245CE">
        <w:rPr>
          <w:rFonts w:ascii="Museo Sans 300" w:hAnsi="Museo Sans 300"/>
          <w:sz w:val="24"/>
          <w:szCs w:val="24"/>
        </w:rPr>
        <w:t xml:space="preserve">., 27 </w:t>
      </w:r>
      <w:proofErr w:type="spellStart"/>
      <w:r w:rsidRPr="005245CE">
        <w:rPr>
          <w:rFonts w:ascii="Museo Sans 300" w:hAnsi="Museo Sans 300"/>
          <w:sz w:val="24"/>
          <w:szCs w:val="24"/>
        </w:rPr>
        <w:t>Ás</w:t>
      </w:r>
      <w:proofErr w:type="spellEnd"/>
      <w:r w:rsidRPr="005245CE">
        <w:rPr>
          <w:rFonts w:ascii="Museo Sans 300" w:hAnsi="Museo Sans 300"/>
          <w:sz w:val="24"/>
          <w:szCs w:val="24"/>
        </w:rPr>
        <w:t xml:space="preserve">., 36.04 </w:t>
      </w:r>
      <w:proofErr w:type="spellStart"/>
      <w:r w:rsidRPr="005245CE">
        <w:rPr>
          <w:rFonts w:ascii="Museo Sans 300" w:hAnsi="Museo Sans 300"/>
          <w:sz w:val="24"/>
          <w:szCs w:val="24"/>
        </w:rPr>
        <w:t>Cás</w:t>
      </w:r>
      <w:proofErr w:type="spellEnd"/>
      <w:r w:rsidRPr="005245CE">
        <w:rPr>
          <w:rFonts w:ascii="Museo Sans 300" w:hAnsi="Museo Sans 300"/>
          <w:sz w:val="24"/>
          <w:szCs w:val="24"/>
        </w:rPr>
        <w:t>., el cual fue ampliado por acuerdo contenido en el Punto XII, del Acta de Sesión Ordinaria N° 10-2001, de fecha 7 de marzo del año 2001, y modificado en el acuerdo contenido en el Punto XXVI, del Acta de Sesión Ordinaria N° 15-2001, de fecha 19 de abril del año 2001, estableciéndose finalmente como área total adquirida de 1,432,736.04 Mts.², por un valor de $503,434.95.</w:t>
      </w:r>
    </w:p>
    <w:p w14:paraId="30F1CDC0" w14:textId="77777777" w:rsidR="005A390E" w:rsidRDefault="005A390E" w:rsidP="00B5268C">
      <w:pPr>
        <w:pStyle w:val="Prrafodelista"/>
        <w:spacing w:after="0" w:line="240" w:lineRule="auto"/>
        <w:ind w:left="0"/>
        <w:jc w:val="both"/>
        <w:rPr>
          <w:rFonts w:ascii="Museo Sans 300" w:eastAsia="Times New Roman" w:hAnsi="Museo Sans 300"/>
          <w:b/>
          <w:sz w:val="24"/>
          <w:szCs w:val="24"/>
          <w:lang w:eastAsia="es-ES"/>
        </w:rPr>
      </w:pPr>
    </w:p>
    <w:p w14:paraId="476F0E53" w14:textId="77777777" w:rsidR="005245CE" w:rsidRPr="005245CE" w:rsidRDefault="005245CE" w:rsidP="00B5268C">
      <w:pPr>
        <w:pStyle w:val="Prrafodelista"/>
        <w:spacing w:after="0" w:line="240" w:lineRule="auto"/>
        <w:ind w:left="0"/>
        <w:jc w:val="both"/>
        <w:rPr>
          <w:rFonts w:ascii="Museo Sans 300" w:eastAsia="Times New Roman" w:hAnsi="Museo Sans 300"/>
          <w:b/>
          <w:sz w:val="24"/>
          <w:szCs w:val="24"/>
          <w:lang w:eastAsia="es-ES"/>
        </w:rPr>
      </w:pPr>
    </w:p>
    <w:p w14:paraId="0A855C40" w14:textId="77777777" w:rsidR="005A390E" w:rsidRDefault="005A390E" w:rsidP="00B5268C">
      <w:pPr>
        <w:spacing w:after="0" w:line="240" w:lineRule="auto"/>
        <w:ind w:left="1134"/>
        <w:jc w:val="both"/>
        <w:rPr>
          <w:rFonts w:ascii="Museo Sans 300" w:hAnsi="Museo Sans 300"/>
          <w:sz w:val="24"/>
          <w:szCs w:val="24"/>
          <w:lang w:val="es-ES"/>
        </w:rPr>
      </w:pPr>
      <w:r w:rsidRPr="005245CE">
        <w:rPr>
          <w:rFonts w:ascii="Museo Sans 300" w:hAnsi="Museo Sans 300"/>
          <w:sz w:val="24"/>
          <w:szCs w:val="24"/>
          <w:lang w:val="es-ES"/>
        </w:rPr>
        <w:t>Se aclara que a pesar de haberse adquirido el inmueble con un área de 1</w:t>
      </w:r>
      <w:proofErr w:type="gramStart"/>
      <w:r w:rsidRPr="005245CE">
        <w:rPr>
          <w:rFonts w:ascii="Museo Sans 300" w:hAnsi="Museo Sans 300"/>
          <w:sz w:val="24"/>
          <w:szCs w:val="24"/>
          <w:lang w:val="es-ES"/>
        </w:rPr>
        <w:t>,432,736.04</w:t>
      </w:r>
      <w:proofErr w:type="gramEnd"/>
      <w:r w:rsidRPr="005245CE">
        <w:rPr>
          <w:rFonts w:ascii="Museo Sans 300" w:hAnsi="Museo Sans 300"/>
          <w:sz w:val="24"/>
          <w:szCs w:val="24"/>
          <w:lang w:val="es-ES"/>
        </w:rPr>
        <w:t xml:space="preserve"> Mts.², este inmueble fue inscrito a favor del ISTA al N° </w:t>
      </w:r>
      <w:r w:rsidR="00EA7F3E">
        <w:rPr>
          <w:rFonts w:ascii="Museo Sans 300" w:hAnsi="Museo Sans 300"/>
          <w:sz w:val="24"/>
          <w:szCs w:val="24"/>
          <w:lang w:val="es-ES"/>
        </w:rPr>
        <w:t>----</w:t>
      </w:r>
      <w:r w:rsidRPr="005245CE">
        <w:rPr>
          <w:rFonts w:ascii="Museo Sans 300" w:hAnsi="Museo Sans 300"/>
          <w:sz w:val="24"/>
          <w:szCs w:val="24"/>
          <w:lang w:val="es-ES"/>
        </w:rPr>
        <w:t xml:space="preserve">, del Libro </w:t>
      </w:r>
      <w:r w:rsidR="00EA7F3E">
        <w:rPr>
          <w:rFonts w:ascii="Museo Sans 300" w:hAnsi="Museo Sans 300"/>
          <w:sz w:val="24"/>
          <w:szCs w:val="24"/>
          <w:lang w:val="es-ES"/>
        </w:rPr>
        <w:t>----</w:t>
      </w:r>
      <w:r w:rsidRPr="005245CE">
        <w:rPr>
          <w:rFonts w:ascii="Museo Sans 300" w:hAnsi="Museo Sans 300"/>
          <w:sz w:val="24"/>
          <w:szCs w:val="24"/>
          <w:lang w:val="es-ES"/>
        </w:rPr>
        <w:t xml:space="preserve">, trasladado al </w:t>
      </w:r>
      <w:proofErr w:type="spellStart"/>
      <w:r w:rsidRPr="005245CE">
        <w:rPr>
          <w:rFonts w:ascii="Museo Sans 300" w:hAnsi="Museo Sans 300"/>
          <w:sz w:val="24"/>
          <w:szCs w:val="24"/>
          <w:lang w:val="es-ES"/>
        </w:rPr>
        <w:t>SIRyC</w:t>
      </w:r>
      <w:proofErr w:type="spellEnd"/>
      <w:r w:rsidRPr="005245CE">
        <w:rPr>
          <w:rFonts w:ascii="Museo Sans 300" w:hAnsi="Museo Sans 300"/>
          <w:sz w:val="24"/>
          <w:szCs w:val="24"/>
          <w:lang w:val="es-ES"/>
        </w:rPr>
        <w:t xml:space="preserve"> a la matrícula </w:t>
      </w:r>
      <w:r w:rsidR="00EA7F3E">
        <w:rPr>
          <w:rFonts w:ascii="Museo Sans 300" w:hAnsi="Museo Sans 300"/>
          <w:sz w:val="24"/>
          <w:szCs w:val="24"/>
          <w:lang w:val="es-ES"/>
        </w:rPr>
        <w:t>----</w:t>
      </w:r>
      <w:r w:rsidRPr="005245CE">
        <w:rPr>
          <w:rFonts w:ascii="Museo Sans 300" w:hAnsi="Museo Sans 300"/>
          <w:sz w:val="24"/>
          <w:szCs w:val="24"/>
          <w:lang w:val="es-ES"/>
        </w:rPr>
        <w:t>-00000, con un área registral de 1,366,338.00 Mts.², sobre la cual se efectuaron desmembraciones quedando los inmuebles según detalle:</w:t>
      </w:r>
    </w:p>
    <w:p w14:paraId="3930AB6A" w14:textId="77777777" w:rsidR="005245CE" w:rsidRPr="005245CE" w:rsidRDefault="005245CE" w:rsidP="00B5268C">
      <w:pPr>
        <w:spacing w:after="0" w:line="240" w:lineRule="auto"/>
        <w:ind w:left="1134"/>
        <w:jc w:val="both"/>
        <w:rPr>
          <w:rFonts w:ascii="Museo Sans 300" w:hAnsi="Museo Sans 300"/>
          <w:sz w:val="24"/>
          <w:szCs w:val="24"/>
          <w:lang w:val="es-ES"/>
        </w:rPr>
      </w:pPr>
    </w:p>
    <w:tbl>
      <w:tblPr>
        <w:tblStyle w:val="Tablaconcuadrcula"/>
        <w:tblpPr w:leftFromText="141" w:rightFromText="141" w:vertAnchor="text" w:horzAnchor="margin" w:tblpXSpec="right" w:tblpY="99"/>
        <w:tblW w:w="7952" w:type="dxa"/>
        <w:tblInd w:w="0" w:type="dxa"/>
        <w:tblLook w:val="04A0" w:firstRow="1" w:lastRow="0" w:firstColumn="1" w:lastColumn="0" w:noHBand="0" w:noVBand="1"/>
      </w:tblPr>
      <w:tblGrid>
        <w:gridCol w:w="1511"/>
        <w:gridCol w:w="1354"/>
        <w:gridCol w:w="1146"/>
        <w:gridCol w:w="1181"/>
        <w:gridCol w:w="1553"/>
        <w:gridCol w:w="1207"/>
      </w:tblGrid>
      <w:tr w:rsidR="00B5268C" w14:paraId="74139146" w14:textId="77777777" w:rsidTr="00B5268C">
        <w:trPr>
          <w:trHeight w:val="397"/>
        </w:trPr>
        <w:tc>
          <w:tcPr>
            <w:tcW w:w="15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2CC2C6" w14:textId="77777777" w:rsidR="00B5268C" w:rsidRPr="00511ED2" w:rsidRDefault="00B5268C" w:rsidP="00B5268C">
            <w:pPr>
              <w:spacing w:line="360" w:lineRule="auto"/>
              <w:jc w:val="center"/>
              <w:rPr>
                <w:rFonts w:ascii="Museo Sans 300" w:hAnsi="Museo Sans 300"/>
                <w:b/>
                <w:sz w:val="14"/>
                <w:szCs w:val="14"/>
              </w:rPr>
            </w:pPr>
            <w:r w:rsidRPr="00511ED2">
              <w:rPr>
                <w:rFonts w:ascii="Museo Sans 300" w:hAnsi="Museo Sans 300"/>
                <w:b/>
                <w:sz w:val="14"/>
                <w:szCs w:val="14"/>
              </w:rPr>
              <w:t>Denominación</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38E16D" w14:textId="77777777" w:rsidR="00B5268C" w:rsidRPr="00511ED2" w:rsidRDefault="00B5268C" w:rsidP="00B5268C">
            <w:pPr>
              <w:spacing w:line="360" w:lineRule="auto"/>
              <w:jc w:val="center"/>
              <w:rPr>
                <w:rFonts w:ascii="Museo Sans 300" w:hAnsi="Museo Sans 300"/>
                <w:b/>
                <w:sz w:val="14"/>
                <w:szCs w:val="14"/>
              </w:rPr>
            </w:pPr>
            <w:r w:rsidRPr="00511ED2">
              <w:rPr>
                <w:rFonts w:ascii="Museo Sans 300" w:hAnsi="Museo Sans 300"/>
                <w:b/>
                <w:sz w:val="14"/>
                <w:szCs w:val="14"/>
              </w:rPr>
              <w:t>Área m²</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2CCE9D" w14:textId="77777777" w:rsidR="00B5268C" w:rsidRPr="00511ED2" w:rsidRDefault="00B5268C" w:rsidP="00B5268C">
            <w:pPr>
              <w:spacing w:line="360" w:lineRule="auto"/>
              <w:jc w:val="center"/>
              <w:rPr>
                <w:rFonts w:ascii="Museo Sans 300" w:hAnsi="Museo Sans 300"/>
                <w:b/>
                <w:sz w:val="14"/>
                <w:szCs w:val="14"/>
              </w:rPr>
            </w:pPr>
            <w:r w:rsidRPr="00511ED2">
              <w:rPr>
                <w:rFonts w:ascii="Museo Sans 300" w:hAnsi="Museo Sans 300"/>
                <w:b/>
                <w:sz w:val="14"/>
                <w:szCs w:val="14"/>
              </w:rPr>
              <w:t>Valor $</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FF49D5" w14:textId="77777777" w:rsidR="00B5268C" w:rsidRPr="00511ED2" w:rsidRDefault="00B5268C" w:rsidP="00B5268C">
            <w:pPr>
              <w:spacing w:line="360" w:lineRule="auto"/>
              <w:jc w:val="center"/>
              <w:rPr>
                <w:rFonts w:ascii="Museo Sans 300" w:hAnsi="Museo Sans 300"/>
                <w:b/>
                <w:sz w:val="14"/>
                <w:szCs w:val="14"/>
              </w:rPr>
            </w:pPr>
            <w:r w:rsidRPr="00511ED2">
              <w:rPr>
                <w:rFonts w:ascii="Museo Sans 300" w:hAnsi="Museo Sans 300"/>
                <w:b/>
                <w:sz w:val="14"/>
                <w:szCs w:val="14"/>
              </w:rPr>
              <w:t>Inscripción</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C04054" w14:textId="77777777" w:rsidR="00B5268C" w:rsidRPr="00511ED2" w:rsidRDefault="00B5268C" w:rsidP="00B5268C">
            <w:pPr>
              <w:spacing w:line="360" w:lineRule="auto"/>
              <w:jc w:val="center"/>
              <w:rPr>
                <w:rFonts w:ascii="Museo Sans 300" w:hAnsi="Museo Sans 300"/>
                <w:b/>
                <w:sz w:val="14"/>
                <w:szCs w:val="14"/>
              </w:rPr>
            </w:pPr>
            <w:r w:rsidRPr="00511ED2">
              <w:rPr>
                <w:rFonts w:ascii="Museo Sans 300" w:hAnsi="Museo Sans 300"/>
                <w:b/>
                <w:sz w:val="14"/>
                <w:szCs w:val="14"/>
              </w:rPr>
              <w:t>Matrícula</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14:paraId="6370A916" w14:textId="77777777" w:rsidR="00B5268C" w:rsidRPr="00511ED2" w:rsidRDefault="00B5268C" w:rsidP="00B5268C">
            <w:pPr>
              <w:jc w:val="center"/>
              <w:rPr>
                <w:rFonts w:ascii="Museo Sans 300" w:hAnsi="Museo Sans 300"/>
                <w:b/>
                <w:sz w:val="14"/>
                <w:szCs w:val="14"/>
              </w:rPr>
            </w:pPr>
            <w:r w:rsidRPr="00511ED2">
              <w:rPr>
                <w:rFonts w:ascii="Museo Sans 300" w:hAnsi="Museo Sans 300"/>
                <w:b/>
                <w:sz w:val="14"/>
                <w:szCs w:val="14"/>
              </w:rPr>
              <w:t>Factor Unitario $/m²</w:t>
            </w:r>
          </w:p>
        </w:tc>
      </w:tr>
      <w:tr w:rsidR="00B5268C" w14:paraId="26266358" w14:textId="77777777" w:rsidTr="00B5268C">
        <w:trPr>
          <w:trHeight w:val="20"/>
        </w:trPr>
        <w:tc>
          <w:tcPr>
            <w:tcW w:w="15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B913EE" w14:textId="77777777" w:rsidR="00B5268C" w:rsidRPr="00511ED2" w:rsidRDefault="00B5268C" w:rsidP="00B5268C">
            <w:pPr>
              <w:spacing w:line="360" w:lineRule="auto"/>
              <w:jc w:val="center"/>
              <w:rPr>
                <w:rFonts w:ascii="Museo Sans 300" w:hAnsi="Museo Sans 300"/>
                <w:sz w:val="14"/>
                <w:szCs w:val="14"/>
              </w:rPr>
            </w:pPr>
            <w:r w:rsidRPr="00511ED2">
              <w:rPr>
                <w:rFonts w:ascii="Museo Sans 300" w:hAnsi="Museo Sans 300"/>
                <w:sz w:val="14"/>
                <w:szCs w:val="14"/>
              </w:rPr>
              <w:lastRenderedPageBreak/>
              <w:t>Porción 1</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3E61B6" w14:textId="77777777" w:rsidR="00B5268C" w:rsidRPr="00511ED2" w:rsidRDefault="00B5268C" w:rsidP="00B5268C">
            <w:pPr>
              <w:spacing w:line="360" w:lineRule="auto"/>
              <w:jc w:val="center"/>
              <w:rPr>
                <w:rFonts w:ascii="Museo Sans 300" w:hAnsi="Museo Sans 300"/>
                <w:sz w:val="14"/>
                <w:szCs w:val="14"/>
              </w:rPr>
            </w:pPr>
            <w:r w:rsidRPr="00511ED2">
              <w:rPr>
                <w:rFonts w:ascii="Museo Sans 300" w:hAnsi="Museo Sans 300"/>
                <w:sz w:val="14"/>
                <w:szCs w:val="14"/>
              </w:rPr>
              <w:t>32,953.23</w:t>
            </w:r>
          </w:p>
        </w:tc>
        <w:tc>
          <w:tcPr>
            <w:tcW w:w="11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374B32" w14:textId="77777777" w:rsidR="00B5268C" w:rsidRPr="00511ED2" w:rsidRDefault="00B5268C" w:rsidP="00B5268C">
            <w:pPr>
              <w:spacing w:line="360" w:lineRule="auto"/>
              <w:jc w:val="center"/>
              <w:rPr>
                <w:rFonts w:ascii="Museo Sans 300" w:hAnsi="Museo Sans 300"/>
                <w:sz w:val="14"/>
                <w:szCs w:val="14"/>
              </w:rPr>
            </w:pPr>
            <w:r w:rsidRPr="00511ED2">
              <w:rPr>
                <w:rFonts w:ascii="Museo Sans 300" w:hAnsi="Museo Sans 300"/>
                <w:sz w:val="14"/>
                <w:szCs w:val="14"/>
              </w:rPr>
              <w:t>503,434.95</w:t>
            </w:r>
          </w:p>
        </w:tc>
        <w:tc>
          <w:tcPr>
            <w:tcW w:w="11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4CB354" w14:textId="77777777" w:rsidR="00B5268C" w:rsidRPr="00511ED2" w:rsidRDefault="00EA7F3E" w:rsidP="00EA7F3E">
            <w:pPr>
              <w:spacing w:line="360" w:lineRule="auto"/>
              <w:jc w:val="center"/>
              <w:rPr>
                <w:rFonts w:ascii="Museo Sans 300" w:hAnsi="Museo Sans 300"/>
                <w:sz w:val="14"/>
                <w:szCs w:val="14"/>
              </w:rPr>
            </w:pPr>
            <w:r>
              <w:rPr>
                <w:rFonts w:ascii="Museo Sans 300" w:hAnsi="Museo Sans 300"/>
                <w:sz w:val="14"/>
                <w:szCs w:val="14"/>
              </w:rPr>
              <w:t>--</w:t>
            </w:r>
            <w:r w:rsidR="00B5268C" w:rsidRPr="00511ED2">
              <w:rPr>
                <w:rFonts w:ascii="Museo Sans 300" w:hAnsi="Museo Sans 300"/>
                <w:sz w:val="14"/>
                <w:szCs w:val="14"/>
              </w:rPr>
              <w:t xml:space="preserve"> Libro </w:t>
            </w:r>
            <w:r>
              <w:rPr>
                <w:rFonts w:ascii="Museo Sans 300" w:hAnsi="Museo Sans 300"/>
                <w:sz w:val="14"/>
                <w:szCs w:val="14"/>
              </w:rPr>
              <w:t>----</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886226" w14:textId="77777777" w:rsidR="00B5268C" w:rsidRPr="00511ED2" w:rsidRDefault="00EA7F3E" w:rsidP="00B5268C">
            <w:pPr>
              <w:spacing w:line="360" w:lineRule="auto"/>
              <w:jc w:val="center"/>
              <w:rPr>
                <w:rFonts w:ascii="Museo Sans 300" w:hAnsi="Museo Sans 300"/>
                <w:sz w:val="14"/>
                <w:szCs w:val="14"/>
              </w:rPr>
            </w:pPr>
            <w:r>
              <w:rPr>
                <w:rFonts w:ascii="Museo Sans 300" w:hAnsi="Museo Sans 300"/>
                <w:sz w:val="14"/>
                <w:szCs w:val="14"/>
              </w:rPr>
              <w:t>----</w:t>
            </w:r>
            <w:r w:rsidR="00B5268C" w:rsidRPr="00511ED2">
              <w:rPr>
                <w:rFonts w:ascii="Museo Sans 300" w:hAnsi="Museo Sans 300"/>
                <w:sz w:val="14"/>
                <w:szCs w:val="14"/>
              </w:rPr>
              <w:t>-00000</w:t>
            </w:r>
          </w:p>
        </w:tc>
        <w:tc>
          <w:tcPr>
            <w:tcW w:w="12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2A3455" w14:textId="77777777" w:rsidR="00B5268C" w:rsidRPr="00511ED2" w:rsidRDefault="00B5268C" w:rsidP="00B5268C">
            <w:pPr>
              <w:spacing w:line="360" w:lineRule="auto"/>
              <w:jc w:val="center"/>
              <w:rPr>
                <w:rFonts w:ascii="Museo Sans 300" w:hAnsi="Museo Sans 300"/>
                <w:sz w:val="14"/>
                <w:szCs w:val="14"/>
              </w:rPr>
            </w:pPr>
            <w:r w:rsidRPr="00511ED2">
              <w:rPr>
                <w:rFonts w:ascii="Museo Sans 300" w:hAnsi="Museo Sans 300"/>
                <w:sz w:val="14"/>
                <w:szCs w:val="14"/>
              </w:rPr>
              <w:t>0.368442</w:t>
            </w:r>
          </w:p>
        </w:tc>
      </w:tr>
      <w:tr w:rsidR="00B5268C" w14:paraId="33DC467E" w14:textId="77777777" w:rsidTr="00B5268C">
        <w:trPr>
          <w:trHeight w:val="20"/>
        </w:trPr>
        <w:tc>
          <w:tcPr>
            <w:tcW w:w="15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BDDEDE" w14:textId="77777777" w:rsidR="00B5268C" w:rsidRPr="00511ED2" w:rsidRDefault="00B5268C" w:rsidP="00B5268C">
            <w:pPr>
              <w:spacing w:line="360" w:lineRule="auto"/>
              <w:jc w:val="center"/>
              <w:rPr>
                <w:rFonts w:ascii="Museo Sans 300" w:hAnsi="Museo Sans 300"/>
                <w:sz w:val="14"/>
                <w:szCs w:val="14"/>
              </w:rPr>
            </w:pPr>
            <w:r w:rsidRPr="00511ED2">
              <w:rPr>
                <w:rFonts w:ascii="Museo Sans 300" w:hAnsi="Museo Sans 300"/>
                <w:sz w:val="14"/>
                <w:szCs w:val="14"/>
              </w:rPr>
              <w:t>Porción 2</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BB174" w14:textId="77777777" w:rsidR="00B5268C" w:rsidRPr="00511ED2" w:rsidRDefault="00B5268C" w:rsidP="00B5268C">
            <w:pPr>
              <w:spacing w:line="360" w:lineRule="auto"/>
              <w:jc w:val="center"/>
              <w:rPr>
                <w:rFonts w:ascii="Museo Sans 300" w:hAnsi="Museo Sans 300"/>
                <w:sz w:val="14"/>
                <w:szCs w:val="14"/>
              </w:rPr>
            </w:pPr>
            <w:r w:rsidRPr="00511ED2">
              <w:rPr>
                <w:rFonts w:ascii="Museo Sans 300" w:hAnsi="Museo Sans 300"/>
                <w:sz w:val="14"/>
                <w:szCs w:val="14"/>
              </w:rPr>
              <w:t>540,410.04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73A1EE" w14:textId="77777777" w:rsidR="00B5268C" w:rsidRPr="00511ED2" w:rsidRDefault="00B5268C" w:rsidP="00B5268C">
            <w:pPr>
              <w:rPr>
                <w:rFonts w:ascii="Museo Sans 300" w:hAnsi="Museo Sans 300"/>
                <w:sz w:val="14"/>
                <w:szCs w:val="1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180BCB" w14:textId="77777777" w:rsidR="00B5268C" w:rsidRPr="00511ED2" w:rsidRDefault="00B5268C" w:rsidP="00B5268C">
            <w:pPr>
              <w:rPr>
                <w:rFonts w:ascii="Museo Sans 300" w:hAnsi="Museo Sans 300"/>
                <w:sz w:val="14"/>
                <w:szCs w:val="14"/>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89268A" w14:textId="77777777" w:rsidR="00B5268C" w:rsidRPr="00511ED2" w:rsidRDefault="00EA7F3E" w:rsidP="00B5268C">
            <w:pPr>
              <w:spacing w:line="360" w:lineRule="auto"/>
              <w:jc w:val="center"/>
              <w:rPr>
                <w:rFonts w:ascii="Museo Sans 300" w:hAnsi="Museo Sans 300"/>
                <w:sz w:val="14"/>
                <w:szCs w:val="14"/>
              </w:rPr>
            </w:pPr>
            <w:r>
              <w:rPr>
                <w:rFonts w:ascii="Museo Sans 300" w:hAnsi="Museo Sans 300"/>
                <w:sz w:val="14"/>
                <w:szCs w:val="14"/>
              </w:rPr>
              <w:t>----</w:t>
            </w:r>
            <w:r w:rsidR="00B5268C" w:rsidRPr="00511ED2">
              <w:rPr>
                <w:rFonts w:ascii="Museo Sans 300" w:hAnsi="Museo Sans 300"/>
                <w:sz w:val="14"/>
                <w:szCs w:val="14"/>
              </w:rPr>
              <w:t>-00000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985407" w14:textId="77777777" w:rsidR="00B5268C" w:rsidRPr="00511ED2" w:rsidRDefault="00B5268C" w:rsidP="00B5268C">
            <w:pPr>
              <w:rPr>
                <w:rFonts w:ascii="Museo Sans 300" w:hAnsi="Museo Sans 300"/>
                <w:sz w:val="14"/>
                <w:szCs w:val="14"/>
              </w:rPr>
            </w:pPr>
          </w:p>
        </w:tc>
      </w:tr>
      <w:tr w:rsidR="00B5268C" w14:paraId="1087773A" w14:textId="77777777" w:rsidTr="00B5268C">
        <w:trPr>
          <w:trHeight w:val="20"/>
        </w:trPr>
        <w:tc>
          <w:tcPr>
            <w:tcW w:w="15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892139" w14:textId="77777777" w:rsidR="00B5268C" w:rsidRPr="00511ED2" w:rsidRDefault="00B5268C" w:rsidP="00B5268C">
            <w:pPr>
              <w:spacing w:line="360" w:lineRule="auto"/>
              <w:jc w:val="center"/>
              <w:rPr>
                <w:rFonts w:ascii="Museo Sans 300" w:hAnsi="Museo Sans 300"/>
                <w:sz w:val="14"/>
                <w:szCs w:val="14"/>
              </w:rPr>
            </w:pPr>
            <w:r w:rsidRPr="00511ED2">
              <w:rPr>
                <w:rFonts w:ascii="Museo Sans 300" w:hAnsi="Museo Sans 300"/>
                <w:sz w:val="14"/>
                <w:szCs w:val="14"/>
              </w:rPr>
              <w:t>Porción 3</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CC4C31" w14:textId="77777777" w:rsidR="00B5268C" w:rsidRPr="00511ED2" w:rsidRDefault="00B5268C" w:rsidP="00B5268C">
            <w:pPr>
              <w:spacing w:line="360" w:lineRule="auto"/>
              <w:jc w:val="center"/>
              <w:rPr>
                <w:rFonts w:ascii="Museo Sans 300" w:hAnsi="Museo Sans 300"/>
                <w:sz w:val="14"/>
                <w:szCs w:val="14"/>
              </w:rPr>
            </w:pPr>
            <w:r w:rsidRPr="00511ED2">
              <w:rPr>
                <w:rFonts w:ascii="Museo Sans 300" w:hAnsi="Museo Sans 300"/>
                <w:sz w:val="14"/>
                <w:szCs w:val="14"/>
              </w:rPr>
              <w:t>7,874.81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93CE64" w14:textId="77777777" w:rsidR="00B5268C" w:rsidRPr="00511ED2" w:rsidRDefault="00B5268C" w:rsidP="00B5268C">
            <w:pPr>
              <w:rPr>
                <w:rFonts w:ascii="Museo Sans 300" w:hAnsi="Museo Sans 300"/>
                <w:sz w:val="14"/>
                <w:szCs w:val="1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619CF4" w14:textId="77777777" w:rsidR="00B5268C" w:rsidRPr="00511ED2" w:rsidRDefault="00B5268C" w:rsidP="00B5268C">
            <w:pPr>
              <w:rPr>
                <w:rFonts w:ascii="Museo Sans 300" w:hAnsi="Museo Sans 300"/>
                <w:sz w:val="14"/>
                <w:szCs w:val="14"/>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CF398B" w14:textId="77777777" w:rsidR="00B5268C" w:rsidRPr="00511ED2" w:rsidRDefault="000B1E74" w:rsidP="00B5268C">
            <w:pPr>
              <w:spacing w:line="360" w:lineRule="auto"/>
              <w:jc w:val="center"/>
              <w:rPr>
                <w:rFonts w:ascii="Museo Sans 300" w:hAnsi="Museo Sans 300"/>
                <w:sz w:val="14"/>
                <w:szCs w:val="14"/>
              </w:rPr>
            </w:pPr>
            <w:r>
              <w:rPr>
                <w:rFonts w:ascii="Museo Sans 300" w:hAnsi="Museo Sans 300"/>
                <w:sz w:val="14"/>
                <w:szCs w:val="14"/>
              </w:rPr>
              <w:t>----</w:t>
            </w:r>
            <w:r w:rsidR="00B5268C" w:rsidRPr="00511ED2">
              <w:rPr>
                <w:rFonts w:ascii="Museo Sans 300" w:hAnsi="Museo Sans 300"/>
                <w:sz w:val="14"/>
                <w:szCs w:val="14"/>
              </w:rPr>
              <w:t>-00000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DF81E7" w14:textId="77777777" w:rsidR="00B5268C" w:rsidRPr="00511ED2" w:rsidRDefault="00B5268C" w:rsidP="00B5268C">
            <w:pPr>
              <w:rPr>
                <w:rFonts w:ascii="Museo Sans 300" w:hAnsi="Museo Sans 300"/>
                <w:sz w:val="14"/>
                <w:szCs w:val="14"/>
              </w:rPr>
            </w:pPr>
          </w:p>
        </w:tc>
      </w:tr>
      <w:tr w:rsidR="00B5268C" w14:paraId="4B5CB7F3" w14:textId="77777777" w:rsidTr="00B5268C">
        <w:trPr>
          <w:trHeight w:val="20"/>
        </w:trPr>
        <w:tc>
          <w:tcPr>
            <w:tcW w:w="15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F5ACA9" w14:textId="77777777" w:rsidR="00B5268C" w:rsidRPr="00511ED2" w:rsidRDefault="00B5268C" w:rsidP="00B5268C">
            <w:pPr>
              <w:spacing w:line="360" w:lineRule="auto"/>
              <w:jc w:val="center"/>
              <w:rPr>
                <w:rFonts w:ascii="Museo Sans 300" w:hAnsi="Museo Sans 300"/>
                <w:sz w:val="14"/>
                <w:szCs w:val="14"/>
              </w:rPr>
            </w:pPr>
            <w:r w:rsidRPr="00511ED2">
              <w:rPr>
                <w:rFonts w:ascii="Museo Sans 300" w:hAnsi="Museo Sans 300"/>
                <w:sz w:val="14"/>
                <w:szCs w:val="14"/>
              </w:rPr>
              <w:t>Calles</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ED98E6" w14:textId="77777777" w:rsidR="00B5268C" w:rsidRPr="00511ED2" w:rsidRDefault="00B5268C" w:rsidP="00B5268C">
            <w:pPr>
              <w:spacing w:line="360" w:lineRule="auto"/>
              <w:jc w:val="center"/>
              <w:rPr>
                <w:rFonts w:ascii="Museo Sans 300" w:hAnsi="Museo Sans 300"/>
                <w:sz w:val="14"/>
                <w:szCs w:val="14"/>
              </w:rPr>
            </w:pPr>
            <w:r w:rsidRPr="00511ED2">
              <w:rPr>
                <w:rFonts w:ascii="Museo Sans 300" w:hAnsi="Museo Sans 300"/>
                <w:sz w:val="14"/>
                <w:szCs w:val="14"/>
              </w:rPr>
              <w:t>29,094.50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0F90A9" w14:textId="77777777" w:rsidR="00B5268C" w:rsidRPr="00511ED2" w:rsidRDefault="00B5268C" w:rsidP="00B5268C">
            <w:pPr>
              <w:rPr>
                <w:rFonts w:ascii="Museo Sans 300" w:hAnsi="Museo Sans 300"/>
                <w:sz w:val="14"/>
                <w:szCs w:val="1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2D8CD2" w14:textId="77777777" w:rsidR="00B5268C" w:rsidRPr="00511ED2" w:rsidRDefault="00B5268C" w:rsidP="00B5268C">
            <w:pPr>
              <w:rPr>
                <w:rFonts w:ascii="Museo Sans 300" w:hAnsi="Museo Sans 300"/>
                <w:sz w:val="14"/>
                <w:szCs w:val="14"/>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801D93" w14:textId="77777777" w:rsidR="00B5268C" w:rsidRPr="00511ED2" w:rsidRDefault="00B5268C" w:rsidP="00B5268C">
            <w:pPr>
              <w:spacing w:line="360" w:lineRule="auto"/>
              <w:jc w:val="center"/>
              <w:rPr>
                <w:rFonts w:ascii="Museo Sans 300" w:hAnsi="Museo Sans 300"/>
                <w:sz w:val="14"/>
                <w:szCs w:val="14"/>
              </w:rPr>
            </w:pPr>
            <w:r w:rsidRPr="00511ED2">
              <w:rPr>
                <w:rFonts w:ascii="Museo Sans 300" w:hAnsi="Museo Sans 300"/>
                <w:sz w:val="14"/>
                <w:szCs w:val="14"/>
              </w:rPr>
              <w:t>-</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FB363F" w14:textId="77777777" w:rsidR="00B5268C" w:rsidRPr="00511ED2" w:rsidRDefault="00B5268C" w:rsidP="00B5268C">
            <w:pPr>
              <w:rPr>
                <w:rFonts w:ascii="Museo Sans 300" w:hAnsi="Museo Sans 300"/>
                <w:sz w:val="14"/>
                <w:szCs w:val="14"/>
              </w:rPr>
            </w:pPr>
          </w:p>
        </w:tc>
      </w:tr>
      <w:tr w:rsidR="00B5268C" w14:paraId="49DD6C08" w14:textId="77777777" w:rsidTr="00B5268C">
        <w:trPr>
          <w:trHeight w:val="20"/>
        </w:trPr>
        <w:tc>
          <w:tcPr>
            <w:tcW w:w="15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09C46D" w14:textId="77777777" w:rsidR="00B5268C" w:rsidRPr="00511ED2" w:rsidRDefault="00B5268C" w:rsidP="00B5268C">
            <w:pPr>
              <w:spacing w:line="360" w:lineRule="auto"/>
              <w:jc w:val="center"/>
              <w:rPr>
                <w:rFonts w:ascii="Museo Sans 300" w:hAnsi="Museo Sans 300"/>
                <w:sz w:val="14"/>
                <w:szCs w:val="14"/>
              </w:rPr>
            </w:pPr>
            <w:r w:rsidRPr="00511ED2">
              <w:rPr>
                <w:rFonts w:ascii="Museo Sans 300" w:hAnsi="Museo Sans 300"/>
                <w:sz w:val="14"/>
                <w:szCs w:val="14"/>
              </w:rPr>
              <w:t>Ríos</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C16E60" w14:textId="77777777" w:rsidR="00B5268C" w:rsidRPr="00511ED2" w:rsidRDefault="00B5268C" w:rsidP="00B5268C">
            <w:pPr>
              <w:spacing w:line="360" w:lineRule="auto"/>
              <w:jc w:val="center"/>
              <w:rPr>
                <w:rFonts w:ascii="Museo Sans 300" w:hAnsi="Museo Sans 300"/>
                <w:sz w:val="14"/>
                <w:szCs w:val="14"/>
              </w:rPr>
            </w:pPr>
            <w:r w:rsidRPr="00511ED2">
              <w:rPr>
                <w:rFonts w:ascii="Museo Sans 300" w:hAnsi="Museo Sans 300"/>
                <w:sz w:val="14"/>
                <w:szCs w:val="14"/>
              </w:rPr>
              <w:t>6,216.53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B43E7A" w14:textId="77777777" w:rsidR="00B5268C" w:rsidRPr="00511ED2" w:rsidRDefault="00B5268C" w:rsidP="00B5268C">
            <w:pPr>
              <w:rPr>
                <w:rFonts w:ascii="Museo Sans 300" w:hAnsi="Museo Sans 300"/>
                <w:sz w:val="14"/>
                <w:szCs w:val="1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CDB3DA" w14:textId="77777777" w:rsidR="00B5268C" w:rsidRPr="00511ED2" w:rsidRDefault="00B5268C" w:rsidP="00B5268C">
            <w:pPr>
              <w:rPr>
                <w:rFonts w:ascii="Museo Sans 300" w:hAnsi="Museo Sans 300"/>
                <w:sz w:val="14"/>
                <w:szCs w:val="14"/>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796A64" w14:textId="77777777" w:rsidR="00B5268C" w:rsidRPr="00511ED2" w:rsidRDefault="00B5268C" w:rsidP="00B5268C">
            <w:pPr>
              <w:spacing w:line="360" w:lineRule="auto"/>
              <w:jc w:val="center"/>
              <w:rPr>
                <w:rFonts w:ascii="Museo Sans 300" w:hAnsi="Museo Sans 300"/>
                <w:sz w:val="14"/>
                <w:szCs w:val="14"/>
              </w:rPr>
            </w:pPr>
            <w:r w:rsidRPr="00511ED2">
              <w:rPr>
                <w:rFonts w:ascii="Museo Sans 300" w:hAnsi="Museo Sans 300"/>
                <w:sz w:val="14"/>
                <w:szCs w:val="14"/>
              </w:rPr>
              <w:t>-</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F36103" w14:textId="77777777" w:rsidR="00B5268C" w:rsidRPr="00511ED2" w:rsidRDefault="00B5268C" w:rsidP="00B5268C">
            <w:pPr>
              <w:rPr>
                <w:rFonts w:ascii="Museo Sans 300" w:hAnsi="Museo Sans 300"/>
                <w:sz w:val="14"/>
                <w:szCs w:val="14"/>
              </w:rPr>
            </w:pPr>
          </w:p>
        </w:tc>
      </w:tr>
      <w:tr w:rsidR="00B5268C" w14:paraId="5E3E6B9C" w14:textId="77777777" w:rsidTr="00B5268C">
        <w:trPr>
          <w:trHeight w:val="20"/>
        </w:trPr>
        <w:tc>
          <w:tcPr>
            <w:tcW w:w="15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8654BC" w14:textId="77777777" w:rsidR="00B5268C" w:rsidRPr="00511ED2" w:rsidRDefault="00B5268C" w:rsidP="00B5268C">
            <w:pPr>
              <w:spacing w:line="360" w:lineRule="auto"/>
              <w:jc w:val="center"/>
              <w:rPr>
                <w:rFonts w:ascii="Museo Sans 300" w:hAnsi="Museo Sans 300"/>
                <w:sz w:val="14"/>
                <w:szCs w:val="14"/>
              </w:rPr>
            </w:pPr>
            <w:r w:rsidRPr="00511ED2">
              <w:rPr>
                <w:rFonts w:ascii="Museo Sans 300" w:hAnsi="Museo Sans 300"/>
                <w:sz w:val="14"/>
                <w:szCs w:val="14"/>
              </w:rPr>
              <w:t>Resto Registral</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6D845F" w14:textId="77777777" w:rsidR="00B5268C" w:rsidRPr="00511ED2" w:rsidRDefault="00B5268C" w:rsidP="00B5268C">
            <w:pPr>
              <w:spacing w:line="360" w:lineRule="auto"/>
              <w:jc w:val="center"/>
              <w:rPr>
                <w:rFonts w:ascii="Museo Sans 300" w:hAnsi="Museo Sans 300"/>
                <w:sz w:val="14"/>
                <w:szCs w:val="14"/>
              </w:rPr>
            </w:pPr>
            <w:r w:rsidRPr="00511ED2">
              <w:rPr>
                <w:rFonts w:ascii="Museo Sans 300" w:hAnsi="Museo Sans 300"/>
                <w:sz w:val="14"/>
                <w:szCs w:val="14"/>
              </w:rPr>
              <w:t>749,788.89</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7BDC59" w14:textId="77777777" w:rsidR="00B5268C" w:rsidRPr="00511ED2" w:rsidRDefault="00B5268C" w:rsidP="00B5268C">
            <w:pPr>
              <w:rPr>
                <w:rFonts w:ascii="Museo Sans 300" w:hAnsi="Museo Sans 300"/>
                <w:sz w:val="14"/>
                <w:szCs w:val="1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C0FFC6" w14:textId="77777777" w:rsidR="00B5268C" w:rsidRPr="00511ED2" w:rsidRDefault="00B5268C" w:rsidP="00B5268C">
            <w:pPr>
              <w:rPr>
                <w:rFonts w:ascii="Museo Sans 300" w:hAnsi="Museo Sans 300"/>
                <w:sz w:val="14"/>
                <w:szCs w:val="14"/>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2126AC" w14:textId="77777777" w:rsidR="00B5268C" w:rsidRPr="00511ED2" w:rsidRDefault="000B1E74" w:rsidP="00B5268C">
            <w:pPr>
              <w:spacing w:line="360" w:lineRule="auto"/>
              <w:jc w:val="center"/>
              <w:rPr>
                <w:rFonts w:ascii="Museo Sans 300" w:hAnsi="Museo Sans 300"/>
                <w:sz w:val="14"/>
                <w:szCs w:val="14"/>
              </w:rPr>
            </w:pPr>
            <w:r>
              <w:rPr>
                <w:rFonts w:ascii="Museo Sans 300" w:hAnsi="Museo Sans 300"/>
                <w:sz w:val="14"/>
                <w:szCs w:val="14"/>
              </w:rPr>
              <w:t>----</w:t>
            </w:r>
            <w:r w:rsidR="00B5268C" w:rsidRPr="00511ED2">
              <w:rPr>
                <w:rFonts w:ascii="Museo Sans 300" w:hAnsi="Museo Sans 300"/>
                <w:sz w:val="14"/>
                <w:szCs w:val="14"/>
              </w:rPr>
              <w:t>-00000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D562DC" w14:textId="77777777" w:rsidR="00B5268C" w:rsidRPr="00511ED2" w:rsidRDefault="00B5268C" w:rsidP="00B5268C">
            <w:pPr>
              <w:rPr>
                <w:rFonts w:ascii="Museo Sans 300" w:hAnsi="Museo Sans 300"/>
                <w:sz w:val="14"/>
                <w:szCs w:val="14"/>
              </w:rPr>
            </w:pPr>
          </w:p>
        </w:tc>
      </w:tr>
      <w:tr w:rsidR="00B5268C" w14:paraId="5EB0D78E" w14:textId="77777777" w:rsidTr="00B5268C">
        <w:trPr>
          <w:trHeight w:val="91"/>
        </w:trPr>
        <w:tc>
          <w:tcPr>
            <w:tcW w:w="15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329C6" w14:textId="77777777" w:rsidR="00B5268C" w:rsidRPr="00511ED2" w:rsidRDefault="00B5268C" w:rsidP="00B5268C">
            <w:pPr>
              <w:spacing w:line="360" w:lineRule="auto"/>
              <w:jc w:val="center"/>
              <w:rPr>
                <w:rFonts w:ascii="Museo Sans 300" w:hAnsi="Museo Sans 300"/>
                <w:b/>
                <w:sz w:val="14"/>
                <w:szCs w:val="14"/>
              </w:rPr>
            </w:pPr>
            <w:r w:rsidRPr="00511ED2">
              <w:rPr>
                <w:rFonts w:ascii="Museo Sans 300" w:hAnsi="Museo Sans 300"/>
                <w:b/>
                <w:sz w:val="14"/>
                <w:szCs w:val="14"/>
              </w:rPr>
              <w:t>Total</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564C33" w14:textId="77777777" w:rsidR="00B5268C" w:rsidRPr="00511ED2" w:rsidRDefault="00B5268C" w:rsidP="00B5268C">
            <w:pPr>
              <w:spacing w:line="360" w:lineRule="auto"/>
              <w:jc w:val="center"/>
              <w:rPr>
                <w:rFonts w:ascii="Museo Sans 300" w:hAnsi="Museo Sans 300"/>
                <w:b/>
                <w:sz w:val="14"/>
                <w:szCs w:val="14"/>
              </w:rPr>
            </w:pPr>
            <w:r w:rsidRPr="00511ED2">
              <w:rPr>
                <w:rFonts w:ascii="Museo Sans 300" w:hAnsi="Museo Sans 300"/>
                <w:b/>
                <w:sz w:val="14"/>
                <w:szCs w:val="14"/>
              </w:rPr>
              <w:t>1,366,338.00</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60B60E00" w14:textId="77777777" w:rsidR="00B5268C" w:rsidRPr="00511ED2" w:rsidRDefault="00B5268C" w:rsidP="00B5268C">
            <w:pPr>
              <w:spacing w:line="360" w:lineRule="auto"/>
              <w:jc w:val="center"/>
              <w:rPr>
                <w:rFonts w:ascii="Museo Sans 300" w:hAnsi="Museo Sans 300"/>
                <w:sz w:val="14"/>
                <w:szCs w:val="14"/>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43440F29" w14:textId="77777777" w:rsidR="00B5268C" w:rsidRPr="00511ED2" w:rsidRDefault="00B5268C" w:rsidP="00B5268C">
            <w:pPr>
              <w:spacing w:line="360" w:lineRule="auto"/>
              <w:jc w:val="center"/>
              <w:rPr>
                <w:rFonts w:ascii="Museo Sans 300" w:hAnsi="Museo Sans 300"/>
                <w:sz w:val="14"/>
                <w:szCs w:val="14"/>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250666B9" w14:textId="77777777" w:rsidR="00B5268C" w:rsidRPr="00511ED2" w:rsidRDefault="00B5268C" w:rsidP="00B5268C">
            <w:pPr>
              <w:spacing w:line="360" w:lineRule="auto"/>
              <w:jc w:val="center"/>
              <w:rPr>
                <w:rFonts w:ascii="Museo Sans 300" w:hAnsi="Museo Sans 300"/>
                <w:sz w:val="14"/>
                <w:szCs w:val="14"/>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019F7DFC" w14:textId="77777777" w:rsidR="00B5268C" w:rsidRPr="00511ED2" w:rsidRDefault="00B5268C" w:rsidP="00B5268C">
            <w:pPr>
              <w:spacing w:line="360" w:lineRule="auto"/>
              <w:jc w:val="center"/>
              <w:rPr>
                <w:rFonts w:ascii="Museo Sans 300" w:hAnsi="Museo Sans 300"/>
                <w:sz w:val="14"/>
                <w:szCs w:val="14"/>
              </w:rPr>
            </w:pPr>
          </w:p>
        </w:tc>
      </w:tr>
    </w:tbl>
    <w:p w14:paraId="414A4677" w14:textId="77777777" w:rsidR="005A390E" w:rsidRDefault="005A390E" w:rsidP="005A390E">
      <w:pPr>
        <w:spacing w:after="0" w:line="240" w:lineRule="auto"/>
        <w:jc w:val="both"/>
        <w:rPr>
          <w:rFonts w:ascii="Museo Sans 300" w:hAnsi="Museo Sans 300"/>
          <w:sz w:val="24"/>
          <w:szCs w:val="24"/>
          <w:lang w:val="es-ES"/>
        </w:rPr>
      </w:pPr>
    </w:p>
    <w:p w14:paraId="597E2D67" w14:textId="77777777" w:rsidR="005A390E" w:rsidRDefault="005A390E" w:rsidP="005A390E">
      <w:pPr>
        <w:spacing w:after="0" w:line="360" w:lineRule="auto"/>
        <w:contextualSpacing/>
        <w:jc w:val="both"/>
        <w:rPr>
          <w:rFonts w:ascii="Museo Sans 300" w:hAnsi="Museo Sans 300"/>
        </w:rPr>
      </w:pPr>
    </w:p>
    <w:p w14:paraId="58A0B104" w14:textId="77777777" w:rsidR="00511ED2" w:rsidRDefault="00511ED2" w:rsidP="005A390E">
      <w:pPr>
        <w:spacing w:after="0" w:line="360" w:lineRule="auto"/>
        <w:contextualSpacing/>
        <w:jc w:val="both"/>
        <w:rPr>
          <w:rFonts w:ascii="Museo Sans 300" w:hAnsi="Museo Sans 300"/>
          <w:sz w:val="24"/>
          <w:lang w:val="es-ES"/>
        </w:rPr>
      </w:pPr>
    </w:p>
    <w:p w14:paraId="27B3D62C" w14:textId="77777777" w:rsidR="00511ED2" w:rsidRDefault="00511ED2" w:rsidP="005A390E">
      <w:pPr>
        <w:spacing w:after="0" w:line="360" w:lineRule="auto"/>
        <w:contextualSpacing/>
        <w:jc w:val="both"/>
        <w:rPr>
          <w:rFonts w:ascii="Museo Sans 300" w:hAnsi="Museo Sans 300"/>
          <w:sz w:val="24"/>
          <w:lang w:val="es-ES"/>
        </w:rPr>
      </w:pPr>
    </w:p>
    <w:p w14:paraId="392C2928" w14:textId="77777777" w:rsidR="00511ED2" w:rsidRDefault="00511ED2" w:rsidP="005A390E">
      <w:pPr>
        <w:spacing w:after="0" w:line="360" w:lineRule="auto"/>
        <w:contextualSpacing/>
        <w:jc w:val="both"/>
        <w:rPr>
          <w:rFonts w:ascii="Museo Sans 300" w:hAnsi="Museo Sans 300"/>
          <w:sz w:val="24"/>
          <w:lang w:val="es-ES"/>
        </w:rPr>
      </w:pPr>
    </w:p>
    <w:p w14:paraId="6E33AED5" w14:textId="77777777" w:rsidR="00511ED2" w:rsidRDefault="00511ED2" w:rsidP="005A390E">
      <w:pPr>
        <w:spacing w:after="0" w:line="360" w:lineRule="auto"/>
        <w:contextualSpacing/>
        <w:jc w:val="both"/>
        <w:rPr>
          <w:rFonts w:ascii="Museo Sans 300" w:hAnsi="Museo Sans 300"/>
          <w:sz w:val="24"/>
          <w:lang w:val="es-ES"/>
        </w:rPr>
      </w:pPr>
    </w:p>
    <w:p w14:paraId="4FC71046" w14:textId="77777777" w:rsidR="005245CE" w:rsidRDefault="005245CE" w:rsidP="009E1655">
      <w:pPr>
        <w:spacing w:after="0" w:line="240" w:lineRule="auto"/>
        <w:contextualSpacing/>
        <w:jc w:val="both"/>
        <w:rPr>
          <w:rFonts w:ascii="Museo Sans 300" w:hAnsi="Museo Sans 300"/>
          <w:sz w:val="24"/>
          <w:lang w:val="es-ES"/>
        </w:rPr>
      </w:pPr>
    </w:p>
    <w:p w14:paraId="22C820AD" w14:textId="77777777" w:rsidR="005245CE" w:rsidRDefault="005245CE" w:rsidP="009E1655">
      <w:pPr>
        <w:spacing w:after="0" w:line="240" w:lineRule="auto"/>
        <w:contextualSpacing/>
        <w:jc w:val="both"/>
        <w:rPr>
          <w:rFonts w:ascii="Museo Sans 300" w:hAnsi="Museo Sans 300"/>
          <w:sz w:val="24"/>
          <w:lang w:val="es-ES"/>
        </w:rPr>
      </w:pPr>
    </w:p>
    <w:p w14:paraId="729A5F1E" w14:textId="77777777" w:rsidR="005245CE" w:rsidRDefault="005245CE" w:rsidP="009E1655">
      <w:pPr>
        <w:spacing w:after="0" w:line="240" w:lineRule="auto"/>
        <w:contextualSpacing/>
        <w:jc w:val="both"/>
        <w:rPr>
          <w:rFonts w:ascii="Museo Sans 300" w:hAnsi="Museo Sans 300"/>
          <w:sz w:val="24"/>
          <w:lang w:val="es-ES"/>
        </w:rPr>
      </w:pPr>
    </w:p>
    <w:p w14:paraId="273FECAC" w14:textId="77777777" w:rsidR="005A390E" w:rsidRPr="00514F79" w:rsidRDefault="005A390E" w:rsidP="00514F79">
      <w:pPr>
        <w:spacing w:after="0" w:line="240" w:lineRule="auto"/>
        <w:ind w:left="1134"/>
        <w:contextualSpacing/>
        <w:jc w:val="both"/>
        <w:rPr>
          <w:rFonts w:ascii="Museo Sans 300" w:hAnsi="Museo Sans 300"/>
          <w:sz w:val="24"/>
          <w:szCs w:val="24"/>
        </w:rPr>
      </w:pPr>
      <w:r w:rsidRPr="00514F79">
        <w:rPr>
          <w:rFonts w:ascii="Museo Sans 300" w:hAnsi="Museo Sans 300"/>
          <w:sz w:val="24"/>
          <w:szCs w:val="24"/>
          <w:lang w:val="es-ES"/>
        </w:rPr>
        <w:t>En el Punto L, del Acta de Sesión Ordinaria 34-201</w:t>
      </w:r>
      <w:r w:rsidR="00511ED2" w:rsidRPr="00514F79">
        <w:rPr>
          <w:rFonts w:ascii="Museo Sans 300" w:hAnsi="Museo Sans 300"/>
          <w:sz w:val="24"/>
          <w:szCs w:val="24"/>
          <w:lang w:val="es-ES"/>
        </w:rPr>
        <w:t>2, de fecha 3 de octubre de</w:t>
      </w:r>
      <w:r w:rsidRPr="00514F79">
        <w:rPr>
          <w:rFonts w:ascii="Museo Sans 300" w:hAnsi="Museo Sans 300"/>
          <w:sz w:val="24"/>
          <w:szCs w:val="24"/>
          <w:lang w:val="es-ES"/>
        </w:rPr>
        <w:t xml:space="preserve"> 2012, se aprobó el Proyecto de Asentamiento Comunitario y Lotificación Agrícola desarrollado en el inmueble identificado como</w:t>
      </w:r>
      <w:r w:rsidRPr="00514F79">
        <w:rPr>
          <w:rFonts w:ascii="Museo Sans 300" w:hAnsi="Museo Sans 300"/>
          <w:b/>
          <w:sz w:val="24"/>
          <w:szCs w:val="24"/>
          <w:lang w:val="es-ES"/>
        </w:rPr>
        <w:t xml:space="preserve"> HACIENDA EL SINGUIL,</w:t>
      </w:r>
      <w:r w:rsidRPr="00514F79">
        <w:rPr>
          <w:rFonts w:ascii="Museo Sans 300" w:hAnsi="Museo Sans 300"/>
          <w:sz w:val="24"/>
          <w:szCs w:val="24"/>
          <w:lang w:val="es-ES"/>
        </w:rPr>
        <w:t xml:space="preserve"> denominando el proyecto como: </w:t>
      </w:r>
      <w:r w:rsidRPr="00514F79">
        <w:rPr>
          <w:rFonts w:ascii="Museo Sans 300" w:hAnsi="Museo Sans 300"/>
          <w:b/>
          <w:sz w:val="24"/>
          <w:szCs w:val="24"/>
          <w:lang w:val="es-ES"/>
        </w:rPr>
        <w:t>HACIENDA EL SINGUIL PORCIÓN 2</w:t>
      </w:r>
      <w:r w:rsidRPr="00514F79">
        <w:rPr>
          <w:rFonts w:ascii="Museo Sans 300" w:hAnsi="Museo Sans 300"/>
          <w:sz w:val="24"/>
          <w:szCs w:val="24"/>
          <w:lang w:val="es-ES"/>
        </w:rPr>
        <w:t xml:space="preserve">, inscrito a favor del ISTA a la matrícula </w:t>
      </w:r>
      <w:r w:rsidR="000B1E74">
        <w:rPr>
          <w:rFonts w:ascii="Museo Sans 300" w:hAnsi="Museo Sans 300"/>
          <w:sz w:val="24"/>
          <w:szCs w:val="24"/>
          <w:lang w:val="es-ES"/>
        </w:rPr>
        <w:t>----</w:t>
      </w:r>
      <w:r w:rsidRPr="00514F79">
        <w:rPr>
          <w:rFonts w:ascii="Museo Sans 300" w:hAnsi="Museo Sans 300"/>
          <w:sz w:val="24"/>
          <w:szCs w:val="24"/>
          <w:lang w:val="es-ES"/>
        </w:rPr>
        <w:t xml:space="preserve">-00000, con un área de </w:t>
      </w:r>
      <w:r w:rsidRPr="00514F79">
        <w:rPr>
          <w:rFonts w:ascii="Museo Sans 300" w:hAnsi="Museo Sans 300"/>
          <w:sz w:val="24"/>
          <w:szCs w:val="24"/>
        </w:rPr>
        <w:t xml:space="preserve">540,410.04 M², que comprendió </w:t>
      </w:r>
      <w:r w:rsidR="000B1E74">
        <w:rPr>
          <w:rFonts w:ascii="Museo Sans 300" w:hAnsi="Museo Sans 300"/>
          <w:sz w:val="24"/>
          <w:szCs w:val="24"/>
        </w:rPr>
        <w:t>----</w:t>
      </w:r>
      <w:r w:rsidRPr="00514F79">
        <w:rPr>
          <w:rFonts w:ascii="Museo Sans 300" w:hAnsi="Museo Sans 300"/>
          <w:sz w:val="24"/>
          <w:szCs w:val="24"/>
        </w:rPr>
        <w:t xml:space="preserve"> lotes agrícolas (Polígono 1), </w:t>
      </w:r>
      <w:r w:rsidR="000B1E74">
        <w:rPr>
          <w:rFonts w:ascii="Museo Sans 300" w:hAnsi="Museo Sans 300"/>
          <w:sz w:val="24"/>
          <w:szCs w:val="24"/>
        </w:rPr>
        <w:t>----</w:t>
      </w:r>
      <w:r w:rsidRPr="00514F79">
        <w:rPr>
          <w:rFonts w:ascii="Museo Sans 300" w:hAnsi="Museo Sans 300"/>
          <w:sz w:val="24"/>
          <w:szCs w:val="24"/>
        </w:rPr>
        <w:t xml:space="preserve">solares y áreas complementarias, destinado el Proyecto para el Programa de Solidaridad Rural y Campesinos sin Tierra, siendo inscrita la DCD estando en proceso de finalización de la adjudicación y escrituración de los inmuebles a los beneficiarios, por lo que no será necesario efectuar ninguna modificación. </w:t>
      </w:r>
    </w:p>
    <w:p w14:paraId="5A67562E" w14:textId="77777777" w:rsidR="005A390E" w:rsidRPr="00514F79" w:rsidRDefault="005A390E" w:rsidP="00514F79">
      <w:pPr>
        <w:spacing w:after="0" w:line="240" w:lineRule="auto"/>
        <w:contextualSpacing/>
        <w:jc w:val="both"/>
        <w:rPr>
          <w:rFonts w:ascii="Museo Sans 300" w:hAnsi="Museo Sans 300"/>
          <w:sz w:val="24"/>
          <w:szCs w:val="24"/>
        </w:rPr>
      </w:pPr>
    </w:p>
    <w:p w14:paraId="4961F86E" w14:textId="77777777" w:rsidR="005A390E" w:rsidRPr="00514F79" w:rsidRDefault="005A390E" w:rsidP="00514F79">
      <w:pPr>
        <w:spacing w:after="0" w:line="240" w:lineRule="auto"/>
        <w:ind w:left="1134"/>
        <w:jc w:val="both"/>
        <w:rPr>
          <w:rFonts w:ascii="Museo Sans 300" w:hAnsi="Museo Sans 300"/>
          <w:sz w:val="24"/>
          <w:szCs w:val="24"/>
        </w:rPr>
      </w:pPr>
      <w:r w:rsidRPr="00514F79">
        <w:rPr>
          <w:rFonts w:ascii="Museo Sans 300" w:hAnsi="Museo Sans 300"/>
          <w:sz w:val="24"/>
          <w:szCs w:val="24"/>
          <w:lang w:val="es-ES"/>
        </w:rPr>
        <w:t>En el Punto XXXIV, del Acta de Sesión Ordinaria 36-2015, d</w:t>
      </w:r>
      <w:r w:rsidR="00511ED2" w:rsidRPr="00514F79">
        <w:rPr>
          <w:rFonts w:ascii="Museo Sans 300" w:hAnsi="Museo Sans 300"/>
          <w:sz w:val="24"/>
          <w:szCs w:val="24"/>
          <w:lang w:val="es-ES"/>
        </w:rPr>
        <w:t>e fecha 24 de septiembre de</w:t>
      </w:r>
      <w:r w:rsidRPr="00514F79">
        <w:rPr>
          <w:rFonts w:ascii="Museo Sans 300" w:hAnsi="Museo Sans 300"/>
          <w:sz w:val="24"/>
          <w:szCs w:val="24"/>
          <w:lang w:val="es-ES"/>
        </w:rPr>
        <w:t xml:space="preserve"> 2015, se aprobó el Proyecto de Asentamiento Comunitario desarrollado en el inmueble denominado </w:t>
      </w:r>
      <w:r w:rsidRPr="00514F79">
        <w:rPr>
          <w:rFonts w:ascii="Museo Sans 300" w:hAnsi="Museo Sans 300"/>
          <w:b/>
          <w:sz w:val="24"/>
          <w:szCs w:val="24"/>
          <w:lang w:val="es-ES"/>
        </w:rPr>
        <w:t>HACIENDA EL SINGUIL PORCIÓN 3,</w:t>
      </w:r>
      <w:r w:rsidRPr="00514F79">
        <w:rPr>
          <w:rFonts w:ascii="Museo Sans 300" w:hAnsi="Museo Sans 300"/>
          <w:sz w:val="24"/>
          <w:szCs w:val="24"/>
          <w:lang w:val="es-ES"/>
        </w:rPr>
        <w:t xml:space="preserve"> inscrito a favor del ISTA a la matrícula </w:t>
      </w:r>
      <w:r w:rsidR="000B1E74">
        <w:rPr>
          <w:rFonts w:ascii="Museo Sans 300" w:hAnsi="Museo Sans 300"/>
          <w:sz w:val="24"/>
          <w:szCs w:val="24"/>
          <w:lang w:val="es-ES"/>
        </w:rPr>
        <w:t>----</w:t>
      </w:r>
      <w:r w:rsidRPr="00514F79">
        <w:rPr>
          <w:rFonts w:ascii="Museo Sans 300" w:hAnsi="Museo Sans 300"/>
          <w:sz w:val="24"/>
          <w:szCs w:val="24"/>
          <w:lang w:val="es-ES"/>
        </w:rPr>
        <w:t xml:space="preserve">-00000, con un área que fue remedida por lo que quedo con una extensión superficial de 8,504.68 Mts.², que comprende </w:t>
      </w:r>
      <w:r w:rsidR="000B1E74">
        <w:rPr>
          <w:rFonts w:ascii="Museo Sans 300" w:hAnsi="Museo Sans 300"/>
          <w:sz w:val="24"/>
          <w:szCs w:val="24"/>
          <w:lang w:val="es-ES"/>
        </w:rPr>
        <w:t>----</w:t>
      </w:r>
      <w:r w:rsidRPr="00514F79">
        <w:rPr>
          <w:rFonts w:ascii="Museo Sans 300" w:hAnsi="Museo Sans 300"/>
          <w:sz w:val="24"/>
          <w:szCs w:val="24"/>
          <w:lang w:val="es-ES"/>
        </w:rPr>
        <w:t xml:space="preserve"> solares del Polígono “T”, iglesia y calles, destinado para el Programa</w:t>
      </w:r>
      <w:r w:rsidRPr="00514F79">
        <w:rPr>
          <w:rFonts w:ascii="Museo Sans 300" w:hAnsi="Museo Sans 300"/>
          <w:sz w:val="24"/>
          <w:szCs w:val="24"/>
        </w:rPr>
        <w:t xml:space="preserve"> de Solidaridad Rural, siendo inscrita la DCD, estando en proceso de finalización de la adjudicación y escrituración de los inmuebles a los beneficiarios, por lo que no será necesario efectuar ninguna modificación.</w:t>
      </w:r>
    </w:p>
    <w:p w14:paraId="4E846602" w14:textId="77777777" w:rsidR="005A390E" w:rsidRPr="00514F79" w:rsidRDefault="005A390E" w:rsidP="00514F79">
      <w:pPr>
        <w:spacing w:after="0" w:line="240" w:lineRule="auto"/>
        <w:jc w:val="both"/>
        <w:rPr>
          <w:rFonts w:ascii="Museo Sans 300" w:hAnsi="Museo Sans 300"/>
          <w:sz w:val="24"/>
          <w:szCs w:val="24"/>
        </w:rPr>
      </w:pPr>
    </w:p>
    <w:p w14:paraId="484A3098" w14:textId="77777777" w:rsidR="005A390E" w:rsidRPr="00514F79" w:rsidRDefault="005A390E" w:rsidP="00514F79">
      <w:pPr>
        <w:pStyle w:val="Prrafodelista"/>
        <w:spacing w:after="0" w:line="240" w:lineRule="auto"/>
        <w:ind w:left="1134"/>
        <w:jc w:val="both"/>
        <w:rPr>
          <w:rFonts w:ascii="Museo Sans 300" w:hAnsi="Museo Sans 300"/>
          <w:sz w:val="24"/>
          <w:szCs w:val="24"/>
        </w:rPr>
      </w:pPr>
      <w:r w:rsidRPr="00514F79">
        <w:rPr>
          <w:rFonts w:ascii="Museo Sans 300" w:hAnsi="Museo Sans 300"/>
          <w:b/>
          <w:sz w:val="24"/>
          <w:szCs w:val="24"/>
        </w:rPr>
        <w:t>HACIENDA EL SINGUIL y PORCIÓN SANTA RITA:</w:t>
      </w:r>
      <w:r w:rsidRPr="00514F79">
        <w:rPr>
          <w:rFonts w:ascii="Museo Sans 300" w:hAnsi="Museo Sans 300"/>
          <w:sz w:val="24"/>
          <w:szCs w:val="24"/>
        </w:rPr>
        <w:t xml:space="preserve"> </w:t>
      </w:r>
    </w:p>
    <w:p w14:paraId="61371733" w14:textId="77777777" w:rsidR="005A390E" w:rsidRPr="00514F79" w:rsidRDefault="005A390E" w:rsidP="00514F79">
      <w:pPr>
        <w:pStyle w:val="Prrafodelista"/>
        <w:spacing w:after="0" w:line="240" w:lineRule="auto"/>
        <w:ind w:left="1134"/>
        <w:jc w:val="both"/>
        <w:rPr>
          <w:rFonts w:ascii="Museo Sans 300" w:hAnsi="Museo Sans 300"/>
          <w:sz w:val="24"/>
          <w:szCs w:val="24"/>
        </w:rPr>
      </w:pPr>
      <w:r w:rsidRPr="00514F79">
        <w:rPr>
          <w:rFonts w:ascii="Museo Sans 300" w:hAnsi="Museo Sans 300"/>
          <w:sz w:val="24"/>
          <w:szCs w:val="24"/>
        </w:rPr>
        <w:t xml:space="preserve">Ofrecida en venta por los señores Emmanuel Antonio Morales Menéndez, Ángel Rogelio Mauricio Morales Menéndez, Rogelio Ronald </w:t>
      </w:r>
      <w:proofErr w:type="spellStart"/>
      <w:r w:rsidRPr="00514F79">
        <w:rPr>
          <w:rFonts w:ascii="Museo Sans 300" w:hAnsi="Museo Sans 300"/>
          <w:sz w:val="24"/>
          <w:szCs w:val="24"/>
        </w:rPr>
        <w:t>Enecon</w:t>
      </w:r>
      <w:proofErr w:type="spellEnd"/>
      <w:r w:rsidRPr="00514F79">
        <w:rPr>
          <w:rFonts w:ascii="Museo Sans 300" w:hAnsi="Museo Sans 300"/>
          <w:sz w:val="24"/>
          <w:szCs w:val="24"/>
        </w:rPr>
        <w:t xml:space="preserve"> Morales Méndez y Mery </w:t>
      </w:r>
      <w:proofErr w:type="spellStart"/>
      <w:r w:rsidRPr="00514F79">
        <w:rPr>
          <w:rFonts w:ascii="Museo Sans 300" w:hAnsi="Museo Sans 300"/>
          <w:sz w:val="24"/>
          <w:szCs w:val="24"/>
        </w:rPr>
        <w:t>Margareth</w:t>
      </w:r>
      <w:proofErr w:type="spellEnd"/>
      <w:r w:rsidRPr="00514F79">
        <w:rPr>
          <w:rFonts w:ascii="Museo Sans 300" w:hAnsi="Museo Sans 300"/>
          <w:sz w:val="24"/>
          <w:szCs w:val="24"/>
        </w:rPr>
        <w:t xml:space="preserve"> Cristal Morales Menéndez, según costa en el acuerdo contenido en el Punto XIX, del Acta de Sesión Ordinaria N° 25-2001, de fecha 28 de junio del año 2001, cuya adquisición se realizó de dos formas, una parte por compraventa y la otra por expropiación, por ser excedente de tierras rústicas del límite de 245 hectáreas, tal como se muestra en el cuadro siguiente:</w:t>
      </w:r>
    </w:p>
    <w:tbl>
      <w:tblPr>
        <w:tblStyle w:val="Tablaconcuadrcula"/>
        <w:tblW w:w="8011" w:type="dxa"/>
        <w:tblInd w:w="1054" w:type="dxa"/>
        <w:tblLook w:val="04A0" w:firstRow="1" w:lastRow="0" w:firstColumn="1" w:lastColumn="0" w:noHBand="0" w:noVBand="1"/>
      </w:tblPr>
      <w:tblGrid>
        <w:gridCol w:w="1059"/>
        <w:gridCol w:w="1416"/>
        <w:gridCol w:w="1227"/>
        <w:gridCol w:w="1050"/>
        <w:gridCol w:w="1135"/>
        <w:gridCol w:w="1215"/>
        <w:gridCol w:w="909"/>
      </w:tblGrid>
      <w:tr w:rsidR="00F41CCF" w14:paraId="1509C248" w14:textId="77777777" w:rsidTr="009E1655">
        <w:trPr>
          <w:trHeight w:val="454"/>
        </w:trPr>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81F385" w14:textId="77777777" w:rsidR="005A390E" w:rsidRDefault="005A390E" w:rsidP="009E1655">
            <w:pPr>
              <w:jc w:val="center"/>
              <w:rPr>
                <w:rFonts w:ascii="Arial Narrow" w:hAnsi="Arial Narrow"/>
                <w:b/>
                <w:sz w:val="16"/>
                <w:szCs w:val="16"/>
              </w:rPr>
            </w:pPr>
            <w:r>
              <w:rPr>
                <w:rFonts w:ascii="Arial Narrow" w:hAnsi="Arial Narrow"/>
                <w:b/>
                <w:sz w:val="16"/>
                <w:szCs w:val="16"/>
              </w:rPr>
              <w:lastRenderedPageBreak/>
              <w:t>Origen</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67EFB0" w14:textId="77777777" w:rsidR="005A390E" w:rsidRDefault="005A390E" w:rsidP="009E1655">
            <w:pPr>
              <w:jc w:val="center"/>
              <w:rPr>
                <w:rFonts w:ascii="Arial Narrow" w:hAnsi="Arial Narrow"/>
                <w:b/>
                <w:sz w:val="16"/>
                <w:szCs w:val="16"/>
              </w:rPr>
            </w:pPr>
            <w:r>
              <w:rPr>
                <w:rFonts w:ascii="Arial Narrow" w:hAnsi="Arial Narrow"/>
                <w:b/>
                <w:sz w:val="16"/>
                <w:szCs w:val="16"/>
              </w:rPr>
              <w:t>Denominación</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62F986" w14:textId="77777777" w:rsidR="005A390E" w:rsidRDefault="005A390E" w:rsidP="009E1655">
            <w:pPr>
              <w:jc w:val="center"/>
              <w:rPr>
                <w:rFonts w:ascii="Arial Narrow" w:hAnsi="Arial Narrow"/>
                <w:b/>
                <w:sz w:val="16"/>
                <w:szCs w:val="16"/>
              </w:rPr>
            </w:pPr>
            <w:r>
              <w:rPr>
                <w:rFonts w:ascii="Arial Narrow" w:hAnsi="Arial Narrow"/>
                <w:b/>
                <w:sz w:val="16"/>
                <w:szCs w:val="16"/>
              </w:rPr>
              <w:t>Área m²</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0B4133" w14:textId="77777777" w:rsidR="005A390E" w:rsidRDefault="005A390E" w:rsidP="009E1655">
            <w:pPr>
              <w:jc w:val="center"/>
              <w:rPr>
                <w:rFonts w:ascii="Arial Narrow" w:hAnsi="Arial Narrow"/>
                <w:b/>
                <w:sz w:val="16"/>
                <w:szCs w:val="16"/>
              </w:rPr>
            </w:pPr>
            <w:r>
              <w:rPr>
                <w:rFonts w:ascii="Arial Narrow" w:hAnsi="Arial Narrow"/>
                <w:b/>
                <w:sz w:val="16"/>
                <w:szCs w:val="16"/>
              </w:rPr>
              <w:t>Valor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D13238" w14:textId="77777777" w:rsidR="005A390E" w:rsidRDefault="005A390E" w:rsidP="009E1655">
            <w:pPr>
              <w:jc w:val="center"/>
              <w:rPr>
                <w:rFonts w:ascii="Arial Narrow" w:hAnsi="Arial Narrow"/>
                <w:b/>
                <w:sz w:val="16"/>
                <w:szCs w:val="16"/>
              </w:rPr>
            </w:pPr>
            <w:r>
              <w:rPr>
                <w:rFonts w:ascii="Arial Narrow" w:hAnsi="Arial Narrow"/>
                <w:b/>
                <w:sz w:val="16"/>
                <w:szCs w:val="16"/>
              </w:rPr>
              <w:t>Inscripción</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806F61" w14:textId="77777777" w:rsidR="005A390E" w:rsidRDefault="005A390E" w:rsidP="009E1655">
            <w:pPr>
              <w:jc w:val="center"/>
              <w:rPr>
                <w:rFonts w:ascii="Arial Narrow" w:hAnsi="Arial Narrow"/>
                <w:b/>
                <w:sz w:val="16"/>
                <w:szCs w:val="16"/>
              </w:rPr>
            </w:pPr>
            <w:r>
              <w:rPr>
                <w:rFonts w:ascii="Arial Narrow" w:hAnsi="Arial Narrow"/>
                <w:b/>
                <w:sz w:val="16"/>
                <w:szCs w:val="16"/>
              </w:rPr>
              <w:t xml:space="preserve">Traslado </w:t>
            </w:r>
            <w:proofErr w:type="spellStart"/>
            <w:r>
              <w:rPr>
                <w:rFonts w:ascii="Arial Narrow" w:hAnsi="Arial Narrow"/>
                <w:b/>
                <w:sz w:val="16"/>
                <w:szCs w:val="16"/>
              </w:rPr>
              <w:t>SIRyC</w:t>
            </w:r>
            <w:proofErr w:type="spellEnd"/>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3D9855" w14:textId="77777777" w:rsidR="005A390E" w:rsidRDefault="005A390E" w:rsidP="009E1655">
            <w:pPr>
              <w:jc w:val="center"/>
              <w:rPr>
                <w:rFonts w:ascii="Arial Narrow" w:hAnsi="Arial Narrow"/>
                <w:b/>
                <w:sz w:val="16"/>
                <w:szCs w:val="16"/>
              </w:rPr>
            </w:pPr>
            <w:r>
              <w:rPr>
                <w:rFonts w:ascii="Arial Narrow" w:hAnsi="Arial Narrow"/>
                <w:b/>
                <w:sz w:val="16"/>
                <w:szCs w:val="16"/>
              </w:rPr>
              <w:t>Factor Unitario $/m²</w:t>
            </w:r>
          </w:p>
        </w:tc>
      </w:tr>
      <w:tr w:rsidR="005A390E" w14:paraId="495C03B4" w14:textId="77777777" w:rsidTr="009E1655">
        <w:trPr>
          <w:trHeight w:val="20"/>
        </w:trPr>
        <w:tc>
          <w:tcPr>
            <w:tcW w:w="10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6F0FFC" w14:textId="77777777" w:rsidR="005A390E" w:rsidRDefault="005A390E">
            <w:pPr>
              <w:spacing w:line="360" w:lineRule="auto"/>
              <w:jc w:val="center"/>
              <w:rPr>
                <w:rFonts w:ascii="Arial Narrow" w:hAnsi="Arial Narrow"/>
                <w:b/>
                <w:sz w:val="16"/>
                <w:szCs w:val="16"/>
              </w:rPr>
            </w:pPr>
            <w:r>
              <w:rPr>
                <w:rFonts w:ascii="Arial Narrow" w:hAnsi="Arial Narrow"/>
                <w:b/>
                <w:sz w:val="16"/>
                <w:szCs w:val="16"/>
              </w:rPr>
              <w:t>Compraventa</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C5097E" w14:textId="77777777" w:rsidR="005A390E" w:rsidRDefault="005A390E" w:rsidP="009E1655">
            <w:pPr>
              <w:jc w:val="center"/>
              <w:rPr>
                <w:rFonts w:ascii="Arial Narrow" w:hAnsi="Arial Narrow"/>
                <w:b/>
                <w:sz w:val="16"/>
                <w:szCs w:val="16"/>
              </w:rPr>
            </w:pPr>
            <w:r>
              <w:rPr>
                <w:rFonts w:ascii="Arial Narrow" w:hAnsi="Arial Narrow"/>
                <w:b/>
                <w:sz w:val="16"/>
                <w:szCs w:val="16"/>
              </w:rPr>
              <w:t>Porción 1</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0A0389" w14:textId="77777777" w:rsidR="005A390E" w:rsidRDefault="005A390E" w:rsidP="009E1655">
            <w:pPr>
              <w:jc w:val="center"/>
              <w:rPr>
                <w:rFonts w:ascii="Arial Narrow" w:hAnsi="Arial Narrow"/>
                <w:b/>
                <w:sz w:val="16"/>
                <w:szCs w:val="16"/>
              </w:rPr>
            </w:pPr>
            <w:r>
              <w:rPr>
                <w:rFonts w:ascii="Arial Narrow" w:hAnsi="Arial Narrow"/>
                <w:b/>
                <w:sz w:val="16"/>
                <w:szCs w:val="16"/>
              </w:rPr>
              <w:t>343,715.27</w:t>
            </w:r>
          </w:p>
        </w:tc>
        <w:tc>
          <w:tcPr>
            <w:tcW w:w="10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3673A9" w14:textId="77777777" w:rsidR="005A390E" w:rsidRDefault="005A390E">
            <w:pPr>
              <w:spacing w:line="360" w:lineRule="auto"/>
              <w:jc w:val="center"/>
              <w:rPr>
                <w:rFonts w:ascii="Arial Narrow" w:hAnsi="Arial Narrow"/>
                <w:b/>
                <w:sz w:val="16"/>
                <w:szCs w:val="16"/>
              </w:rPr>
            </w:pPr>
            <w:r>
              <w:rPr>
                <w:rFonts w:ascii="Arial Narrow" w:hAnsi="Arial Narrow"/>
                <w:b/>
                <w:sz w:val="16"/>
                <w:szCs w:val="16"/>
              </w:rPr>
              <w:t>369,809.56</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0012E1" w14:textId="77777777" w:rsidR="005A390E" w:rsidRDefault="000B1E74" w:rsidP="000B1E74">
            <w:pPr>
              <w:jc w:val="center"/>
              <w:rPr>
                <w:rFonts w:ascii="Arial Narrow" w:hAnsi="Arial Narrow"/>
                <w:b/>
                <w:sz w:val="16"/>
                <w:szCs w:val="16"/>
              </w:rPr>
            </w:pPr>
            <w:r>
              <w:rPr>
                <w:rFonts w:ascii="Arial Narrow" w:hAnsi="Arial Narrow"/>
                <w:b/>
                <w:sz w:val="16"/>
                <w:szCs w:val="16"/>
              </w:rPr>
              <w:t>--</w:t>
            </w:r>
            <w:r w:rsidR="005A390E">
              <w:rPr>
                <w:rFonts w:ascii="Arial Narrow" w:hAnsi="Arial Narrow"/>
                <w:b/>
                <w:sz w:val="16"/>
                <w:szCs w:val="16"/>
              </w:rPr>
              <w:t xml:space="preserve"> Libro </w:t>
            </w:r>
            <w:r>
              <w:rPr>
                <w:rFonts w:ascii="Arial Narrow" w:hAnsi="Arial Narrow"/>
                <w:b/>
                <w:sz w:val="16"/>
                <w:szCs w:val="16"/>
              </w:rPr>
              <w:t>--</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E11E93" w14:textId="77777777" w:rsidR="005A390E" w:rsidRDefault="000B1E74" w:rsidP="009E1655">
            <w:pPr>
              <w:jc w:val="center"/>
              <w:rPr>
                <w:rFonts w:ascii="Arial Narrow" w:hAnsi="Arial Narrow"/>
                <w:b/>
                <w:sz w:val="16"/>
                <w:szCs w:val="16"/>
              </w:rPr>
            </w:pPr>
            <w:r>
              <w:rPr>
                <w:rFonts w:ascii="Arial Narrow" w:hAnsi="Arial Narrow"/>
                <w:b/>
                <w:sz w:val="16"/>
                <w:szCs w:val="16"/>
              </w:rPr>
              <w:t>----</w:t>
            </w:r>
            <w:r w:rsidR="005A390E">
              <w:rPr>
                <w:rFonts w:ascii="Arial Narrow" w:hAnsi="Arial Narrow"/>
                <w:b/>
                <w:sz w:val="16"/>
                <w:szCs w:val="16"/>
              </w:rPr>
              <w:t>-00000</w:t>
            </w:r>
          </w:p>
        </w:tc>
        <w:tc>
          <w:tcPr>
            <w:tcW w:w="9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5EC944" w14:textId="77777777" w:rsidR="005A390E" w:rsidRDefault="005A390E">
            <w:pPr>
              <w:spacing w:line="360" w:lineRule="auto"/>
              <w:jc w:val="center"/>
              <w:rPr>
                <w:rFonts w:ascii="Arial Narrow" w:hAnsi="Arial Narrow"/>
                <w:b/>
                <w:sz w:val="16"/>
                <w:szCs w:val="16"/>
              </w:rPr>
            </w:pPr>
            <w:r>
              <w:rPr>
                <w:rFonts w:ascii="Arial Narrow" w:hAnsi="Arial Narrow"/>
                <w:b/>
                <w:sz w:val="16"/>
                <w:szCs w:val="16"/>
              </w:rPr>
              <w:t>0.351323</w:t>
            </w:r>
          </w:p>
        </w:tc>
      </w:tr>
      <w:tr w:rsidR="005A390E" w14:paraId="74574EFD" w14:textId="77777777" w:rsidTr="009E1655">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06ED99" w14:textId="77777777" w:rsidR="005A390E" w:rsidRDefault="005A390E">
            <w:pPr>
              <w:rPr>
                <w:rFonts w:ascii="Arial Narrow" w:hAnsi="Arial Narrow"/>
                <w:b/>
                <w:sz w:val="16"/>
                <w:szCs w:val="16"/>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D6054A" w14:textId="77777777" w:rsidR="005A390E" w:rsidRDefault="005A390E" w:rsidP="009E1655">
            <w:pPr>
              <w:jc w:val="center"/>
              <w:rPr>
                <w:rFonts w:ascii="Arial Narrow" w:hAnsi="Arial Narrow"/>
                <w:b/>
                <w:sz w:val="16"/>
                <w:szCs w:val="16"/>
              </w:rPr>
            </w:pPr>
            <w:r>
              <w:rPr>
                <w:rFonts w:ascii="Arial Narrow" w:hAnsi="Arial Narrow"/>
                <w:b/>
                <w:sz w:val="16"/>
                <w:szCs w:val="16"/>
              </w:rPr>
              <w:t>Porción 2</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95A146" w14:textId="77777777" w:rsidR="005A390E" w:rsidRDefault="005A390E" w:rsidP="009E1655">
            <w:pPr>
              <w:jc w:val="center"/>
              <w:rPr>
                <w:rFonts w:ascii="Arial Narrow" w:hAnsi="Arial Narrow"/>
                <w:b/>
                <w:sz w:val="16"/>
                <w:szCs w:val="16"/>
              </w:rPr>
            </w:pPr>
            <w:r>
              <w:rPr>
                <w:rFonts w:ascii="Arial Narrow" w:hAnsi="Arial Narrow"/>
                <w:b/>
                <w:sz w:val="16"/>
                <w:szCs w:val="16"/>
              </w:rPr>
              <w:t>250,262.14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8FFE1" w14:textId="77777777" w:rsidR="005A390E" w:rsidRDefault="005A390E">
            <w:pPr>
              <w:rPr>
                <w:rFonts w:ascii="Arial Narrow" w:hAnsi="Arial Narrow"/>
                <w:b/>
                <w:sz w:val="16"/>
                <w:szCs w:val="16"/>
              </w:rPr>
            </w:pPr>
          </w:p>
        </w:tc>
        <w:tc>
          <w:tcPr>
            <w:tcW w:w="11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5D218C" w14:textId="77777777" w:rsidR="005A390E" w:rsidRDefault="005A390E" w:rsidP="00F41CCF">
            <w:pPr>
              <w:rPr>
                <w:rFonts w:ascii="Arial Narrow" w:hAnsi="Arial Narrow"/>
                <w:b/>
                <w:sz w:val="16"/>
                <w:szCs w:val="16"/>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DCC44A" w14:textId="77777777" w:rsidR="005A390E" w:rsidRDefault="000B1E74" w:rsidP="009E1655">
            <w:pPr>
              <w:jc w:val="center"/>
              <w:rPr>
                <w:rFonts w:ascii="Arial Narrow" w:hAnsi="Arial Narrow"/>
                <w:b/>
                <w:sz w:val="16"/>
                <w:szCs w:val="16"/>
              </w:rPr>
            </w:pPr>
            <w:r>
              <w:rPr>
                <w:rFonts w:ascii="Arial Narrow" w:hAnsi="Arial Narrow"/>
                <w:b/>
                <w:sz w:val="16"/>
                <w:szCs w:val="16"/>
              </w:rPr>
              <w:t>----</w:t>
            </w:r>
            <w:r w:rsidR="005A390E">
              <w:rPr>
                <w:rFonts w:ascii="Arial Narrow" w:hAnsi="Arial Narrow"/>
                <w:b/>
                <w:sz w:val="16"/>
                <w:szCs w:val="16"/>
              </w:rPr>
              <w:t>-00000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6308D9" w14:textId="77777777" w:rsidR="005A390E" w:rsidRDefault="005A390E">
            <w:pPr>
              <w:rPr>
                <w:rFonts w:ascii="Arial Narrow" w:hAnsi="Arial Narrow"/>
                <w:b/>
                <w:sz w:val="16"/>
                <w:szCs w:val="16"/>
              </w:rPr>
            </w:pPr>
          </w:p>
        </w:tc>
      </w:tr>
      <w:tr w:rsidR="005A390E" w14:paraId="366F598C" w14:textId="77777777" w:rsidTr="009E1655">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7E2ECE" w14:textId="77777777" w:rsidR="005A390E" w:rsidRDefault="005A390E">
            <w:pPr>
              <w:rPr>
                <w:rFonts w:ascii="Arial Narrow" w:hAnsi="Arial Narrow"/>
                <w:b/>
                <w:sz w:val="16"/>
                <w:szCs w:val="16"/>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66816" w14:textId="77777777" w:rsidR="005A390E" w:rsidRDefault="005A390E" w:rsidP="009E1655">
            <w:pPr>
              <w:jc w:val="center"/>
              <w:rPr>
                <w:rFonts w:ascii="Arial Narrow" w:hAnsi="Arial Narrow"/>
                <w:b/>
                <w:sz w:val="16"/>
                <w:szCs w:val="16"/>
              </w:rPr>
            </w:pPr>
            <w:r>
              <w:rPr>
                <w:rFonts w:ascii="Arial Narrow" w:hAnsi="Arial Narrow"/>
                <w:b/>
                <w:sz w:val="16"/>
                <w:szCs w:val="16"/>
              </w:rPr>
              <w:t>Porción 3</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63BFE6" w14:textId="77777777" w:rsidR="005A390E" w:rsidRDefault="005A390E" w:rsidP="009E1655">
            <w:pPr>
              <w:jc w:val="center"/>
              <w:rPr>
                <w:rFonts w:ascii="Arial Narrow" w:hAnsi="Arial Narrow"/>
                <w:b/>
                <w:sz w:val="16"/>
                <w:szCs w:val="16"/>
              </w:rPr>
            </w:pPr>
            <w:r>
              <w:rPr>
                <w:rFonts w:ascii="Arial Narrow" w:hAnsi="Arial Narrow"/>
                <w:b/>
                <w:sz w:val="16"/>
                <w:szCs w:val="16"/>
              </w:rPr>
              <w:t>167,481.15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C5C554" w14:textId="77777777" w:rsidR="005A390E" w:rsidRDefault="005A390E">
            <w:pPr>
              <w:rPr>
                <w:rFonts w:ascii="Arial Narrow" w:hAnsi="Arial Narrow"/>
                <w:b/>
                <w:sz w:val="16"/>
                <w:szCs w:val="16"/>
              </w:rPr>
            </w:pPr>
          </w:p>
        </w:tc>
        <w:tc>
          <w:tcPr>
            <w:tcW w:w="11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FFB23" w14:textId="77777777" w:rsidR="005A390E" w:rsidRDefault="005A390E" w:rsidP="00F41CCF">
            <w:pPr>
              <w:rPr>
                <w:rFonts w:ascii="Arial Narrow" w:hAnsi="Arial Narrow"/>
                <w:b/>
                <w:sz w:val="16"/>
                <w:szCs w:val="16"/>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C23C76" w14:textId="77777777" w:rsidR="005A390E" w:rsidRDefault="000B1E74" w:rsidP="009E1655">
            <w:pPr>
              <w:jc w:val="center"/>
              <w:rPr>
                <w:rFonts w:ascii="Arial Narrow" w:hAnsi="Arial Narrow"/>
                <w:b/>
                <w:sz w:val="16"/>
                <w:szCs w:val="16"/>
              </w:rPr>
            </w:pPr>
            <w:r>
              <w:rPr>
                <w:rFonts w:ascii="Arial Narrow" w:hAnsi="Arial Narrow"/>
                <w:b/>
                <w:sz w:val="16"/>
                <w:szCs w:val="16"/>
              </w:rPr>
              <w:t>----</w:t>
            </w:r>
            <w:r w:rsidR="005A390E">
              <w:rPr>
                <w:rFonts w:ascii="Arial Narrow" w:hAnsi="Arial Narrow"/>
                <w:b/>
                <w:sz w:val="16"/>
                <w:szCs w:val="16"/>
              </w:rPr>
              <w:t>-00000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967766" w14:textId="77777777" w:rsidR="005A390E" w:rsidRDefault="005A390E">
            <w:pPr>
              <w:rPr>
                <w:rFonts w:ascii="Arial Narrow" w:hAnsi="Arial Narrow"/>
                <w:b/>
                <w:sz w:val="16"/>
                <w:szCs w:val="16"/>
              </w:rPr>
            </w:pPr>
          </w:p>
        </w:tc>
      </w:tr>
      <w:tr w:rsidR="005A390E" w14:paraId="7BDEF92B" w14:textId="77777777" w:rsidTr="009E1655">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CB335D" w14:textId="77777777" w:rsidR="005A390E" w:rsidRDefault="005A390E">
            <w:pPr>
              <w:rPr>
                <w:rFonts w:ascii="Arial Narrow" w:hAnsi="Arial Narrow"/>
                <w:b/>
                <w:sz w:val="16"/>
                <w:szCs w:val="16"/>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7E5904" w14:textId="77777777" w:rsidR="005A390E" w:rsidRDefault="005A390E" w:rsidP="009E1655">
            <w:pPr>
              <w:jc w:val="center"/>
              <w:rPr>
                <w:rFonts w:ascii="Arial Narrow" w:hAnsi="Arial Narrow"/>
                <w:b/>
                <w:sz w:val="16"/>
                <w:szCs w:val="16"/>
              </w:rPr>
            </w:pPr>
            <w:r>
              <w:rPr>
                <w:rFonts w:ascii="Arial Narrow" w:hAnsi="Arial Narrow"/>
                <w:b/>
                <w:sz w:val="16"/>
                <w:szCs w:val="16"/>
              </w:rPr>
              <w:t>Porción 4</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29CD50" w14:textId="77777777" w:rsidR="005A390E" w:rsidRDefault="005A390E" w:rsidP="009E1655">
            <w:pPr>
              <w:jc w:val="center"/>
              <w:rPr>
                <w:rFonts w:ascii="Arial Narrow" w:hAnsi="Arial Narrow"/>
                <w:b/>
                <w:sz w:val="16"/>
                <w:szCs w:val="16"/>
              </w:rPr>
            </w:pPr>
            <w:r>
              <w:rPr>
                <w:rFonts w:ascii="Arial Narrow" w:hAnsi="Arial Narrow"/>
                <w:b/>
                <w:sz w:val="16"/>
                <w:szCs w:val="16"/>
              </w:rPr>
              <w:t>291,161.92</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B64E42" w14:textId="77777777" w:rsidR="005A390E" w:rsidRDefault="005A390E">
            <w:pPr>
              <w:rPr>
                <w:rFonts w:ascii="Arial Narrow" w:hAnsi="Arial Narrow"/>
                <w:b/>
                <w:sz w:val="16"/>
                <w:szCs w:val="16"/>
              </w:rPr>
            </w:pPr>
          </w:p>
        </w:tc>
        <w:tc>
          <w:tcPr>
            <w:tcW w:w="11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E4E570" w14:textId="77777777" w:rsidR="005A390E" w:rsidRDefault="005A390E" w:rsidP="00F41CCF">
            <w:pPr>
              <w:rPr>
                <w:rFonts w:ascii="Arial Narrow" w:hAnsi="Arial Narrow"/>
                <w:b/>
                <w:sz w:val="16"/>
                <w:szCs w:val="16"/>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42BAA6" w14:textId="77777777" w:rsidR="005A390E" w:rsidRDefault="000B1E74" w:rsidP="009E1655">
            <w:pPr>
              <w:jc w:val="center"/>
              <w:rPr>
                <w:rFonts w:ascii="Arial Narrow" w:hAnsi="Arial Narrow"/>
                <w:b/>
                <w:sz w:val="16"/>
                <w:szCs w:val="16"/>
              </w:rPr>
            </w:pPr>
            <w:r>
              <w:rPr>
                <w:rFonts w:ascii="Arial Narrow" w:hAnsi="Arial Narrow"/>
                <w:b/>
                <w:sz w:val="16"/>
                <w:szCs w:val="16"/>
              </w:rPr>
              <w:t>----</w:t>
            </w:r>
            <w:r w:rsidR="005A390E">
              <w:rPr>
                <w:rFonts w:ascii="Arial Narrow" w:hAnsi="Arial Narrow"/>
                <w:b/>
                <w:sz w:val="16"/>
                <w:szCs w:val="16"/>
              </w:rPr>
              <w:t>-00000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FF5EA7" w14:textId="77777777" w:rsidR="005A390E" w:rsidRDefault="005A390E">
            <w:pPr>
              <w:rPr>
                <w:rFonts w:ascii="Arial Narrow" w:hAnsi="Arial Narrow"/>
                <w:b/>
                <w:sz w:val="16"/>
                <w:szCs w:val="16"/>
              </w:rPr>
            </w:pPr>
          </w:p>
        </w:tc>
      </w:tr>
      <w:tr w:rsidR="005A390E" w14:paraId="6AE3ADC0" w14:textId="77777777" w:rsidTr="009E1655">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09D1EB" w14:textId="77777777" w:rsidR="005A390E" w:rsidRDefault="005A390E">
            <w:pPr>
              <w:rPr>
                <w:rFonts w:ascii="Arial Narrow" w:hAnsi="Arial Narrow"/>
                <w:b/>
                <w:sz w:val="16"/>
                <w:szCs w:val="16"/>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C70267" w14:textId="77777777" w:rsidR="005A390E" w:rsidRDefault="005A390E" w:rsidP="009E1655">
            <w:pPr>
              <w:jc w:val="center"/>
              <w:rPr>
                <w:rFonts w:ascii="Arial Narrow" w:hAnsi="Arial Narrow"/>
                <w:b/>
                <w:sz w:val="16"/>
                <w:szCs w:val="16"/>
              </w:rPr>
            </w:pPr>
            <w:r>
              <w:rPr>
                <w:rFonts w:ascii="Arial Narrow" w:hAnsi="Arial Narrow"/>
                <w:b/>
                <w:sz w:val="16"/>
                <w:szCs w:val="16"/>
              </w:rPr>
              <w:t>Subtotal</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B4280C" w14:textId="77777777" w:rsidR="005A390E" w:rsidRDefault="005A390E" w:rsidP="009E1655">
            <w:pPr>
              <w:jc w:val="center"/>
              <w:rPr>
                <w:rFonts w:ascii="Arial Narrow" w:hAnsi="Arial Narrow"/>
                <w:b/>
                <w:sz w:val="16"/>
                <w:szCs w:val="16"/>
              </w:rPr>
            </w:pPr>
            <w:r>
              <w:rPr>
                <w:rFonts w:ascii="Arial Narrow" w:hAnsi="Arial Narrow"/>
                <w:b/>
                <w:sz w:val="16"/>
                <w:szCs w:val="16"/>
              </w:rPr>
              <w:t>1,052,620.48</w:t>
            </w:r>
          </w:p>
        </w:tc>
        <w:tc>
          <w:tcPr>
            <w:tcW w:w="43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2712D4D" w14:textId="77777777" w:rsidR="005A390E" w:rsidRDefault="005A390E" w:rsidP="009E1655">
            <w:pPr>
              <w:jc w:val="center"/>
              <w:rPr>
                <w:rFonts w:ascii="Arial Narrow" w:hAnsi="Arial Narrow"/>
                <w:b/>
                <w:sz w:val="16"/>
                <w:szCs w:val="16"/>
              </w:rPr>
            </w:pPr>
          </w:p>
        </w:tc>
      </w:tr>
      <w:tr w:rsidR="005A390E" w14:paraId="7D085606" w14:textId="77777777" w:rsidTr="009E1655">
        <w:trPr>
          <w:trHeight w:val="20"/>
        </w:trPr>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8D833B" w14:textId="77777777" w:rsidR="005A390E" w:rsidRDefault="005A390E">
            <w:pPr>
              <w:spacing w:line="360" w:lineRule="auto"/>
              <w:jc w:val="center"/>
              <w:rPr>
                <w:rFonts w:ascii="Arial Narrow" w:hAnsi="Arial Narrow"/>
                <w:b/>
                <w:sz w:val="16"/>
                <w:szCs w:val="16"/>
              </w:rPr>
            </w:pPr>
            <w:r>
              <w:rPr>
                <w:rFonts w:ascii="Arial Narrow" w:hAnsi="Arial Narrow"/>
                <w:b/>
                <w:sz w:val="16"/>
                <w:szCs w:val="16"/>
              </w:rPr>
              <w:t>Excedente</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F0383D" w14:textId="77777777" w:rsidR="005A390E" w:rsidRDefault="005A390E" w:rsidP="009E1655">
            <w:pPr>
              <w:jc w:val="center"/>
              <w:rPr>
                <w:rFonts w:ascii="Arial Narrow" w:hAnsi="Arial Narrow"/>
                <w:b/>
                <w:sz w:val="16"/>
                <w:szCs w:val="16"/>
              </w:rPr>
            </w:pPr>
            <w:r>
              <w:rPr>
                <w:rFonts w:ascii="Arial Narrow" w:hAnsi="Arial Narrow"/>
                <w:b/>
                <w:sz w:val="16"/>
                <w:szCs w:val="16"/>
              </w:rPr>
              <w:t>Sin Denominación</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AA52C8" w14:textId="77777777" w:rsidR="005A390E" w:rsidRDefault="005A390E" w:rsidP="009E1655">
            <w:pPr>
              <w:jc w:val="center"/>
              <w:rPr>
                <w:rFonts w:ascii="Arial Narrow" w:hAnsi="Arial Narrow"/>
                <w:b/>
                <w:sz w:val="16"/>
                <w:szCs w:val="16"/>
              </w:rPr>
            </w:pPr>
            <w:r>
              <w:rPr>
                <w:rFonts w:ascii="Arial Narrow" w:hAnsi="Arial Narrow"/>
                <w:b/>
                <w:sz w:val="16"/>
                <w:szCs w:val="16"/>
              </w:rPr>
              <w:t>364,356.85</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36753C" w14:textId="77777777" w:rsidR="005A390E" w:rsidRDefault="005A390E">
            <w:pPr>
              <w:spacing w:line="360" w:lineRule="auto"/>
              <w:jc w:val="center"/>
              <w:rPr>
                <w:rFonts w:ascii="Arial Narrow" w:hAnsi="Arial Narrow"/>
                <w:b/>
                <w:sz w:val="16"/>
                <w:szCs w:val="16"/>
              </w:rPr>
            </w:pPr>
            <w:r>
              <w:rPr>
                <w:rFonts w:ascii="Arial Narrow" w:hAnsi="Arial Narrow"/>
                <w:b/>
                <w:sz w:val="16"/>
                <w:szCs w:val="16"/>
              </w:rPr>
              <w:t>128,006.85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3C4993" w14:textId="77777777" w:rsidR="005A390E" w:rsidRDefault="000B1E74" w:rsidP="000B1E74">
            <w:pPr>
              <w:jc w:val="center"/>
              <w:rPr>
                <w:rFonts w:ascii="Arial Narrow" w:hAnsi="Arial Narrow"/>
                <w:b/>
                <w:sz w:val="16"/>
                <w:szCs w:val="16"/>
              </w:rPr>
            </w:pPr>
            <w:r>
              <w:rPr>
                <w:rFonts w:ascii="Arial Narrow" w:hAnsi="Arial Narrow"/>
                <w:b/>
                <w:sz w:val="16"/>
                <w:szCs w:val="16"/>
              </w:rPr>
              <w:t>--</w:t>
            </w:r>
            <w:r w:rsidR="005A390E">
              <w:rPr>
                <w:rFonts w:ascii="Arial Narrow" w:hAnsi="Arial Narrow"/>
                <w:b/>
                <w:sz w:val="16"/>
                <w:szCs w:val="16"/>
              </w:rPr>
              <w:t xml:space="preserve"> Libro </w:t>
            </w:r>
            <w:r>
              <w:rPr>
                <w:rFonts w:ascii="Arial Narrow" w:hAnsi="Arial Narrow"/>
                <w:b/>
                <w:sz w:val="16"/>
                <w:szCs w:val="16"/>
              </w:rPr>
              <w:t>--</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DF70E1" w14:textId="77777777" w:rsidR="005A390E" w:rsidRDefault="000B1E74" w:rsidP="009E1655">
            <w:pPr>
              <w:jc w:val="center"/>
              <w:rPr>
                <w:rFonts w:ascii="Arial Narrow" w:hAnsi="Arial Narrow"/>
                <w:b/>
                <w:sz w:val="16"/>
                <w:szCs w:val="16"/>
              </w:rPr>
            </w:pPr>
            <w:r>
              <w:rPr>
                <w:rFonts w:ascii="Arial Narrow" w:hAnsi="Arial Narrow"/>
                <w:b/>
                <w:sz w:val="16"/>
                <w:szCs w:val="16"/>
              </w:rPr>
              <w:t>----</w:t>
            </w:r>
            <w:r w:rsidR="005A390E">
              <w:rPr>
                <w:rFonts w:ascii="Arial Narrow" w:hAnsi="Arial Narrow"/>
                <w:b/>
                <w:sz w:val="16"/>
                <w:szCs w:val="16"/>
              </w:rPr>
              <w:t>-00000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FA57D4" w14:textId="77777777" w:rsidR="005A390E" w:rsidRDefault="005A390E">
            <w:pPr>
              <w:spacing w:line="360" w:lineRule="auto"/>
              <w:jc w:val="center"/>
              <w:rPr>
                <w:rFonts w:ascii="Arial Narrow" w:hAnsi="Arial Narrow"/>
                <w:b/>
                <w:sz w:val="16"/>
                <w:szCs w:val="16"/>
              </w:rPr>
            </w:pPr>
            <w:r>
              <w:rPr>
                <w:rFonts w:ascii="Arial Narrow" w:hAnsi="Arial Narrow"/>
                <w:b/>
                <w:sz w:val="16"/>
                <w:szCs w:val="16"/>
              </w:rPr>
              <w:t>0.351323</w:t>
            </w:r>
          </w:p>
        </w:tc>
      </w:tr>
      <w:tr w:rsidR="009E1655" w14:paraId="1D5789F8" w14:textId="77777777" w:rsidTr="009E1655">
        <w:trPr>
          <w:trHeight w:val="91"/>
        </w:trPr>
        <w:tc>
          <w:tcPr>
            <w:tcW w:w="2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D927AE" w14:textId="77777777" w:rsidR="005A390E" w:rsidRDefault="005A390E">
            <w:pPr>
              <w:spacing w:line="360" w:lineRule="auto"/>
              <w:jc w:val="center"/>
              <w:rPr>
                <w:rFonts w:ascii="Arial Narrow" w:hAnsi="Arial Narrow"/>
                <w:b/>
                <w:sz w:val="16"/>
                <w:szCs w:val="16"/>
              </w:rPr>
            </w:pPr>
            <w:r>
              <w:rPr>
                <w:rFonts w:ascii="Arial Narrow" w:hAnsi="Arial Narrow"/>
                <w:b/>
                <w:sz w:val="16"/>
                <w:szCs w:val="16"/>
              </w:rPr>
              <w:t>Total</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D40FA8" w14:textId="77777777" w:rsidR="005A390E" w:rsidRDefault="005A390E">
            <w:pPr>
              <w:spacing w:line="360" w:lineRule="auto"/>
              <w:jc w:val="center"/>
              <w:rPr>
                <w:rFonts w:ascii="Arial Narrow" w:hAnsi="Arial Narrow"/>
                <w:b/>
                <w:sz w:val="16"/>
                <w:szCs w:val="16"/>
              </w:rPr>
            </w:pPr>
            <w:r>
              <w:rPr>
                <w:rFonts w:ascii="Arial Narrow" w:hAnsi="Arial Narrow"/>
                <w:b/>
                <w:sz w:val="16"/>
                <w:szCs w:val="16"/>
              </w:rPr>
              <w:t>1,416,977.33</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698AE0" w14:textId="77777777" w:rsidR="005A390E" w:rsidRDefault="005A390E">
            <w:pPr>
              <w:spacing w:line="360" w:lineRule="auto"/>
              <w:jc w:val="center"/>
              <w:rPr>
                <w:rFonts w:ascii="Arial Narrow" w:hAnsi="Arial Narrow"/>
                <w:b/>
                <w:sz w:val="16"/>
                <w:szCs w:val="16"/>
              </w:rPr>
            </w:pPr>
            <w:r>
              <w:rPr>
                <w:rFonts w:ascii="Arial Narrow" w:hAnsi="Arial Narrow"/>
                <w:b/>
                <w:sz w:val="16"/>
                <w:szCs w:val="16"/>
              </w:rPr>
              <w:t>497,816.41</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201B47A" w14:textId="77777777" w:rsidR="005A390E" w:rsidRDefault="005A390E">
            <w:pPr>
              <w:spacing w:line="360" w:lineRule="auto"/>
              <w:jc w:val="center"/>
              <w:rPr>
                <w:rFonts w:ascii="Arial Narrow" w:hAnsi="Arial Narrow"/>
                <w:b/>
                <w:sz w:val="16"/>
                <w:szCs w:val="16"/>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14:paraId="767584F5" w14:textId="77777777" w:rsidR="005A390E" w:rsidRDefault="005A390E">
            <w:pPr>
              <w:spacing w:line="360" w:lineRule="auto"/>
              <w:jc w:val="center"/>
              <w:rPr>
                <w:rFonts w:ascii="Arial Narrow" w:hAnsi="Arial Narrow"/>
                <w:b/>
                <w:sz w:val="16"/>
                <w:szCs w:val="16"/>
              </w:rPr>
            </w:pP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157AA6A3" w14:textId="77777777" w:rsidR="005A390E" w:rsidRDefault="005A390E">
            <w:pPr>
              <w:spacing w:line="360" w:lineRule="auto"/>
              <w:jc w:val="center"/>
              <w:rPr>
                <w:rFonts w:ascii="Arial Narrow" w:hAnsi="Arial Narrow"/>
                <w:b/>
                <w:sz w:val="16"/>
                <w:szCs w:val="16"/>
              </w:rPr>
            </w:pPr>
          </w:p>
        </w:tc>
      </w:tr>
    </w:tbl>
    <w:p w14:paraId="42549EE6" w14:textId="77777777" w:rsidR="009E1655" w:rsidRDefault="009E1655" w:rsidP="00514F79">
      <w:pPr>
        <w:spacing w:after="0" w:line="240" w:lineRule="auto"/>
        <w:ind w:left="1134"/>
        <w:contextualSpacing/>
        <w:jc w:val="both"/>
        <w:rPr>
          <w:rFonts w:ascii="Museo Sans 300" w:hAnsi="Museo Sans 300"/>
          <w:sz w:val="24"/>
          <w:szCs w:val="24"/>
          <w:lang w:val="es-ES"/>
        </w:rPr>
      </w:pPr>
    </w:p>
    <w:p w14:paraId="4360B30C" w14:textId="77777777" w:rsidR="005A390E" w:rsidRPr="00514F79" w:rsidRDefault="005A390E" w:rsidP="00514F79">
      <w:pPr>
        <w:spacing w:after="0" w:line="240" w:lineRule="auto"/>
        <w:ind w:left="1134"/>
        <w:contextualSpacing/>
        <w:jc w:val="both"/>
        <w:rPr>
          <w:rFonts w:ascii="Museo Sans 300" w:hAnsi="Museo Sans 300"/>
          <w:sz w:val="24"/>
          <w:szCs w:val="24"/>
          <w:lang w:val="es-ES"/>
        </w:rPr>
      </w:pPr>
      <w:r w:rsidRPr="00514F79">
        <w:rPr>
          <w:rFonts w:ascii="Museo Sans 300" w:hAnsi="Museo Sans 300"/>
          <w:sz w:val="24"/>
          <w:szCs w:val="24"/>
          <w:lang w:val="es-ES"/>
        </w:rPr>
        <w:t xml:space="preserve">Mediante el Punto XXX, del Acta de Sesión Ordinaria 37-2001, de fecha 27 de septiembre del año 2001, se aprobó el proyecto de Asentamiento Comunitario que se ha desarrollado en la </w:t>
      </w:r>
      <w:r w:rsidRPr="00514F79">
        <w:rPr>
          <w:rFonts w:ascii="Museo Sans 300" w:hAnsi="Museo Sans 300"/>
          <w:b/>
          <w:sz w:val="24"/>
          <w:szCs w:val="24"/>
          <w:lang w:val="es-ES"/>
        </w:rPr>
        <w:t>HACIENDA</w:t>
      </w:r>
      <w:r w:rsidRPr="00514F79">
        <w:rPr>
          <w:rFonts w:ascii="Museo Sans 300" w:hAnsi="Museo Sans 300"/>
          <w:sz w:val="24"/>
          <w:szCs w:val="24"/>
          <w:lang w:val="es-ES"/>
        </w:rPr>
        <w:t xml:space="preserve"> </w:t>
      </w:r>
      <w:r w:rsidRPr="00514F79">
        <w:rPr>
          <w:rFonts w:ascii="Museo Sans 300" w:hAnsi="Museo Sans 300"/>
          <w:b/>
          <w:sz w:val="24"/>
          <w:szCs w:val="24"/>
          <w:lang w:val="es-ES"/>
        </w:rPr>
        <w:t xml:space="preserve">EL SINGUIL, PORCIONES SANTA RITA Y SINGUIL, </w:t>
      </w:r>
      <w:r w:rsidRPr="00514F79">
        <w:rPr>
          <w:rFonts w:ascii="Museo Sans 300" w:hAnsi="Museo Sans 300"/>
          <w:sz w:val="24"/>
          <w:szCs w:val="24"/>
          <w:lang w:val="es-ES"/>
        </w:rPr>
        <w:t xml:space="preserve">en un área de 258,743.13 M², que comprende: en la </w:t>
      </w:r>
      <w:r w:rsidRPr="00514F79">
        <w:rPr>
          <w:rFonts w:ascii="Museo Sans 300" w:hAnsi="Museo Sans 300"/>
          <w:b/>
          <w:sz w:val="24"/>
          <w:szCs w:val="24"/>
          <w:lang w:val="es-ES"/>
        </w:rPr>
        <w:t>PORCIÓN SANTA RITA SECTOR NORTE Y SUR</w:t>
      </w:r>
      <w:r w:rsidRPr="00514F79">
        <w:rPr>
          <w:rFonts w:ascii="Museo Sans 300" w:hAnsi="Museo Sans 300"/>
          <w:sz w:val="24"/>
          <w:szCs w:val="24"/>
          <w:lang w:val="es-ES"/>
        </w:rPr>
        <w:t xml:space="preserve">, Asentamiento Comunitario No. 1; </w:t>
      </w:r>
      <w:r w:rsidR="000B1E74">
        <w:rPr>
          <w:rFonts w:ascii="Museo Sans 300" w:hAnsi="Museo Sans 300"/>
          <w:sz w:val="24"/>
          <w:szCs w:val="24"/>
          <w:lang w:val="es-ES"/>
        </w:rPr>
        <w:t>----</w:t>
      </w:r>
      <w:r w:rsidRPr="00514F79">
        <w:rPr>
          <w:rFonts w:ascii="Museo Sans 300" w:hAnsi="Museo Sans 300"/>
          <w:sz w:val="24"/>
          <w:szCs w:val="24"/>
          <w:lang w:val="es-ES"/>
        </w:rPr>
        <w:t xml:space="preserve"> solares para vivienda polígono A al P, y en las Porciones </w:t>
      </w:r>
      <w:r w:rsidRPr="00514F79">
        <w:rPr>
          <w:rFonts w:ascii="Museo Sans 300" w:hAnsi="Museo Sans 300"/>
          <w:b/>
          <w:sz w:val="24"/>
          <w:szCs w:val="24"/>
          <w:lang w:val="es-ES"/>
        </w:rPr>
        <w:t xml:space="preserve">SINGUIL SECTOR NORTE, </w:t>
      </w:r>
      <w:r w:rsidRPr="00514F79">
        <w:rPr>
          <w:rFonts w:ascii="Museo Sans 300" w:hAnsi="Museo Sans 300"/>
          <w:sz w:val="24"/>
          <w:szCs w:val="24"/>
          <w:lang w:val="es-ES"/>
        </w:rPr>
        <w:t xml:space="preserve">Asentamiento comunitario No. 2; </w:t>
      </w:r>
      <w:r w:rsidR="000B1E74">
        <w:rPr>
          <w:rFonts w:ascii="Museo Sans 300" w:hAnsi="Museo Sans 300"/>
          <w:sz w:val="24"/>
          <w:szCs w:val="24"/>
          <w:lang w:val="es-ES"/>
        </w:rPr>
        <w:t>----</w:t>
      </w:r>
      <w:r w:rsidRPr="00514F79">
        <w:rPr>
          <w:rFonts w:ascii="Museo Sans 300" w:hAnsi="Museo Sans 300"/>
          <w:sz w:val="24"/>
          <w:szCs w:val="24"/>
          <w:lang w:val="es-ES"/>
        </w:rPr>
        <w:t>solares para vivienda,</w:t>
      </w:r>
      <w:r w:rsidRPr="00514F79">
        <w:rPr>
          <w:rFonts w:ascii="Museo Sans 300" w:hAnsi="Museo Sans 300"/>
          <w:b/>
          <w:sz w:val="24"/>
          <w:szCs w:val="24"/>
          <w:lang w:val="es-ES"/>
        </w:rPr>
        <w:t xml:space="preserve"> </w:t>
      </w:r>
      <w:r w:rsidRPr="00514F79">
        <w:rPr>
          <w:rFonts w:ascii="Museo Sans 300" w:hAnsi="Museo Sans 300"/>
          <w:sz w:val="24"/>
          <w:szCs w:val="24"/>
          <w:lang w:val="es-ES"/>
        </w:rPr>
        <w:t>polígonos del E al S;</w:t>
      </w:r>
      <w:r w:rsidRPr="00514F79">
        <w:rPr>
          <w:rFonts w:ascii="Museo Sans 300" w:hAnsi="Museo Sans 300"/>
          <w:b/>
          <w:sz w:val="24"/>
          <w:szCs w:val="24"/>
          <w:lang w:val="es-ES"/>
        </w:rPr>
        <w:t xml:space="preserve"> </w:t>
      </w:r>
      <w:r w:rsidRPr="00514F79">
        <w:rPr>
          <w:rFonts w:ascii="Museo Sans 300" w:hAnsi="Museo Sans 300"/>
          <w:sz w:val="24"/>
          <w:szCs w:val="24"/>
          <w:lang w:val="es-ES"/>
        </w:rPr>
        <w:t xml:space="preserve">y en </w:t>
      </w:r>
      <w:r w:rsidRPr="00514F79">
        <w:rPr>
          <w:rFonts w:ascii="Museo Sans 300" w:hAnsi="Museo Sans 300"/>
          <w:b/>
          <w:sz w:val="24"/>
          <w:szCs w:val="24"/>
          <w:lang w:val="es-ES"/>
        </w:rPr>
        <w:t xml:space="preserve">SECTOR SUR, </w:t>
      </w:r>
      <w:r w:rsidRPr="00514F79">
        <w:rPr>
          <w:rFonts w:ascii="Museo Sans 300" w:hAnsi="Museo Sans 300"/>
          <w:sz w:val="24"/>
          <w:szCs w:val="24"/>
          <w:lang w:val="es-ES"/>
        </w:rPr>
        <w:t>polígono A al Z, más áreas de servicios, destinado para el Programa de Solidaridad Rural.</w:t>
      </w:r>
      <w:r w:rsidR="00C955AC" w:rsidRPr="00514F79">
        <w:rPr>
          <w:rFonts w:ascii="Museo Sans 300" w:hAnsi="Museo Sans 300"/>
          <w:sz w:val="24"/>
          <w:szCs w:val="24"/>
          <w:lang w:val="es-ES"/>
        </w:rPr>
        <w:t>0</w:t>
      </w:r>
    </w:p>
    <w:p w14:paraId="6FC1B6DD" w14:textId="77777777" w:rsidR="005A390E" w:rsidRPr="00514F79" w:rsidRDefault="005A390E" w:rsidP="00514F79">
      <w:pPr>
        <w:spacing w:after="0" w:line="240" w:lineRule="auto"/>
        <w:contextualSpacing/>
        <w:jc w:val="both"/>
        <w:rPr>
          <w:rFonts w:ascii="Museo Sans 300" w:hAnsi="Museo Sans 300"/>
          <w:sz w:val="24"/>
          <w:szCs w:val="24"/>
          <w:lang w:val="es-ES"/>
        </w:rPr>
      </w:pPr>
    </w:p>
    <w:p w14:paraId="75911E83" w14:textId="77777777" w:rsidR="005A390E" w:rsidRPr="00514F79" w:rsidRDefault="005A390E" w:rsidP="00514F79">
      <w:pPr>
        <w:spacing w:after="0" w:line="240" w:lineRule="auto"/>
        <w:ind w:left="1134"/>
        <w:contextualSpacing/>
        <w:jc w:val="both"/>
        <w:rPr>
          <w:rFonts w:ascii="Museo Sans 300" w:hAnsi="Museo Sans 300"/>
          <w:sz w:val="24"/>
          <w:szCs w:val="24"/>
        </w:rPr>
      </w:pPr>
      <w:r w:rsidRPr="00514F79">
        <w:rPr>
          <w:rFonts w:ascii="Museo Sans 300" w:hAnsi="Museo Sans 300"/>
          <w:sz w:val="24"/>
          <w:szCs w:val="24"/>
          <w:lang w:val="es-ES"/>
        </w:rPr>
        <w:t xml:space="preserve">En el acuerdo contenido en el Punto LI, de Acta de Sesión Ordinaria 34-2012, de fecha 3 de octubre de 2012, se aprobó el proyecto de Lotificación Agrícola y Asentamiento Comunitario denominando el proyecto como: </w:t>
      </w:r>
      <w:r w:rsidRPr="00514F79">
        <w:rPr>
          <w:rFonts w:ascii="Museo Sans 300" w:hAnsi="Museo Sans 300"/>
          <w:b/>
          <w:sz w:val="24"/>
          <w:szCs w:val="24"/>
          <w:lang w:val="es-ES"/>
        </w:rPr>
        <w:t>HACIENDA EL SINGUIL PORCIÓN SANTA RITA PORCIÓN 1,</w:t>
      </w:r>
      <w:r w:rsidRPr="00514F79">
        <w:rPr>
          <w:rFonts w:ascii="Museo Sans 300" w:hAnsi="Museo Sans 300"/>
          <w:sz w:val="24"/>
          <w:szCs w:val="24"/>
          <w:lang w:val="es-ES"/>
        </w:rPr>
        <w:t xml:space="preserve"> inscrito a favor del ISTA a la matrícula </w:t>
      </w:r>
      <w:r w:rsidR="000B1E74">
        <w:rPr>
          <w:rFonts w:ascii="Museo Sans 300" w:hAnsi="Museo Sans 300"/>
          <w:sz w:val="24"/>
          <w:szCs w:val="24"/>
          <w:lang w:val="es-ES"/>
        </w:rPr>
        <w:t>----</w:t>
      </w:r>
      <w:r w:rsidRPr="00514F79">
        <w:rPr>
          <w:rFonts w:ascii="Museo Sans 300" w:hAnsi="Museo Sans 300"/>
          <w:sz w:val="24"/>
          <w:szCs w:val="24"/>
          <w:lang w:val="es-ES"/>
        </w:rPr>
        <w:t xml:space="preserve">-00000, con un área de </w:t>
      </w:r>
      <w:r w:rsidRPr="00514F79">
        <w:rPr>
          <w:rFonts w:ascii="Museo Sans 300" w:hAnsi="Museo Sans 300"/>
          <w:sz w:val="24"/>
          <w:szCs w:val="24"/>
        </w:rPr>
        <w:t xml:space="preserve">343,715.27 M², que comprende </w:t>
      </w:r>
      <w:r w:rsidR="000B1E74">
        <w:rPr>
          <w:rFonts w:ascii="Museo Sans 300" w:hAnsi="Museo Sans 300"/>
          <w:sz w:val="24"/>
          <w:szCs w:val="24"/>
        </w:rPr>
        <w:t>----</w:t>
      </w:r>
      <w:r w:rsidRPr="00514F79">
        <w:rPr>
          <w:rFonts w:ascii="Museo Sans 300" w:hAnsi="Museo Sans 300"/>
          <w:sz w:val="24"/>
          <w:szCs w:val="24"/>
        </w:rPr>
        <w:t xml:space="preserve"> lotes agrícolas, </w:t>
      </w:r>
      <w:r w:rsidR="000B1E74">
        <w:rPr>
          <w:rFonts w:ascii="Museo Sans 300" w:hAnsi="Museo Sans 300"/>
          <w:sz w:val="24"/>
          <w:szCs w:val="24"/>
        </w:rPr>
        <w:t>----</w:t>
      </w:r>
      <w:r w:rsidRPr="00514F79">
        <w:rPr>
          <w:rFonts w:ascii="Museo Sans 300" w:hAnsi="Museo Sans 300"/>
          <w:sz w:val="24"/>
          <w:szCs w:val="24"/>
        </w:rPr>
        <w:t xml:space="preserve"> solares y áreas complementarias, destinado para el Programa de Solidaridad Rural y Campesinos sin Tierras siendo inscrita la DCD, estando en proceso de finalización de la adjudicación y escrituración de los inmuebles a los beneficiarios, por lo que no será necesario efectuar ninguna modificación. </w:t>
      </w:r>
    </w:p>
    <w:p w14:paraId="5B4C8CE3" w14:textId="77777777" w:rsidR="005A390E" w:rsidRPr="00514F79" w:rsidRDefault="005A390E" w:rsidP="00514F79">
      <w:pPr>
        <w:spacing w:after="0" w:line="240" w:lineRule="auto"/>
        <w:contextualSpacing/>
        <w:jc w:val="both"/>
        <w:rPr>
          <w:rFonts w:ascii="Museo Sans 300" w:hAnsi="Museo Sans 300"/>
          <w:sz w:val="24"/>
          <w:szCs w:val="24"/>
        </w:rPr>
      </w:pPr>
    </w:p>
    <w:p w14:paraId="22C5BFB3" w14:textId="77777777" w:rsidR="005A390E" w:rsidRPr="00514F79" w:rsidRDefault="005A390E" w:rsidP="00514F79">
      <w:pPr>
        <w:spacing w:after="0" w:line="240" w:lineRule="auto"/>
        <w:ind w:left="1134"/>
        <w:contextualSpacing/>
        <w:jc w:val="both"/>
        <w:rPr>
          <w:rFonts w:ascii="Museo Sans 300" w:hAnsi="Museo Sans 300"/>
          <w:sz w:val="24"/>
          <w:szCs w:val="24"/>
        </w:rPr>
      </w:pPr>
      <w:r w:rsidRPr="00514F79">
        <w:rPr>
          <w:rFonts w:ascii="Museo Sans 300" w:hAnsi="Museo Sans 300"/>
          <w:sz w:val="24"/>
          <w:szCs w:val="24"/>
          <w:lang w:val="es-ES"/>
        </w:rPr>
        <w:t>Según acuerdo contenido en el Punto XXIII, del Acta de Sesión Ordinaria No. 40-2012, de fecha 21 de noviembre del año 2012, se aprobó el proyecto de Lotificación Agrícola y Asentamiento Comunitario denominando el proyecto como</w:t>
      </w:r>
      <w:r w:rsidRPr="00514F79">
        <w:rPr>
          <w:rFonts w:ascii="Museo Sans 300" w:hAnsi="Museo Sans 300"/>
          <w:b/>
          <w:sz w:val="24"/>
          <w:szCs w:val="24"/>
          <w:lang w:val="es-ES"/>
        </w:rPr>
        <w:t xml:space="preserve">: HACIENDA EL SINGUIL PORCIÓN SANTA RITA PORCIÓN 2, </w:t>
      </w:r>
      <w:r w:rsidRPr="00514F79">
        <w:rPr>
          <w:rFonts w:ascii="Museo Sans 300" w:hAnsi="Museo Sans 300"/>
          <w:sz w:val="24"/>
          <w:szCs w:val="24"/>
          <w:lang w:val="es-ES"/>
        </w:rPr>
        <w:t xml:space="preserve">inscrito a favor de ISTA a la matrícula </w:t>
      </w:r>
      <w:r w:rsidR="000B1E74">
        <w:rPr>
          <w:rFonts w:ascii="Museo Sans 300" w:hAnsi="Museo Sans 300"/>
          <w:sz w:val="24"/>
          <w:szCs w:val="24"/>
          <w:lang w:val="es-ES"/>
        </w:rPr>
        <w:t>----</w:t>
      </w:r>
      <w:r w:rsidRPr="00514F79">
        <w:rPr>
          <w:rFonts w:ascii="Museo Sans 300" w:hAnsi="Museo Sans 300"/>
          <w:sz w:val="24"/>
          <w:szCs w:val="24"/>
          <w:lang w:val="es-ES"/>
        </w:rPr>
        <w:t xml:space="preserve">-00000, con un área de </w:t>
      </w:r>
      <w:r w:rsidRPr="00514F79">
        <w:rPr>
          <w:rFonts w:ascii="Museo Sans 300" w:hAnsi="Museo Sans 300"/>
          <w:sz w:val="24"/>
          <w:szCs w:val="24"/>
        </w:rPr>
        <w:t xml:space="preserve">250,262.14 M², que comprendió </w:t>
      </w:r>
      <w:r w:rsidR="000B1E74">
        <w:rPr>
          <w:rFonts w:ascii="Museo Sans 300" w:hAnsi="Museo Sans 300"/>
          <w:sz w:val="24"/>
          <w:szCs w:val="24"/>
        </w:rPr>
        <w:t>----</w:t>
      </w:r>
      <w:r w:rsidRPr="00514F79">
        <w:rPr>
          <w:rFonts w:ascii="Museo Sans 300" w:hAnsi="Museo Sans 300"/>
          <w:sz w:val="24"/>
          <w:szCs w:val="24"/>
        </w:rPr>
        <w:t xml:space="preserve">lotes agrícolas, </w:t>
      </w:r>
      <w:r w:rsidR="000B1E74">
        <w:rPr>
          <w:rFonts w:ascii="Museo Sans 300" w:hAnsi="Museo Sans 300"/>
          <w:sz w:val="24"/>
          <w:szCs w:val="24"/>
        </w:rPr>
        <w:t>----</w:t>
      </w:r>
      <w:r w:rsidRPr="00514F79">
        <w:rPr>
          <w:rFonts w:ascii="Museo Sans 300" w:hAnsi="Museo Sans 300"/>
          <w:sz w:val="24"/>
          <w:szCs w:val="24"/>
        </w:rPr>
        <w:t xml:space="preserve"> solares y calles, destinado para el Programa de Solidaridad Rural siendo inscrita la DCD¸ estando en proceso de finalización de la adjudicación y escrituración de los inmuebles a los beneficiarios, por lo que no será necesario efectuar ninguna modificación. </w:t>
      </w:r>
    </w:p>
    <w:p w14:paraId="17580AB3" w14:textId="77777777" w:rsidR="005A390E" w:rsidRPr="00514F79" w:rsidRDefault="005A390E" w:rsidP="00514F79">
      <w:pPr>
        <w:spacing w:after="0" w:line="240" w:lineRule="auto"/>
        <w:contextualSpacing/>
        <w:jc w:val="both"/>
        <w:rPr>
          <w:rFonts w:ascii="Museo Sans 300" w:hAnsi="Museo Sans 300"/>
          <w:color w:val="FF0000"/>
          <w:sz w:val="24"/>
          <w:szCs w:val="24"/>
        </w:rPr>
      </w:pPr>
    </w:p>
    <w:p w14:paraId="279F323F" w14:textId="77777777" w:rsidR="005A390E" w:rsidRPr="000B1E74" w:rsidRDefault="005A390E" w:rsidP="000B1E74">
      <w:pPr>
        <w:pStyle w:val="Prrafodelista"/>
        <w:spacing w:after="0" w:line="240" w:lineRule="auto"/>
        <w:ind w:left="1134"/>
        <w:jc w:val="both"/>
        <w:rPr>
          <w:rFonts w:ascii="Museo Sans 300" w:hAnsi="Museo Sans 300"/>
          <w:sz w:val="24"/>
          <w:szCs w:val="24"/>
        </w:rPr>
      </w:pPr>
      <w:r w:rsidRPr="00514F79">
        <w:rPr>
          <w:rFonts w:ascii="Museo Sans 300" w:hAnsi="Museo Sans 300"/>
          <w:sz w:val="24"/>
          <w:szCs w:val="24"/>
        </w:rPr>
        <w:lastRenderedPageBreak/>
        <w:t xml:space="preserve">Para poder continuar con el desarrollo de los proyectos en las porciones restantes fue necesario realizar diligencias de reunión de inmueble de </w:t>
      </w:r>
      <w:r w:rsidRPr="00514F79">
        <w:rPr>
          <w:rFonts w:ascii="Museo Sans 300" w:hAnsi="Museo Sans 300"/>
          <w:b/>
          <w:sz w:val="24"/>
          <w:szCs w:val="24"/>
        </w:rPr>
        <w:t>HACIENDA EL SINGUIL PORCIÓN 1</w:t>
      </w:r>
      <w:r w:rsidRPr="00514F79">
        <w:rPr>
          <w:rFonts w:ascii="Museo Sans 300" w:hAnsi="Museo Sans 300"/>
          <w:sz w:val="24"/>
          <w:szCs w:val="24"/>
        </w:rPr>
        <w:t xml:space="preserve">, con un área de 32,953.23 Mts.², inscrito a favor del ISTA a la matrícula </w:t>
      </w:r>
      <w:r w:rsidR="000B1E74">
        <w:rPr>
          <w:rFonts w:ascii="Museo Sans 300" w:hAnsi="Museo Sans 300"/>
          <w:sz w:val="24"/>
          <w:szCs w:val="24"/>
        </w:rPr>
        <w:t>----</w:t>
      </w:r>
      <w:r w:rsidRPr="00514F79">
        <w:rPr>
          <w:rFonts w:ascii="Museo Sans 300" w:hAnsi="Museo Sans 300"/>
          <w:sz w:val="24"/>
          <w:szCs w:val="24"/>
        </w:rPr>
        <w:t xml:space="preserve">-00000 y </w:t>
      </w:r>
      <w:r w:rsidRPr="00514F79">
        <w:rPr>
          <w:rFonts w:ascii="Museo Sans 300" w:hAnsi="Museo Sans 300"/>
          <w:b/>
          <w:sz w:val="24"/>
          <w:szCs w:val="24"/>
        </w:rPr>
        <w:t>HACIENDA EL SINGUIL PORCIÓN SANTA RITA PORCIÓN 3</w:t>
      </w:r>
      <w:r w:rsidRPr="00514F79">
        <w:rPr>
          <w:rFonts w:ascii="Museo Sans 300" w:hAnsi="Museo Sans 300"/>
          <w:sz w:val="24"/>
          <w:szCs w:val="24"/>
        </w:rPr>
        <w:t xml:space="preserve">, con un área de </w:t>
      </w:r>
      <w:r w:rsidRPr="00514F79">
        <w:rPr>
          <w:rFonts w:ascii="Museo Sans 300" w:hAnsi="Museo Sans 300"/>
          <w:bCs/>
          <w:sz w:val="24"/>
          <w:szCs w:val="24"/>
        </w:rPr>
        <w:t>167,481.15</w:t>
      </w:r>
      <w:r w:rsidRPr="00514F79">
        <w:rPr>
          <w:rFonts w:ascii="Museo Sans 300" w:hAnsi="Museo Sans 300"/>
          <w:sz w:val="24"/>
          <w:szCs w:val="24"/>
        </w:rPr>
        <w:t xml:space="preserve"> </w:t>
      </w:r>
      <w:r w:rsidRPr="000B1E74">
        <w:rPr>
          <w:rFonts w:ascii="Museo Sans 300" w:hAnsi="Museo Sans 300"/>
          <w:sz w:val="24"/>
          <w:szCs w:val="24"/>
        </w:rPr>
        <w:t xml:space="preserve">Mts.², inscrita a favor del ISTA a la matrícula </w:t>
      </w:r>
      <w:r w:rsidR="000B1E74">
        <w:rPr>
          <w:rFonts w:ascii="Museo Sans 300" w:hAnsi="Museo Sans 300"/>
          <w:sz w:val="24"/>
          <w:szCs w:val="24"/>
        </w:rPr>
        <w:t>----</w:t>
      </w:r>
      <w:r w:rsidRPr="000B1E74">
        <w:rPr>
          <w:rFonts w:ascii="Museo Sans 300" w:hAnsi="Museo Sans 300"/>
          <w:sz w:val="24"/>
          <w:szCs w:val="24"/>
        </w:rPr>
        <w:t xml:space="preserve">-00000; la que fue inscrita a la matrícula </w:t>
      </w:r>
      <w:r w:rsidR="000B1E74">
        <w:rPr>
          <w:rFonts w:ascii="Museo Sans 300" w:hAnsi="Museo Sans 300"/>
          <w:sz w:val="24"/>
          <w:szCs w:val="24"/>
        </w:rPr>
        <w:t>----</w:t>
      </w:r>
      <w:r w:rsidRPr="000B1E74">
        <w:rPr>
          <w:rFonts w:ascii="Museo Sans 300" w:hAnsi="Museo Sans 300"/>
          <w:sz w:val="24"/>
          <w:szCs w:val="24"/>
        </w:rPr>
        <w:t xml:space="preserve">-00000, con un área de 200,434.38 Mts.², posteriormente se realizó una remedición en el inmueble, reduciendo su área a 183,243.38 M², sobre el cual según consta el Punto III, de Acta de Sesión Ordinaria No. 30-2014, de fecha 20 de agosto del año 2014, se aprobó el proyecto de Lotificación agrícola y Asentamiento Comunitario denominando como: </w:t>
      </w:r>
      <w:r w:rsidRPr="000B1E74">
        <w:rPr>
          <w:rFonts w:ascii="Museo Sans 300" w:hAnsi="Museo Sans 300"/>
          <w:b/>
          <w:sz w:val="24"/>
          <w:szCs w:val="24"/>
        </w:rPr>
        <w:t>HACIENDA EL SINGUIL PORCIÓN 1</w:t>
      </w:r>
      <w:r w:rsidRPr="000B1E74">
        <w:rPr>
          <w:rFonts w:ascii="Museo Sans 300" w:hAnsi="Museo Sans 300"/>
          <w:sz w:val="24"/>
          <w:szCs w:val="24"/>
        </w:rPr>
        <w:t xml:space="preserve"> </w:t>
      </w:r>
      <w:r w:rsidRPr="000B1E74">
        <w:rPr>
          <w:rFonts w:ascii="Museo Sans 300" w:hAnsi="Museo Sans 300"/>
          <w:b/>
          <w:sz w:val="24"/>
          <w:szCs w:val="24"/>
        </w:rPr>
        <w:t>y</w:t>
      </w:r>
      <w:r w:rsidRPr="000B1E74">
        <w:rPr>
          <w:rFonts w:ascii="Museo Sans 300" w:hAnsi="Museo Sans 300"/>
          <w:sz w:val="24"/>
          <w:szCs w:val="24"/>
        </w:rPr>
        <w:t xml:space="preserve"> </w:t>
      </w:r>
      <w:r w:rsidRPr="000B1E74">
        <w:rPr>
          <w:rFonts w:ascii="Museo Sans 300" w:hAnsi="Museo Sans 300"/>
          <w:b/>
          <w:sz w:val="24"/>
          <w:szCs w:val="24"/>
        </w:rPr>
        <w:t>HACIENDA EL SINGUIL PORCIÓN SANTA RITA PORCIÓN 3</w:t>
      </w:r>
      <w:r w:rsidRPr="000B1E74">
        <w:rPr>
          <w:rFonts w:ascii="Museo Sans 300" w:hAnsi="Museo Sans 300"/>
          <w:sz w:val="24"/>
          <w:szCs w:val="24"/>
        </w:rPr>
        <w:t xml:space="preserve">, que comprende </w:t>
      </w:r>
      <w:r w:rsidR="000B1E74">
        <w:rPr>
          <w:rFonts w:ascii="Museo Sans 300" w:hAnsi="Museo Sans 300"/>
          <w:sz w:val="24"/>
          <w:szCs w:val="24"/>
        </w:rPr>
        <w:t>----</w:t>
      </w:r>
      <w:r w:rsidRPr="000B1E74">
        <w:rPr>
          <w:rFonts w:ascii="Museo Sans 300" w:hAnsi="Museo Sans 300"/>
          <w:sz w:val="24"/>
          <w:szCs w:val="24"/>
        </w:rPr>
        <w:t xml:space="preserve"> Lotes agrícolas (polígonos 1 y 2), </w:t>
      </w:r>
      <w:r w:rsidR="000B1E74">
        <w:rPr>
          <w:rFonts w:ascii="Museo Sans 300" w:hAnsi="Museo Sans 300"/>
          <w:sz w:val="24"/>
          <w:szCs w:val="24"/>
        </w:rPr>
        <w:t>----</w:t>
      </w:r>
      <w:r w:rsidRPr="000B1E74">
        <w:rPr>
          <w:rFonts w:ascii="Museo Sans 300" w:hAnsi="Museo Sans 300"/>
          <w:sz w:val="24"/>
          <w:szCs w:val="24"/>
        </w:rPr>
        <w:t xml:space="preserve">solares, iglesia, zona de protección y calles, destinado para el Programa de Solidaridad Rural, siendo inscrita la DCD, estando en proceso de finalización de la adjudicación y escrituración de los inmuebles a los beneficiarios, por lo que no será necesario efectuar ninguna modificación. </w:t>
      </w:r>
    </w:p>
    <w:p w14:paraId="21575DBA" w14:textId="77777777" w:rsidR="005A390E" w:rsidRPr="00514F79" w:rsidRDefault="005A390E" w:rsidP="00514F79">
      <w:pPr>
        <w:pStyle w:val="Prrafodelista"/>
        <w:spacing w:after="0" w:line="240" w:lineRule="auto"/>
        <w:ind w:left="0"/>
        <w:jc w:val="both"/>
        <w:rPr>
          <w:rFonts w:ascii="Museo Sans 300" w:hAnsi="Museo Sans 300"/>
          <w:sz w:val="24"/>
          <w:szCs w:val="24"/>
        </w:rPr>
      </w:pPr>
    </w:p>
    <w:p w14:paraId="2FB35CF2" w14:textId="77777777" w:rsidR="005A390E" w:rsidRPr="00514F79" w:rsidRDefault="005A390E" w:rsidP="00514F79">
      <w:pPr>
        <w:pStyle w:val="Prrafodelista"/>
        <w:spacing w:after="0" w:line="240" w:lineRule="auto"/>
        <w:ind w:left="1134"/>
        <w:jc w:val="both"/>
        <w:rPr>
          <w:rFonts w:ascii="Museo Sans 300" w:hAnsi="Museo Sans 300"/>
          <w:sz w:val="24"/>
          <w:szCs w:val="24"/>
        </w:rPr>
      </w:pPr>
      <w:r w:rsidRPr="00514F79">
        <w:rPr>
          <w:rFonts w:ascii="Museo Sans 300" w:hAnsi="Museo Sans 300"/>
          <w:sz w:val="24"/>
          <w:szCs w:val="24"/>
        </w:rPr>
        <w:t>Que con la finalidad de continuar con el proceso de desarrollo de proyectos en el resto de los inmuebles que aún tienen pendientes procesos de aprobación de planos en CNR, se han seguido diligencias de reunión de inmuebles en las porciones que se detallan a continuación:</w:t>
      </w:r>
    </w:p>
    <w:tbl>
      <w:tblPr>
        <w:tblW w:w="7956" w:type="dxa"/>
        <w:tblInd w:w="1116" w:type="dxa"/>
        <w:tblCellMar>
          <w:left w:w="70" w:type="dxa"/>
          <w:right w:w="70" w:type="dxa"/>
        </w:tblCellMar>
        <w:tblLook w:val="04A0" w:firstRow="1" w:lastRow="0" w:firstColumn="1" w:lastColumn="0" w:noHBand="0" w:noVBand="1"/>
      </w:tblPr>
      <w:tblGrid>
        <w:gridCol w:w="2450"/>
        <w:gridCol w:w="1509"/>
        <w:gridCol w:w="1240"/>
        <w:gridCol w:w="1133"/>
        <w:gridCol w:w="1624"/>
      </w:tblGrid>
      <w:tr w:rsidR="005A390E" w14:paraId="3658A724" w14:textId="77777777" w:rsidTr="006234EF">
        <w:trPr>
          <w:trHeight w:val="209"/>
        </w:trPr>
        <w:tc>
          <w:tcPr>
            <w:tcW w:w="24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1887C" w14:textId="77777777" w:rsidR="005A390E" w:rsidRPr="006234EF" w:rsidRDefault="005A390E" w:rsidP="006234EF">
            <w:pPr>
              <w:spacing w:after="0" w:line="240" w:lineRule="auto"/>
              <w:jc w:val="center"/>
              <w:rPr>
                <w:rFonts w:ascii="Museo Sans 300" w:hAnsi="Museo Sans 300" w:cs="Arial"/>
                <w:b/>
                <w:sz w:val="16"/>
                <w:szCs w:val="16"/>
              </w:rPr>
            </w:pPr>
            <w:r w:rsidRPr="006234EF">
              <w:rPr>
                <w:rFonts w:ascii="Museo Sans 300" w:hAnsi="Museo Sans 300" w:cs="Arial"/>
                <w:b/>
                <w:sz w:val="16"/>
                <w:szCs w:val="16"/>
              </w:rPr>
              <w:t>Denominación</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14:paraId="48DDA4FC" w14:textId="77777777" w:rsidR="005A390E" w:rsidRPr="006234EF" w:rsidRDefault="005A390E" w:rsidP="006234EF">
            <w:pPr>
              <w:spacing w:after="0" w:line="240" w:lineRule="auto"/>
              <w:jc w:val="center"/>
              <w:rPr>
                <w:rFonts w:ascii="Museo Sans 300" w:hAnsi="Museo Sans 300" w:cs="Arial"/>
                <w:b/>
                <w:sz w:val="16"/>
                <w:szCs w:val="16"/>
              </w:rPr>
            </w:pPr>
            <w:r w:rsidRPr="006234EF">
              <w:rPr>
                <w:rFonts w:ascii="Museo Sans 300" w:hAnsi="Museo Sans 300" w:cs="Arial"/>
                <w:b/>
                <w:sz w:val="16"/>
                <w:szCs w:val="16"/>
              </w:rPr>
              <w:t>Matrícula</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0F2A44" w14:textId="77777777" w:rsidR="005A390E" w:rsidRPr="006234EF" w:rsidRDefault="005A390E" w:rsidP="006234EF">
            <w:pPr>
              <w:spacing w:after="0" w:line="240" w:lineRule="auto"/>
              <w:jc w:val="center"/>
              <w:rPr>
                <w:rFonts w:ascii="Museo Sans 300" w:hAnsi="Museo Sans 300" w:cs="Arial"/>
                <w:b/>
                <w:sz w:val="16"/>
                <w:szCs w:val="16"/>
              </w:rPr>
            </w:pPr>
            <w:r w:rsidRPr="006234EF">
              <w:rPr>
                <w:rFonts w:ascii="Museo Sans 300" w:hAnsi="Museo Sans 300" w:cs="Arial"/>
                <w:b/>
                <w:sz w:val="16"/>
                <w:szCs w:val="16"/>
              </w:rPr>
              <w:t>Origen</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D560EC" w14:textId="77777777" w:rsidR="005A390E" w:rsidRPr="006234EF" w:rsidRDefault="005A390E" w:rsidP="006234EF">
            <w:pPr>
              <w:spacing w:after="0" w:line="240" w:lineRule="auto"/>
              <w:jc w:val="center"/>
              <w:rPr>
                <w:rFonts w:ascii="Museo Sans 300" w:hAnsi="Museo Sans 300" w:cs="Arial"/>
                <w:b/>
                <w:sz w:val="16"/>
                <w:szCs w:val="16"/>
              </w:rPr>
            </w:pPr>
            <w:r w:rsidRPr="006234EF">
              <w:rPr>
                <w:rFonts w:ascii="Museo Sans 300" w:hAnsi="Museo Sans 300" w:cs="Arial"/>
                <w:b/>
                <w:sz w:val="16"/>
                <w:szCs w:val="16"/>
              </w:rPr>
              <w:t>Área m2</w:t>
            </w:r>
          </w:p>
        </w:tc>
        <w:tc>
          <w:tcPr>
            <w:tcW w:w="1624" w:type="dxa"/>
            <w:tcBorders>
              <w:top w:val="single" w:sz="4" w:space="0" w:color="auto"/>
              <w:left w:val="nil"/>
              <w:bottom w:val="single" w:sz="4" w:space="0" w:color="auto"/>
              <w:right w:val="single" w:sz="4" w:space="0" w:color="auto"/>
            </w:tcBorders>
            <w:shd w:val="clear" w:color="auto" w:fill="auto"/>
            <w:noWrap/>
            <w:vAlign w:val="center"/>
            <w:hideMark/>
          </w:tcPr>
          <w:p w14:paraId="3EF41F11" w14:textId="77777777" w:rsidR="005A390E" w:rsidRPr="006234EF" w:rsidRDefault="005A390E" w:rsidP="006234EF">
            <w:pPr>
              <w:spacing w:after="0" w:line="240" w:lineRule="auto"/>
              <w:jc w:val="center"/>
              <w:rPr>
                <w:rFonts w:ascii="Museo Sans 300" w:hAnsi="Museo Sans 300" w:cs="Arial"/>
                <w:b/>
                <w:sz w:val="16"/>
                <w:szCs w:val="16"/>
              </w:rPr>
            </w:pPr>
            <w:r w:rsidRPr="006234EF">
              <w:rPr>
                <w:rFonts w:ascii="Museo Sans 300" w:hAnsi="Museo Sans 300" w:cs="Arial"/>
                <w:b/>
                <w:sz w:val="16"/>
                <w:szCs w:val="16"/>
              </w:rPr>
              <w:t>Matrícula de Reunión</w:t>
            </w:r>
          </w:p>
        </w:tc>
      </w:tr>
      <w:tr w:rsidR="005A390E" w14:paraId="3C4D0235" w14:textId="77777777" w:rsidTr="006234EF">
        <w:trPr>
          <w:trHeight w:val="284"/>
        </w:trPr>
        <w:tc>
          <w:tcPr>
            <w:tcW w:w="2450" w:type="dxa"/>
            <w:tcBorders>
              <w:top w:val="nil"/>
              <w:left w:val="single" w:sz="4" w:space="0" w:color="auto"/>
              <w:bottom w:val="single" w:sz="4" w:space="0" w:color="auto"/>
              <w:right w:val="single" w:sz="4" w:space="0" w:color="auto"/>
            </w:tcBorders>
            <w:shd w:val="clear" w:color="auto" w:fill="auto"/>
            <w:vAlign w:val="center"/>
            <w:hideMark/>
          </w:tcPr>
          <w:p w14:paraId="0210F35D" w14:textId="77777777" w:rsidR="005A390E" w:rsidRPr="006234EF" w:rsidRDefault="005A390E" w:rsidP="006234EF">
            <w:pPr>
              <w:spacing w:after="0" w:line="240" w:lineRule="auto"/>
              <w:jc w:val="center"/>
              <w:rPr>
                <w:rFonts w:ascii="Museo Sans 300" w:hAnsi="Museo Sans 300" w:cs="Arial"/>
                <w:b/>
                <w:sz w:val="16"/>
                <w:szCs w:val="16"/>
              </w:rPr>
            </w:pPr>
            <w:r w:rsidRPr="006234EF">
              <w:rPr>
                <w:rFonts w:ascii="Museo Sans 300" w:hAnsi="Museo Sans 300" w:cs="Arial"/>
                <w:b/>
                <w:sz w:val="16"/>
                <w:szCs w:val="16"/>
              </w:rPr>
              <w:t>HACIENDA EL SINGUIL RESTO</w:t>
            </w:r>
          </w:p>
        </w:tc>
        <w:tc>
          <w:tcPr>
            <w:tcW w:w="1509" w:type="dxa"/>
            <w:tcBorders>
              <w:top w:val="nil"/>
              <w:left w:val="nil"/>
              <w:bottom w:val="single" w:sz="4" w:space="0" w:color="auto"/>
              <w:right w:val="single" w:sz="4" w:space="0" w:color="auto"/>
            </w:tcBorders>
            <w:shd w:val="clear" w:color="auto" w:fill="auto"/>
            <w:vAlign w:val="center"/>
            <w:hideMark/>
          </w:tcPr>
          <w:p w14:paraId="5F54DDBF" w14:textId="77777777" w:rsidR="005A390E" w:rsidRPr="006234EF" w:rsidRDefault="000B1E74" w:rsidP="006234EF">
            <w:pPr>
              <w:spacing w:after="0" w:line="240" w:lineRule="auto"/>
              <w:jc w:val="center"/>
              <w:rPr>
                <w:rFonts w:ascii="Museo Sans 300" w:hAnsi="Museo Sans 300" w:cs="Arial"/>
                <w:b/>
                <w:sz w:val="16"/>
                <w:szCs w:val="16"/>
              </w:rPr>
            </w:pPr>
            <w:r>
              <w:rPr>
                <w:rFonts w:ascii="Museo Sans 300" w:hAnsi="Museo Sans 300" w:cs="Arial"/>
                <w:b/>
                <w:sz w:val="16"/>
                <w:szCs w:val="16"/>
              </w:rPr>
              <w:t>----</w:t>
            </w:r>
            <w:r w:rsidR="005A390E" w:rsidRPr="006234EF">
              <w:rPr>
                <w:rFonts w:ascii="Museo Sans 300" w:hAnsi="Museo Sans 300" w:cs="Arial"/>
                <w:b/>
                <w:sz w:val="16"/>
                <w:szCs w:val="16"/>
              </w:rPr>
              <w:t>-00000</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14:paraId="55CBD39C" w14:textId="77777777" w:rsidR="005A390E" w:rsidRPr="006234EF" w:rsidRDefault="005A390E" w:rsidP="006234EF">
            <w:pPr>
              <w:spacing w:after="0" w:line="240" w:lineRule="auto"/>
              <w:jc w:val="center"/>
              <w:rPr>
                <w:rFonts w:ascii="Museo Sans 300" w:hAnsi="Museo Sans 300" w:cs="Arial"/>
                <w:b/>
                <w:sz w:val="16"/>
                <w:szCs w:val="16"/>
              </w:rPr>
            </w:pPr>
            <w:r w:rsidRPr="006234EF">
              <w:rPr>
                <w:rFonts w:ascii="Museo Sans 300" w:hAnsi="Museo Sans 300" w:cs="Arial"/>
                <w:b/>
                <w:sz w:val="16"/>
                <w:szCs w:val="16"/>
              </w:rPr>
              <w:t>Compraventa</w:t>
            </w:r>
          </w:p>
        </w:tc>
        <w:tc>
          <w:tcPr>
            <w:tcW w:w="1133" w:type="dxa"/>
            <w:tcBorders>
              <w:top w:val="nil"/>
              <w:left w:val="single" w:sz="4" w:space="0" w:color="auto"/>
              <w:bottom w:val="single" w:sz="4" w:space="0" w:color="auto"/>
              <w:right w:val="single" w:sz="4" w:space="0" w:color="auto"/>
            </w:tcBorders>
            <w:shd w:val="clear" w:color="auto" w:fill="auto"/>
            <w:noWrap/>
            <w:vAlign w:val="center"/>
            <w:hideMark/>
          </w:tcPr>
          <w:p w14:paraId="0781F5BF" w14:textId="77777777" w:rsidR="005A390E" w:rsidRPr="006234EF" w:rsidRDefault="005A390E" w:rsidP="006234EF">
            <w:pPr>
              <w:spacing w:after="0" w:line="240" w:lineRule="auto"/>
              <w:jc w:val="center"/>
              <w:rPr>
                <w:rFonts w:ascii="Museo Sans 300" w:hAnsi="Museo Sans 300" w:cs="Arial"/>
                <w:b/>
                <w:sz w:val="16"/>
                <w:szCs w:val="16"/>
              </w:rPr>
            </w:pPr>
            <w:r w:rsidRPr="006234EF">
              <w:rPr>
                <w:rFonts w:ascii="Museo Sans 300" w:hAnsi="Museo Sans 300" w:cs="Arial"/>
                <w:b/>
                <w:sz w:val="16"/>
                <w:szCs w:val="16"/>
              </w:rPr>
              <w:t>749,788.89</w:t>
            </w:r>
          </w:p>
        </w:tc>
        <w:tc>
          <w:tcPr>
            <w:tcW w:w="1624" w:type="dxa"/>
            <w:vMerge w:val="restart"/>
            <w:tcBorders>
              <w:top w:val="nil"/>
              <w:left w:val="nil"/>
              <w:bottom w:val="single" w:sz="4" w:space="0" w:color="auto"/>
              <w:right w:val="single" w:sz="4" w:space="0" w:color="auto"/>
            </w:tcBorders>
            <w:shd w:val="clear" w:color="auto" w:fill="auto"/>
            <w:noWrap/>
            <w:vAlign w:val="center"/>
            <w:hideMark/>
          </w:tcPr>
          <w:p w14:paraId="1FBD4D59" w14:textId="77777777" w:rsidR="005A390E" w:rsidRPr="006234EF" w:rsidRDefault="000B1E74" w:rsidP="006234EF">
            <w:pPr>
              <w:spacing w:after="0" w:line="240" w:lineRule="auto"/>
              <w:jc w:val="center"/>
              <w:rPr>
                <w:rFonts w:ascii="Museo Sans 300" w:hAnsi="Museo Sans 300" w:cs="Arial"/>
                <w:b/>
                <w:sz w:val="16"/>
                <w:szCs w:val="16"/>
              </w:rPr>
            </w:pPr>
            <w:r>
              <w:rPr>
                <w:rFonts w:ascii="Museo Sans 300" w:hAnsi="Museo Sans 300" w:cs="Arial"/>
                <w:b/>
                <w:sz w:val="16"/>
                <w:szCs w:val="16"/>
              </w:rPr>
              <w:t>----</w:t>
            </w:r>
            <w:r w:rsidR="005A390E" w:rsidRPr="006234EF">
              <w:rPr>
                <w:rFonts w:ascii="Museo Sans 300" w:hAnsi="Museo Sans 300" w:cs="Arial"/>
                <w:b/>
                <w:sz w:val="16"/>
                <w:szCs w:val="16"/>
              </w:rPr>
              <w:t>-00000</w:t>
            </w:r>
          </w:p>
        </w:tc>
      </w:tr>
      <w:tr w:rsidR="005A390E" w14:paraId="35D1CD6E" w14:textId="77777777" w:rsidTr="006234EF">
        <w:trPr>
          <w:trHeight w:val="244"/>
        </w:trPr>
        <w:tc>
          <w:tcPr>
            <w:tcW w:w="2450" w:type="dxa"/>
            <w:tcBorders>
              <w:top w:val="nil"/>
              <w:left w:val="single" w:sz="4" w:space="0" w:color="auto"/>
              <w:bottom w:val="single" w:sz="4" w:space="0" w:color="auto"/>
              <w:right w:val="single" w:sz="4" w:space="0" w:color="auto"/>
            </w:tcBorders>
            <w:shd w:val="clear" w:color="auto" w:fill="auto"/>
            <w:vAlign w:val="center"/>
            <w:hideMark/>
          </w:tcPr>
          <w:p w14:paraId="715A91E7" w14:textId="77777777" w:rsidR="005A390E" w:rsidRPr="006234EF" w:rsidRDefault="005A390E" w:rsidP="006234EF">
            <w:pPr>
              <w:spacing w:after="0" w:line="240" w:lineRule="auto"/>
              <w:jc w:val="center"/>
              <w:rPr>
                <w:rFonts w:ascii="Museo Sans 300" w:hAnsi="Museo Sans 300" w:cs="Arial"/>
                <w:b/>
                <w:sz w:val="16"/>
                <w:szCs w:val="16"/>
              </w:rPr>
            </w:pPr>
            <w:r w:rsidRPr="006234EF">
              <w:rPr>
                <w:rFonts w:ascii="Museo Sans 300" w:hAnsi="Museo Sans 300" w:cs="Arial"/>
                <w:b/>
                <w:sz w:val="16"/>
                <w:szCs w:val="16"/>
              </w:rPr>
              <w:t>HACIENDA EL SINGUIL y SANTA RITA PORCIÓN 4</w:t>
            </w:r>
          </w:p>
        </w:tc>
        <w:tc>
          <w:tcPr>
            <w:tcW w:w="1509" w:type="dxa"/>
            <w:tcBorders>
              <w:top w:val="nil"/>
              <w:left w:val="nil"/>
              <w:bottom w:val="single" w:sz="4" w:space="0" w:color="auto"/>
              <w:right w:val="single" w:sz="4" w:space="0" w:color="auto"/>
            </w:tcBorders>
            <w:shd w:val="clear" w:color="auto" w:fill="auto"/>
            <w:vAlign w:val="center"/>
            <w:hideMark/>
          </w:tcPr>
          <w:p w14:paraId="3A9C4547" w14:textId="77777777" w:rsidR="005A390E" w:rsidRPr="006234EF" w:rsidRDefault="000B1E74" w:rsidP="006234EF">
            <w:pPr>
              <w:spacing w:after="0" w:line="240" w:lineRule="auto"/>
              <w:jc w:val="center"/>
              <w:rPr>
                <w:rFonts w:ascii="Museo Sans 300" w:hAnsi="Museo Sans 300" w:cs="Arial"/>
                <w:b/>
                <w:sz w:val="16"/>
                <w:szCs w:val="16"/>
              </w:rPr>
            </w:pPr>
            <w:r>
              <w:rPr>
                <w:rFonts w:ascii="Museo Sans 300" w:hAnsi="Museo Sans 300" w:cs="Arial"/>
                <w:b/>
                <w:sz w:val="16"/>
                <w:szCs w:val="16"/>
              </w:rPr>
              <w:t>----</w:t>
            </w:r>
            <w:r w:rsidR="005A390E" w:rsidRPr="006234EF">
              <w:rPr>
                <w:rFonts w:ascii="Museo Sans 300" w:hAnsi="Museo Sans 300" w:cs="Arial"/>
                <w:b/>
                <w:sz w:val="16"/>
                <w:szCs w:val="16"/>
              </w:rPr>
              <w:t>-00000</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14:paraId="181A8019" w14:textId="77777777" w:rsidR="005A390E" w:rsidRPr="006234EF" w:rsidRDefault="005A390E" w:rsidP="006234EF">
            <w:pPr>
              <w:spacing w:after="0" w:line="240" w:lineRule="auto"/>
              <w:jc w:val="center"/>
              <w:rPr>
                <w:rFonts w:ascii="Museo Sans 300" w:hAnsi="Museo Sans 300" w:cs="Arial"/>
                <w:b/>
                <w:sz w:val="16"/>
                <w:szCs w:val="16"/>
              </w:rPr>
            </w:pPr>
            <w:r w:rsidRPr="006234EF">
              <w:rPr>
                <w:rFonts w:ascii="Museo Sans 300" w:hAnsi="Museo Sans 300" w:cs="Arial"/>
                <w:b/>
                <w:sz w:val="16"/>
                <w:szCs w:val="16"/>
              </w:rPr>
              <w:t>Compraventa</w:t>
            </w:r>
          </w:p>
        </w:tc>
        <w:tc>
          <w:tcPr>
            <w:tcW w:w="1133" w:type="dxa"/>
            <w:tcBorders>
              <w:top w:val="nil"/>
              <w:left w:val="single" w:sz="4" w:space="0" w:color="auto"/>
              <w:bottom w:val="single" w:sz="4" w:space="0" w:color="auto"/>
              <w:right w:val="single" w:sz="4" w:space="0" w:color="auto"/>
            </w:tcBorders>
            <w:shd w:val="clear" w:color="auto" w:fill="auto"/>
            <w:noWrap/>
            <w:vAlign w:val="center"/>
            <w:hideMark/>
          </w:tcPr>
          <w:p w14:paraId="4BB1079D" w14:textId="77777777" w:rsidR="005A390E" w:rsidRPr="006234EF" w:rsidRDefault="005A390E" w:rsidP="006234EF">
            <w:pPr>
              <w:spacing w:after="0" w:line="240" w:lineRule="auto"/>
              <w:jc w:val="center"/>
              <w:rPr>
                <w:rFonts w:ascii="Museo Sans 300" w:hAnsi="Museo Sans 300" w:cs="Arial"/>
                <w:b/>
                <w:sz w:val="16"/>
                <w:szCs w:val="16"/>
              </w:rPr>
            </w:pPr>
            <w:r w:rsidRPr="006234EF">
              <w:rPr>
                <w:rFonts w:ascii="Museo Sans 300" w:hAnsi="Museo Sans 300" w:cs="Arial"/>
                <w:b/>
                <w:sz w:val="16"/>
                <w:szCs w:val="16"/>
              </w:rPr>
              <w:t>291,161.92</w:t>
            </w:r>
          </w:p>
        </w:tc>
        <w:tc>
          <w:tcPr>
            <w:tcW w:w="0" w:type="auto"/>
            <w:vMerge/>
            <w:tcBorders>
              <w:top w:val="nil"/>
              <w:left w:val="nil"/>
              <w:bottom w:val="single" w:sz="4" w:space="0" w:color="auto"/>
              <w:right w:val="single" w:sz="4" w:space="0" w:color="auto"/>
            </w:tcBorders>
            <w:shd w:val="clear" w:color="auto" w:fill="auto"/>
            <w:vAlign w:val="center"/>
            <w:hideMark/>
          </w:tcPr>
          <w:p w14:paraId="617DE547" w14:textId="77777777" w:rsidR="005A390E" w:rsidRPr="006234EF" w:rsidRDefault="005A390E" w:rsidP="006234EF">
            <w:pPr>
              <w:spacing w:after="0" w:line="240" w:lineRule="auto"/>
              <w:rPr>
                <w:rFonts w:ascii="Museo Sans 300" w:hAnsi="Museo Sans 300" w:cs="Arial"/>
                <w:b/>
                <w:sz w:val="16"/>
                <w:szCs w:val="16"/>
              </w:rPr>
            </w:pPr>
          </w:p>
        </w:tc>
      </w:tr>
      <w:tr w:rsidR="005A390E" w14:paraId="37AB358C" w14:textId="77777777" w:rsidTr="006234EF">
        <w:trPr>
          <w:trHeight w:val="238"/>
        </w:trPr>
        <w:tc>
          <w:tcPr>
            <w:tcW w:w="2450" w:type="dxa"/>
            <w:tcBorders>
              <w:top w:val="nil"/>
              <w:left w:val="single" w:sz="4" w:space="0" w:color="auto"/>
              <w:bottom w:val="single" w:sz="4" w:space="0" w:color="auto"/>
              <w:right w:val="single" w:sz="4" w:space="0" w:color="auto"/>
            </w:tcBorders>
            <w:shd w:val="clear" w:color="auto" w:fill="auto"/>
            <w:vAlign w:val="center"/>
            <w:hideMark/>
          </w:tcPr>
          <w:p w14:paraId="4CC2B95F" w14:textId="77777777" w:rsidR="005A390E" w:rsidRPr="006234EF" w:rsidRDefault="005A390E" w:rsidP="006234EF">
            <w:pPr>
              <w:spacing w:after="0" w:line="240" w:lineRule="auto"/>
              <w:jc w:val="center"/>
              <w:rPr>
                <w:rFonts w:ascii="Museo Sans 300" w:hAnsi="Museo Sans 300" w:cs="Arial"/>
                <w:b/>
                <w:sz w:val="16"/>
                <w:szCs w:val="16"/>
              </w:rPr>
            </w:pPr>
            <w:r w:rsidRPr="006234EF">
              <w:rPr>
                <w:rFonts w:ascii="Museo Sans 300" w:hAnsi="Museo Sans 300" w:cs="Arial"/>
                <w:b/>
                <w:sz w:val="16"/>
                <w:szCs w:val="16"/>
              </w:rPr>
              <w:t xml:space="preserve"> SIN DENOMINACIÓN</w:t>
            </w:r>
          </w:p>
        </w:tc>
        <w:tc>
          <w:tcPr>
            <w:tcW w:w="1509" w:type="dxa"/>
            <w:tcBorders>
              <w:top w:val="nil"/>
              <w:left w:val="nil"/>
              <w:bottom w:val="single" w:sz="4" w:space="0" w:color="auto"/>
              <w:right w:val="single" w:sz="4" w:space="0" w:color="auto"/>
            </w:tcBorders>
            <w:shd w:val="clear" w:color="auto" w:fill="auto"/>
            <w:vAlign w:val="center"/>
            <w:hideMark/>
          </w:tcPr>
          <w:p w14:paraId="654E4521" w14:textId="77777777" w:rsidR="005A390E" w:rsidRPr="006234EF" w:rsidRDefault="000B1E74" w:rsidP="006234EF">
            <w:pPr>
              <w:spacing w:after="0" w:line="240" w:lineRule="auto"/>
              <w:jc w:val="center"/>
              <w:rPr>
                <w:rFonts w:ascii="Museo Sans 300" w:hAnsi="Museo Sans 300" w:cs="Arial"/>
                <w:b/>
                <w:sz w:val="16"/>
                <w:szCs w:val="16"/>
              </w:rPr>
            </w:pPr>
            <w:r>
              <w:rPr>
                <w:rFonts w:ascii="Museo Sans 300" w:hAnsi="Museo Sans 300" w:cs="Arial"/>
                <w:b/>
                <w:sz w:val="16"/>
                <w:szCs w:val="16"/>
              </w:rPr>
              <w:t>----</w:t>
            </w:r>
            <w:r w:rsidR="005A390E" w:rsidRPr="006234EF">
              <w:rPr>
                <w:rFonts w:ascii="Museo Sans 300" w:hAnsi="Museo Sans 300" w:cs="Arial"/>
                <w:b/>
                <w:sz w:val="16"/>
                <w:szCs w:val="16"/>
              </w:rPr>
              <w:t>-00000</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14:paraId="06BEF81B" w14:textId="77777777" w:rsidR="005A390E" w:rsidRPr="006234EF" w:rsidRDefault="005A390E" w:rsidP="006234EF">
            <w:pPr>
              <w:spacing w:after="0" w:line="240" w:lineRule="auto"/>
              <w:jc w:val="center"/>
              <w:rPr>
                <w:rFonts w:ascii="Museo Sans 300" w:hAnsi="Museo Sans 300" w:cs="Arial"/>
                <w:b/>
                <w:sz w:val="16"/>
                <w:szCs w:val="16"/>
              </w:rPr>
            </w:pPr>
            <w:r w:rsidRPr="006234EF">
              <w:rPr>
                <w:rFonts w:ascii="Museo Sans 300" w:hAnsi="Museo Sans 300" w:cs="Arial"/>
                <w:b/>
                <w:sz w:val="16"/>
                <w:szCs w:val="16"/>
              </w:rPr>
              <w:t>Excedente</w:t>
            </w:r>
          </w:p>
        </w:tc>
        <w:tc>
          <w:tcPr>
            <w:tcW w:w="1133" w:type="dxa"/>
            <w:tcBorders>
              <w:top w:val="nil"/>
              <w:left w:val="single" w:sz="4" w:space="0" w:color="auto"/>
              <w:bottom w:val="single" w:sz="4" w:space="0" w:color="auto"/>
              <w:right w:val="single" w:sz="4" w:space="0" w:color="auto"/>
            </w:tcBorders>
            <w:shd w:val="clear" w:color="auto" w:fill="auto"/>
            <w:noWrap/>
            <w:vAlign w:val="center"/>
            <w:hideMark/>
          </w:tcPr>
          <w:p w14:paraId="6740D39C" w14:textId="77777777" w:rsidR="005A390E" w:rsidRPr="006234EF" w:rsidRDefault="005A390E" w:rsidP="006234EF">
            <w:pPr>
              <w:spacing w:after="0" w:line="240" w:lineRule="auto"/>
              <w:jc w:val="center"/>
              <w:rPr>
                <w:rFonts w:ascii="Museo Sans 300" w:hAnsi="Museo Sans 300" w:cs="Arial"/>
                <w:b/>
                <w:sz w:val="16"/>
                <w:szCs w:val="16"/>
              </w:rPr>
            </w:pPr>
            <w:r w:rsidRPr="006234EF">
              <w:rPr>
                <w:rFonts w:ascii="Museo Sans 300" w:hAnsi="Museo Sans 300" w:cs="Arial"/>
                <w:b/>
                <w:sz w:val="16"/>
                <w:szCs w:val="16"/>
              </w:rPr>
              <w:t>364,356.85</w:t>
            </w:r>
          </w:p>
        </w:tc>
        <w:tc>
          <w:tcPr>
            <w:tcW w:w="0" w:type="auto"/>
            <w:vMerge/>
            <w:tcBorders>
              <w:top w:val="nil"/>
              <w:left w:val="nil"/>
              <w:bottom w:val="single" w:sz="4" w:space="0" w:color="auto"/>
              <w:right w:val="single" w:sz="4" w:space="0" w:color="auto"/>
            </w:tcBorders>
            <w:shd w:val="clear" w:color="auto" w:fill="auto"/>
            <w:vAlign w:val="center"/>
            <w:hideMark/>
          </w:tcPr>
          <w:p w14:paraId="3D030387" w14:textId="77777777" w:rsidR="005A390E" w:rsidRPr="006234EF" w:rsidRDefault="005A390E" w:rsidP="006234EF">
            <w:pPr>
              <w:spacing w:after="0" w:line="240" w:lineRule="auto"/>
              <w:rPr>
                <w:rFonts w:ascii="Museo Sans 300" w:hAnsi="Museo Sans 300" w:cs="Arial"/>
                <w:b/>
                <w:sz w:val="16"/>
                <w:szCs w:val="16"/>
              </w:rPr>
            </w:pPr>
          </w:p>
        </w:tc>
      </w:tr>
      <w:tr w:rsidR="005A390E" w14:paraId="1910C53E" w14:textId="77777777" w:rsidTr="006234EF">
        <w:trPr>
          <w:trHeight w:val="170"/>
        </w:trPr>
        <w:tc>
          <w:tcPr>
            <w:tcW w:w="2450" w:type="dxa"/>
            <w:tcBorders>
              <w:top w:val="nil"/>
              <w:left w:val="single" w:sz="4" w:space="0" w:color="auto"/>
              <w:bottom w:val="single" w:sz="4" w:space="0" w:color="auto"/>
              <w:right w:val="single" w:sz="4" w:space="0" w:color="auto"/>
            </w:tcBorders>
            <w:shd w:val="clear" w:color="auto" w:fill="auto"/>
            <w:noWrap/>
            <w:vAlign w:val="center"/>
            <w:hideMark/>
          </w:tcPr>
          <w:p w14:paraId="3E321E17" w14:textId="77777777" w:rsidR="005A390E" w:rsidRPr="006234EF" w:rsidRDefault="005A390E" w:rsidP="006234EF">
            <w:pPr>
              <w:spacing w:after="0" w:line="240" w:lineRule="auto"/>
              <w:jc w:val="center"/>
              <w:rPr>
                <w:rFonts w:ascii="Museo Sans 300" w:hAnsi="Museo Sans 300" w:cs="Arial"/>
                <w:b/>
                <w:sz w:val="16"/>
                <w:szCs w:val="16"/>
              </w:rPr>
            </w:pPr>
            <w:r w:rsidRPr="006234EF">
              <w:rPr>
                <w:rFonts w:ascii="Museo Sans 300" w:hAnsi="Museo Sans 300" w:cs="Arial"/>
                <w:b/>
                <w:sz w:val="16"/>
                <w:szCs w:val="16"/>
              </w:rPr>
              <w:t>TOTAL</w:t>
            </w:r>
          </w:p>
        </w:tc>
        <w:tc>
          <w:tcPr>
            <w:tcW w:w="1509" w:type="dxa"/>
            <w:tcBorders>
              <w:top w:val="nil"/>
              <w:left w:val="nil"/>
              <w:bottom w:val="single" w:sz="4" w:space="0" w:color="auto"/>
              <w:right w:val="single" w:sz="4" w:space="0" w:color="auto"/>
            </w:tcBorders>
            <w:shd w:val="clear" w:color="auto" w:fill="auto"/>
          </w:tcPr>
          <w:p w14:paraId="23B93737" w14:textId="77777777" w:rsidR="005A390E" w:rsidRPr="006234EF" w:rsidRDefault="005A390E" w:rsidP="006234EF">
            <w:pPr>
              <w:spacing w:after="0" w:line="240" w:lineRule="auto"/>
              <w:jc w:val="center"/>
              <w:rPr>
                <w:rFonts w:ascii="Museo Sans 300" w:hAnsi="Museo Sans 300" w:cs="Arial"/>
                <w:b/>
                <w:sz w:val="16"/>
                <w:szCs w:val="16"/>
              </w:rPr>
            </w:pPr>
          </w:p>
        </w:tc>
        <w:tc>
          <w:tcPr>
            <w:tcW w:w="1240" w:type="dxa"/>
            <w:tcBorders>
              <w:top w:val="nil"/>
              <w:left w:val="single" w:sz="4" w:space="0" w:color="auto"/>
              <w:bottom w:val="single" w:sz="4" w:space="0" w:color="auto"/>
              <w:right w:val="single" w:sz="4" w:space="0" w:color="auto"/>
            </w:tcBorders>
            <w:shd w:val="clear" w:color="auto" w:fill="auto"/>
          </w:tcPr>
          <w:p w14:paraId="1388112D" w14:textId="77777777" w:rsidR="005A390E" w:rsidRPr="006234EF" w:rsidRDefault="005A390E" w:rsidP="006234EF">
            <w:pPr>
              <w:spacing w:after="0" w:line="240" w:lineRule="auto"/>
              <w:jc w:val="center"/>
              <w:rPr>
                <w:rFonts w:ascii="Museo Sans 300" w:hAnsi="Museo Sans 300" w:cs="Arial"/>
                <w:b/>
                <w:sz w:val="16"/>
                <w:szCs w:val="16"/>
              </w:rPr>
            </w:pPr>
          </w:p>
        </w:tc>
        <w:tc>
          <w:tcPr>
            <w:tcW w:w="1133" w:type="dxa"/>
            <w:tcBorders>
              <w:top w:val="nil"/>
              <w:left w:val="single" w:sz="4" w:space="0" w:color="auto"/>
              <w:bottom w:val="single" w:sz="4" w:space="0" w:color="auto"/>
              <w:right w:val="single" w:sz="4" w:space="0" w:color="auto"/>
            </w:tcBorders>
            <w:shd w:val="clear" w:color="auto" w:fill="auto"/>
            <w:noWrap/>
            <w:vAlign w:val="center"/>
            <w:hideMark/>
          </w:tcPr>
          <w:p w14:paraId="660796CE" w14:textId="77777777" w:rsidR="005A390E" w:rsidRPr="006234EF" w:rsidRDefault="005A390E" w:rsidP="006234EF">
            <w:pPr>
              <w:spacing w:after="0" w:line="240" w:lineRule="auto"/>
              <w:jc w:val="center"/>
              <w:rPr>
                <w:rFonts w:ascii="Museo Sans 300" w:hAnsi="Museo Sans 300" w:cs="Arial"/>
                <w:b/>
                <w:sz w:val="16"/>
                <w:szCs w:val="16"/>
              </w:rPr>
            </w:pPr>
            <w:r w:rsidRPr="006234EF">
              <w:rPr>
                <w:rFonts w:ascii="Museo Sans 300" w:hAnsi="Museo Sans 300" w:cs="Arial"/>
                <w:b/>
                <w:sz w:val="16"/>
                <w:szCs w:val="16"/>
              </w:rPr>
              <w:t>1,405,307.66</w:t>
            </w:r>
          </w:p>
        </w:tc>
        <w:tc>
          <w:tcPr>
            <w:tcW w:w="1624" w:type="dxa"/>
            <w:shd w:val="clear" w:color="auto" w:fill="auto"/>
            <w:noWrap/>
            <w:vAlign w:val="center"/>
            <w:hideMark/>
          </w:tcPr>
          <w:p w14:paraId="4C314429" w14:textId="77777777" w:rsidR="005A390E" w:rsidRPr="006234EF" w:rsidRDefault="005A390E" w:rsidP="006234EF">
            <w:pPr>
              <w:spacing w:after="0" w:line="240" w:lineRule="auto"/>
              <w:jc w:val="center"/>
              <w:rPr>
                <w:rFonts w:ascii="Museo Sans 300" w:hAnsi="Museo Sans 300" w:cs="Arial"/>
                <w:b/>
                <w:sz w:val="16"/>
                <w:szCs w:val="16"/>
              </w:rPr>
            </w:pPr>
            <w:r w:rsidRPr="006234EF">
              <w:rPr>
                <w:rFonts w:ascii="Museo Sans 300" w:hAnsi="Museo Sans 300" w:cs="Arial"/>
                <w:b/>
                <w:sz w:val="16"/>
                <w:szCs w:val="16"/>
              </w:rPr>
              <w:t> </w:t>
            </w:r>
          </w:p>
        </w:tc>
      </w:tr>
    </w:tbl>
    <w:p w14:paraId="336BA807" w14:textId="77777777" w:rsidR="005A390E" w:rsidRDefault="005A390E" w:rsidP="005A390E">
      <w:pPr>
        <w:spacing w:line="240" w:lineRule="auto"/>
        <w:jc w:val="both"/>
        <w:rPr>
          <w:rFonts w:ascii="Museo Sans 300" w:hAnsi="Museo Sans 300"/>
          <w:sz w:val="24"/>
          <w:szCs w:val="24"/>
        </w:rPr>
      </w:pPr>
    </w:p>
    <w:p w14:paraId="4419D97A" w14:textId="77777777" w:rsidR="005A390E" w:rsidRDefault="005A390E" w:rsidP="00514F79">
      <w:pPr>
        <w:spacing w:after="0" w:line="240" w:lineRule="auto"/>
        <w:ind w:left="1134"/>
        <w:jc w:val="both"/>
        <w:rPr>
          <w:rFonts w:ascii="Museo Sans 300" w:hAnsi="Museo Sans 300"/>
          <w:sz w:val="24"/>
        </w:rPr>
      </w:pPr>
      <w:r>
        <w:rPr>
          <w:rFonts w:ascii="Museo Sans 300" w:hAnsi="Museo Sans 300"/>
          <w:sz w:val="24"/>
        </w:rPr>
        <w:t>Como el inmueble donde se desarrollará el proyecto está constituido por tres inmuebles que fueron adquiridos de manera distinta y para determinar el valor del inmueble que resultó de la Reunión de Inmuebles, y que posteriormente fue remedido, se hace necesario efectuar un prorrateo o cálculo de los valores de adquisición, es decir multiplicando el factor de adquisición por el área de cada inmueble que fue reunido, tal como se muestra en el cuadro siguiente:</w:t>
      </w:r>
    </w:p>
    <w:p w14:paraId="2EB8FB5B" w14:textId="77777777" w:rsidR="005A390E" w:rsidRDefault="005A390E" w:rsidP="005A390E">
      <w:pPr>
        <w:spacing w:after="0" w:line="240" w:lineRule="auto"/>
        <w:jc w:val="both"/>
        <w:rPr>
          <w:rFonts w:ascii="Museo Sans 300" w:hAnsi="Museo Sans 300"/>
          <w:sz w:val="24"/>
        </w:rPr>
      </w:pPr>
    </w:p>
    <w:tbl>
      <w:tblPr>
        <w:tblStyle w:val="Tablaconcuadrcula"/>
        <w:tblW w:w="7986" w:type="dxa"/>
        <w:tblInd w:w="1071" w:type="dxa"/>
        <w:tblLook w:val="04A0" w:firstRow="1" w:lastRow="0" w:firstColumn="1" w:lastColumn="0" w:noHBand="0" w:noVBand="1"/>
      </w:tblPr>
      <w:tblGrid>
        <w:gridCol w:w="1151"/>
        <w:gridCol w:w="3088"/>
        <w:gridCol w:w="1150"/>
        <w:gridCol w:w="1301"/>
        <w:gridCol w:w="1296"/>
      </w:tblGrid>
      <w:tr w:rsidR="005A390E" w14:paraId="058B840E" w14:textId="77777777" w:rsidTr="006234EF">
        <w:trPr>
          <w:trHeight w:val="231"/>
        </w:trPr>
        <w:tc>
          <w:tcPr>
            <w:tcW w:w="1151" w:type="dxa"/>
            <w:tcBorders>
              <w:top w:val="single" w:sz="4" w:space="0" w:color="auto"/>
              <w:left w:val="single" w:sz="4" w:space="0" w:color="auto"/>
              <w:bottom w:val="single" w:sz="4" w:space="0" w:color="auto"/>
              <w:right w:val="single" w:sz="4" w:space="0" w:color="auto"/>
            </w:tcBorders>
            <w:shd w:val="clear" w:color="auto" w:fill="auto"/>
            <w:hideMark/>
          </w:tcPr>
          <w:p w14:paraId="098FAA54" w14:textId="77777777" w:rsidR="005A390E" w:rsidRDefault="005A390E">
            <w:pPr>
              <w:spacing w:line="360" w:lineRule="auto"/>
              <w:jc w:val="center"/>
              <w:rPr>
                <w:rFonts w:ascii="Arial Narrow" w:hAnsi="Arial Narrow"/>
                <w:b/>
                <w:sz w:val="16"/>
                <w:szCs w:val="16"/>
              </w:rPr>
            </w:pPr>
            <w:r>
              <w:rPr>
                <w:rFonts w:ascii="Arial Narrow" w:hAnsi="Arial Narrow"/>
                <w:b/>
                <w:sz w:val="16"/>
                <w:szCs w:val="16"/>
              </w:rPr>
              <w:t>Origen</w:t>
            </w:r>
          </w:p>
        </w:tc>
        <w:tc>
          <w:tcPr>
            <w:tcW w:w="3088" w:type="dxa"/>
            <w:tcBorders>
              <w:top w:val="single" w:sz="4" w:space="0" w:color="auto"/>
              <w:left w:val="single" w:sz="4" w:space="0" w:color="auto"/>
              <w:bottom w:val="single" w:sz="4" w:space="0" w:color="auto"/>
              <w:right w:val="single" w:sz="4" w:space="0" w:color="auto"/>
            </w:tcBorders>
            <w:shd w:val="clear" w:color="auto" w:fill="auto"/>
            <w:hideMark/>
          </w:tcPr>
          <w:p w14:paraId="67860AF1" w14:textId="77777777" w:rsidR="005A390E" w:rsidRDefault="005A390E">
            <w:pPr>
              <w:spacing w:line="360" w:lineRule="auto"/>
              <w:jc w:val="center"/>
              <w:rPr>
                <w:rFonts w:ascii="Arial Narrow" w:hAnsi="Arial Narrow"/>
                <w:b/>
                <w:sz w:val="16"/>
                <w:szCs w:val="16"/>
              </w:rPr>
            </w:pPr>
            <w:r>
              <w:rPr>
                <w:rFonts w:ascii="Arial Narrow" w:hAnsi="Arial Narrow"/>
                <w:b/>
                <w:sz w:val="16"/>
                <w:szCs w:val="16"/>
              </w:rPr>
              <w:t>Inmueble</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1C5EA2C2" w14:textId="77777777" w:rsidR="005A390E" w:rsidRDefault="005A390E">
            <w:pPr>
              <w:spacing w:line="360" w:lineRule="auto"/>
              <w:jc w:val="center"/>
              <w:rPr>
                <w:rFonts w:ascii="Arial Narrow" w:hAnsi="Arial Narrow"/>
                <w:b/>
                <w:sz w:val="16"/>
                <w:szCs w:val="16"/>
              </w:rPr>
            </w:pPr>
            <w:r>
              <w:rPr>
                <w:rFonts w:ascii="Arial Narrow" w:hAnsi="Arial Narrow"/>
                <w:b/>
                <w:sz w:val="16"/>
                <w:szCs w:val="16"/>
              </w:rPr>
              <w:t>Área m²</w:t>
            </w:r>
          </w:p>
        </w:tc>
        <w:tc>
          <w:tcPr>
            <w:tcW w:w="1301" w:type="dxa"/>
            <w:tcBorders>
              <w:top w:val="single" w:sz="4" w:space="0" w:color="auto"/>
              <w:left w:val="single" w:sz="4" w:space="0" w:color="auto"/>
              <w:bottom w:val="single" w:sz="4" w:space="0" w:color="auto"/>
              <w:right w:val="single" w:sz="4" w:space="0" w:color="auto"/>
            </w:tcBorders>
            <w:shd w:val="clear" w:color="auto" w:fill="auto"/>
            <w:hideMark/>
          </w:tcPr>
          <w:p w14:paraId="7596B2D5" w14:textId="77777777" w:rsidR="005A390E" w:rsidRDefault="005A390E">
            <w:pPr>
              <w:spacing w:line="360" w:lineRule="auto"/>
              <w:jc w:val="center"/>
              <w:rPr>
                <w:rFonts w:ascii="Arial Narrow" w:hAnsi="Arial Narrow"/>
                <w:b/>
                <w:sz w:val="16"/>
                <w:szCs w:val="16"/>
              </w:rPr>
            </w:pPr>
            <w:r>
              <w:rPr>
                <w:rFonts w:ascii="Arial Narrow" w:hAnsi="Arial Narrow"/>
                <w:b/>
                <w:sz w:val="16"/>
                <w:szCs w:val="16"/>
              </w:rPr>
              <w:t>Valor en $</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14:paraId="315784B9" w14:textId="77777777" w:rsidR="005A390E" w:rsidRDefault="005A390E">
            <w:pPr>
              <w:spacing w:line="360" w:lineRule="auto"/>
              <w:jc w:val="center"/>
              <w:rPr>
                <w:rFonts w:ascii="Arial Narrow" w:hAnsi="Arial Narrow"/>
                <w:b/>
                <w:sz w:val="16"/>
                <w:szCs w:val="16"/>
              </w:rPr>
            </w:pPr>
            <w:r>
              <w:rPr>
                <w:rFonts w:ascii="Arial Narrow" w:hAnsi="Arial Narrow"/>
                <w:b/>
                <w:sz w:val="16"/>
                <w:szCs w:val="16"/>
              </w:rPr>
              <w:t xml:space="preserve">Factor Unitario </w:t>
            </w:r>
          </w:p>
        </w:tc>
      </w:tr>
      <w:tr w:rsidR="005A390E" w14:paraId="122AF23E" w14:textId="77777777" w:rsidTr="006234EF">
        <w:trPr>
          <w:trHeight w:val="369"/>
        </w:trPr>
        <w:tc>
          <w:tcPr>
            <w:tcW w:w="1151" w:type="dxa"/>
            <w:tcBorders>
              <w:top w:val="single" w:sz="4" w:space="0" w:color="auto"/>
              <w:left w:val="single" w:sz="4" w:space="0" w:color="auto"/>
              <w:bottom w:val="single" w:sz="4" w:space="0" w:color="auto"/>
              <w:right w:val="single" w:sz="4" w:space="0" w:color="auto"/>
            </w:tcBorders>
            <w:shd w:val="clear" w:color="auto" w:fill="auto"/>
            <w:hideMark/>
          </w:tcPr>
          <w:p w14:paraId="5455AE34" w14:textId="77777777" w:rsidR="005A390E" w:rsidRDefault="005A390E">
            <w:pPr>
              <w:spacing w:line="360" w:lineRule="auto"/>
              <w:jc w:val="center"/>
              <w:rPr>
                <w:rFonts w:ascii="Arial Narrow" w:hAnsi="Arial Narrow"/>
                <w:b/>
                <w:sz w:val="16"/>
                <w:szCs w:val="16"/>
              </w:rPr>
            </w:pPr>
            <w:r>
              <w:rPr>
                <w:rFonts w:ascii="Arial Narrow" w:hAnsi="Arial Narrow"/>
                <w:b/>
                <w:sz w:val="16"/>
                <w:szCs w:val="16"/>
              </w:rPr>
              <w:t>Compraventa</w:t>
            </w:r>
          </w:p>
        </w:tc>
        <w:tc>
          <w:tcPr>
            <w:tcW w:w="3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08E5AB" w14:textId="77777777" w:rsidR="005A390E" w:rsidRDefault="005A390E">
            <w:pPr>
              <w:spacing w:line="360" w:lineRule="auto"/>
              <w:jc w:val="center"/>
              <w:rPr>
                <w:rFonts w:ascii="Arial Narrow" w:hAnsi="Arial Narrow"/>
                <w:b/>
                <w:sz w:val="16"/>
                <w:szCs w:val="16"/>
              </w:rPr>
            </w:pPr>
            <w:r>
              <w:rPr>
                <w:rFonts w:ascii="Arial Narrow" w:hAnsi="Arial Narrow"/>
                <w:b/>
                <w:sz w:val="16"/>
                <w:szCs w:val="16"/>
              </w:rPr>
              <w:t>HACIENDA EL SINGUIL RESTO REGISTRAL</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4E5FB6B9" w14:textId="77777777" w:rsidR="005A390E" w:rsidRDefault="005A390E">
            <w:pPr>
              <w:spacing w:line="360" w:lineRule="auto"/>
              <w:jc w:val="center"/>
              <w:rPr>
                <w:rFonts w:ascii="Arial Narrow" w:hAnsi="Arial Narrow"/>
                <w:b/>
                <w:sz w:val="16"/>
                <w:szCs w:val="16"/>
              </w:rPr>
            </w:pPr>
            <w:r>
              <w:rPr>
                <w:rFonts w:ascii="Arial Narrow" w:hAnsi="Arial Narrow"/>
                <w:b/>
                <w:sz w:val="16"/>
                <w:szCs w:val="16"/>
              </w:rPr>
              <w:t>749,788.89</w:t>
            </w:r>
          </w:p>
        </w:tc>
        <w:tc>
          <w:tcPr>
            <w:tcW w:w="1301" w:type="dxa"/>
            <w:tcBorders>
              <w:top w:val="single" w:sz="4" w:space="0" w:color="auto"/>
              <w:left w:val="single" w:sz="4" w:space="0" w:color="auto"/>
              <w:bottom w:val="single" w:sz="4" w:space="0" w:color="auto"/>
              <w:right w:val="single" w:sz="4" w:space="0" w:color="auto"/>
            </w:tcBorders>
            <w:shd w:val="clear" w:color="auto" w:fill="auto"/>
            <w:hideMark/>
          </w:tcPr>
          <w:p w14:paraId="48F1BCBC" w14:textId="77777777" w:rsidR="005A390E" w:rsidRDefault="005A390E">
            <w:pPr>
              <w:spacing w:line="360" w:lineRule="auto"/>
              <w:jc w:val="center"/>
              <w:rPr>
                <w:rFonts w:ascii="Arial Narrow" w:hAnsi="Arial Narrow"/>
                <w:b/>
                <w:sz w:val="16"/>
                <w:szCs w:val="16"/>
              </w:rPr>
            </w:pPr>
            <w:r>
              <w:rPr>
                <w:rFonts w:ascii="Arial Narrow" w:hAnsi="Arial Narrow"/>
                <w:b/>
                <w:sz w:val="16"/>
                <w:szCs w:val="16"/>
              </w:rPr>
              <w:t>276,253.72</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14:paraId="7CE256DA" w14:textId="77777777" w:rsidR="005A390E" w:rsidRDefault="005A390E">
            <w:pPr>
              <w:spacing w:line="360" w:lineRule="auto"/>
              <w:jc w:val="center"/>
              <w:rPr>
                <w:rFonts w:ascii="Arial Narrow" w:hAnsi="Arial Narrow"/>
                <w:b/>
                <w:sz w:val="16"/>
                <w:szCs w:val="16"/>
              </w:rPr>
            </w:pPr>
            <w:r>
              <w:rPr>
                <w:rFonts w:ascii="Arial Narrow" w:hAnsi="Arial Narrow"/>
                <w:b/>
                <w:sz w:val="16"/>
                <w:szCs w:val="16"/>
              </w:rPr>
              <w:t>0.368442</w:t>
            </w:r>
          </w:p>
        </w:tc>
      </w:tr>
      <w:tr w:rsidR="005A390E" w14:paraId="5D9B8856" w14:textId="77777777" w:rsidTr="006234EF">
        <w:trPr>
          <w:trHeight w:val="369"/>
        </w:trPr>
        <w:tc>
          <w:tcPr>
            <w:tcW w:w="1151" w:type="dxa"/>
            <w:tcBorders>
              <w:top w:val="single" w:sz="4" w:space="0" w:color="auto"/>
              <w:left w:val="single" w:sz="4" w:space="0" w:color="auto"/>
              <w:bottom w:val="single" w:sz="4" w:space="0" w:color="auto"/>
              <w:right w:val="single" w:sz="4" w:space="0" w:color="auto"/>
            </w:tcBorders>
            <w:shd w:val="clear" w:color="auto" w:fill="auto"/>
            <w:hideMark/>
          </w:tcPr>
          <w:p w14:paraId="149BF08B" w14:textId="77777777" w:rsidR="005A390E" w:rsidRDefault="005A390E">
            <w:pPr>
              <w:spacing w:line="360" w:lineRule="auto"/>
              <w:jc w:val="center"/>
              <w:rPr>
                <w:rFonts w:ascii="Arial Narrow" w:hAnsi="Arial Narrow"/>
                <w:b/>
                <w:sz w:val="16"/>
                <w:szCs w:val="16"/>
              </w:rPr>
            </w:pPr>
            <w:r>
              <w:rPr>
                <w:rFonts w:ascii="Arial Narrow" w:hAnsi="Arial Narrow"/>
                <w:b/>
                <w:sz w:val="16"/>
                <w:szCs w:val="16"/>
              </w:rPr>
              <w:lastRenderedPageBreak/>
              <w:t>Compraventa</w:t>
            </w:r>
          </w:p>
        </w:tc>
        <w:tc>
          <w:tcPr>
            <w:tcW w:w="3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67CAEE" w14:textId="77777777" w:rsidR="005A390E" w:rsidRDefault="005A390E">
            <w:pPr>
              <w:spacing w:line="360" w:lineRule="auto"/>
              <w:jc w:val="center"/>
              <w:rPr>
                <w:rFonts w:ascii="Arial Narrow" w:hAnsi="Arial Narrow"/>
                <w:b/>
                <w:sz w:val="16"/>
                <w:szCs w:val="16"/>
              </w:rPr>
            </w:pPr>
            <w:r>
              <w:rPr>
                <w:rFonts w:ascii="Arial Narrow" w:hAnsi="Arial Narrow"/>
                <w:b/>
                <w:sz w:val="16"/>
                <w:szCs w:val="16"/>
              </w:rPr>
              <w:t>HACIENDA EL SINGUIL PORCIÓN 4</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51E0DC69" w14:textId="77777777" w:rsidR="005A390E" w:rsidRDefault="005A390E">
            <w:pPr>
              <w:spacing w:line="360" w:lineRule="auto"/>
              <w:jc w:val="center"/>
              <w:rPr>
                <w:rFonts w:ascii="Arial Narrow" w:hAnsi="Arial Narrow"/>
                <w:b/>
                <w:sz w:val="16"/>
                <w:szCs w:val="16"/>
              </w:rPr>
            </w:pPr>
            <w:r>
              <w:rPr>
                <w:rFonts w:ascii="Arial Narrow" w:hAnsi="Arial Narrow"/>
                <w:b/>
                <w:sz w:val="16"/>
                <w:szCs w:val="16"/>
              </w:rPr>
              <w:t>291,161.92</w:t>
            </w:r>
          </w:p>
        </w:tc>
        <w:tc>
          <w:tcPr>
            <w:tcW w:w="1301" w:type="dxa"/>
            <w:tcBorders>
              <w:top w:val="single" w:sz="4" w:space="0" w:color="auto"/>
              <w:left w:val="single" w:sz="4" w:space="0" w:color="auto"/>
              <w:bottom w:val="single" w:sz="4" w:space="0" w:color="auto"/>
              <w:right w:val="single" w:sz="4" w:space="0" w:color="auto"/>
            </w:tcBorders>
            <w:shd w:val="clear" w:color="auto" w:fill="auto"/>
            <w:hideMark/>
          </w:tcPr>
          <w:p w14:paraId="3A747AB7" w14:textId="77777777" w:rsidR="005A390E" w:rsidRDefault="005A390E">
            <w:pPr>
              <w:spacing w:line="360" w:lineRule="auto"/>
              <w:jc w:val="center"/>
              <w:rPr>
                <w:rFonts w:ascii="Arial Narrow" w:hAnsi="Arial Narrow"/>
                <w:b/>
                <w:sz w:val="16"/>
                <w:szCs w:val="16"/>
              </w:rPr>
            </w:pPr>
            <w:r>
              <w:rPr>
                <w:rFonts w:ascii="Arial Narrow" w:hAnsi="Arial Narrow"/>
                <w:b/>
                <w:sz w:val="16"/>
                <w:szCs w:val="16"/>
              </w:rPr>
              <w:t>102,291.88</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14:paraId="21949EC4" w14:textId="77777777" w:rsidR="005A390E" w:rsidRDefault="005A390E">
            <w:pPr>
              <w:spacing w:line="360" w:lineRule="auto"/>
              <w:jc w:val="center"/>
              <w:rPr>
                <w:rFonts w:ascii="Arial Narrow" w:hAnsi="Arial Narrow"/>
                <w:b/>
                <w:sz w:val="16"/>
                <w:szCs w:val="16"/>
              </w:rPr>
            </w:pPr>
            <w:r>
              <w:rPr>
                <w:rFonts w:ascii="Arial Narrow" w:hAnsi="Arial Narrow"/>
                <w:b/>
                <w:sz w:val="16"/>
                <w:szCs w:val="16"/>
              </w:rPr>
              <w:t>0.351323</w:t>
            </w:r>
          </w:p>
        </w:tc>
      </w:tr>
      <w:tr w:rsidR="005A390E" w14:paraId="78661184" w14:textId="77777777" w:rsidTr="006234EF">
        <w:trPr>
          <w:trHeight w:val="369"/>
        </w:trPr>
        <w:tc>
          <w:tcPr>
            <w:tcW w:w="1151" w:type="dxa"/>
            <w:tcBorders>
              <w:top w:val="single" w:sz="4" w:space="0" w:color="auto"/>
              <w:left w:val="single" w:sz="4" w:space="0" w:color="auto"/>
              <w:bottom w:val="single" w:sz="4" w:space="0" w:color="auto"/>
              <w:right w:val="single" w:sz="4" w:space="0" w:color="auto"/>
            </w:tcBorders>
            <w:shd w:val="clear" w:color="auto" w:fill="auto"/>
            <w:hideMark/>
          </w:tcPr>
          <w:p w14:paraId="32CA41DB" w14:textId="77777777" w:rsidR="005A390E" w:rsidRDefault="005A390E">
            <w:pPr>
              <w:spacing w:line="360" w:lineRule="auto"/>
              <w:jc w:val="center"/>
              <w:rPr>
                <w:rFonts w:ascii="Arial Narrow" w:hAnsi="Arial Narrow"/>
                <w:b/>
                <w:sz w:val="16"/>
                <w:szCs w:val="16"/>
              </w:rPr>
            </w:pPr>
            <w:r>
              <w:rPr>
                <w:rFonts w:ascii="Arial Narrow" w:hAnsi="Arial Narrow"/>
                <w:b/>
                <w:sz w:val="16"/>
                <w:szCs w:val="16"/>
              </w:rPr>
              <w:t>Excedente</w:t>
            </w:r>
          </w:p>
        </w:tc>
        <w:tc>
          <w:tcPr>
            <w:tcW w:w="3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D36A5" w14:textId="77777777" w:rsidR="005A390E" w:rsidRDefault="005A390E">
            <w:pPr>
              <w:spacing w:line="360" w:lineRule="auto"/>
              <w:jc w:val="center"/>
              <w:rPr>
                <w:rFonts w:ascii="Arial Narrow" w:hAnsi="Arial Narrow"/>
                <w:b/>
                <w:sz w:val="16"/>
                <w:szCs w:val="16"/>
              </w:rPr>
            </w:pPr>
            <w:r>
              <w:rPr>
                <w:rFonts w:ascii="Arial Narrow" w:hAnsi="Arial Narrow"/>
                <w:b/>
                <w:sz w:val="16"/>
                <w:szCs w:val="16"/>
              </w:rPr>
              <w:t>SIN DENOMINACIÓN</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71360160" w14:textId="77777777" w:rsidR="005A390E" w:rsidRDefault="005A390E">
            <w:pPr>
              <w:spacing w:line="360" w:lineRule="auto"/>
              <w:jc w:val="center"/>
              <w:rPr>
                <w:rFonts w:ascii="Arial Narrow" w:hAnsi="Arial Narrow"/>
                <w:b/>
                <w:sz w:val="16"/>
                <w:szCs w:val="16"/>
              </w:rPr>
            </w:pPr>
            <w:r>
              <w:rPr>
                <w:rFonts w:ascii="Arial Narrow" w:hAnsi="Arial Narrow"/>
                <w:b/>
                <w:sz w:val="16"/>
                <w:szCs w:val="16"/>
              </w:rPr>
              <w:t>364,356.85</w:t>
            </w:r>
          </w:p>
        </w:tc>
        <w:tc>
          <w:tcPr>
            <w:tcW w:w="1301" w:type="dxa"/>
            <w:tcBorders>
              <w:top w:val="single" w:sz="4" w:space="0" w:color="auto"/>
              <w:left w:val="single" w:sz="4" w:space="0" w:color="auto"/>
              <w:bottom w:val="single" w:sz="4" w:space="0" w:color="auto"/>
              <w:right w:val="single" w:sz="4" w:space="0" w:color="auto"/>
            </w:tcBorders>
            <w:shd w:val="clear" w:color="auto" w:fill="auto"/>
            <w:hideMark/>
          </w:tcPr>
          <w:p w14:paraId="3FDFAADF" w14:textId="77777777" w:rsidR="005A390E" w:rsidRDefault="005A390E">
            <w:pPr>
              <w:spacing w:line="360" w:lineRule="auto"/>
              <w:jc w:val="center"/>
              <w:rPr>
                <w:rFonts w:ascii="Arial Narrow" w:hAnsi="Arial Narrow"/>
                <w:b/>
                <w:sz w:val="16"/>
                <w:szCs w:val="16"/>
              </w:rPr>
            </w:pPr>
            <w:r>
              <w:rPr>
                <w:rFonts w:ascii="Arial Narrow" w:hAnsi="Arial Narrow"/>
                <w:b/>
                <w:sz w:val="16"/>
                <w:szCs w:val="16"/>
              </w:rPr>
              <w:t>128,006.94</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14:paraId="02AB158A" w14:textId="77777777" w:rsidR="005A390E" w:rsidRDefault="005A390E">
            <w:pPr>
              <w:spacing w:line="360" w:lineRule="auto"/>
              <w:jc w:val="center"/>
              <w:rPr>
                <w:rFonts w:ascii="Arial Narrow" w:hAnsi="Arial Narrow"/>
                <w:b/>
                <w:sz w:val="16"/>
                <w:szCs w:val="16"/>
              </w:rPr>
            </w:pPr>
            <w:r>
              <w:rPr>
                <w:rFonts w:ascii="Arial Narrow" w:hAnsi="Arial Narrow"/>
                <w:b/>
                <w:sz w:val="16"/>
                <w:szCs w:val="16"/>
              </w:rPr>
              <w:t>0.351323</w:t>
            </w:r>
          </w:p>
        </w:tc>
      </w:tr>
      <w:tr w:rsidR="005A390E" w14:paraId="1E49BE72" w14:textId="77777777" w:rsidTr="006234EF">
        <w:trPr>
          <w:trHeight w:val="369"/>
        </w:trPr>
        <w:tc>
          <w:tcPr>
            <w:tcW w:w="1151" w:type="dxa"/>
            <w:tcBorders>
              <w:top w:val="single" w:sz="4" w:space="0" w:color="auto"/>
              <w:left w:val="single" w:sz="4" w:space="0" w:color="auto"/>
              <w:bottom w:val="single" w:sz="4" w:space="0" w:color="auto"/>
              <w:right w:val="single" w:sz="4" w:space="0" w:color="auto"/>
            </w:tcBorders>
            <w:shd w:val="clear" w:color="auto" w:fill="auto"/>
          </w:tcPr>
          <w:p w14:paraId="7EBAF29B" w14:textId="77777777" w:rsidR="005A390E" w:rsidRDefault="005A390E">
            <w:pPr>
              <w:spacing w:line="360" w:lineRule="auto"/>
              <w:jc w:val="center"/>
              <w:rPr>
                <w:rFonts w:ascii="Arial Narrow" w:hAnsi="Arial Narrow"/>
                <w:b/>
                <w:sz w:val="16"/>
                <w:szCs w:val="16"/>
              </w:rPr>
            </w:pPr>
          </w:p>
        </w:tc>
        <w:tc>
          <w:tcPr>
            <w:tcW w:w="3088" w:type="dxa"/>
            <w:tcBorders>
              <w:top w:val="single" w:sz="4" w:space="0" w:color="auto"/>
              <w:left w:val="single" w:sz="4" w:space="0" w:color="auto"/>
              <w:bottom w:val="single" w:sz="4" w:space="0" w:color="auto"/>
              <w:right w:val="single" w:sz="4" w:space="0" w:color="auto"/>
            </w:tcBorders>
            <w:shd w:val="clear" w:color="auto" w:fill="auto"/>
          </w:tcPr>
          <w:p w14:paraId="64FA2C9A" w14:textId="77777777" w:rsidR="005A390E" w:rsidRDefault="005A390E">
            <w:pPr>
              <w:spacing w:line="360" w:lineRule="auto"/>
              <w:jc w:val="center"/>
              <w:rPr>
                <w:rFonts w:ascii="Arial Narrow" w:hAnsi="Arial Narrow"/>
                <w:b/>
                <w:sz w:val="16"/>
                <w:szCs w:val="16"/>
              </w:rPr>
            </w:pP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6C8DF95E" w14:textId="77777777" w:rsidR="005A390E" w:rsidRDefault="005A390E">
            <w:pPr>
              <w:spacing w:line="360" w:lineRule="auto"/>
              <w:jc w:val="center"/>
              <w:rPr>
                <w:rFonts w:ascii="Arial Narrow" w:hAnsi="Arial Narrow"/>
                <w:b/>
                <w:sz w:val="16"/>
                <w:szCs w:val="16"/>
              </w:rPr>
            </w:pPr>
            <w:r>
              <w:rPr>
                <w:rFonts w:ascii="Arial Narrow" w:hAnsi="Arial Narrow"/>
                <w:b/>
                <w:sz w:val="16"/>
                <w:szCs w:val="16"/>
              </w:rPr>
              <w:t>1,405,307.66</w:t>
            </w:r>
          </w:p>
        </w:tc>
        <w:tc>
          <w:tcPr>
            <w:tcW w:w="1301" w:type="dxa"/>
            <w:tcBorders>
              <w:top w:val="single" w:sz="4" w:space="0" w:color="auto"/>
              <w:left w:val="single" w:sz="4" w:space="0" w:color="auto"/>
              <w:bottom w:val="single" w:sz="4" w:space="0" w:color="auto"/>
              <w:right w:val="single" w:sz="4" w:space="0" w:color="auto"/>
            </w:tcBorders>
            <w:shd w:val="clear" w:color="auto" w:fill="auto"/>
            <w:hideMark/>
          </w:tcPr>
          <w:p w14:paraId="1DA47ACB" w14:textId="77777777" w:rsidR="005A390E" w:rsidRDefault="005A390E">
            <w:pPr>
              <w:spacing w:line="360" w:lineRule="auto"/>
              <w:jc w:val="center"/>
              <w:rPr>
                <w:rFonts w:ascii="Arial Narrow" w:hAnsi="Arial Narrow"/>
                <w:b/>
                <w:sz w:val="16"/>
                <w:szCs w:val="16"/>
              </w:rPr>
            </w:pPr>
            <w:r>
              <w:rPr>
                <w:rFonts w:ascii="Arial Narrow" w:hAnsi="Arial Narrow"/>
                <w:b/>
                <w:sz w:val="16"/>
                <w:szCs w:val="16"/>
              </w:rPr>
              <w:t>506,552.54</w:t>
            </w: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4A078A19" w14:textId="77777777" w:rsidR="005A390E" w:rsidRDefault="005A390E">
            <w:pPr>
              <w:spacing w:line="360" w:lineRule="auto"/>
              <w:jc w:val="center"/>
              <w:rPr>
                <w:rFonts w:ascii="Arial Narrow" w:hAnsi="Arial Narrow"/>
                <w:b/>
                <w:sz w:val="16"/>
                <w:szCs w:val="16"/>
              </w:rPr>
            </w:pPr>
          </w:p>
        </w:tc>
      </w:tr>
    </w:tbl>
    <w:p w14:paraId="0E1BDB55" w14:textId="77777777" w:rsidR="005A390E" w:rsidRDefault="005A390E" w:rsidP="005A390E">
      <w:pPr>
        <w:spacing w:after="0" w:line="240" w:lineRule="auto"/>
        <w:jc w:val="both"/>
        <w:rPr>
          <w:rFonts w:ascii="Museo Sans 300" w:hAnsi="Museo Sans 300"/>
          <w:sz w:val="24"/>
          <w:szCs w:val="24"/>
          <w:lang w:val="es-ES"/>
        </w:rPr>
      </w:pPr>
    </w:p>
    <w:p w14:paraId="5DB9FD08" w14:textId="77777777" w:rsidR="005A390E" w:rsidRDefault="005A390E" w:rsidP="00514F79">
      <w:pPr>
        <w:spacing w:after="0" w:line="240" w:lineRule="auto"/>
        <w:ind w:left="1134"/>
        <w:jc w:val="both"/>
        <w:rPr>
          <w:rFonts w:ascii="Museo Sans 300" w:hAnsi="Museo Sans 300"/>
          <w:sz w:val="24"/>
          <w:szCs w:val="24"/>
          <w:lang w:val="es-ES"/>
        </w:rPr>
      </w:pPr>
      <w:r>
        <w:rPr>
          <w:rFonts w:ascii="Museo Sans 300" w:hAnsi="Museo Sans 300"/>
          <w:sz w:val="24"/>
          <w:szCs w:val="24"/>
          <w:lang w:val="es-ES"/>
        </w:rPr>
        <w:t>Los inmuebles antes descritos fueron remedidos originándose las porciones siguientes:</w:t>
      </w:r>
    </w:p>
    <w:p w14:paraId="432CFBBD" w14:textId="77777777" w:rsidR="005A390E" w:rsidRDefault="005A390E" w:rsidP="005A390E">
      <w:pPr>
        <w:spacing w:after="0" w:line="240" w:lineRule="auto"/>
        <w:jc w:val="both"/>
        <w:rPr>
          <w:rFonts w:ascii="Museo Sans 300" w:hAnsi="Museo Sans 300"/>
          <w:sz w:val="24"/>
          <w:szCs w:val="24"/>
          <w:lang w:val="es-ES"/>
        </w:rPr>
      </w:pPr>
    </w:p>
    <w:tbl>
      <w:tblPr>
        <w:tblW w:w="4205" w:type="pct"/>
        <w:tblInd w:w="1446" w:type="dxa"/>
        <w:tblCellMar>
          <w:left w:w="70" w:type="dxa"/>
          <w:right w:w="70" w:type="dxa"/>
        </w:tblCellMar>
        <w:tblLook w:val="04A0" w:firstRow="1" w:lastRow="0" w:firstColumn="1" w:lastColumn="0" w:noHBand="0" w:noVBand="1"/>
      </w:tblPr>
      <w:tblGrid>
        <w:gridCol w:w="4387"/>
        <w:gridCol w:w="1305"/>
        <w:gridCol w:w="2055"/>
      </w:tblGrid>
      <w:tr w:rsidR="005A390E" w14:paraId="208C1627" w14:textId="77777777" w:rsidTr="006234EF">
        <w:trPr>
          <w:trHeight w:val="20"/>
        </w:trPr>
        <w:tc>
          <w:tcPr>
            <w:tcW w:w="28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C267B7" w14:textId="77777777" w:rsidR="005A390E" w:rsidRDefault="005A390E">
            <w:pPr>
              <w:spacing w:line="240" w:lineRule="auto"/>
              <w:jc w:val="center"/>
              <w:rPr>
                <w:rFonts w:ascii="Arial Narrow" w:hAnsi="Arial Narrow"/>
                <w:b/>
                <w:sz w:val="16"/>
                <w:szCs w:val="16"/>
              </w:rPr>
            </w:pPr>
            <w:r>
              <w:rPr>
                <w:rFonts w:ascii="Arial Narrow" w:hAnsi="Arial Narrow"/>
                <w:b/>
                <w:sz w:val="16"/>
                <w:szCs w:val="16"/>
              </w:rPr>
              <w:t>Nombre del Proyecto</w:t>
            </w:r>
          </w:p>
        </w:tc>
        <w:tc>
          <w:tcPr>
            <w:tcW w:w="842" w:type="pct"/>
            <w:tcBorders>
              <w:top w:val="single" w:sz="4" w:space="0" w:color="auto"/>
              <w:left w:val="nil"/>
              <w:bottom w:val="single" w:sz="4" w:space="0" w:color="auto"/>
              <w:right w:val="single" w:sz="4" w:space="0" w:color="auto"/>
            </w:tcBorders>
            <w:shd w:val="clear" w:color="auto" w:fill="auto"/>
            <w:noWrap/>
            <w:vAlign w:val="center"/>
            <w:hideMark/>
          </w:tcPr>
          <w:p w14:paraId="50119A17" w14:textId="77777777" w:rsidR="005A390E" w:rsidRDefault="005A390E">
            <w:pPr>
              <w:spacing w:line="240" w:lineRule="auto"/>
              <w:jc w:val="center"/>
              <w:rPr>
                <w:rFonts w:ascii="Arial Narrow" w:hAnsi="Arial Narrow"/>
                <w:b/>
                <w:sz w:val="16"/>
                <w:szCs w:val="16"/>
              </w:rPr>
            </w:pPr>
            <w:r>
              <w:rPr>
                <w:rFonts w:ascii="Arial Narrow" w:hAnsi="Arial Narrow"/>
                <w:b/>
                <w:sz w:val="16"/>
                <w:szCs w:val="16"/>
              </w:rPr>
              <w:t>Área Mts.²</w:t>
            </w:r>
          </w:p>
        </w:tc>
        <w:tc>
          <w:tcPr>
            <w:tcW w:w="1326" w:type="pct"/>
            <w:tcBorders>
              <w:top w:val="single" w:sz="4" w:space="0" w:color="auto"/>
              <w:left w:val="nil"/>
              <w:bottom w:val="single" w:sz="4" w:space="0" w:color="auto"/>
              <w:right w:val="single" w:sz="4" w:space="0" w:color="auto"/>
            </w:tcBorders>
            <w:shd w:val="clear" w:color="auto" w:fill="auto"/>
            <w:noWrap/>
            <w:vAlign w:val="center"/>
            <w:hideMark/>
          </w:tcPr>
          <w:p w14:paraId="4E51508D" w14:textId="77777777" w:rsidR="005A390E" w:rsidRDefault="005A390E">
            <w:pPr>
              <w:spacing w:line="240" w:lineRule="auto"/>
              <w:jc w:val="center"/>
              <w:rPr>
                <w:rFonts w:ascii="Arial Narrow" w:hAnsi="Arial Narrow"/>
                <w:b/>
                <w:sz w:val="16"/>
                <w:szCs w:val="16"/>
              </w:rPr>
            </w:pPr>
            <w:r>
              <w:rPr>
                <w:rFonts w:ascii="Arial Narrow" w:hAnsi="Arial Narrow"/>
                <w:b/>
                <w:sz w:val="16"/>
                <w:szCs w:val="16"/>
              </w:rPr>
              <w:t>Matrícula</w:t>
            </w:r>
          </w:p>
        </w:tc>
      </w:tr>
      <w:tr w:rsidR="005A390E" w14:paraId="4A19495F" w14:textId="77777777" w:rsidTr="006234EF">
        <w:trPr>
          <w:trHeight w:val="20"/>
        </w:trPr>
        <w:tc>
          <w:tcPr>
            <w:tcW w:w="2832" w:type="pct"/>
            <w:tcBorders>
              <w:top w:val="nil"/>
              <w:left w:val="single" w:sz="4" w:space="0" w:color="auto"/>
              <w:bottom w:val="single" w:sz="4" w:space="0" w:color="auto"/>
              <w:right w:val="single" w:sz="4" w:space="0" w:color="auto"/>
            </w:tcBorders>
            <w:shd w:val="clear" w:color="auto" w:fill="auto"/>
            <w:vAlign w:val="center"/>
            <w:hideMark/>
          </w:tcPr>
          <w:p w14:paraId="393AA358" w14:textId="77777777" w:rsidR="005A390E" w:rsidRDefault="005A390E">
            <w:pPr>
              <w:spacing w:line="240" w:lineRule="auto"/>
              <w:jc w:val="center"/>
              <w:rPr>
                <w:rFonts w:ascii="Arial Narrow" w:hAnsi="Arial Narrow"/>
                <w:b/>
                <w:sz w:val="16"/>
                <w:szCs w:val="16"/>
              </w:rPr>
            </w:pPr>
            <w:r>
              <w:rPr>
                <w:rFonts w:ascii="Arial Narrow" w:hAnsi="Arial Narrow"/>
                <w:b/>
                <w:sz w:val="16"/>
                <w:szCs w:val="16"/>
              </w:rPr>
              <w:t xml:space="preserve">PORCIÓN UNO HACIENDA EL SINGUIL y SANTA RITA </w:t>
            </w:r>
          </w:p>
        </w:tc>
        <w:tc>
          <w:tcPr>
            <w:tcW w:w="842" w:type="pct"/>
            <w:tcBorders>
              <w:top w:val="nil"/>
              <w:left w:val="nil"/>
              <w:bottom w:val="single" w:sz="4" w:space="0" w:color="auto"/>
              <w:right w:val="single" w:sz="4" w:space="0" w:color="auto"/>
            </w:tcBorders>
            <w:shd w:val="clear" w:color="auto" w:fill="auto"/>
            <w:noWrap/>
            <w:vAlign w:val="center"/>
            <w:hideMark/>
          </w:tcPr>
          <w:p w14:paraId="19994442" w14:textId="77777777" w:rsidR="005A390E" w:rsidRDefault="005A390E">
            <w:pPr>
              <w:spacing w:line="240" w:lineRule="auto"/>
              <w:jc w:val="center"/>
              <w:rPr>
                <w:rFonts w:ascii="Arial Narrow" w:hAnsi="Arial Narrow"/>
                <w:b/>
                <w:sz w:val="16"/>
                <w:szCs w:val="16"/>
              </w:rPr>
            </w:pPr>
            <w:r>
              <w:rPr>
                <w:rFonts w:ascii="Arial Narrow" w:hAnsi="Arial Narrow"/>
                <w:b/>
                <w:sz w:val="16"/>
                <w:szCs w:val="16"/>
              </w:rPr>
              <w:t> 1,409,760.87</w:t>
            </w:r>
          </w:p>
        </w:tc>
        <w:tc>
          <w:tcPr>
            <w:tcW w:w="1326" w:type="pct"/>
            <w:tcBorders>
              <w:top w:val="nil"/>
              <w:left w:val="nil"/>
              <w:bottom w:val="single" w:sz="4" w:space="0" w:color="auto"/>
              <w:right w:val="single" w:sz="4" w:space="0" w:color="auto"/>
            </w:tcBorders>
            <w:shd w:val="clear" w:color="auto" w:fill="auto"/>
            <w:noWrap/>
            <w:vAlign w:val="bottom"/>
            <w:hideMark/>
          </w:tcPr>
          <w:p w14:paraId="27DC50ED" w14:textId="77777777" w:rsidR="005A390E" w:rsidRDefault="000B1E74">
            <w:pPr>
              <w:spacing w:line="240" w:lineRule="auto"/>
              <w:jc w:val="center"/>
              <w:rPr>
                <w:rFonts w:ascii="Arial Narrow" w:hAnsi="Arial Narrow"/>
                <w:b/>
                <w:sz w:val="16"/>
                <w:szCs w:val="16"/>
              </w:rPr>
            </w:pPr>
            <w:r>
              <w:rPr>
                <w:rFonts w:ascii="Arial Narrow" w:hAnsi="Arial Narrow"/>
                <w:b/>
                <w:sz w:val="16"/>
                <w:szCs w:val="16"/>
              </w:rPr>
              <w:t>----</w:t>
            </w:r>
            <w:r w:rsidR="005A390E">
              <w:rPr>
                <w:rFonts w:ascii="Arial Narrow" w:hAnsi="Arial Narrow"/>
                <w:b/>
                <w:sz w:val="16"/>
                <w:szCs w:val="16"/>
              </w:rPr>
              <w:t>-00000</w:t>
            </w:r>
          </w:p>
        </w:tc>
      </w:tr>
      <w:tr w:rsidR="005A390E" w14:paraId="6DB81390" w14:textId="77777777" w:rsidTr="006234EF">
        <w:trPr>
          <w:trHeight w:val="20"/>
        </w:trPr>
        <w:tc>
          <w:tcPr>
            <w:tcW w:w="28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20A0F8" w14:textId="77777777" w:rsidR="005A390E" w:rsidRDefault="005A390E">
            <w:pPr>
              <w:spacing w:line="240" w:lineRule="auto"/>
              <w:jc w:val="center"/>
              <w:rPr>
                <w:rFonts w:ascii="Arial Narrow" w:hAnsi="Arial Narrow"/>
                <w:b/>
                <w:sz w:val="16"/>
                <w:szCs w:val="16"/>
              </w:rPr>
            </w:pPr>
            <w:r>
              <w:rPr>
                <w:rFonts w:ascii="Arial Narrow" w:hAnsi="Arial Narrow"/>
                <w:b/>
                <w:sz w:val="16"/>
                <w:szCs w:val="16"/>
              </w:rPr>
              <w:t>PORCIÓN DOS HACIENDA EL SINGUIL y SANTA RITA</w:t>
            </w:r>
          </w:p>
        </w:tc>
        <w:tc>
          <w:tcPr>
            <w:tcW w:w="842" w:type="pct"/>
            <w:tcBorders>
              <w:top w:val="nil"/>
              <w:left w:val="nil"/>
              <w:bottom w:val="single" w:sz="4" w:space="0" w:color="auto"/>
              <w:right w:val="single" w:sz="4" w:space="0" w:color="auto"/>
            </w:tcBorders>
            <w:shd w:val="clear" w:color="auto" w:fill="auto"/>
            <w:noWrap/>
            <w:vAlign w:val="center"/>
            <w:hideMark/>
          </w:tcPr>
          <w:p w14:paraId="49CC33AB" w14:textId="77777777" w:rsidR="005A390E" w:rsidRDefault="005A390E">
            <w:pPr>
              <w:spacing w:line="240" w:lineRule="auto"/>
              <w:jc w:val="center"/>
              <w:rPr>
                <w:rFonts w:ascii="Arial Narrow" w:hAnsi="Arial Narrow"/>
                <w:b/>
                <w:sz w:val="16"/>
                <w:szCs w:val="16"/>
              </w:rPr>
            </w:pPr>
            <w:r>
              <w:rPr>
                <w:rFonts w:ascii="Arial Narrow" w:hAnsi="Arial Narrow"/>
                <w:b/>
                <w:sz w:val="16"/>
                <w:szCs w:val="16"/>
              </w:rPr>
              <w:t>78,326.83</w:t>
            </w:r>
          </w:p>
        </w:tc>
        <w:tc>
          <w:tcPr>
            <w:tcW w:w="1326" w:type="pct"/>
            <w:tcBorders>
              <w:top w:val="nil"/>
              <w:left w:val="nil"/>
              <w:bottom w:val="single" w:sz="4" w:space="0" w:color="auto"/>
              <w:right w:val="single" w:sz="4" w:space="0" w:color="auto"/>
            </w:tcBorders>
            <w:shd w:val="clear" w:color="auto" w:fill="auto"/>
            <w:noWrap/>
            <w:vAlign w:val="center"/>
            <w:hideMark/>
          </w:tcPr>
          <w:p w14:paraId="39E6FE57" w14:textId="77777777" w:rsidR="005A390E" w:rsidRDefault="000B1E74">
            <w:pPr>
              <w:spacing w:line="240" w:lineRule="auto"/>
              <w:jc w:val="center"/>
              <w:rPr>
                <w:rFonts w:ascii="Arial Narrow" w:hAnsi="Arial Narrow"/>
                <w:b/>
                <w:sz w:val="16"/>
                <w:szCs w:val="16"/>
              </w:rPr>
            </w:pPr>
            <w:r>
              <w:rPr>
                <w:rFonts w:ascii="Arial Narrow" w:hAnsi="Arial Narrow"/>
                <w:b/>
                <w:sz w:val="16"/>
                <w:szCs w:val="16"/>
              </w:rPr>
              <w:t>----</w:t>
            </w:r>
            <w:r w:rsidR="005A390E">
              <w:rPr>
                <w:rFonts w:ascii="Arial Narrow" w:hAnsi="Arial Narrow"/>
                <w:b/>
                <w:sz w:val="16"/>
                <w:szCs w:val="16"/>
              </w:rPr>
              <w:t>00000</w:t>
            </w:r>
          </w:p>
        </w:tc>
      </w:tr>
      <w:tr w:rsidR="005A390E" w14:paraId="30B22ECE" w14:textId="77777777" w:rsidTr="006234EF">
        <w:trPr>
          <w:trHeight w:val="20"/>
        </w:trPr>
        <w:tc>
          <w:tcPr>
            <w:tcW w:w="28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D371D9" w14:textId="77777777" w:rsidR="005A390E" w:rsidRDefault="005A390E">
            <w:pPr>
              <w:spacing w:line="240" w:lineRule="auto"/>
              <w:jc w:val="center"/>
              <w:rPr>
                <w:rFonts w:ascii="Arial Narrow" w:hAnsi="Arial Narrow"/>
                <w:b/>
                <w:sz w:val="16"/>
                <w:szCs w:val="16"/>
              </w:rPr>
            </w:pPr>
            <w:r>
              <w:rPr>
                <w:rFonts w:ascii="Arial Narrow" w:hAnsi="Arial Narrow"/>
                <w:b/>
                <w:sz w:val="16"/>
                <w:szCs w:val="16"/>
              </w:rPr>
              <w:t>TOTAL</w:t>
            </w:r>
          </w:p>
        </w:tc>
        <w:tc>
          <w:tcPr>
            <w:tcW w:w="842" w:type="pct"/>
            <w:tcBorders>
              <w:top w:val="nil"/>
              <w:left w:val="nil"/>
              <w:bottom w:val="single" w:sz="4" w:space="0" w:color="auto"/>
              <w:right w:val="single" w:sz="4" w:space="0" w:color="auto"/>
            </w:tcBorders>
            <w:shd w:val="clear" w:color="auto" w:fill="auto"/>
            <w:noWrap/>
            <w:vAlign w:val="bottom"/>
            <w:hideMark/>
          </w:tcPr>
          <w:p w14:paraId="4FC37975" w14:textId="77777777" w:rsidR="005A390E" w:rsidRDefault="005A390E">
            <w:pPr>
              <w:spacing w:line="240" w:lineRule="auto"/>
              <w:jc w:val="center"/>
              <w:rPr>
                <w:rFonts w:ascii="Arial Narrow" w:hAnsi="Arial Narrow"/>
                <w:b/>
                <w:sz w:val="16"/>
                <w:szCs w:val="16"/>
              </w:rPr>
            </w:pPr>
            <w:r>
              <w:rPr>
                <w:rFonts w:ascii="Arial Narrow" w:hAnsi="Arial Narrow"/>
                <w:b/>
                <w:sz w:val="16"/>
                <w:szCs w:val="16"/>
              </w:rPr>
              <w:t>1,488,087.70</w:t>
            </w:r>
          </w:p>
        </w:tc>
        <w:tc>
          <w:tcPr>
            <w:tcW w:w="1326" w:type="pct"/>
            <w:tcBorders>
              <w:top w:val="nil"/>
              <w:left w:val="single" w:sz="4" w:space="0" w:color="auto"/>
              <w:bottom w:val="single" w:sz="4" w:space="0" w:color="auto"/>
              <w:right w:val="single" w:sz="4" w:space="0" w:color="auto"/>
            </w:tcBorders>
            <w:shd w:val="clear" w:color="auto" w:fill="auto"/>
            <w:noWrap/>
            <w:vAlign w:val="bottom"/>
            <w:hideMark/>
          </w:tcPr>
          <w:p w14:paraId="19175F5D" w14:textId="77777777" w:rsidR="005A390E" w:rsidRDefault="005A390E">
            <w:pPr>
              <w:rPr>
                <w:rFonts w:ascii="Arial Narrow" w:hAnsi="Arial Narrow"/>
                <w:b/>
                <w:sz w:val="16"/>
                <w:szCs w:val="16"/>
              </w:rPr>
            </w:pPr>
          </w:p>
        </w:tc>
      </w:tr>
    </w:tbl>
    <w:p w14:paraId="3EBA5B45" w14:textId="77777777" w:rsidR="005A390E" w:rsidRDefault="005A390E" w:rsidP="006234EF">
      <w:pPr>
        <w:spacing w:line="240" w:lineRule="auto"/>
        <w:ind w:left="1134"/>
        <w:jc w:val="both"/>
        <w:rPr>
          <w:rFonts w:ascii="Museo Sans 300" w:hAnsi="Museo Sans 300"/>
          <w:sz w:val="24"/>
          <w:szCs w:val="24"/>
          <w:lang w:val="es-ES"/>
        </w:rPr>
      </w:pPr>
    </w:p>
    <w:p w14:paraId="0E4C3605" w14:textId="77777777" w:rsidR="005A390E" w:rsidRPr="00514F79" w:rsidRDefault="005A390E" w:rsidP="00514F79">
      <w:pPr>
        <w:spacing w:after="0" w:line="240" w:lineRule="auto"/>
        <w:ind w:left="1134"/>
        <w:jc w:val="both"/>
        <w:rPr>
          <w:rFonts w:ascii="Museo Sans 300" w:hAnsi="Museo Sans 300" w:cs="Arial"/>
          <w:color w:val="FF0000"/>
          <w:sz w:val="24"/>
          <w:szCs w:val="24"/>
        </w:rPr>
      </w:pPr>
      <w:r w:rsidRPr="00514F79">
        <w:rPr>
          <w:rFonts w:ascii="Museo Sans 300" w:hAnsi="Museo Sans 300"/>
          <w:sz w:val="24"/>
          <w:szCs w:val="24"/>
        </w:rPr>
        <w:t xml:space="preserve">RESUMEN DE VALORES DE ADQUISICIÓN DEL INMUEBLE DENOMINADO </w:t>
      </w:r>
      <w:r w:rsidRPr="00514F79">
        <w:rPr>
          <w:rFonts w:ascii="Museo Sans 300" w:hAnsi="Museo Sans 300"/>
          <w:sz w:val="24"/>
          <w:szCs w:val="24"/>
          <w:lang w:val="es-ES"/>
        </w:rPr>
        <w:t>PORCIÓN UNO HACIENDA EL SINGUIL y PORCIÓN DOS HACIENDA EL SINGUIL Y SANTA RITA</w:t>
      </w:r>
      <w:r w:rsidRPr="00514F79">
        <w:rPr>
          <w:rFonts w:ascii="Museo Sans 300" w:hAnsi="Museo Sans 300" w:cs="Arial"/>
          <w:sz w:val="24"/>
          <w:szCs w:val="24"/>
        </w:rPr>
        <w:t>:</w:t>
      </w:r>
    </w:p>
    <w:p w14:paraId="1CC10A07" w14:textId="77777777" w:rsidR="005A390E" w:rsidRPr="00514F79" w:rsidRDefault="005A390E" w:rsidP="00514F79">
      <w:pPr>
        <w:spacing w:after="0" w:line="240" w:lineRule="auto"/>
        <w:ind w:left="1134"/>
        <w:jc w:val="both"/>
        <w:rPr>
          <w:rFonts w:ascii="Bookman Old Style" w:hAnsi="Bookman Old Style" w:cs="Arial"/>
          <w:color w:val="FF0000"/>
          <w:sz w:val="24"/>
          <w:szCs w:val="24"/>
        </w:rPr>
      </w:pPr>
    </w:p>
    <w:p w14:paraId="34AA6877" w14:textId="77777777" w:rsidR="005A390E" w:rsidRPr="00514F79" w:rsidRDefault="005A390E" w:rsidP="00514F79">
      <w:pPr>
        <w:pStyle w:val="Prrafodelista"/>
        <w:numPr>
          <w:ilvl w:val="0"/>
          <w:numId w:val="10"/>
        </w:numPr>
        <w:spacing w:after="0" w:line="240" w:lineRule="auto"/>
        <w:ind w:left="1134" w:firstLine="0"/>
        <w:contextualSpacing w:val="0"/>
        <w:jc w:val="both"/>
        <w:rPr>
          <w:rFonts w:ascii="Museo Sans 300" w:hAnsi="Museo Sans 300" w:cs="Arial"/>
          <w:sz w:val="24"/>
          <w:szCs w:val="24"/>
        </w:rPr>
      </w:pPr>
      <w:r w:rsidRPr="00514F79">
        <w:rPr>
          <w:rFonts w:ascii="Museo Sans 300" w:hAnsi="Museo Sans 300" w:cs="Arial"/>
          <w:sz w:val="24"/>
          <w:szCs w:val="24"/>
        </w:rPr>
        <w:t xml:space="preserve">Área de Proyecto Mts.² (Según Remedición) : 1,488,087.70 </w:t>
      </w:r>
    </w:p>
    <w:p w14:paraId="0876605F" w14:textId="77777777" w:rsidR="005A390E" w:rsidRPr="00514F79" w:rsidRDefault="005A390E" w:rsidP="00514F79">
      <w:pPr>
        <w:pStyle w:val="Prrafodelista"/>
        <w:numPr>
          <w:ilvl w:val="0"/>
          <w:numId w:val="10"/>
        </w:numPr>
        <w:spacing w:after="0" w:line="240" w:lineRule="auto"/>
        <w:ind w:left="1134" w:firstLine="0"/>
        <w:contextualSpacing w:val="0"/>
        <w:jc w:val="both"/>
        <w:rPr>
          <w:rFonts w:ascii="Museo Sans 300" w:hAnsi="Museo Sans 300" w:cs="Arial"/>
          <w:sz w:val="24"/>
          <w:szCs w:val="24"/>
        </w:rPr>
      </w:pPr>
      <w:r w:rsidRPr="00514F79">
        <w:rPr>
          <w:rFonts w:ascii="Museo Sans 300" w:hAnsi="Museo Sans 300" w:cs="Arial"/>
          <w:sz w:val="24"/>
          <w:szCs w:val="24"/>
        </w:rPr>
        <w:t>Valor del inmueble $ 506,552.54</w:t>
      </w:r>
    </w:p>
    <w:p w14:paraId="405BC666" w14:textId="77777777" w:rsidR="005A390E" w:rsidRPr="00514F79" w:rsidRDefault="005A390E" w:rsidP="00514F79">
      <w:pPr>
        <w:pStyle w:val="Prrafodelista"/>
        <w:numPr>
          <w:ilvl w:val="0"/>
          <w:numId w:val="10"/>
        </w:numPr>
        <w:spacing w:after="0" w:line="240" w:lineRule="auto"/>
        <w:ind w:left="1134" w:firstLine="0"/>
        <w:contextualSpacing w:val="0"/>
        <w:jc w:val="both"/>
        <w:rPr>
          <w:rFonts w:ascii="Museo Sans 300" w:hAnsi="Museo Sans 300" w:cs="Arial"/>
          <w:sz w:val="24"/>
          <w:szCs w:val="24"/>
        </w:rPr>
      </w:pPr>
      <w:r w:rsidRPr="00514F79">
        <w:rPr>
          <w:rFonts w:ascii="Museo Sans 300" w:hAnsi="Museo Sans 300" w:cs="Arial"/>
          <w:sz w:val="24"/>
          <w:szCs w:val="24"/>
        </w:rPr>
        <w:t>Valor por hectárea $ 3,404.05</w:t>
      </w:r>
    </w:p>
    <w:p w14:paraId="1BD6FF23" w14:textId="77777777" w:rsidR="005A390E" w:rsidRPr="00514F79" w:rsidRDefault="005A390E" w:rsidP="00514F79">
      <w:pPr>
        <w:pStyle w:val="Prrafodelista"/>
        <w:numPr>
          <w:ilvl w:val="0"/>
          <w:numId w:val="10"/>
        </w:numPr>
        <w:spacing w:after="0" w:line="240" w:lineRule="auto"/>
        <w:ind w:left="1134" w:firstLine="0"/>
        <w:contextualSpacing w:val="0"/>
        <w:jc w:val="both"/>
        <w:rPr>
          <w:rFonts w:ascii="Bookman Old Style" w:hAnsi="Bookman Old Style" w:cs="Arial"/>
          <w:sz w:val="24"/>
          <w:szCs w:val="24"/>
        </w:rPr>
      </w:pPr>
      <w:r w:rsidRPr="00514F79">
        <w:rPr>
          <w:rFonts w:ascii="Museo Sans 300" w:hAnsi="Museo Sans 300" w:cs="Arial"/>
          <w:sz w:val="24"/>
          <w:szCs w:val="24"/>
        </w:rPr>
        <w:t>Factor Unitario $/m² $ 0.340405</w:t>
      </w:r>
    </w:p>
    <w:p w14:paraId="2206B184" w14:textId="77777777" w:rsidR="005A390E" w:rsidRPr="00514F79" w:rsidRDefault="005A390E" w:rsidP="00514F79">
      <w:pPr>
        <w:pStyle w:val="Prrafodelista"/>
        <w:spacing w:after="0" w:line="240" w:lineRule="auto"/>
        <w:ind w:left="284"/>
        <w:jc w:val="both"/>
        <w:rPr>
          <w:rFonts w:ascii="Museo Sans 300" w:eastAsiaTheme="minorHAnsi" w:hAnsi="Museo Sans 300" w:cstheme="minorBidi"/>
          <w:sz w:val="24"/>
          <w:szCs w:val="24"/>
          <w:lang w:val="es-SV"/>
        </w:rPr>
      </w:pPr>
    </w:p>
    <w:p w14:paraId="75D4D996" w14:textId="77777777" w:rsidR="005A390E" w:rsidRPr="00514F79" w:rsidRDefault="005A390E" w:rsidP="005245CE">
      <w:pPr>
        <w:pStyle w:val="Prrafodelista"/>
        <w:numPr>
          <w:ilvl w:val="0"/>
          <w:numId w:val="41"/>
        </w:numPr>
        <w:spacing w:after="0" w:line="240" w:lineRule="auto"/>
        <w:ind w:left="1134" w:hanging="708"/>
        <w:contextualSpacing w:val="0"/>
        <w:jc w:val="both"/>
        <w:rPr>
          <w:rFonts w:ascii="Museo Sans 300" w:eastAsiaTheme="minorHAnsi" w:hAnsi="Museo Sans 300" w:cstheme="minorBidi"/>
          <w:sz w:val="24"/>
          <w:szCs w:val="24"/>
          <w:lang w:val="es-SV"/>
        </w:rPr>
      </w:pPr>
      <w:r w:rsidRPr="00514F79">
        <w:rPr>
          <w:rFonts w:ascii="Museo Sans 300" w:hAnsi="Museo Sans 300" w:cs="Arial"/>
          <w:sz w:val="24"/>
          <w:szCs w:val="24"/>
        </w:rPr>
        <w:t xml:space="preserve">Mediante el </w:t>
      </w:r>
      <w:r w:rsidR="006234EF" w:rsidRPr="00514F79">
        <w:rPr>
          <w:rFonts w:ascii="Museo Sans 300" w:hAnsi="Museo Sans 300" w:cs="Arial"/>
          <w:b/>
          <w:sz w:val="24"/>
          <w:szCs w:val="24"/>
        </w:rPr>
        <w:t>Punto XII del A</w:t>
      </w:r>
      <w:r w:rsidRPr="00514F79">
        <w:rPr>
          <w:rFonts w:ascii="Museo Sans 300" w:hAnsi="Museo Sans 300" w:cs="Arial"/>
          <w:b/>
          <w:sz w:val="24"/>
          <w:szCs w:val="24"/>
        </w:rPr>
        <w:t>cta de Sesión Ordinaria 29-2019, de fecha 20 de noviembre de 2019,</w:t>
      </w:r>
      <w:r w:rsidRPr="00514F79">
        <w:rPr>
          <w:rFonts w:ascii="Museo Sans 300" w:hAnsi="Museo Sans 300" w:cs="Arial"/>
          <w:sz w:val="24"/>
          <w:szCs w:val="24"/>
        </w:rPr>
        <w:t xml:space="preserve"> se aprobó El Proyecto </w:t>
      </w:r>
      <w:r w:rsidRPr="00514F79">
        <w:rPr>
          <w:rFonts w:ascii="Museo Sans 300" w:hAnsi="Museo Sans 300"/>
          <w:bCs/>
          <w:sz w:val="24"/>
          <w:szCs w:val="24"/>
          <w:lang w:eastAsia="es-SV"/>
        </w:rPr>
        <w:t>de</w:t>
      </w:r>
      <w:r w:rsidRPr="00514F79">
        <w:rPr>
          <w:rFonts w:ascii="Museo Sans 300" w:hAnsi="Museo Sans 300"/>
          <w:b/>
          <w:sz w:val="24"/>
          <w:szCs w:val="24"/>
        </w:rPr>
        <w:t xml:space="preserve"> </w:t>
      </w:r>
      <w:r w:rsidRPr="00514F79">
        <w:rPr>
          <w:rFonts w:ascii="Museo Sans 300" w:hAnsi="Museo Sans 300"/>
          <w:sz w:val="24"/>
          <w:szCs w:val="24"/>
        </w:rPr>
        <w:t xml:space="preserve">Lotificación Agrícola y Asentamiento Comunitario, en el inmueble denominado registralmente como </w:t>
      </w:r>
      <w:r w:rsidRPr="00514F79">
        <w:rPr>
          <w:rFonts w:ascii="Museo Sans 300" w:hAnsi="Museo Sans 300"/>
          <w:b/>
          <w:sz w:val="24"/>
          <w:szCs w:val="24"/>
        </w:rPr>
        <w:t xml:space="preserve">HACIENDA SINGUIL Y SANTA RITA, </w:t>
      </w:r>
      <w:r w:rsidRPr="00514F79">
        <w:rPr>
          <w:rFonts w:ascii="Museo Sans 300" w:hAnsi="Museo Sans 300"/>
          <w:sz w:val="24"/>
          <w:szCs w:val="24"/>
        </w:rPr>
        <w:t xml:space="preserve">y según planos como </w:t>
      </w:r>
      <w:r w:rsidRPr="00514F79">
        <w:rPr>
          <w:rFonts w:ascii="Museo Sans 300" w:hAnsi="Museo Sans 300"/>
          <w:b/>
          <w:sz w:val="24"/>
          <w:szCs w:val="24"/>
        </w:rPr>
        <w:t xml:space="preserve">HACIENDA EL SINGUIL Y SANTA RITA, PORCIÓN 1, </w:t>
      </w:r>
      <w:r w:rsidRPr="00514F79">
        <w:rPr>
          <w:rFonts w:ascii="Museo Sans 300" w:hAnsi="Museo Sans 300" w:cs="Arial"/>
          <w:sz w:val="24"/>
          <w:szCs w:val="24"/>
        </w:rPr>
        <w:t xml:space="preserve">que incluye </w:t>
      </w:r>
      <w:r w:rsidR="000B1E74">
        <w:rPr>
          <w:rFonts w:ascii="Museo Sans 300" w:hAnsi="Museo Sans 300" w:cs="Arial"/>
          <w:sz w:val="24"/>
          <w:szCs w:val="24"/>
        </w:rPr>
        <w:t>----</w:t>
      </w:r>
      <w:r w:rsidRPr="00514F79">
        <w:rPr>
          <w:rFonts w:ascii="Museo Sans 300" w:hAnsi="Museo Sans 300" w:cs="Arial"/>
          <w:sz w:val="24"/>
          <w:szCs w:val="24"/>
        </w:rPr>
        <w:t xml:space="preserve">Solares de vivienda polígonos “A, B, C, D, E, F, G, H, I, J, K, L, LL, M, N, O, P, Q, R, S, T”,  </w:t>
      </w:r>
      <w:r w:rsidR="000B1E74">
        <w:rPr>
          <w:rFonts w:ascii="Museo Sans 300" w:hAnsi="Museo Sans 300" w:cs="Arial"/>
          <w:sz w:val="24"/>
          <w:szCs w:val="24"/>
        </w:rPr>
        <w:t>----</w:t>
      </w:r>
      <w:r w:rsidRPr="00514F79">
        <w:rPr>
          <w:rFonts w:ascii="Museo Sans 300" w:hAnsi="Museo Sans 300" w:cs="Arial"/>
          <w:sz w:val="24"/>
          <w:szCs w:val="24"/>
        </w:rPr>
        <w:t xml:space="preserve"> Lotes Agrícolas, Polígonos 1, 2, 3, 4, 5; Canaleta, Pantano, Zona Verde, Bosque, Bosque la </w:t>
      </w:r>
      <w:proofErr w:type="spellStart"/>
      <w:r w:rsidRPr="00514F79">
        <w:rPr>
          <w:rFonts w:ascii="Museo Sans 300" w:hAnsi="Museo Sans 300" w:cs="Arial"/>
          <w:sz w:val="24"/>
          <w:szCs w:val="24"/>
        </w:rPr>
        <w:t>Tacuacina</w:t>
      </w:r>
      <w:proofErr w:type="spellEnd"/>
      <w:r w:rsidRPr="00514F79">
        <w:rPr>
          <w:rFonts w:ascii="Museo Sans 300" w:hAnsi="Museo Sans 300" w:cs="Arial"/>
          <w:sz w:val="24"/>
          <w:szCs w:val="24"/>
        </w:rPr>
        <w:t xml:space="preserve">, Cerro la </w:t>
      </w:r>
      <w:proofErr w:type="spellStart"/>
      <w:r w:rsidRPr="00514F79">
        <w:rPr>
          <w:rFonts w:ascii="Museo Sans 300" w:hAnsi="Museo Sans 300" w:cs="Arial"/>
          <w:sz w:val="24"/>
          <w:szCs w:val="24"/>
        </w:rPr>
        <w:t>Balastrera</w:t>
      </w:r>
      <w:proofErr w:type="spellEnd"/>
      <w:r w:rsidRPr="00514F79">
        <w:rPr>
          <w:rFonts w:ascii="Museo Sans 300" w:hAnsi="Museo Sans 300" w:cs="Arial"/>
          <w:sz w:val="24"/>
          <w:szCs w:val="24"/>
        </w:rPr>
        <w:t xml:space="preserve">, Rio El Brujo, Rio La </w:t>
      </w:r>
      <w:proofErr w:type="spellStart"/>
      <w:r w:rsidRPr="00514F79">
        <w:rPr>
          <w:rFonts w:ascii="Museo Sans 300" w:hAnsi="Museo Sans 300" w:cs="Arial"/>
          <w:sz w:val="24"/>
          <w:szCs w:val="24"/>
        </w:rPr>
        <w:t>Tacuacina</w:t>
      </w:r>
      <w:proofErr w:type="spellEnd"/>
      <w:r w:rsidRPr="00514F79">
        <w:rPr>
          <w:rFonts w:ascii="Museo Sans 300" w:hAnsi="Museo Sans 300" w:cs="Arial"/>
          <w:sz w:val="24"/>
          <w:szCs w:val="24"/>
        </w:rPr>
        <w:t xml:space="preserve">, Zonas de Protección, Quebradas y Calles, con una extensión superficial de 140 </w:t>
      </w:r>
      <w:proofErr w:type="spellStart"/>
      <w:r w:rsidRPr="00514F79">
        <w:rPr>
          <w:rFonts w:ascii="Museo Sans 300" w:hAnsi="Museo Sans 300" w:cs="Arial"/>
          <w:sz w:val="24"/>
          <w:szCs w:val="24"/>
        </w:rPr>
        <w:t>Hás</w:t>
      </w:r>
      <w:proofErr w:type="spellEnd"/>
      <w:r w:rsidRPr="00514F79">
        <w:rPr>
          <w:rFonts w:ascii="Museo Sans 300" w:hAnsi="Museo Sans 300" w:cs="Arial"/>
          <w:sz w:val="24"/>
          <w:szCs w:val="24"/>
        </w:rPr>
        <w:t xml:space="preserve">. 97 </w:t>
      </w:r>
      <w:proofErr w:type="spellStart"/>
      <w:r w:rsidRPr="00514F79">
        <w:rPr>
          <w:rFonts w:ascii="Museo Sans 300" w:hAnsi="Museo Sans 300" w:cs="Arial"/>
          <w:sz w:val="24"/>
          <w:szCs w:val="24"/>
        </w:rPr>
        <w:t>Ás</w:t>
      </w:r>
      <w:proofErr w:type="spellEnd"/>
      <w:r w:rsidRPr="00514F79">
        <w:rPr>
          <w:rFonts w:ascii="Museo Sans 300" w:hAnsi="Museo Sans 300" w:cs="Arial"/>
          <w:sz w:val="24"/>
          <w:szCs w:val="24"/>
        </w:rPr>
        <w:t xml:space="preserve">. 60.87 </w:t>
      </w:r>
      <w:proofErr w:type="spellStart"/>
      <w:r w:rsidRPr="00514F79">
        <w:rPr>
          <w:rFonts w:ascii="Museo Sans 300" w:hAnsi="Museo Sans 300" w:cs="Arial"/>
          <w:sz w:val="24"/>
          <w:szCs w:val="24"/>
        </w:rPr>
        <w:t>Cás</w:t>
      </w:r>
      <w:proofErr w:type="spellEnd"/>
      <w:r w:rsidRPr="00514F79">
        <w:rPr>
          <w:rFonts w:ascii="Museo Sans 300" w:hAnsi="Museo Sans 300" w:cs="Arial"/>
          <w:sz w:val="24"/>
          <w:szCs w:val="24"/>
        </w:rPr>
        <w:t xml:space="preserve">. Equivalente a 1, 409,760.87 mt² inscrito a la matrícula </w:t>
      </w:r>
      <w:r w:rsidR="000B1E74">
        <w:rPr>
          <w:rFonts w:ascii="Museo Sans 300" w:hAnsi="Museo Sans 300" w:cs="Arial"/>
          <w:sz w:val="24"/>
          <w:szCs w:val="24"/>
        </w:rPr>
        <w:t>----</w:t>
      </w:r>
      <w:r w:rsidRPr="00514F79">
        <w:rPr>
          <w:rFonts w:ascii="Museo Sans 300" w:hAnsi="Museo Sans 300" w:cs="Arial"/>
          <w:sz w:val="24"/>
          <w:szCs w:val="24"/>
        </w:rPr>
        <w:t xml:space="preserve">-00000. </w:t>
      </w:r>
      <w:r w:rsidRPr="00514F79">
        <w:rPr>
          <w:rFonts w:ascii="Museo Sans 300" w:hAnsi="Museo Sans 300"/>
          <w:sz w:val="24"/>
          <w:szCs w:val="24"/>
        </w:rPr>
        <w:t>Aprobándose el valor base para lotes agrícolas de $3,770.88 por hectárea, por lo que se recomienda el precio de venta para este de $3,524.42. Lo anterior de conformidad al procedimiento establecido e</w:t>
      </w:r>
      <w:r w:rsidR="006234EF" w:rsidRPr="00514F79">
        <w:rPr>
          <w:rFonts w:ascii="Museo Sans 300" w:hAnsi="Museo Sans 300"/>
          <w:sz w:val="24"/>
          <w:szCs w:val="24"/>
        </w:rPr>
        <w:t>n el instructivo "Criterios de Avalúos para la Transferencia de Inmuebles P</w:t>
      </w:r>
      <w:r w:rsidRPr="00514F79">
        <w:rPr>
          <w:rFonts w:ascii="Museo Sans 300" w:hAnsi="Museo Sans 300"/>
          <w:sz w:val="24"/>
          <w:szCs w:val="24"/>
        </w:rPr>
        <w:t>rop</w:t>
      </w:r>
      <w:r w:rsidR="006234EF" w:rsidRPr="00514F79">
        <w:rPr>
          <w:rFonts w:ascii="Museo Sans 300" w:hAnsi="Museo Sans 300"/>
          <w:sz w:val="24"/>
          <w:szCs w:val="24"/>
        </w:rPr>
        <w:t>iedad de ISTA", aprobado en el P</w:t>
      </w:r>
      <w:r w:rsidRPr="00514F79">
        <w:rPr>
          <w:rFonts w:ascii="Museo Sans 300" w:hAnsi="Museo Sans 300"/>
          <w:sz w:val="24"/>
          <w:szCs w:val="24"/>
        </w:rPr>
        <w:t>unto XV del Acta de Sesión Ordinaria 03-2015 de fecha 21 de enero de 2015, y según reporte de val</w:t>
      </w:r>
      <w:r w:rsidR="00264A92" w:rsidRPr="00514F79">
        <w:rPr>
          <w:rFonts w:ascii="Museo Sans 300" w:hAnsi="Museo Sans 300"/>
          <w:sz w:val="24"/>
          <w:szCs w:val="24"/>
        </w:rPr>
        <w:t>úo</w:t>
      </w:r>
      <w:r w:rsidRPr="00514F79">
        <w:rPr>
          <w:rFonts w:ascii="Museo Sans 300" w:hAnsi="Museo Sans 300"/>
          <w:sz w:val="24"/>
          <w:szCs w:val="24"/>
        </w:rPr>
        <w:t xml:space="preserve"> de fecha 23 de agosto de 2022, inmueble para beneficiar a peticionario calificado dentro del Programa Campesino Sin Tierra.</w:t>
      </w:r>
    </w:p>
    <w:p w14:paraId="01AC3805" w14:textId="77777777" w:rsidR="005A390E" w:rsidRDefault="005A390E" w:rsidP="00514F79">
      <w:pPr>
        <w:spacing w:after="0" w:line="240" w:lineRule="auto"/>
        <w:jc w:val="both"/>
        <w:rPr>
          <w:rFonts w:ascii="Museo Sans 300" w:eastAsiaTheme="minorHAnsi" w:hAnsi="Museo Sans 300"/>
          <w:sz w:val="24"/>
          <w:szCs w:val="24"/>
        </w:rPr>
      </w:pPr>
    </w:p>
    <w:p w14:paraId="46EDDA47" w14:textId="77777777" w:rsidR="009E1655" w:rsidRPr="00514F79" w:rsidRDefault="009E1655" w:rsidP="00514F79">
      <w:pPr>
        <w:spacing w:after="0" w:line="240" w:lineRule="auto"/>
        <w:jc w:val="both"/>
        <w:rPr>
          <w:rFonts w:ascii="Museo Sans 300" w:eastAsiaTheme="minorHAnsi" w:hAnsi="Museo Sans 300"/>
          <w:sz w:val="24"/>
          <w:szCs w:val="24"/>
        </w:rPr>
      </w:pPr>
    </w:p>
    <w:p w14:paraId="2DDBB40E" w14:textId="77777777" w:rsidR="005A390E" w:rsidRPr="00514F79" w:rsidRDefault="005A390E" w:rsidP="005245CE">
      <w:pPr>
        <w:pStyle w:val="Prrafodelista"/>
        <w:numPr>
          <w:ilvl w:val="0"/>
          <w:numId w:val="41"/>
        </w:numPr>
        <w:spacing w:after="0" w:line="240" w:lineRule="auto"/>
        <w:ind w:left="1134" w:right="15" w:hanging="708"/>
        <w:jc w:val="both"/>
        <w:rPr>
          <w:rFonts w:ascii="Bookman Old Style" w:hAnsi="Bookman Old Style" w:cs="Arial"/>
          <w:sz w:val="24"/>
          <w:szCs w:val="24"/>
        </w:rPr>
      </w:pPr>
      <w:r w:rsidRPr="00514F79">
        <w:rPr>
          <w:rFonts w:ascii="Museo Sans 300" w:hAnsi="Museo Sans 300"/>
          <w:sz w:val="24"/>
          <w:szCs w:val="24"/>
        </w:rPr>
        <w:t>En el</w:t>
      </w:r>
      <w:r w:rsidRPr="00514F79">
        <w:rPr>
          <w:rFonts w:ascii="Museo Sans 300" w:hAnsi="Museo Sans 300"/>
          <w:b/>
          <w:sz w:val="24"/>
          <w:szCs w:val="24"/>
        </w:rPr>
        <w:t xml:space="preserve"> </w:t>
      </w:r>
      <w:r w:rsidRPr="00514F79">
        <w:rPr>
          <w:rFonts w:ascii="Museo Sans 300" w:hAnsi="Museo Sans 300"/>
          <w:b/>
          <w:color w:val="000000" w:themeColor="text1"/>
          <w:sz w:val="24"/>
          <w:szCs w:val="24"/>
        </w:rPr>
        <w:t>Punto XXII de</w:t>
      </w:r>
      <w:r w:rsidR="006234EF" w:rsidRPr="00514F79">
        <w:rPr>
          <w:rFonts w:ascii="Museo Sans 300" w:hAnsi="Museo Sans 300"/>
          <w:b/>
          <w:color w:val="000000" w:themeColor="text1"/>
          <w:sz w:val="24"/>
          <w:szCs w:val="24"/>
        </w:rPr>
        <w:t>l Acta de</w:t>
      </w:r>
      <w:r w:rsidRPr="00514F79">
        <w:rPr>
          <w:rFonts w:ascii="Museo Sans 300" w:hAnsi="Museo Sans 300"/>
          <w:b/>
          <w:color w:val="000000" w:themeColor="text1"/>
          <w:sz w:val="24"/>
          <w:szCs w:val="24"/>
        </w:rPr>
        <w:t xml:space="preserve"> Sesión Ordinaria 19-2003, de fecha 22 de mayo de 2003</w:t>
      </w:r>
      <w:r w:rsidRPr="00514F79">
        <w:rPr>
          <w:rFonts w:ascii="Museo Sans 300" w:hAnsi="Museo Sans 300"/>
          <w:color w:val="000000" w:themeColor="text1"/>
          <w:sz w:val="24"/>
          <w:szCs w:val="24"/>
        </w:rPr>
        <w:t>,</w:t>
      </w:r>
      <w:r w:rsidRPr="00514F79">
        <w:rPr>
          <w:rFonts w:ascii="Museo Sans 300" w:hAnsi="Museo Sans 300"/>
          <w:sz w:val="24"/>
          <w:szCs w:val="24"/>
        </w:rPr>
        <w:t xml:space="preserve"> se adjudicó entre otros el </w:t>
      </w:r>
      <w:r w:rsidRPr="00514F79">
        <w:rPr>
          <w:rFonts w:ascii="Museo Sans 300" w:hAnsi="Museo Sans 300"/>
          <w:b/>
          <w:sz w:val="24"/>
          <w:szCs w:val="24"/>
        </w:rPr>
        <w:t xml:space="preserve">Lote 41 Polígono 1, </w:t>
      </w:r>
      <w:r w:rsidRPr="00514F79">
        <w:rPr>
          <w:rFonts w:ascii="Museo Sans 300" w:hAnsi="Museo Sans 300"/>
          <w:sz w:val="24"/>
          <w:szCs w:val="24"/>
        </w:rPr>
        <w:t xml:space="preserve">con un área de 3,120.33 Mts.², y  un precio de $1,099.73, a favor del señor: Juan </w:t>
      </w:r>
      <w:proofErr w:type="spellStart"/>
      <w:r w:rsidRPr="00514F79">
        <w:rPr>
          <w:rFonts w:ascii="Museo Sans 300" w:hAnsi="Museo Sans 300"/>
          <w:sz w:val="24"/>
          <w:szCs w:val="24"/>
        </w:rPr>
        <w:t>Culgua</w:t>
      </w:r>
      <w:proofErr w:type="spellEnd"/>
      <w:r w:rsidRPr="00514F79">
        <w:rPr>
          <w:rFonts w:ascii="Museo Sans 300" w:hAnsi="Museo Sans 300"/>
          <w:sz w:val="24"/>
          <w:szCs w:val="24"/>
        </w:rPr>
        <w:t>.</w:t>
      </w:r>
    </w:p>
    <w:p w14:paraId="60975AE5" w14:textId="77777777" w:rsidR="005A390E" w:rsidRPr="00514F79" w:rsidRDefault="005A390E" w:rsidP="00514F79">
      <w:pPr>
        <w:pStyle w:val="Prrafodelista"/>
        <w:spacing w:after="0" w:line="240" w:lineRule="auto"/>
        <w:rPr>
          <w:rFonts w:ascii="Bookman Old Style" w:hAnsi="Bookman Old Style" w:cs="Arial"/>
          <w:sz w:val="24"/>
          <w:szCs w:val="24"/>
        </w:rPr>
      </w:pPr>
    </w:p>
    <w:p w14:paraId="2986ECEB" w14:textId="77777777" w:rsidR="005A390E" w:rsidRPr="00514F79" w:rsidRDefault="005A390E" w:rsidP="005245CE">
      <w:pPr>
        <w:pStyle w:val="Prrafodelista"/>
        <w:numPr>
          <w:ilvl w:val="0"/>
          <w:numId w:val="41"/>
        </w:numPr>
        <w:spacing w:after="0" w:line="240" w:lineRule="auto"/>
        <w:ind w:left="1134" w:right="15" w:hanging="708"/>
        <w:jc w:val="both"/>
        <w:rPr>
          <w:rFonts w:ascii="Museo Sans 300" w:hAnsi="Museo Sans 300"/>
          <w:sz w:val="24"/>
          <w:szCs w:val="24"/>
        </w:rPr>
      </w:pPr>
      <w:r w:rsidRPr="00514F79">
        <w:rPr>
          <w:rFonts w:ascii="Museo Sans 300" w:hAnsi="Museo Sans 300"/>
          <w:sz w:val="24"/>
          <w:szCs w:val="24"/>
        </w:rPr>
        <w:t>En el Punto VII del Acta de Sesión Extraordinaria 01-2020 de fecha 13 de noviembre de 2020, modificado por el Punto V del Acta de Sesión Ordinaria 31-2021, de fecha 23 de noviembre de 2021, se aprobó el procedimiento de Modificación de Adjudicación por sustitución de adjudicatario por la causal de abandono y/o renuncia tacita, con el fin de beneficiar a los actuales poseedores de inmuebles, reconociéndoles el derecho Constitucional a la propiedad y posesión, así como la búsqueda de la seguridad jurídica.</w:t>
      </w:r>
    </w:p>
    <w:p w14:paraId="383BB229" w14:textId="77777777" w:rsidR="005A390E" w:rsidRPr="00514F79" w:rsidRDefault="005A390E" w:rsidP="00514F79">
      <w:pPr>
        <w:pStyle w:val="Prrafodelista"/>
        <w:spacing w:after="0" w:line="240" w:lineRule="auto"/>
        <w:rPr>
          <w:rFonts w:ascii="Museo Sans 300" w:hAnsi="Museo Sans 300"/>
          <w:sz w:val="24"/>
          <w:szCs w:val="24"/>
        </w:rPr>
      </w:pPr>
    </w:p>
    <w:p w14:paraId="652EB0F9" w14:textId="77777777" w:rsidR="005A390E" w:rsidRPr="00514F79" w:rsidRDefault="005A390E" w:rsidP="005245CE">
      <w:pPr>
        <w:pStyle w:val="Prrafodelista"/>
        <w:numPr>
          <w:ilvl w:val="0"/>
          <w:numId w:val="41"/>
        </w:numPr>
        <w:spacing w:after="0" w:line="240" w:lineRule="auto"/>
        <w:ind w:left="1134" w:hanging="708"/>
        <w:contextualSpacing w:val="0"/>
        <w:jc w:val="both"/>
        <w:rPr>
          <w:rFonts w:ascii="Bookman Old Style" w:hAnsi="Bookman Old Style" w:cs="Arial"/>
          <w:sz w:val="24"/>
          <w:szCs w:val="24"/>
        </w:rPr>
      </w:pPr>
      <w:r w:rsidRPr="00514F79">
        <w:rPr>
          <w:rFonts w:ascii="Museo Sans 300" w:hAnsi="Museo Sans 300"/>
          <w:sz w:val="24"/>
          <w:szCs w:val="24"/>
        </w:rPr>
        <w:t xml:space="preserve">El señor JOSÉ MANUEL CULGUA HERNÁNDEZ, </w:t>
      </w:r>
      <w:r w:rsidR="000B1E74">
        <w:rPr>
          <w:rFonts w:ascii="Museo Sans 300" w:hAnsi="Museo Sans 300"/>
          <w:sz w:val="24"/>
          <w:szCs w:val="24"/>
        </w:rPr>
        <w:t>----</w:t>
      </w:r>
      <w:r w:rsidRPr="00514F79">
        <w:rPr>
          <w:rFonts w:ascii="Museo Sans 300" w:hAnsi="Museo Sans 300"/>
          <w:sz w:val="24"/>
          <w:szCs w:val="24"/>
        </w:rPr>
        <w:t xml:space="preserve"> años de edad, </w:t>
      </w:r>
      <w:r w:rsidR="000B1E74">
        <w:rPr>
          <w:rFonts w:ascii="Museo Sans 300" w:hAnsi="Museo Sans 300"/>
          <w:sz w:val="24"/>
          <w:szCs w:val="24"/>
        </w:rPr>
        <w:t>----</w:t>
      </w:r>
      <w:r w:rsidRPr="00514F79">
        <w:rPr>
          <w:rFonts w:ascii="Museo Sans 300" w:hAnsi="Museo Sans 300"/>
          <w:sz w:val="24"/>
          <w:szCs w:val="24"/>
        </w:rPr>
        <w:t xml:space="preserve">, del domicilio de </w:t>
      </w:r>
      <w:r w:rsidR="000B1E74">
        <w:rPr>
          <w:rFonts w:ascii="Museo Sans 300" w:hAnsi="Museo Sans 300"/>
          <w:sz w:val="24"/>
          <w:szCs w:val="24"/>
        </w:rPr>
        <w:t>----</w:t>
      </w:r>
      <w:r w:rsidRPr="00514F79">
        <w:rPr>
          <w:rFonts w:ascii="Museo Sans 300" w:hAnsi="Museo Sans 300"/>
          <w:sz w:val="24"/>
          <w:szCs w:val="24"/>
        </w:rPr>
        <w:t xml:space="preserve">, departamento de </w:t>
      </w:r>
      <w:r w:rsidR="000B1E74">
        <w:rPr>
          <w:rFonts w:ascii="Museo Sans 300" w:hAnsi="Museo Sans 300"/>
          <w:sz w:val="24"/>
          <w:szCs w:val="24"/>
        </w:rPr>
        <w:t>----</w:t>
      </w:r>
      <w:r w:rsidRPr="00514F79">
        <w:rPr>
          <w:rFonts w:ascii="Museo Sans 300" w:hAnsi="Museo Sans 300"/>
          <w:sz w:val="24"/>
          <w:szCs w:val="24"/>
        </w:rPr>
        <w:t xml:space="preserve">, con Documento Único de Identidad número </w:t>
      </w:r>
      <w:r w:rsidR="000B1E74">
        <w:rPr>
          <w:rFonts w:ascii="Museo Sans 300" w:hAnsi="Museo Sans 300"/>
          <w:sz w:val="24"/>
          <w:szCs w:val="24"/>
        </w:rPr>
        <w:t>----</w:t>
      </w:r>
      <w:r w:rsidRPr="00514F79">
        <w:rPr>
          <w:rFonts w:ascii="Museo Sans 300" w:hAnsi="Museo Sans 300"/>
          <w:sz w:val="24"/>
          <w:szCs w:val="24"/>
        </w:rPr>
        <w:t xml:space="preserve">, presentó a este Instituto, escrito, solicitando la adjudicación del Lote 41, Polígono 1, actualmente identificado como Solar 41 polígono 2, porción 1, ubicado en el Proyecto de Lotificación Agrícola y Asentamiento Comunitario, en el inmueble denominado registralmente como HACIENDA SINGUIL Y SANTA RITA, y según planos como HACIENDA EL SINGUIL Y SANTA RITA, PORCIÓN 1, manifestando que tiene 11 años de ejercer la posesión de dicho inmueble. Asimismo, su grupo familiar estará conformado por su hijo MANUEL ANTONIO CULGUA MARTINEZ, de </w:t>
      </w:r>
      <w:r w:rsidR="000B1E74">
        <w:rPr>
          <w:rFonts w:ascii="Museo Sans 300" w:hAnsi="Museo Sans 300"/>
          <w:sz w:val="24"/>
          <w:szCs w:val="24"/>
        </w:rPr>
        <w:t>----</w:t>
      </w:r>
      <w:r w:rsidRPr="00514F79">
        <w:rPr>
          <w:rFonts w:ascii="Museo Sans 300" w:hAnsi="Museo Sans 300"/>
          <w:sz w:val="24"/>
          <w:szCs w:val="24"/>
        </w:rPr>
        <w:t xml:space="preserve">años de edad, </w:t>
      </w:r>
      <w:r w:rsidR="000B1E74">
        <w:rPr>
          <w:rFonts w:ascii="Museo Sans 300" w:hAnsi="Museo Sans 300"/>
          <w:sz w:val="24"/>
          <w:szCs w:val="24"/>
        </w:rPr>
        <w:t>----</w:t>
      </w:r>
      <w:r w:rsidRPr="00514F79">
        <w:rPr>
          <w:rFonts w:ascii="Museo Sans 300" w:hAnsi="Museo Sans 300"/>
          <w:sz w:val="24"/>
          <w:szCs w:val="24"/>
        </w:rPr>
        <w:t xml:space="preserve">, del domicilio de </w:t>
      </w:r>
      <w:r w:rsidR="000B1E74">
        <w:rPr>
          <w:rFonts w:ascii="Museo Sans 300" w:hAnsi="Museo Sans 300"/>
          <w:sz w:val="24"/>
          <w:szCs w:val="24"/>
        </w:rPr>
        <w:t>----</w:t>
      </w:r>
      <w:r w:rsidRPr="00514F79">
        <w:rPr>
          <w:rFonts w:ascii="Museo Sans 300" w:hAnsi="Museo Sans 300"/>
          <w:sz w:val="24"/>
          <w:szCs w:val="24"/>
        </w:rPr>
        <w:t xml:space="preserve">, departamento de </w:t>
      </w:r>
      <w:r w:rsidR="000B1E74">
        <w:rPr>
          <w:rFonts w:ascii="Museo Sans 300" w:hAnsi="Museo Sans 300"/>
          <w:sz w:val="24"/>
          <w:szCs w:val="24"/>
        </w:rPr>
        <w:t>----</w:t>
      </w:r>
      <w:r w:rsidRPr="00514F79">
        <w:rPr>
          <w:rFonts w:ascii="Museo Sans 300" w:hAnsi="Museo Sans 300"/>
          <w:sz w:val="24"/>
          <w:szCs w:val="24"/>
        </w:rPr>
        <w:t xml:space="preserve">, con Documento Único de Identidad número </w:t>
      </w:r>
      <w:r w:rsidR="000B1E74">
        <w:rPr>
          <w:rFonts w:ascii="Museo Sans 300" w:hAnsi="Museo Sans 300"/>
          <w:sz w:val="24"/>
          <w:szCs w:val="24"/>
        </w:rPr>
        <w:t>----</w:t>
      </w:r>
      <w:r w:rsidRPr="00514F79">
        <w:rPr>
          <w:rFonts w:ascii="Museo Sans 300" w:hAnsi="Museo Sans 300"/>
          <w:sz w:val="24"/>
          <w:szCs w:val="24"/>
        </w:rPr>
        <w:t>.</w:t>
      </w:r>
    </w:p>
    <w:p w14:paraId="4B4837BE" w14:textId="77777777" w:rsidR="005A390E" w:rsidRPr="00514F79" w:rsidRDefault="005A390E" w:rsidP="00514F79">
      <w:pPr>
        <w:spacing w:after="0" w:line="240" w:lineRule="auto"/>
        <w:jc w:val="both"/>
        <w:rPr>
          <w:rFonts w:ascii="Bookman Old Style" w:hAnsi="Bookman Old Style" w:cs="Arial"/>
          <w:sz w:val="24"/>
          <w:szCs w:val="24"/>
          <w:lang w:val="es-ES"/>
        </w:rPr>
      </w:pPr>
    </w:p>
    <w:p w14:paraId="2C8F5475" w14:textId="77777777" w:rsidR="005A390E" w:rsidRPr="00514F79" w:rsidRDefault="005A390E" w:rsidP="005245CE">
      <w:pPr>
        <w:pStyle w:val="Prrafodelista"/>
        <w:numPr>
          <w:ilvl w:val="0"/>
          <w:numId w:val="41"/>
        </w:numPr>
        <w:spacing w:after="0" w:line="240" w:lineRule="auto"/>
        <w:ind w:left="1134" w:right="15" w:hanging="708"/>
        <w:jc w:val="both"/>
        <w:rPr>
          <w:rFonts w:ascii="Museo Sans 300" w:hAnsi="Museo Sans 300"/>
          <w:sz w:val="24"/>
          <w:szCs w:val="24"/>
        </w:rPr>
      </w:pPr>
      <w:r w:rsidRPr="00514F79">
        <w:rPr>
          <w:rFonts w:ascii="Museo Sans 300" w:hAnsi="Museo Sans 300"/>
          <w:sz w:val="24"/>
          <w:szCs w:val="24"/>
        </w:rPr>
        <w:t>Habiéndose actualizado la información de la adjudicación del inmueble, se hace necesaria la modificación del punto de acta al inicio mencionado por la siguiente causal:</w:t>
      </w:r>
    </w:p>
    <w:p w14:paraId="11A7DD94" w14:textId="77777777" w:rsidR="005A390E" w:rsidRPr="00514F79" w:rsidRDefault="005A390E" w:rsidP="00514F79">
      <w:pPr>
        <w:pStyle w:val="Prrafodelista"/>
        <w:spacing w:after="0" w:line="240" w:lineRule="auto"/>
        <w:ind w:left="360" w:right="49"/>
        <w:jc w:val="both"/>
        <w:rPr>
          <w:rFonts w:ascii="Museo Sans 300" w:hAnsi="Museo Sans 300"/>
          <w:sz w:val="24"/>
          <w:szCs w:val="24"/>
        </w:rPr>
      </w:pPr>
    </w:p>
    <w:p w14:paraId="6FEC3EC5" w14:textId="77777777" w:rsidR="005A390E" w:rsidRPr="003723F7" w:rsidRDefault="005A390E" w:rsidP="003723F7">
      <w:pPr>
        <w:pStyle w:val="Prrafodelista"/>
        <w:spacing w:after="0" w:line="240" w:lineRule="auto"/>
        <w:ind w:left="1418" w:right="49"/>
        <w:jc w:val="both"/>
        <w:rPr>
          <w:rFonts w:ascii="Museo Sans 300" w:hAnsi="Museo Sans 300"/>
          <w:sz w:val="24"/>
          <w:szCs w:val="24"/>
        </w:rPr>
      </w:pPr>
      <w:r w:rsidRPr="00514F79">
        <w:rPr>
          <w:rFonts w:ascii="Museo Sans 300" w:hAnsi="Museo Sans 300"/>
          <w:sz w:val="24"/>
          <w:szCs w:val="24"/>
        </w:rPr>
        <w:t xml:space="preserve">Sustituir al beneficiario original, señor Juan </w:t>
      </w:r>
      <w:proofErr w:type="spellStart"/>
      <w:r w:rsidRPr="00514F79">
        <w:rPr>
          <w:rFonts w:ascii="Museo Sans 300" w:hAnsi="Museo Sans 300"/>
          <w:sz w:val="24"/>
          <w:szCs w:val="24"/>
        </w:rPr>
        <w:t>Culgua</w:t>
      </w:r>
      <w:proofErr w:type="spellEnd"/>
      <w:r w:rsidRPr="00514F79">
        <w:rPr>
          <w:rFonts w:ascii="Museo Sans 300" w:hAnsi="Museo Sans 300"/>
          <w:sz w:val="24"/>
          <w:szCs w:val="24"/>
        </w:rPr>
        <w:t xml:space="preserve">, por haber abandonado el Lote 41 Polígono 1, con un área de 3,120.33 Mts.², y un precio de $1,099.73, en la actualidad </w:t>
      </w:r>
      <w:r w:rsidR="006234EF" w:rsidRPr="00514F79">
        <w:rPr>
          <w:rFonts w:ascii="Museo Sans 300" w:hAnsi="Museo Sans 300"/>
          <w:sz w:val="24"/>
          <w:szCs w:val="24"/>
        </w:rPr>
        <w:t>L</w:t>
      </w:r>
      <w:r w:rsidRPr="00514F79">
        <w:rPr>
          <w:rFonts w:ascii="Museo Sans 300" w:hAnsi="Museo Sans 300"/>
          <w:sz w:val="24"/>
          <w:szCs w:val="24"/>
        </w:rPr>
        <w:t xml:space="preserve">ote 41, polígono 2, Porción 1, y adjudicar el referido inmueble al señor José Manuel </w:t>
      </w:r>
      <w:proofErr w:type="spellStart"/>
      <w:r w:rsidRPr="00514F79">
        <w:rPr>
          <w:rFonts w:ascii="Museo Sans 300" w:hAnsi="Museo Sans 300"/>
          <w:sz w:val="24"/>
          <w:szCs w:val="24"/>
        </w:rPr>
        <w:t>Culgua</w:t>
      </w:r>
      <w:proofErr w:type="spellEnd"/>
      <w:r w:rsidRPr="00514F79">
        <w:rPr>
          <w:rFonts w:ascii="Museo Sans 300" w:hAnsi="Museo Sans 300"/>
          <w:sz w:val="24"/>
          <w:szCs w:val="24"/>
        </w:rPr>
        <w:t xml:space="preserve"> Hernández, quien lo tiene en posesión desde hace 11 años, lo anterior,  de acuerdo a Declaración Jurada de fecha 09 de ju</w:t>
      </w:r>
      <w:r w:rsidR="006234EF" w:rsidRPr="00514F79">
        <w:rPr>
          <w:rFonts w:ascii="Museo Sans 300" w:hAnsi="Museo Sans 300"/>
          <w:sz w:val="24"/>
          <w:szCs w:val="24"/>
        </w:rPr>
        <w:t xml:space="preserve">nio de 2022, </w:t>
      </w:r>
      <w:r w:rsidR="006234EF" w:rsidRPr="003723F7">
        <w:rPr>
          <w:rFonts w:ascii="Museo Sans 300" w:hAnsi="Museo Sans 300"/>
          <w:sz w:val="24"/>
          <w:szCs w:val="24"/>
        </w:rPr>
        <w:t>otorgada ante los o</w:t>
      </w:r>
      <w:r w:rsidRPr="003723F7">
        <w:rPr>
          <w:rFonts w:ascii="Museo Sans 300" w:hAnsi="Museo Sans 300"/>
          <w:sz w:val="24"/>
          <w:szCs w:val="24"/>
        </w:rPr>
        <w:t xml:space="preserve">ficios notariales del licenciado Billy </w:t>
      </w:r>
      <w:proofErr w:type="spellStart"/>
      <w:r w:rsidRPr="003723F7">
        <w:rPr>
          <w:rFonts w:ascii="Museo Sans 300" w:hAnsi="Museo Sans 300"/>
          <w:sz w:val="24"/>
          <w:szCs w:val="24"/>
        </w:rPr>
        <w:t>Braym</w:t>
      </w:r>
      <w:proofErr w:type="spellEnd"/>
      <w:r w:rsidRPr="003723F7">
        <w:rPr>
          <w:rFonts w:ascii="Museo Sans 300" w:hAnsi="Museo Sans 300"/>
          <w:sz w:val="24"/>
          <w:szCs w:val="24"/>
        </w:rPr>
        <w:t xml:space="preserve"> Contreras Cortez y que ha sido presentado por el peticionario, quien </w:t>
      </w:r>
      <w:r w:rsidRPr="003723F7">
        <w:rPr>
          <w:rFonts w:ascii="Museo Sans 300" w:hAnsi="Museo Sans 300"/>
          <w:sz w:val="24"/>
          <w:szCs w:val="24"/>
        </w:rPr>
        <w:lastRenderedPageBreak/>
        <w:t xml:space="preserve">desconoce el paradero del señor </w:t>
      </w:r>
      <w:proofErr w:type="spellStart"/>
      <w:r w:rsidRPr="003723F7">
        <w:rPr>
          <w:rFonts w:ascii="Museo Sans 300" w:hAnsi="Museo Sans 300"/>
          <w:sz w:val="24"/>
          <w:szCs w:val="24"/>
        </w:rPr>
        <w:t>Culgua</w:t>
      </w:r>
      <w:proofErr w:type="spellEnd"/>
      <w:r w:rsidRPr="003723F7">
        <w:rPr>
          <w:rFonts w:ascii="Museo Sans 300" w:hAnsi="Museo Sans 300"/>
          <w:sz w:val="24"/>
          <w:szCs w:val="24"/>
        </w:rPr>
        <w:t>, siendo el interés legalizar el inmueble a su favor.</w:t>
      </w:r>
    </w:p>
    <w:p w14:paraId="5530FAC2" w14:textId="77777777" w:rsidR="005A390E" w:rsidRPr="00514F79" w:rsidRDefault="005A390E" w:rsidP="00514F79">
      <w:pPr>
        <w:pStyle w:val="Prrafodelista"/>
        <w:spacing w:after="0" w:line="240" w:lineRule="auto"/>
        <w:ind w:left="360" w:right="49"/>
        <w:jc w:val="both"/>
        <w:rPr>
          <w:rFonts w:ascii="Museo Sans 300" w:hAnsi="Museo Sans 300"/>
          <w:sz w:val="24"/>
          <w:szCs w:val="24"/>
        </w:rPr>
      </w:pPr>
    </w:p>
    <w:p w14:paraId="5310D398" w14:textId="77777777" w:rsidR="005A390E" w:rsidRPr="00514F79" w:rsidRDefault="005A390E" w:rsidP="005245CE">
      <w:pPr>
        <w:pStyle w:val="Prrafodelista"/>
        <w:numPr>
          <w:ilvl w:val="0"/>
          <w:numId w:val="41"/>
        </w:numPr>
        <w:spacing w:after="0" w:line="240" w:lineRule="auto"/>
        <w:ind w:left="1134" w:right="15" w:hanging="708"/>
        <w:jc w:val="both"/>
        <w:rPr>
          <w:rFonts w:ascii="Museo Sans 300" w:hAnsi="Museo Sans 300"/>
          <w:sz w:val="24"/>
          <w:szCs w:val="24"/>
        </w:rPr>
      </w:pPr>
      <w:r w:rsidRPr="00514F79">
        <w:rPr>
          <w:rFonts w:ascii="Museo Sans 300" w:hAnsi="Museo Sans 300"/>
          <w:sz w:val="24"/>
          <w:szCs w:val="24"/>
        </w:rPr>
        <w:t xml:space="preserve">Lo anterior fue verificado, mediante inspección de campo realizada por el técnico y colaboradora jurídica del Centro Estratégico de Transformación e Innovación Agropecuaria CETIA I, Sección de Transferencia de Tierras, señor Nelson Fernando Toledo Castro y </w:t>
      </w:r>
      <w:r w:rsidR="00254036">
        <w:rPr>
          <w:rFonts w:ascii="Museo Sans 300" w:hAnsi="Museo Sans 300"/>
          <w:sz w:val="24"/>
          <w:szCs w:val="24"/>
        </w:rPr>
        <w:t xml:space="preserve">Lcda. Reyna </w:t>
      </w:r>
      <w:proofErr w:type="spellStart"/>
      <w:r w:rsidR="00254036">
        <w:rPr>
          <w:rFonts w:ascii="Museo Sans 300" w:hAnsi="Museo Sans 300"/>
          <w:sz w:val="24"/>
          <w:szCs w:val="24"/>
        </w:rPr>
        <w:t>Gricelda</w:t>
      </w:r>
      <w:proofErr w:type="spellEnd"/>
      <w:r w:rsidR="00254036">
        <w:rPr>
          <w:rFonts w:ascii="Museo Sans 300" w:hAnsi="Museo Sans 300"/>
          <w:sz w:val="24"/>
          <w:szCs w:val="24"/>
        </w:rPr>
        <w:t xml:space="preserve"> Flores Tobí</w:t>
      </w:r>
      <w:r w:rsidRPr="00514F79">
        <w:rPr>
          <w:rFonts w:ascii="Museo Sans 300" w:hAnsi="Museo Sans 300"/>
          <w:sz w:val="24"/>
          <w:szCs w:val="24"/>
        </w:rPr>
        <w:t>as, según informe con referencia GDR 04-01215-22, de fecha 12 de julio de 2022. En el que consta que dicho inmueble se encuentra  en preparación para ser cultivado, del cual ejerce posesión material desde hace 11 años</w:t>
      </w:r>
      <w:r w:rsidRPr="00514F79">
        <w:rPr>
          <w:rFonts w:ascii="Museo Sans 300" w:hAnsi="Museo Sans 300"/>
          <w:color w:val="FF0000"/>
          <w:sz w:val="24"/>
          <w:szCs w:val="24"/>
        </w:rPr>
        <w:t xml:space="preserve"> </w:t>
      </w:r>
      <w:r w:rsidRPr="00514F79">
        <w:rPr>
          <w:rFonts w:ascii="Museo Sans 300" w:hAnsi="Museo Sans 300"/>
          <w:sz w:val="24"/>
          <w:szCs w:val="24"/>
        </w:rPr>
        <w:t xml:space="preserve">el señor José Manuel </w:t>
      </w:r>
      <w:proofErr w:type="spellStart"/>
      <w:r w:rsidRPr="00514F79">
        <w:rPr>
          <w:rFonts w:ascii="Museo Sans 300" w:hAnsi="Museo Sans 300"/>
          <w:sz w:val="24"/>
          <w:szCs w:val="24"/>
        </w:rPr>
        <w:t>Culgua</w:t>
      </w:r>
      <w:proofErr w:type="spellEnd"/>
      <w:r w:rsidRPr="00514F79">
        <w:rPr>
          <w:rFonts w:ascii="Museo Sans 300" w:hAnsi="Museo Sans 300"/>
          <w:sz w:val="24"/>
          <w:szCs w:val="24"/>
        </w:rPr>
        <w:t xml:space="preserve"> Hernández, y su grupo familiar. </w:t>
      </w:r>
    </w:p>
    <w:p w14:paraId="4792565E" w14:textId="77777777" w:rsidR="005A390E" w:rsidRPr="00514F79" w:rsidRDefault="005A390E" w:rsidP="00514F79">
      <w:pPr>
        <w:pStyle w:val="Prrafodelista"/>
        <w:spacing w:after="0" w:line="240" w:lineRule="auto"/>
        <w:ind w:left="360" w:right="15"/>
        <w:jc w:val="both"/>
        <w:rPr>
          <w:rFonts w:ascii="Museo Sans 300" w:hAnsi="Museo Sans 300"/>
          <w:sz w:val="24"/>
          <w:szCs w:val="24"/>
        </w:rPr>
      </w:pPr>
    </w:p>
    <w:p w14:paraId="5408406B" w14:textId="77777777" w:rsidR="005A390E" w:rsidRPr="00514F79" w:rsidRDefault="005A390E" w:rsidP="005245CE">
      <w:pPr>
        <w:pStyle w:val="Prrafodelista"/>
        <w:numPr>
          <w:ilvl w:val="0"/>
          <w:numId w:val="41"/>
        </w:numPr>
        <w:spacing w:after="0" w:line="240" w:lineRule="auto"/>
        <w:ind w:left="1134" w:hanging="708"/>
        <w:contextualSpacing w:val="0"/>
        <w:jc w:val="both"/>
        <w:rPr>
          <w:rFonts w:ascii="Museo Sans 300" w:eastAsiaTheme="minorHAnsi" w:hAnsi="Museo Sans 300" w:cstheme="minorBidi"/>
          <w:sz w:val="24"/>
          <w:szCs w:val="24"/>
          <w:lang w:val="es-SV"/>
        </w:rPr>
      </w:pPr>
      <w:r w:rsidRPr="00514F79">
        <w:rPr>
          <w:rFonts w:ascii="Museo Sans 300" w:hAnsi="Museo Sans 300"/>
          <w:sz w:val="24"/>
          <w:szCs w:val="24"/>
        </w:rPr>
        <w:t>Es necesario advertir al solicitante, a través de una cláusula especial en la escritura correspondiente de compraventa del inmueble que deberá cumplir las medidas ambientales emitidas por la Unidad Ambiental Institucional, referente a</w:t>
      </w:r>
      <w:r w:rsidRPr="00514F79">
        <w:rPr>
          <w:rFonts w:ascii="Museo Sans 300" w:hAnsi="Museo Sans 300"/>
          <w:color w:val="000000" w:themeColor="text1"/>
          <w:sz w:val="24"/>
          <w:szCs w:val="24"/>
        </w:rPr>
        <w:t>:</w:t>
      </w:r>
    </w:p>
    <w:p w14:paraId="5B9C34C4" w14:textId="77777777" w:rsidR="005A390E" w:rsidRPr="00264A92" w:rsidRDefault="005A390E" w:rsidP="00264A92">
      <w:pPr>
        <w:pStyle w:val="Prrafodelista"/>
        <w:numPr>
          <w:ilvl w:val="0"/>
          <w:numId w:val="11"/>
        </w:numPr>
        <w:spacing w:after="0" w:line="240" w:lineRule="auto"/>
        <w:ind w:left="1418" w:hanging="284"/>
        <w:jc w:val="both"/>
        <w:rPr>
          <w:rFonts w:ascii="Museo Sans 300" w:hAnsi="Museo Sans 300"/>
          <w:color w:val="000000" w:themeColor="text1"/>
          <w:sz w:val="20"/>
          <w:szCs w:val="20"/>
        </w:rPr>
      </w:pPr>
      <w:r w:rsidRPr="00264A92">
        <w:rPr>
          <w:rFonts w:ascii="Museo Sans 300" w:hAnsi="Museo Sans 300"/>
          <w:color w:val="000000" w:themeColor="text1"/>
          <w:sz w:val="20"/>
          <w:szCs w:val="20"/>
        </w:rPr>
        <w:t>Que los beneficiarios implementen medidas para el manejo de los residuos sólidos y de las aguas residuales; y de ser posible, que coordinen con las autoridades municipales para su apoyo;</w:t>
      </w:r>
    </w:p>
    <w:p w14:paraId="12A132A0" w14:textId="77777777" w:rsidR="005A390E" w:rsidRPr="00264A92" w:rsidRDefault="005A390E" w:rsidP="00264A92">
      <w:pPr>
        <w:pStyle w:val="Prrafodelista"/>
        <w:numPr>
          <w:ilvl w:val="0"/>
          <w:numId w:val="11"/>
        </w:numPr>
        <w:spacing w:after="0" w:line="240" w:lineRule="auto"/>
        <w:ind w:left="1418" w:hanging="284"/>
        <w:jc w:val="both"/>
        <w:rPr>
          <w:rFonts w:ascii="Museo Sans 300" w:hAnsi="Museo Sans 300"/>
          <w:color w:val="000000" w:themeColor="text1"/>
          <w:sz w:val="20"/>
          <w:szCs w:val="20"/>
        </w:rPr>
      </w:pPr>
      <w:r w:rsidRPr="00264A92">
        <w:rPr>
          <w:rFonts w:ascii="Museo Sans 300" w:hAnsi="Museo Sans 300"/>
          <w:color w:val="000000" w:themeColor="text1"/>
          <w:sz w:val="20"/>
          <w:szCs w:val="20"/>
        </w:rPr>
        <w:t>Que eviten la deforestación en los bosques de galería (vegetación de la ribera de los ríos y quebradas);</w:t>
      </w:r>
    </w:p>
    <w:p w14:paraId="4D1FDB6C" w14:textId="77777777" w:rsidR="005A390E" w:rsidRPr="00264A92" w:rsidRDefault="005A390E" w:rsidP="00264A92">
      <w:pPr>
        <w:pStyle w:val="Prrafodelista"/>
        <w:numPr>
          <w:ilvl w:val="0"/>
          <w:numId w:val="11"/>
        </w:numPr>
        <w:spacing w:after="0" w:line="240" w:lineRule="auto"/>
        <w:ind w:left="1418" w:hanging="284"/>
        <w:jc w:val="both"/>
        <w:rPr>
          <w:rFonts w:ascii="Museo Sans 300" w:hAnsi="Museo Sans 300"/>
          <w:color w:val="000000" w:themeColor="text1"/>
          <w:sz w:val="20"/>
          <w:szCs w:val="20"/>
        </w:rPr>
      </w:pPr>
      <w:r w:rsidRPr="00264A92">
        <w:rPr>
          <w:rFonts w:ascii="Museo Sans 300" w:hAnsi="Museo Sans 300"/>
          <w:color w:val="000000" w:themeColor="text1"/>
          <w:sz w:val="20"/>
          <w:szCs w:val="20"/>
        </w:rPr>
        <w:t>Evitar las descargas de las aguas residuales de los estanques piscícolas a los cauces de los ríos y quebradas;</w:t>
      </w:r>
    </w:p>
    <w:p w14:paraId="5A319A05" w14:textId="77777777" w:rsidR="005A390E" w:rsidRPr="00264A92" w:rsidRDefault="005A390E" w:rsidP="00264A92">
      <w:pPr>
        <w:pStyle w:val="Prrafodelista"/>
        <w:numPr>
          <w:ilvl w:val="0"/>
          <w:numId w:val="11"/>
        </w:numPr>
        <w:spacing w:after="0" w:line="240" w:lineRule="auto"/>
        <w:ind w:left="1418" w:hanging="284"/>
        <w:jc w:val="both"/>
        <w:rPr>
          <w:rFonts w:ascii="Museo Sans 300" w:hAnsi="Museo Sans 300"/>
          <w:color w:val="000000" w:themeColor="text1"/>
          <w:sz w:val="20"/>
          <w:szCs w:val="20"/>
        </w:rPr>
      </w:pPr>
      <w:r w:rsidRPr="00264A92">
        <w:rPr>
          <w:rFonts w:ascii="Museo Sans 300" w:hAnsi="Museo Sans 300"/>
          <w:color w:val="000000" w:themeColor="text1"/>
          <w:sz w:val="20"/>
          <w:szCs w:val="20"/>
        </w:rPr>
        <w:t>Minimizar el uso de agroquímicos en los cultivos;</w:t>
      </w:r>
    </w:p>
    <w:p w14:paraId="3BEE9F36" w14:textId="77777777" w:rsidR="005A390E" w:rsidRPr="00264A92" w:rsidRDefault="005A390E" w:rsidP="00264A92">
      <w:pPr>
        <w:pStyle w:val="Prrafodelista"/>
        <w:numPr>
          <w:ilvl w:val="0"/>
          <w:numId w:val="11"/>
        </w:numPr>
        <w:spacing w:after="0" w:line="240" w:lineRule="auto"/>
        <w:ind w:left="1418" w:hanging="284"/>
        <w:jc w:val="both"/>
        <w:rPr>
          <w:rFonts w:ascii="Museo Sans 300" w:hAnsi="Museo Sans 300"/>
          <w:color w:val="000000" w:themeColor="text1"/>
          <w:sz w:val="20"/>
          <w:szCs w:val="20"/>
        </w:rPr>
      </w:pPr>
      <w:r w:rsidRPr="00264A92">
        <w:rPr>
          <w:rFonts w:ascii="Museo Sans 300" w:hAnsi="Museo Sans 300"/>
          <w:color w:val="000000" w:themeColor="text1"/>
          <w:sz w:val="20"/>
          <w:szCs w:val="20"/>
        </w:rPr>
        <w:t>Minimizar las quemas de rastrojos; y</w:t>
      </w:r>
    </w:p>
    <w:p w14:paraId="4C5EBBF3" w14:textId="77777777" w:rsidR="005A390E" w:rsidRPr="00264A92" w:rsidRDefault="005A390E" w:rsidP="00264A92">
      <w:pPr>
        <w:pStyle w:val="Prrafodelista"/>
        <w:numPr>
          <w:ilvl w:val="0"/>
          <w:numId w:val="11"/>
        </w:numPr>
        <w:spacing w:after="0" w:line="240" w:lineRule="auto"/>
        <w:ind w:left="1418" w:hanging="284"/>
        <w:jc w:val="both"/>
        <w:rPr>
          <w:rFonts w:ascii="Museo Sans 300" w:hAnsi="Museo Sans 300"/>
          <w:color w:val="000000" w:themeColor="text1"/>
          <w:sz w:val="20"/>
          <w:szCs w:val="20"/>
        </w:rPr>
      </w:pPr>
      <w:r w:rsidRPr="00264A92">
        <w:rPr>
          <w:rFonts w:ascii="Museo Sans 300" w:hAnsi="Museo Sans 300"/>
          <w:color w:val="000000" w:themeColor="text1"/>
          <w:sz w:val="20"/>
          <w:szCs w:val="20"/>
        </w:rPr>
        <w:t xml:space="preserve">Que eviten cultivar o deforestar las tierras de los inmuebles identificados como potencial Área Natural Protegida, que permita su restauración (El Cerro, Bosque La </w:t>
      </w:r>
      <w:proofErr w:type="spellStart"/>
      <w:r w:rsidRPr="00264A92">
        <w:rPr>
          <w:rFonts w:ascii="Museo Sans 300" w:hAnsi="Museo Sans 300"/>
          <w:color w:val="000000" w:themeColor="text1"/>
          <w:sz w:val="20"/>
          <w:szCs w:val="20"/>
        </w:rPr>
        <w:t>Tacuazina</w:t>
      </w:r>
      <w:proofErr w:type="spellEnd"/>
      <w:r w:rsidRPr="00264A92">
        <w:rPr>
          <w:rFonts w:ascii="Museo Sans 300" w:hAnsi="Museo Sans 300"/>
          <w:color w:val="000000" w:themeColor="text1"/>
          <w:sz w:val="20"/>
          <w:szCs w:val="20"/>
        </w:rPr>
        <w:t>, El Pantano entre otros).</w:t>
      </w:r>
    </w:p>
    <w:p w14:paraId="695D313E" w14:textId="77777777" w:rsidR="005A390E" w:rsidRDefault="005A390E" w:rsidP="00514F79">
      <w:pPr>
        <w:tabs>
          <w:tab w:val="left" w:pos="4802"/>
        </w:tabs>
        <w:spacing w:after="0" w:line="240" w:lineRule="auto"/>
        <w:ind w:left="1134"/>
        <w:jc w:val="both"/>
        <w:rPr>
          <w:rFonts w:ascii="Museo Sans 300" w:hAnsi="Museo Sans 300" w:cs="Times New Roman"/>
          <w:color w:val="000000" w:themeColor="text1"/>
          <w:sz w:val="24"/>
          <w:szCs w:val="24"/>
        </w:rPr>
      </w:pPr>
      <w:r w:rsidRPr="00514F79">
        <w:rPr>
          <w:rFonts w:ascii="Museo Sans 300" w:eastAsia="Times New Roman" w:hAnsi="Museo Sans 300" w:cs="Times New Roman"/>
          <w:color w:val="000000" w:themeColor="text1"/>
          <w:sz w:val="24"/>
          <w:szCs w:val="24"/>
          <w:lang w:val="es-ES" w:eastAsia="es-ES"/>
        </w:rPr>
        <w:t xml:space="preserve">Lo anterior, de conformidad a lo establecido en el Acuerdo Segundo del Punto </w:t>
      </w:r>
      <w:r w:rsidRPr="00514F79">
        <w:rPr>
          <w:rFonts w:ascii="Museo Sans 300" w:hAnsi="Museo Sans 300" w:cs="Times New Roman"/>
          <w:color w:val="000000" w:themeColor="text1"/>
          <w:sz w:val="24"/>
          <w:szCs w:val="24"/>
        </w:rPr>
        <w:t>XII del Acta de Sesión Ordinaria  29-2019 de fecha 20 de noviembre de 2019.</w:t>
      </w:r>
    </w:p>
    <w:p w14:paraId="3736FACE" w14:textId="77777777" w:rsidR="009E1655" w:rsidRPr="00514F79" w:rsidRDefault="009E1655" w:rsidP="00514F79">
      <w:pPr>
        <w:tabs>
          <w:tab w:val="left" w:pos="4802"/>
        </w:tabs>
        <w:spacing w:after="0" w:line="240" w:lineRule="auto"/>
        <w:ind w:left="1134"/>
        <w:jc w:val="both"/>
        <w:rPr>
          <w:rFonts w:ascii="Museo Sans 300" w:hAnsi="Museo Sans 300" w:cs="Times New Roman"/>
          <w:color w:val="000000" w:themeColor="text1"/>
          <w:sz w:val="24"/>
          <w:szCs w:val="24"/>
        </w:rPr>
      </w:pPr>
    </w:p>
    <w:p w14:paraId="53407E29" w14:textId="77777777" w:rsidR="005A390E" w:rsidRDefault="005A390E" w:rsidP="005245CE">
      <w:pPr>
        <w:pStyle w:val="Prrafodelista"/>
        <w:numPr>
          <w:ilvl w:val="0"/>
          <w:numId w:val="41"/>
        </w:numPr>
        <w:spacing w:after="0" w:line="240" w:lineRule="auto"/>
        <w:ind w:left="1134" w:hanging="708"/>
        <w:contextualSpacing w:val="0"/>
        <w:jc w:val="both"/>
        <w:rPr>
          <w:rFonts w:ascii="Museo Sans 300" w:hAnsi="Museo Sans 300"/>
          <w:sz w:val="24"/>
          <w:szCs w:val="24"/>
        </w:rPr>
      </w:pPr>
      <w:r w:rsidRPr="00514F79">
        <w:rPr>
          <w:rFonts w:ascii="Museo Sans 300" w:hAnsi="Museo Sans 300"/>
          <w:sz w:val="24"/>
          <w:szCs w:val="24"/>
        </w:rPr>
        <w:t xml:space="preserve">Conforme  Acta de Posesión Material de fecha 12 de julio de 2022, elaborada por el técnico del Centro Estratégico de Transformación e innovación Agropecuaria, CETIA I, Sección de transferencia de Tierras, señor: </w:t>
      </w:r>
      <w:r w:rsidRPr="00514F79">
        <w:rPr>
          <w:rFonts w:ascii="Museo Sans 300" w:hAnsi="Museo Sans 300"/>
          <w:color w:val="000000"/>
          <w:sz w:val="24"/>
          <w:szCs w:val="24"/>
        </w:rPr>
        <w:t>Nelson Fernando Toledo Castro</w:t>
      </w:r>
      <w:r w:rsidRPr="00514F79">
        <w:rPr>
          <w:rFonts w:ascii="Museo Sans 300" w:hAnsi="Museo Sans 300"/>
          <w:sz w:val="24"/>
          <w:szCs w:val="24"/>
        </w:rPr>
        <w:t>, el solicitante se encuentra poseyendo el inmueble de forma quieta, pacífica y sin interrupción desde hace 11 años.</w:t>
      </w:r>
    </w:p>
    <w:p w14:paraId="6C34D61D" w14:textId="77777777" w:rsidR="009E1655" w:rsidRDefault="009E1655" w:rsidP="009E1655">
      <w:pPr>
        <w:pStyle w:val="Prrafodelista"/>
        <w:spacing w:after="0" w:line="240" w:lineRule="auto"/>
        <w:ind w:left="1134"/>
        <w:contextualSpacing w:val="0"/>
        <w:jc w:val="both"/>
        <w:rPr>
          <w:rFonts w:ascii="Museo Sans 300" w:hAnsi="Museo Sans 300"/>
          <w:sz w:val="24"/>
          <w:szCs w:val="24"/>
        </w:rPr>
      </w:pPr>
    </w:p>
    <w:p w14:paraId="420713F7" w14:textId="77777777" w:rsidR="009E1655" w:rsidRDefault="009E1655" w:rsidP="009E1655">
      <w:pPr>
        <w:pStyle w:val="Prrafodelista"/>
        <w:spacing w:after="0" w:line="240" w:lineRule="auto"/>
        <w:ind w:left="1134"/>
        <w:contextualSpacing w:val="0"/>
        <w:jc w:val="both"/>
        <w:rPr>
          <w:rFonts w:ascii="Museo Sans 300" w:hAnsi="Museo Sans 300"/>
          <w:sz w:val="24"/>
          <w:szCs w:val="24"/>
        </w:rPr>
      </w:pPr>
    </w:p>
    <w:p w14:paraId="2495C745" w14:textId="77777777" w:rsidR="005A390E" w:rsidRPr="00514F79" w:rsidRDefault="005A390E" w:rsidP="005245CE">
      <w:pPr>
        <w:pStyle w:val="Prrafodelista"/>
        <w:numPr>
          <w:ilvl w:val="0"/>
          <w:numId w:val="41"/>
        </w:numPr>
        <w:spacing w:after="0" w:line="240" w:lineRule="auto"/>
        <w:ind w:left="1134" w:hanging="708"/>
        <w:contextualSpacing w:val="0"/>
        <w:jc w:val="both"/>
        <w:rPr>
          <w:rFonts w:ascii="Museo Sans 300" w:hAnsi="Museo Sans 300"/>
          <w:sz w:val="24"/>
          <w:szCs w:val="24"/>
        </w:rPr>
      </w:pPr>
      <w:r w:rsidRPr="00514F79">
        <w:rPr>
          <w:rFonts w:ascii="Museo Sans 300" w:hAnsi="Museo Sans 300"/>
          <w:color w:val="000000"/>
          <w:sz w:val="24"/>
          <w:szCs w:val="24"/>
        </w:rPr>
        <w:t>De acuerdo a declaración simple contenida en la solicitud de adjudicación de i</w:t>
      </w:r>
      <w:r w:rsidR="00264A92" w:rsidRPr="00514F79">
        <w:rPr>
          <w:rFonts w:ascii="Museo Sans 300" w:hAnsi="Museo Sans 300"/>
          <w:color w:val="000000"/>
          <w:sz w:val="24"/>
          <w:szCs w:val="24"/>
        </w:rPr>
        <w:t>nmueble de fecha 12 de julio de</w:t>
      </w:r>
      <w:r w:rsidRPr="00514F79">
        <w:rPr>
          <w:rFonts w:ascii="Museo Sans 300" w:hAnsi="Museo Sans 300"/>
          <w:color w:val="000000"/>
          <w:sz w:val="24"/>
          <w:szCs w:val="24"/>
        </w:rPr>
        <w:t xml:space="preserve"> 2022, el solicitante manifiesta que </w:t>
      </w:r>
      <w:r w:rsidR="00264A92" w:rsidRPr="00514F79">
        <w:rPr>
          <w:rFonts w:ascii="Museo Sans 300" w:hAnsi="Museo Sans 300"/>
          <w:color w:val="000000"/>
          <w:sz w:val="24"/>
          <w:szCs w:val="24"/>
        </w:rPr>
        <w:t>ni él ni el integrante de su grupo familiar son</w:t>
      </w:r>
      <w:r w:rsidRPr="00514F79">
        <w:rPr>
          <w:rFonts w:ascii="Museo Sans 300" w:hAnsi="Museo Sans 300"/>
          <w:color w:val="000000"/>
          <w:sz w:val="24"/>
          <w:szCs w:val="24"/>
        </w:rPr>
        <w:t xml:space="preserve"> empleado</w:t>
      </w:r>
      <w:r w:rsidR="00264A92" w:rsidRPr="00514F79">
        <w:rPr>
          <w:rFonts w:ascii="Museo Sans 300" w:hAnsi="Museo Sans 300"/>
          <w:color w:val="000000"/>
          <w:sz w:val="24"/>
          <w:szCs w:val="24"/>
        </w:rPr>
        <w:t>s</w:t>
      </w:r>
      <w:r w:rsidRPr="00514F79">
        <w:rPr>
          <w:rFonts w:ascii="Museo Sans 300" w:hAnsi="Museo Sans 300"/>
          <w:color w:val="000000"/>
          <w:sz w:val="24"/>
          <w:szCs w:val="24"/>
        </w:rPr>
        <w:t xml:space="preserve"> de ISTA; situación verificada en el Sistema de Consulta de Solicitante </w:t>
      </w:r>
      <w:r w:rsidRPr="00514F79">
        <w:rPr>
          <w:rFonts w:ascii="Museo Sans 300" w:hAnsi="Museo Sans 300"/>
          <w:color w:val="000000"/>
          <w:sz w:val="24"/>
          <w:szCs w:val="24"/>
        </w:rPr>
        <w:lastRenderedPageBreak/>
        <w:t>para Adjudicación que contiene la Base de Datos de Empleados de este Instituto.</w:t>
      </w:r>
    </w:p>
    <w:p w14:paraId="210A620F" w14:textId="77777777" w:rsidR="009E1655" w:rsidRDefault="009E1655" w:rsidP="00514F79">
      <w:pPr>
        <w:spacing w:after="0" w:line="240" w:lineRule="auto"/>
        <w:jc w:val="both"/>
        <w:rPr>
          <w:rFonts w:ascii="Museo Sans 300" w:eastAsia="Times New Roman" w:hAnsi="Museo Sans 300" w:cs="Times New Roman"/>
          <w:sz w:val="24"/>
          <w:szCs w:val="24"/>
          <w:lang w:val="es-ES" w:eastAsia="es-ES"/>
        </w:rPr>
      </w:pPr>
    </w:p>
    <w:p w14:paraId="26609193" w14:textId="77777777" w:rsidR="005A390E" w:rsidRPr="00514F79" w:rsidRDefault="005A390E" w:rsidP="00514F79">
      <w:pPr>
        <w:spacing w:after="0" w:line="240" w:lineRule="auto"/>
        <w:jc w:val="both"/>
        <w:rPr>
          <w:rFonts w:ascii="Museo Sans 300" w:hAnsi="Museo Sans 300"/>
          <w:sz w:val="24"/>
          <w:szCs w:val="24"/>
        </w:rPr>
      </w:pPr>
      <w:r w:rsidRPr="00514F79">
        <w:rPr>
          <w:rFonts w:ascii="Museo Sans 300" w:eastAsia="Times New Roman" w:hAnsi="Museo Sans 300" w:cs="Times New Roman"/>
          <w:sz w:val="24"/>
          <w:szCs w:val="24"/>
          <w:lang w:val="es-ES" w:eastAsia="es-ES"/>
        </w:rPr>
        <w:t>T</w:t>
      </w:r>
      <w:r w:rsidR="009E1655" w:rsidRPr="00514F79">
        <w:rPr>
          <w:rFonts w:ascii="Museo Sans 300" w:hAnsi="Museo Sans 300"/>
          <w:sz w:val="24"/>
          <w:szCs w:val="24"/>
        </w:rPr>
        <w:t>tomando</w:t>
      </w:r>
      <w:r w:rsidRPr="00514F79">
        <w:rPr>
          <w:rFonts w:ascii="Museo Sans 300" w:hAnsi="Museo Sans 300"/>
          <w:sz w:val="24"/>
          <w:szCs w:val="24"/>
        </w:rPr>
        <w:t xml:space="preserve"> en cuenta lo expuesto y habiendo tenido a la vista: escrito presentado por el señor José Manuel </w:t>
      </w:r>
      <w:proofErr w:type="spellStart"/>
      <w:r w:rsidRPr="00514F79">
        <w:rPr>
          <w:rFonts w:ascii="Museo Sans 300" w:hAnsi="Museo Sans 300"/>
          <w:sz w:val="24"/>
          <w:szCs w:val="24"/>
        </w:rPr>
        <w:t>Culgua</w:t>
      </w:r>
      <w:proofErr w:type="spellEnd"/>
      <w:r w:rsidRPr="00514F79">
        <w:rPr>
          <w:rFonts w:ascii="Museo Sans 300" w:hAnsi="Museo Sans 300"/>
          <w:sz w:val="24"/>
          <w:szCs w:val="24"/>
        </w:rPr>
        <w:t xml:space="preserve"> </w:t>
      </w:r>
      <w:r w:rsidR="00264A92" w:rsidRPr="00514F79">
        <w:rPr>
          <w:rFonts w:ascii="Museo Sans 300" w:hAnsi="Museo Sans 300"/>
          <w:sz w:val="24"/>
          <w:szCs w:val="24"/>
        </w:rPr>
        <w:t>Hernández,</w:t>
      </w:r>
      <w:r w:rsidRPr="00514F79">
        <w:rPr>
          <w:rFonts w:ascii="Museo Sans 300" w:hAnsi="Museo Sans 300"/>
          <w:sz w:val="24"/>
          <w:szCs w:val="24"/>
        </w:rPr>
        <w:t xml:space="preserve"> con referencia GDR-04-01089-22, de fecha 28 de junio de 2022 Declaración Jurada, informe de inspección de campo con referencia GDR-04-01215-2022 de fecha 12 de julio del año 2022, Acuerdos de Junta Directiva, Listado de Valores y Extensiones, reporte de valúo por Lote, Solicitud de Adjudicación de Inmueble, copias de Documentos Únicos de Identidad y Tarjetas de Identificación Tributaria, copia de Razón y Constancia de Inscripción de Desmembración en cabeza de su Dueño a favor de ISTA, Listado de solicitante de Inmueble, reporte de inmuebles pendientes de escriturar, reportes de búsqueda de solicitante para adjudicaciones generados por el Centro Estratégico de Transformación e Innovación Agropecuaria CETIA I, Sección de Transferencia de Tierras, y por </w:t>
      </w:r>
      <w:r w:rsidR="005245CE">
        <w:rPr>
          <w:rFonts w:ascii="Museo Sans 300" w:hAnsi="Museo Sans 300"/>
          <w:sz w:val="24"/>
          <w:szCs w:val="24"/>
        </w:rPr>
        <w:t>la</w:t>
      </w:r>
      <w:r w:rsidRPr="00514F79">
        <w:rPr>
          <w:rFonts w:ascii="Museo Sans 300" w:eastAsia="Times New Roman" w:hAnsi="Museo Sans 300" w:cs="Times New Roman"/>
          <w:color w:val="000000" w:themeColor="text1"/>
          <w:sz w:val="24"/>
          <w:szCs w:val="24"/>
          <w:lang w:eastAsia="es-ES"/>
        </w:rPr>
        <w:t xml:space="preserve"> Unidad</w:t>
      </w:r>
      <w:r w:rsidR="005245CE">
        <w:rPr>
          <w:rFonts w:ascii="Museo Sans 300" w:eastAsia="Times New Roman" w:hAnsi="Museo Sans 300" w:cs="Times New Roman"/>
          <w:color w:val="000000" w:themeColor="text1"/>
          <w:sz w:val="24"/>
          <w:szCs w:val="24"/>
          <w:lang w:eastAsia="es-ES"/>
        </w:rPr>
        <w:t xml:space="preserve"> de Adjudicación de Inmuebles</w:t>
      </w:r>
      <w:r w:rsidRPr="00514F79">
        <w:rPr>
          <w:rFonts w:ascii="Museo Sans 300" w:hAnsi="Museo Sans 300"/>
          <w:sz w:val="24"/>
          <w:szCs w:val="24"/>
        </w:rPr>
        <w:t>, es procedente resolver favorablemente a lo solicitado.</w:t>
      </w:r>
    </w:p>
    <w:p w14:paraId="61BD69C0" w14:textId="77777777" w:rsidR="009E1655" w:rsidRPr="005245CE" w:rsidRDefault="009E1655" w:rsidP="00514F79">
      <w:pPr>
        <w:spacing w:after="0" w:line="240" w:lineRule="auto"/>
        <w:jc w:val="both"/>
        <w:rPr>
          <w:rFonts w:ascii="Museo Sans 300" w:hAnsi="Museo Sans 300"/>
          <w:sz w:val="24"/>
          <w:szCs w:val="24"/>
        </w:rPr>
      </w:pPr>
    </w:p>
    <w:p w14:paraId="3A8ED12D" w14:textId="77777777" w:rsidR="005A390E" w:rsidRDefault="00264A92" w:rsidP="00514F79">
      <w:pPr>
        <w:spacing w:after="0" w:line="240" w:lineRule="auto"/>
        <w:jc w:val="both"/>
        <w:rPr>
          <w:rFonts w:ascii="Museo Sans 300" w:hAnsi="Museo Sans 300"/>
          <w:sz w:val="24"/>
          <w:szCs w:val="24"/>
        </w:rPr>
      </w:pPr>
      <w:r w:rsidRPr="00514F79">
        <w:rPr>
          <w:rFonts w:ascii="Museo Sans 300" w:hAnsi="Museo Sans 300"/>
          <w:sz w:val="24"/>
          <w:szCs w:val="24"/>
          <w:lang w:val="es-ES"/>
        </w:rPr>
        <w:t xml:space="preserve">Estando conforme a Derecho la documentación correspondiente, atendiendo recomendación de </w:t>
      </w:r>
      <w:r w:rsidRPr="00514F79">
        <w:rPr>
          <w:rFonts w:ascii="Museo Sans 300" w:eastAsia="Times New Roman" w:hAnsi="Museo Sans 300" w:cs="Times New Roman"/>
          <w:color w:val="000000" w:themeColor="text1"/>
          <w:sz w:val="24"/>
          <w:szCs w:val="24"/>
          <w:lang w:eastAsia="es-ES"/>
        </w:rPr>
        <w:t>la Unidad de Adjudicación de Inmuebles,</w:t>
      </w:r>
      <w:r w:rsidRPr="00514F79">
        <w:rPr>
          <w:rFonts w:ascii="Museo Sans 300" w:hAnsi="Museo Sans 300"/>
          <w:sz w:val="24"/>
          <w:szCs w:val="24"/>
          <w:lang w:val="es-ES"/>
        </w:rPr>
        <w:t xml:space="preserve">  la Junta Directiva en uso de sus facultades </w:t>
      </w:r>
      <w:r w:rsidR="005A390E" w:rsidRPr="00514F79">
        <w:rPr>
          <w:rFonts w:ascii="Museo Sans 300" w:hAnsi="Museo Sans 300"/>
          <w:sz w:val="24"/>
          <w:szCs w:val="24"/>
          <w:lang w:val="es-ES"/>
        </w:rPr>
        <w:t>y</w:t>
      </w:r>
      <w:r w:rsidR="005A390E" w:rsidRPr="00514F79">
        <w:rPr>
          <w:rFonts w:ascii="Museo Sans 300" w:hAnsi="Museo Sans 300"/>
          <w:b/>
          <w:bCs/>
          <w:sz w:val="24"/>
          <w:szCs w:val="24"/>
          <w:lang w:val="es-ES" w:eastAsia="es-ES"/>
        </w:rPr>
        <w:t xml:space="preserve"> </w:t>
      </w:r>
      <w:r w:rsidR="005A390E" w:rsidRPr="00514F79">
        <w:rPr>
          <w:rFonts w:ascii="Museo Sans 300" w:hAnsi="Museo Sans 300"/>
          <w:sz w:val="24"/>
          <w:szCs w:val="24"/>
          <w:lang w:val="es-ES" w:eastAsia="es-ES"/>
        </w:rPr>
        <w:t xml:space="preserve">de conformidad a los artículos </w:t>
      </w:r>
      <w:r w:rsidR="005A390E" w:rsidRPr="00514F79">
        <w:rPr>
          <w:rFonts w:ascii="Museo Sans 300" w:hAnsi="Museo Sans 300"/>
          <w:sz w:val="24"/>
          <w:szCs w:val="24"/>
          <w:lang w:val="es-ES"/>
        </w:rPr>
        <w:t>105 inciso 1° de la Constitución de la República de El Salvador,</w:t>
      </w:r>
      <w:r w:rsidR="005A390E" w:rsidRPr="00514F79">
        <w:rPr>
          <w:rFonts w:ascii="Museo Sans 300" w:hAnsi="Museo Sans 300"/>
          <w:sz w:val="24"/>
          <w:szCs w:val="24"/>
          <w:lang w:val="es-ES" w:eastAsia="es-ES"/>
        </w:rPr>
        <w:t xml:space="preserve"> 18 letras “a”, “g” y “h”, </w:t>
      </w:r>
      <w:r w:rsidR="005A390E" w:rsidRPr="00514F79">
        <w:rPr>
          <w:rFonts w:ascii="Museo Sans 300" w:hAnsi="Museo Sans 300"/>
          <w:sz w:val="24"/>
          <w:szCs w:val="24"/>
          <w:lang w:val="es-ES"/>
        </w:rPr>
        <w:t xml:space="preserve">51, 52 y 54 literales a) y h), </w:t>
      </w:r>
      <w:r w:rsidR="005A390E" w:rsidRPr="00514F79">
        <w:rPr>
          <w:rFonts w:ascii="Museo Sans 300" w:hAnsi="Museo Sans 300"/>
          <w:sz w:val="24"/>
          <w:szCs w:val="24"/>
          <w:lang w:val="es-ES" w:eastAsia="es-ES"/>
        </w:rPr>
        <w:t xml:space="preserve">de la Ley de Creación del Instituto Salvadoreño de Transformación Agraria 745 del Código Civil y el </w:t>
      </w:r>
      <w:r w:rsidR="005A390E" w:rsidRPr="00514F79">
        <w:rPr>
          <w:rFonts w:ascii="Museo Sans 300" w:hAnsi="Museo Sans 300"/>
          <w:sz w:val="24"/>
          <w:szCs w:val="24"/>
          <w:lang w:val="es-ES"/>
        </w:rPr>
        <w:t>Punto V del Acta de Sesión Ordinaria 31-2021, de fecha 23 de noviembre de 2021</w:t>
      </w:r>
      <w:r w:rsidR="005A390E" w:rsidRPr="00514F79">
        <w:rPr>
          <w:rFonts w:ascii="Museo Sans 300" w:hAnsi="Museo Sans 300"/>
          <w:sz w:val="24"/>
          <w:szCs w:val="24"/>
          <w:lang w:val="es-ES" w:eastAsia="es-ES"/>
        </w:rPr>
        <w:t xml:space="preserve">, </w:t>
      </w:r>
      <w:r w:rsidRPr="00514F79">
        <w:rPr>
          <w:rFonts w:ascii="Museo Sans 300" w:hAnsi="Museo Sans 300"/>
          <w:b/>
          <w:sz w:val="24"/>
          <w:szCs w:val="24"/>
          <w:u w:val="single"/>
        </w:rPr>
        <w:t>ACUERDA</w:t>
      </w:r>
      <w:r w:rsidR="005A390E" w:rsidRPr="00514F79">
        <w:rPr>
          <w:rFonts w:ascii="Museo Sans 300" w:hAnsi="Museo Sans 300"/>
          <w:b/>
          <w:sz w:val="24"/>
          <w:szCs w:val="24"/>
          <w:u w:val="single"/>
        </w:rPr>
        <w:t>: PRIMERO</w:t>
      </w:r>
      <w:r w:rsidR="005A390E" w:rsidRPr="00514F79">
        <w:rPr>
          <w:rFonts w:ascii="Museo Sans 300" w:hAnsi="Museo Sans 300"/>
          <w:sz w:val="24"/>
          <w:szCs w:val="24"/>
          <w:u w:val="single"/>
        </w:rPr>
        <w:t>:</w:t>
      </w:r>
      <w:r w:rsidR="005A390E" w:rsidRPr="00514F79">
        <w:rPr>
          <w:rFonts w:ascii="Museo Sans 300" w:hAnsi="Museo Sans 300"/>
          <w:sz w:val="24"/>
          <w:szCs w:val="24"/>
        </w:rPr>
        <w:t xml:space="preserve"> </w:t>
      </w:r>
      <w:r w:rsidR="005A390E" w:rsidRPr="00A471C1">
        <w:rPr>
          <w:rFonts w:ascii="Museo Sans 300" w:hAnsi="Museo Sans 300"/>
          <w:b/>
          <w:sz w:val="24"/>
          <w:szCs w:val="24"/>
        </w:rPr>
        <w:t>Modificar el Punto XXII del Acta de Sesión Ordinaria 19-2003, de fecha 22 de mayo de 2003</w:t>
      </w:r>
      <w:r w:rsidR="005A390E" w:rsidRPr="00514F79">
        <w:rPr>
          <w:rFonts w:ascii="Museo Sans 300" w:hAnsi="Museo Sans 300"/>
          <w:sz w:val="24"/>
          <w:szCs w:val="24"/>
        </w:rPr>
        <w:t xml:space="preserve">, en el sentido de sustituir al señor Juan </w:t>
      </w:r>
      <w:proofErr w:type="spellStart"/>
      <w:r w:rsidR="005A390E" w:rsidRPr="00514F79">
        <w:rPr>
          <w:rFonts w:ascii="Museo Sans 300" w:hAnsi="Museo Sans 300"/>
          <w:sz w:val="24"/>
          <w:szCs w:val="24"/>
        </w:rPr>
        <w:t>Culgua</w:t>
      </w:r>
      <w:proofErr w:type="spellEnd"/>
      <w:r w:rsidR="005A390E" w:rsidRPr="00514F79">
        <w:rPr>
          <w:rFonts w:ascii="Museo Sans 300" w:hAnsi="Museo Sans 300"/>
          <w:sz w:val="24"/>
          <w:szCs w:val="24"/>
        </w:rPr>
        <w:t>, beneficiario del Lote 41 polígono 1, en la actualidad Lote 41</w:t>
      </w:r>
      <w:r w:rsidRPr="00514F79">
        <w:rPr>
          <w:rFonts w:ascii="Museo Sans 300" w:hAnsi="Museo Sans 300"/>
          <w:sz w:val="24"/>
          <w:szCs w:val="24"/>
        </w:rPr>
        <w:t>,</w:t>
      </w:r>
      <w:r w:rsidR="005A390E" w:rsidRPr="00514F79">
        <w:rPr>
          <w:rFonts w:ascii="Museo Sans 300" w:hAnsi="Museo Sans 300"/>
          <w:sz w:val="24"/>
          <w:szCs w:val="24"/>
        </w:rPr>
        <w:t xml:space="preserve"> Polígono 2, Porción 1,</w:t>
      </w:r>
      <w:r w:rsidRPr="00514F79">
        <w:rPr>
          <w:rFonts w:ascii="Museo Sans 300" w:hAnsi="Museo Sans 300"/>
          <w:sz w:val="24"/>
          <w:szCs w:val="24"/>
        </w:rPr>
        <w:t xml:space="preserve"> por abandono, y adjudicar este</w:t>
      </w:r>
      <w:r w:rsidR="005A390E" w:rsidRPr="00514F79">
        <w:rPr>
          <w:rFonts w:ascii="Museo Sans 300" w:hAnsi="Museo Sans 300"/>
          <w:sz w:val="24"/>
          <w:szCs w:val="24"/>
        </w:rPr>
        <w:t xml:space="preserve"> a la persona que lo tiene en posesión material. </w:t>
      </w:r>
      <w:r w:rsidR="005A390E" w:rsidRPr="00514F79">
        <w:rPr>
          <w:rFonts w:ascii="Museo Sans 300" w:hAnsi="Museo Sans 300"/>
          <w:b/>
          <w:sz w:val="24"/>
          <w:szCs w:val="24"/>
          <w:u w:val="single"/>
        </w:rPr>
        <w:t>SEGUNDO:</w:t>
      </w:r>
      <w:r w:rsidR="005A390E" w:rsidRPr="00514F79">
        <w:rPr>
          <w:rFonts w:ascii="Museo Sans 300" w:hAnsi="Museo Sans 300"/>
          <w:sz w:val="24"/>
          <w:szCs w:val="24"/>
        </w:rPr>
        <w:t xml:space="preserve"> Aprobar la adjudicación y transferencia por compraventa del Lote 41 Polígono 2, Porción 1, a favor del señor: JOSÉ MANUEL CULGUA HERNÁNDEZ, y su hijo MANUEL ANTONIO CULGUA MARTINEZ, de </w:t>
      </w:r>
      <w:r w:rsidRPr="00514F79">
        <w:rPr>
          <w:rFonts w:ascii="Museo Sans 300" w:hAnsi="Museo Sans 300"/>
          <w:sz w:val="24"/>
          <w:szCs w:val="24"/>
        </w:rPr>
        <w:t xml:space="preserve">las </w:t>
      </w:r>
      <w:r w:rsidR="005A390E" w:rsidRPr="00514F79">
        <w:rPr>
          <w:rFonts w:ascii="Museo Sans 300" w:hAnsi="Museo Sans 300"/>
          <w:sz w:val="24"/>
          <w:szCs w:val="24"/>
        </w:rPr>
        <w:t xml:space="preserve">generales antes relacionadas, ubicado en el Proyecto de Lotificación Agrícola y Asentamiento Comunitario, en el inmueble denominado registralmente como HACIENDA SINGUIL Y SANTA RITA, y según planos como HACIENDA EL SINGUIL Y SANTA RITA, PORCIÓN 1, situada en jurisdicción de El Porvenir,  departamento de Santa Ana, </w:t>
      </w:r>
      <w:r w:rsidR="005A390E" w:rsidRPr="00514F79">
        <w:rPr>
          <w:rFonts w:ascii="Museo Sans 300" w:hAnsi="Museo Sans 300"/>
          <w:b/>
          <w:sz w:val="24"/>
          <w:szCs w:val="24"/>
        </w:rPr>
        <w:t>código SIIE 020518, SSE 1395, entrega: 55</w:t>
      </w:r>
      <w:r w:rsidR="005A390E" w:rsidRPr="00514F79">
        <w:rPr>
          <w:rFonts w:ascii="Museo Sans 300" w:hAnsi="Museo Sans 300"/>
          <w:sz w:val="24"/>
          <w:szCs w:val="24"/>
        </w:rPr>
        <w:t>, quedando la adjudicación de acuerdo al cuadro de valores y extensiones siguiente:</w:t>
      </w:r>
    </w:p>
    <w:p w14:paraId="13FB90CE" w14:textId="77777777" w:rsidR="00EB7F13" w:rsidRDefault="00EB7F13" w:rsidP="009E1655">
      <w:pPr>
        <w:spacing w:after="0" w:line="240" w:lineRule="auto"/>
        <w:contextualSpacing/>
        <w:jc w:val="both"/>
        <w:rPr>
          <w:rFonts w:ascii="Museo Sans 300" w:hAnsi="Museo Sans 300"/>
          <w:sz w:val="24"/>
          <w:lang w:val="es-ES"/>
        </w:rPr>
      </w:pPr>
    </w:p>
    <w:p w14:paraId="34EEE011" w14:textId="77777777" w:rsidR="009E1655" w:rsidRDefault="009E1655" w:rsidP="00514F79">
      <w:pPr>
        <w:spacing w:after="0" w:line="240" w:lineRule="auto"/>
        <w:jc w:val="both"/>
        <w:rPr>
          <w:rFonts w:ascii="Museo Sans 300" w:hAnsi="Museo Sans 300"/>
          <w:sz w:val="24"/>
          <w:lang w:val="es-ES"/>
        </w:rPr>
      </w:pPr>
    </w:p>
    <w:p w14:paraId="4B16AC9D" w14:textId="77777777" w:rsidR="007962A3" w:rsidRDefault="007962A3" w:rsidP="00514F79">
      <w:pPr>
        <w:spacing w:after="0" w:line="240" w:lineRule="auto"/>
        <w:jc w:val="both"/>
        <w:rPr>
          <w:rFonts w:ascii="Museo Sans 300" w:hAnsi="Museo Sans 300"/>
          <w:sz w:val="24"/>
          <w:lang w:val="es-ES"/>
        </w:rPr>
      </w:pPr>
    </w:p>
    <w:p w14:paraId="3FE8E4F7" w14:textId="77777777" w:rsidR="007962A3" w:rsidRPr="00514F79" w:rsidRDefault="007962A3" w:rsidP="00514F79">
      <w:pPr>
        <w:spacing w:after="0" w:line="240" w:lineRule="auto"/>
        <w:jc w:val="both"/>
        <w:rPr>
          <w:sz w:val="24"/>
          <w:szCs w:val="24"/>
          <w:lang w:val="es-ES"/>
        </w:rPr>
      </w:pPr>
    </w:p>
    <w:tbl>
      <w:tblPr>
        <w:tblW w:w="9005" w:type="dxa"/>
        <w:tblInd w:w="25" w:type="dxa"/>
        <w:tblLayout w:type="fixed"/>
        <w:tblCellMar>
          <w:left w:w="25" w:type="dxa"/>
          <w:right w:w="0" w:type="dxa"/>
        </w:tblCellMar>
        <w:tblLook w:val="04A0" w:firstRow="1" w:lastRow="0" w:firstColumn="1" w:lastColumn="0" w:noHBand="0" w:noVBand="1"/>
      </w:tblPr>
      <w:tblGrid>
        <w:gridCol w:w="2545"/>
        <w:gridCol w:w="969"/>
        <w:gridCol w:w="2465"/>
        <w:gridCol w:w="565"/>
        <w:gridCol w:w="566"/>
        <w:gridCol w:w="605"/>
        <w:gridCol w:w="645"/>
        <w:gridCol w:w="645"/>
      </w:tblGrid>
      <w:tr w:rsidR="005A390E" w14:paraId="5D16C95D" w14:textId="77777777" w:rsidTr="00EB7F13">
        <w:trPr>
          <w:trHeight w:val="252"/>
        </w:trPr>
        <w:tc>
          <w:tcPr>
            <w:tcW w:w="2545" w:type="dxa"/>
            <w:tcBorders>
              <w:top w:val="single" w:sz="2" w:space="0" w:color="auto"/>
              <w:left w:val="single" w:sz="2" w:space="0" w:color="auto"/>
              <w:bottom w:val="nil"/>
              <w:right w:val="single" w:sz="2" w:space="0" w:color="auto"/>
            </w:tcBorders>
            <w:shd w:val="clear" w:color="auto" w:fill="DCDCDC"/>
            <w:hideMark/>
          </w:tcPr>
          <w:p w14:paraId="64A4C114" w14:textId="77777777" w:rsidR="005A390E" w:rsidRDefault="005A390E">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3434" w:type="dxa"/>
            <w:gridSpan w:val="2"/>
            <w:tcBorders>
              <w:top w:val="single" w:sz="2" w:space="0" w:color="auto"/>
              <w:left w:val="single" w:sz="2" w:space="0" w:color="auto"/>
              <w:bottom w:val="single" w:sz="2" w:space="0" w:color="auto"/>
              <w:right w:val="single" w:sz="2" w:space="0" w:color="auto"/>
            </w:tcBorders>
            <w:shd w:val="clear" w:color="auto" w:fill="DCDCDC"/>
            <w:hideMark/>
          </w:tcPr>
          <w:p w14:paraId="1F9004F1" w14:textId="77777777" w:rsidR="005A390E" w:rsidRDefault="005A390E">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1131" w:type="dxa"/>
            <w:gridSpan w:val="2"/>
            <w:tcBorders>
              <w:top w:val="single" w:sz="2" w:space="0" w:color="auto"/>
              <w:left w:val="single" w:sz="2" w:space="0" w:color="auto"/>
              <w:bottom w:val="nil"/>
              <w:right w:val="single" w:sz="2" w:space="0" w:color="auto"/>
            </w:tcBorders>
            <w:shd w:val="clear" w:color="auto" w:fill="DCDCDC"/>
          </w:tcPr>
          <w:p w14:paraId="731A61DF" w14:textId="77777777" w:rsidR="005A390E" w:rsidRDefault="005A390E">
            <w:pPr>
              <w:widowControl w:val="0"/>
              <w:autoSpaceDE w:val="0"/>
              <w:autoSpaceDN w:val="0"/>
              <w:adjustRightInd w:val="0"/>
              <w:spacing w:after="0" w:line="240" w:lineRule="auto"/>
              <w:rPr>
                <w:rFonts w:ascii="Times New Roman" w:hAnsi="Times New Roman" w:cs="Times New Roman"/>
                <w:b/>
                <w:bCs/>
                <w:sz w:val="14"/>
                <w:szCs w:val="14"/>
              </w:rPr>
            </w:pPr>
          </w:p>
        </w:tc>
        <w:tc>
          <w:tcPr>
            <w:tcW w:w="605"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56299D6C" w14:textId="77777777" w:rsidR="005A390E" w:rsidRDefault="005A390E">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ÁREA (MTS) </w:t>
            </w:r>
          </w:p>
        </w:tc>
        <w:tc>
          <w:tcPr>
            <w:tcW w:w="645"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15892A5A" w14:textId="77777777" w:rsidR="005A390E" w:rsidRDefault="005A390E">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645"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4A2A8AAC" w14:textId="77777777" w:rsidR="005A390E" w:rsidRDefault="005A390E">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5A390E" w14:paraId="5168FDC8" w14:textId="77777777" w:rsidTr="00EB7F13">
        <w:trPr>
          <w:trHeight w:val="283"/>
        </w:trPr>
        <w:tc>
          <w:tcPr>
            <w:tcW w:w="2545" w:type="dxa"/>
            <w:tcBorders>
              <w:top w:val="single" w:sz="2" w:space="0" w:color="auto"/>
              <w:left w:val="single" w:sz="2" w:space="0" w:color="auto"/>
              <w:bottom w:val="single" w:sz="2" w:space="0" w:color="auto"/>
              <w:right w:val="single" w:sz="2" w:space="0" w:color="auto"/>
            </w:tcBorders>
            <w:shd w:val="clear" w:color="auto" w:fill="DCDCDC"/>
            <w:hideMark/>
          </w:tcPr>
          <w:p w14:paraId="4E37EFAB" w14:textId="77777777" w:rsidR="005A390E" w:rsidRDefault="005A390E">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969" w:type="dxa"/>
            <w:tcBorders>
              <w:top w:val="single" w:sz="2" w:space="0" w:color="auto"/>
              <w:left w:val="single" w:sz="2" w:space="0" w:color="auto"/>
              <w:bottom w:val="single" w:sz="2" w:space="0" w:color="auto"/>
              <w:right w:val="single" w:sz="2" w:space="0" w:color="auto"/>
            </w:tcBorders>
            <w:shd w:val="clear" w:color="auto" w:fill="DCDCDC"/>
            <w:hideMark/>
          </w:tcPr>
          <w:p w14:paraId="52F248C3" w14:textId="77777777" w:rsidR="005A390E" w:rsidRDefault="005A390E">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2465" w:type="dxa"/>
            <w:tcBorders>
              <w:top w:val="single" w:sz="2" w:space="0" w:color="auto"/>
              <w:left w:val="single" w:sz="2" w:space="0" w:color="auto"/>
              <w:bottom w:val="single" w:sz="2" w:space="0" w:color="auto"/>
              <w:right w:val="single" w:sz="2" w:space="0" w:color="auto"/>
            </w:tcBorders>
            <w:shd w:val="clear" w:color="auto" w:fill="DCDCDC"/>
            <w:hideMark/>
          </w:tcPr>
          <w:p w14:paraId="33DE5248" w14:textId="77777777" w:rsidR="005A390E" w:rsidRDefault="005A390E">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PORCIÓN </w:t>
            </w:r>
          </w:p>
        </w:tc>
        <w:tc>
          <w:tcPr>
            <w:tcW w:w="565" w:type="dxa"/>
            <w:tcBorders>
              <w:top w:val="single" w:sz="2" w:space="0" w:color="auto"/>
              <w:left w:val="single" w:sz="2" w:space="0" w:color="auto"/>
              <w:bottom w:val="single" w:sz="2" w:space="0" w:color="auto"/>
              <w:right w:val="single" w:sz="2" w:space="0" w:color="auto"/>
            </w:tcBorders>
            <w:shd w:val="clear" w:color="auto" w:fill="DCDCDC"/>
            <w:hideMark/>
          </w:tcPr>
          <w:p w14:paraId="73076E24" w14:textId="77777777" w:rsidR="005A390E" w:rsidRDefault="005A390E">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565" w:type="dxa"/>
            <w:tcBorders>
              <w:top w:val="single" w:sz="2" w:space="0" w:color="auto"/>
              <w:left w:val="single" w:sz="2" w:space="0" w:color="auto"/>
              <w:bottom w:val="single" w:sz="2" w:space="0" w:color="auto"/>
              <w:right w:val="single" w:sz="2" w:space="0" w:color="auto"/>
            </w:tcBorders>
            <w:shd w:val="clear" w:color="auto" w:fill="DCDCDC"/>
            <w:hideMark/>
          </w:tcPr>
          <w:p w14:paraId="7F19610C" w14:textId="77777777" w:rsidR="005A390E" w:rsidRDefault="005A390E">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605" w:type="dxa"/>
            <w:vMerge/>
            <w:tcBorders>
              <w:top w:val="single" w:sz="2" w:space="0" w:color="auto"/>
              <w:left w:val="single" w:sz="2" w:space="0" w:color="auto"/>
              <w:bottom w:val="single" w:sz="2" w:space="0" w:color="auto"/>
              <w:right w:val="single" w:sz="2" w:space="0" w:color="auto"/>
            </w:tcBorders>
            <w:vAlign w:val="center"/>
            <w:hideMark/>
          </w:tcPr>
          <w:p w14:paraId="0BAD00E0" w14:textId="77777777" w:rsidR="005A390E" w:rsidRDefault="005A390E">
            <w:pPr>
              <w:spacing w:after="0"/>
              <w:rPr>
                <w:rFonts w:ascii="Times New Roman" w:hAnsi="Times New Roman" w:cs="Times New Roman"/>
                <w:b/>
                <w:bCs/>
                <w:sz w:val="14"/>
                <w:szCs w:val="14"/>
              </w:rPr>
            </w:pPr>
          </w:p>
        </w:tc>
        <w:tc>
          <w:tcPr>
            <w:tcW w:w="645" w:type="dxa"/>
            <w:vMerge/>
            <w:tcBorders>
              <w:top w:val="single" w:sz="2" w:space="0" w:color="auto"/>
              <w:left w:val="single" w:sz="2" w:space="0" w:color="auto"/>
              <w:bottom w:val="single" w:sz="2" w:space="0" w:color="auto"/>
              <w:right w:val="single" w:sz="2" w:space="0" w:color="auto"/>
            </w:tcBorders>
            <w:vAlign w:val="center"/>
            <w:hideMark/>
          </w:tcPr>
          <w:p w14:paraId="07073A11" w14:textId="77777777" w:rsidR="005A390E" w:rsidRDefault="005A390E">
            <w:pPr>
              <w:spacing w:after="0"/>
              <w:rPr>
                <w:rFonts w:ascii="Times New Roman" w:hAnsi="Times New Roman" w:cs="Times New Roman"/>
                <w:b/>
                <w:bCs/>
                <w:sz w:val="14"/>
                <w:szCs w:val="14"/>
              </w:rPr>
            </w:pPr>
          </w:p>
        </w:tc>
        <w:tc>
          <w:tcPr>
            <w:tcW w:w="645" w:type="dxa"/>
            <w:vMerge/>
            <w:tcBorders>
              <w:top w:val="single" w:sz="2" w:space="0" w:color="auto"/>
              <w:left w:val="single" w:sz="2" w:space="0" w:color="auto"/>
              <w:bottom w:val="single" w:sz="2" w:space="0" w:color="auto"/>
              <w:right w:val="single" w:sz="2" w:space="0" w:color="auto"/>
            </w:tcBorders>
            <w:vAlign w:val="center"/>
            <w:hideMark/>
          </w:tcPr>
          <w:p w14:paraId="3B4B437E" w14:textId="77777777" w:rsidR="005A390E" w:rsidRDefault="005A390E">
            <w:pPr>
              <w:spacing w:after="0"/>
              <w:rPr>
                <w:rFonts w:ascii="Times New Roman" w:hAnsi="Times New Roman" w:cs="Times New Roman"/>
                <w:b/>
                <w:bCs/>
                <w:sz w:val="14"/>
                <w:szCs w:val="14"/>
              </w:rPr>
            </w:pPr>
          </w:p>
        </w:tc>
      </w:tr>
    </w:tbl>
    <w:p w14:paraId="43DCC6A9" w14:textId="77777777" w:rsidR="005A390E" w:rsidRDefault="005A390E" w:rsidP="005A390E">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5A390E" w14:paraId="224D284D" w14:textId="77777777" w:rsidTr="005A390E">
        <w:tc>
          <w:tcPr>
            <w:tcW w:w="2600" w:type="dxa"/>
            <w:tcBorders>
              <w:top w:val="single" w:sz="2" w:space="0" w:color="auto"/>
              <w:left w:val="single" w:sz="2" w:space="0" w:color="auto"/>
              <w:bottom w:val="single" w:sz="2" w:space="0" w:color="auto"/>
              <w:right w:val="single" w:sz="2" w:space="0" w:color="auto"/>
            </w:tcBorders>
            <w:hideMark/>
          </w:tcPr>
          <w:p w14:paraId="07BE158B" w14:textId="77777777" w:rsidR="005A390E" w:rsidRDefault="005A390E">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lastRenderedPageBreak/>
              <w:t xml:space="preserve">No DE ENTREGA: 55 </w:t>
            </w:r>
          </w:p>
        </w:tc>
      </w:tr>
    </w:tbl>
    <w:p w14:paraId="050FCB4C" w14:textId="77777777" w:rsidR="005A390E" w:rsidRDefault="005A390E" w:rsidP="005A390E">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Tasa de Interés: 6% </w:t>
      </w:r>
    </w:p>
    <w:tbl>
      <w:tblPr>
        <w:tblW w:w="9033" w:type="dxa"/>
        <w:tblInd w:w="25" w:type="dxa"/>
        <w:tblLayout w:type="fixed"/>
        <w:tblCellMar>
          <w:left w:w="25" w:type="dxa"/>
          <w:right w:w="0" w:type="dxa"/>
        </w:tblCellMar>
        <w:tblLook w:val="04A0" w:firstRow="1" w:lastRow="0" w:firstColumn="1" w:lastColumn="0" w:noHBand="0" w:noVBand="1"/>
      </w:tblPr>
      <w:tblGrid>
        <w:gridCol w:w="2583"/>
        <w:gridCol w:w="983"/>
        <w:gridCol w:w="2500"/>
        <w:gridCol w:w="572"/>
        <w:gridCol w:w="572"/>
        <w:gridCol w:w="614"/>
        <w:gridCol w:w="655"/>
        <w:gridCol w:w="554"/>
      </w:tblGrid>
      <w:tr w:rsidR="005A390E" w14:paraId="52F58739" w14:textId="77777777" w:rsidTr="00AD6E88">
        <w:trPr>
          <w:trHeight w:val="167"/>
        </w:trPr>
        <w:tc>
          <w:tcPr>
            <w:tcW w:w="2583" w:type="dxa"/>
            <w:vMerge w:val="restart"/>
            <w:tcBorders>
              <w:top w:val="single" w:sz="2" w:space="0" w:color="auto"/>
              <w:left w:val="single" w:sz="2" w:space="0" w:color="auto"/>
              <w:bottom w:val="single" w:sz="2" w:space="0" w:color="auto"/>
              <w:right w:val="single" w:sz="2" w:space="0" w:color="auto"/>
            </w:tcBorders>
          </w:tcPr>
          <w:p w14:paraId="49F6D45D" w14:textId="77777777" w:rsidR="005A390E" w:rsidRDefault="007962A3">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5A390E">
              <w:rPr>
                <w:rFonts w:ascii="Times New Roman" w:hAnsi="Times New Roman" w:cs="Times New Roman"/>
                <w:sz w:val="14"/>
                <w:szCs w:val="14"/>
              </w:rPr>
              <w:t xml:space="preserve">               Campesino sin Tierra </w:t>
            </w:r>
          </w:p>
          <w:p w14:paraId="1D3DBEA4" w14:textId="77777777" w:rsidR="005A390E" w:rsidRDefault="007962A3">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w:t>
            </w:r>
          </w:p>
          <w:p w14:paraId="64C75EA9" w14:textId="77777777" w:rsidR="005A390E" w:rsidRDefault="005A390E">
            <w:pPr>
              <w:widowControl w:val="0"/>
              <w:autoSpaceDE w:val="0"/>
              <w:autoSpaceDN w:val="0"/>
              <w:adjustRightInd w:val="0"/>
              <w:spacing w:after="0" w:line="240" w:lineRule="auto"/>
              <w:rPr>
                <w:rFonts w:ascii="Times New Roman" w:hAnsi="Times New Roman" w:cs="Times New Roman"/>
                <w:b/>
                <w:bCs/>
                <w:sz w:val="14"/>
                <w:szCs w:val="14"/>
              </w:rPr>
            </w:pPr>
          </w:p>
          <w:p w14:paraId="4F87655E" w14:textId="77777777" w:rsidR="005A390E" w:rsidRDefault="007962A3">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5A390E">
              <w:rPr>
                <w:rFonts w:ascii="Times New Roman" w:hAnsi="Times New Roman" w:cs="Times New Roman"/>
                <w:sz w:val="14"/>
                <w:szCs w:val="14"/>
              </w:rPr>
              <w:t xml:space="preserve"> </w:t>
            </w:r>
          </w:p>
        </w:tc>
        <w:tc>
          <w:tcPr>
            <w:tcW w:w="983" w:type="dxa"/>
            <w:vMerge w:val="restart"/>
            <w:tcBorders>
              <w:top w:val="single" w:sz="2" w:space="0" w:color="auto"/>
              <w:left w:val="single" w:sz="2" w:space="0" w:color="auto"/>
              <w:bottom w:val="single" w:sz="2" w:space="0" w:color="auto"/>
              <w:right w:val="single" w:sz="2" w:space="0" w:color="auto"/>
            </w:tcBorders>
            <w:hideMark/>
          </w:tcPr>
          <w:p w14:paraId="1848972D" w14:textId="77777777" w:rsidR="005A390E" w:rsidRDefault="005A390E">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Lotes: </w:t>
            </w:r>
          </w:p>
          <w:p w14:paraId="33DC4C86" w14:textId="77777777" w:rsidR="005A390E" w:rsidRDefault="007962A3">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5A390E">
              <w:rPr>
                <w:rFonts w:ascii="Times New Roman" w:hAnsi="Times New Roman" w:cs="Times New Roman"/>
                <w:sz w:val="14"/>
                <w:szCs w:val="14"/>
              </w:rPr>
              <w:t xml:space="preserve">-00000 </w:t>
            </w:r>
          </w:p>
        </w:tc>
        <w:tc>
          <w:tcPr>
            <w:tcW w:w="2500" w:type="dxa"/>
            <w:vMerge w:val="restart"/>
            <w:tcBorders>
              <w:top w:val="single" w:sz="2" w:space="0" w:color="auto"/>
              <w:left w:val="single" w:sz="2" w:space="0" w:color="auto"/>
              <w:bottom w:val="single" w:sz="2" w:space="0" w:color="auto"/>
              <w:right w:val="single" w:sz="2" w:space="0" w:color="auto"/>
            </w:tcBorders>
          </w:tcPr>
          <w:p w14:paraId="25708CD8" w14:textId="77777777" w:rsidR="005A390E" w:rsidRDefault="005A390E">
            <w:pPr>
              <w:widowControl w:val="0"/>
              <w:autoSpaceDE w:val="0"/>
              <w:autoSpaceDN w:val="0"/>
              <w:adjustRightInd w:val="0"/>
              <w:spacing w:after="0" w:line="240" w:lineRule="auto"/>
              <w:rPr>
                <w:rFonts w:ascii="Times New Roman" w:hAnsi="Times New Roman" w:cs="Times New Roman"/>
                <w:sz w:val="14"/>
                <w:szCs w:val="14"/>
              </w:rPr>
            </w:pPr>
          </w:p>
          <w:p w14:paraId="69D7FDFA" w14:textId="77777777" w:rsidR="005A390E" w:rsidRDefault="005A390E">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HACIENDA EL SINGUIL Y SANTA RITA PORCIÓN UNO </w:t>
            </w:r>
          </w:p>
        </w:tc>
        <w:tc>
          <w:tcPr>
            <w:tcW w:w="572" w:type="dxa"/>
            <w:vMerge w:val="restart"/>
            <w:tcBorders>
              <w:top w:val="single" w:sz="2" w:space="0" w:color="auto"/>
              <w:left w:val="single" w:sz="2" w:space="0" w:color="auto"/>
              <w:bottom w:val="single" w:sz="2" w:space="0" w:color="auto"/>
              <w:right w:val="single" w:sz="2" w:space="0" w:color="auto"/>
            </w:tcBorders>
          </w:tcPr>
          <w:p w14:paraId="1E3752EA" w14:textId="77777777" w:rsidR="005A390E" w:rsidRDefault="005A390E">
            <w:pPr>
              <w:widowControl w:val="0"/>
              <w:autoSpaceDE w:val="0"/>
              <w:autoSpaceDN w:val="0"/>
              <w:adjustRightInd w:val="0"/>
              <w:spacing w:after="0" w:line="240" w:lineRule="auto"/>
              <w:rPr>
                <w:rFonts w:ascii="Times New Roman" w:hAnsi="Times New Roman" w:cs="Times New Roman"/>
                <w:sz w:val="14"/>
                <w:szCs w:val="14"/>
              </w:rPr>
            </w:pPr>
          </w:p>
          <w:p w14:paraId="4B748E7C" w14:textId="77777777" w:rsidR="005A390E" w:rsidRDefault="007962A3">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572" w:type="dxa"/>
            <w:vMerge w:val="restart"/>
            <w:tcBorders>
              <w:top w:val="single" w:sz="2" w:space="0" w:color="auto"/>
              <w:left w:val="single" w:sz="2" w:space="0" w:color="auto"/>
              <w:bottom w:val="single" w:sz="2" w:space="0" w:color="auto"/>
              <w:right w:val="single" w:sz="2" w:space="0" w:color="auto"/>
            </w:tcBorders>
          </w:tcPr>
          <w:p w14:paraId="518AFCB8" w14:textId="77777777" w:rsidR="005A390E" w:rsidRDefault="005A390E">
            <w:pPr>
              <w:widowControl w:val="0"/>
              <w:autoSpaceDE w:val="0"/>
              <w:autoSpaceDN w:val="0"/>
              <w:adjustRightInd w:val="0"/>
              <w:spacing w:after="0" w:line="240" w:lineRule="auto"/>
              <w:rPr>
                <w:rFonts w:ascii="Times New Roman" w:hAnsi="Times New Roman" w:cs="Times New Roman"/>
                <w:sz w:val="14"/>
                <w:szCs w:val="14"/>
              </w:rPr>
            </w:pPr>
          </w:p>
          <w:p w14:paraId="5C0DF83B" w14:textId="77777777" w:rsidR="005A390E" w:rsidRDefault="007962A3">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5A390E">
              <w:rPr>
                <w:rFonts w:ascii="Times New Roman" w:hAnsi="Times New Roman" w:cs="Times New Roman"/>
                <w:sz w:val="14"/>
                <w:szCs w:val="14"/>
              </w:rPr>
              <w:t xml:space="preserve"> </w:t>
            </w:r>
          </w:p>
        </w:tc>
        <w:tc>
          <w:tcPr>
            <w:tcW w:w="614" w:type="dxa"/>
            <w:tcBorders>
              <w:top w:val="single" w:sz="2" w:space="0" w:color="auto"/>
              <w:left w:val="single" w:sz="2" w:space="0" w:color="auto"/>
              <w:bottom w:val="single" w:sz="2" w:space="0" w:color="auto"/>
              <w:right w:val="single" w:sz="2" w:space="0" w:color="auto"/>
            </w:tcBorders>
          </w:tcPr>
          <w:p w14:paraId="1EF8E406" w14:textId="77777777" w:rsidR="005A390E" w:rsidRDefault="005A390E">
            <w:pPr>
              <w:widowControl w:val="0"/>
              <w:autoSpaceDE w:val="0"/>
              <w:autoSpaceDN w:val="0"/>
              <w:adjustRightInd w:val="0"/>
              <w:spacing w:after="0" w:line="240" w:lineRule="auto"/>
              <w:jc w:val="right"/>
              <w:rPr>
                <w:rFonts w:ascii="Times New Roman" w:hAnsi="Times New Roman" w:cs="Times New Roman"/>
                <w:sz w:val="14"/>
                <w:szCs w:val="14"/>
              </w:rPr>
            </w:pPr>
          </w:p>
          <w:p w14:paraId="4D5085EF" w14:textId="77777777" w:rsidR="005A390E" w:rsidRDefault="005A390E">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3201.39 </w:t>
            </w:r>
          </w:p>
        </w:tc>
        <w:tc>
          <w:tcPr>
            <w:tcW w:w="655" w:type="dxa"/>
            <w:tcBorders>
              <w:top w:val="single" w:sz="2" w:space="0" w:color="auto"/>
              <w:left w:val="single" w:sz="2" w:space="0" w:color="auto"/>
              <w:bottom w:val="single" w:sz="2" w:space="0" w:color="auto"/>
              <w:right w:val="single" w:sz="2" w:space="0" w:color="auto"/>
            </w:tcBorders>
          </w:tcPr>
          <w:p w14:paraId="252EEDCE" w14:textId="77777777" w:rsidR="005A390E" w:rsidRDefault="005A390E">
            <w:pPr>
              <w:widowControl w:val="0"/>
              <w:autoSpaceDE w:val="0"/>
              <w:autoSpaceDN w:val="0"/>
              <w:adjustRightInd w:val="0"/>
              <w:spacing w:after="0" w:line="240" w:lineRule="auto"/>
              <w:jc w:val="right"/>
              <w:rPr>
                <w:rFonts w:ascii="Times New Roman" w:hAnsi="Times New Roman" w:cs="Times New Roman"/>
                <w:sz w:val="14"/>
                <w:szCs w:val="14"/>
              </w:rPr>
            </w:pPr>
          </w:p>
          <w:p w14:paraId="1465B25C" w14:textId="77777777" w:rsidR="005A390E" w:rsidRDefault="005A390E">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1128.30 </w:t>
            </w:r>
          </w:p>
        </w:tc>
        <w:tc>
          <w:tcPr>
            <w:tcW w:w="551" w:type="dxa"/>
            <w:tcBorders>
              <w:top w:val="single" w:sz="2" w:space="0" w:color="auto"/>
              <w:left w:val="single" w:sz="2" w:space="0" w:color="auto"/>
              <w:bottom w:val="single" w:sz="2" w:space="0" w:color="auto"/>
              <w:right w:val="single" w:sz="2" w:space="0" w:color="auto"/>
            </w:tcBorders>
          </w:tcPr>
          <w:p w14:paraId="1C782195" w14:textId="77777777" w:rsidR="005A390E" w:rsidRDefault="005A390E">
            <w:pPr>
              <w:widowControl w:val="0"/>
              <w:autoSpaceDE w:val="0"/>
              <w:autoSpaceDN w:val="0"/>
              <w:adjustRightInd w:val="0"/>
              <w:spacing w:after="0" w:line="240" w:lineRule="auto"/>
              <w:jc w:val="right"/>
              <w:rPr>
                <w:rFonts w:ascii="Times New Roman" w:hAnsi="Times New Roman" w:cs="Times New Roman"/>
                <w:sz w:val="14"/>
                <w:szCs w:val="14"/>
              </w:rPr>
            </w:pPr>
          </w:p>
          <w:p w14:paraId="47AD0069" w14:textId="77777777" w:rsidR="005A390E" w:rsidRDefault="005A390E">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9872.63 </w:t>
            </w:r>
          </w:p>
        </w:tc>
      </w:tr>
      <w:tr w:rsidR="005A390E" w14:paraId="77122744" w14:textId="77777777" w:rsidTr="00AD6E88">
        <w:trPr>
          <w:trHeight w:val="67"/>
        </w:trPr>
        <w:tc>
          <w:tcPr>
            <w:tcW w:w="2583" w:type="dxa"/>
            <w:vMerge/>
            <w:tcBorders>
              <w:top w:val="single" w:sz="2" w:space="0" w:color="auto"/>
              <w:left w:val="single" w:sz="2" w:space="0" w:color="auto"/>
              <w:bottom w:val="single" w:sz="2" w:space="0" w:color="auto"/>
              <w:right w:val="single" w:sz="2" w:space="0" w:color="auto"/>
            </w:tcBorders>
            <w:vAlign w:val="center"/>
            <w:hideMark/>
          </w:tcPr>
          <w:p w14:paraId="30516FB2" w14:textId="77777777" w:rsidR="005A390E" w:rsidRDefault="005A390E">
            <w:pPr>
              <w:spacing w:after="0"/>
              <w:rPr>
                <w:rFonts w:ascii="Times New Roman" w:hAnsi="Times New Roman" w:cs="Times New Roman"/>
                <w:sz w:val="14"/>
                <w:szCs w:val="14"/>
              </w:rPr>
            </w:pPr>
          </w:p>
        </w:tc>
        <w:tc>
          <w:tcPr>
            <w:tcW w:w="983" w:type="dxa"/>
            <w:vMerge/>
            <w:tcBorders>
              <w:top w:val="single" w:sz="2" w:space="0" w:color="auto"/>
              <w:left w:val="single" w:sz="2" w:space="0" w:color="auto"/>
              <w:bottom w:val="single" w:sz="2" w:space="0" w:color="auto"/>
              <w:right w:val="single" w:sz="2" w:space="0" w:color="auto"/>
            </w:tcBorders>
            <w:vAlign w:val="center"/>
            <w:hideMark/>
          </w:tcPr>
          <w:p w14:paraId="3F36DF46" w14:textId="77777777" w:rsidR="005A390E" w:rsidRDefault="005A390E">
            <w:pPr>
              <w:spacing w:after="0"/>
              <w:rPr>
                <w:rFonts w:ascii="Times New Roman" w:hAnsi="Times New Roman" w:cs="Times New Roman"/>
                <w:sz w:val="14"/>
                <w:szCs w:val="14"/>
              </w:rPr>
            </w:pPr>
          </w:p>
        </w:tc>
        <w:tc>
          <w:tcPr>
            <w:tcW w:w="2500" w:type="dxa"/>
            <w:vMerge/>
            <w:tcBorders>
              <w:top w:val="single" w:sz="2" w:space="0" w:color="auto"/>
              <w:left w:val="single" w:sz="2" w:space="0" w:color="auto"/>
              <w:bottom w:val="single" w:sz="2" w:space="0" w:color="auto"/>
              <w:right w:val="single" w:sz="2" w:space="0" w:color="auto"/>
            </w:tcBorders>
            <w:vAlign w:val="center"/>
            <w:hideMark/>
          </w:tcPr>
          <w:p w14:paraId="37205194" w14:textId="77777777" w:rsidR="005A390E" w:rsidRDefault="005A390E">
            <w:pPr>
              <w:spacing w:after="0"/>
              <w:rPr>
                <w:rFonts w:ascii="Times New Roman" w:hAnsi="Times New Roman" w:cs="Times New Roman"/>
                <w:sz w:val="14"/>
                <w:szCs w:val="14"/>
              </w:rPr>
            </w:pPr>
          </w:p>
        </w:tc>
        <w:tc>
          <w:tcPr>
            <w:tcW w:w="572" w:type="dxa"/>
            <w:vMerge/>
            <w:tcBorders>
              <w:top w:val="single" w:sz="2" w:space="0" w:color="auto"/>
              <w:left w:val="single" w:sz="2" w:space="0" w:color="auto"/>
              <w:bottom w:val="single" w:sz="2" w:space="0" w:color="auto"/>
              <w:right w:val="single" w:sz="2" w:space="0" w:color="auto"/>
            </w:tcBorders>
            <w:vAlign w:val="center"/>
            <w:hideMark/>
          </w:tcPr>
          <w:p w14:paraId="6DE669BD" w14:textId="77777777" w:rsidR="005A390E" w:rsidRDefault="005A390E">
            <w:pPr>
              <w:spacing w:after="0"/>
              <w:rPr>
                <w:rFonts w:ascii="Times New Roman" w:hAnsi="Times New Roman" w:cs="Times New Roman"/>
                <w:sz w:val="14"/>
                <w:szCs w:val="14"/>
              </w:rPr>
            </w:pPr>
          </w:p>
        </w:tc>
        <w:tc>
          <w:tcPr>
            <w:tcW w:w="572" w:type="dxa"/>
            <w:vMerge/>
            <w:tcBorders>
              <w:top w:val="single" w:sz="2" w:space="0" w:color="auto"/>
              <w:left w:val="single" w:sz="2" w:space="0" w:color="auto"/>
              <w:bottom w:val="single" w:sz="2" w:space="0" w:color="auto"/>
              <w:right w:val="single" w:sz="2" w:space="0" w:color="auto"/>
            </w:tcBorders>
            <w:vAlign w:val="center"/>
            <w:hideMark/>
          </w:tcPr>
          <w:p w14:paraId="3B7362BC" w14:textId="77777777" w:rsidR="005A390E" w:rsidRDefault="005A390E">
            <w:pPr>
              <w:spacing w:after="0"/>
              <w:rPr>
                <w:rFonts w:ascii="Times New Roman" w:hAnsi="Times New Roman" w:cs="Times New Roman"/>
                <w:sz w:val="14"/>
                <w:szCs w:val="14"/>
              </w:rPr>
            </w:pPr>
          </w:p>
        </w:tc>
        <w:tc>
          <w:tcPr>
            <w:tcW w:w="614" w:type="dxa"/>
            <w:tcBorders>
              <w:top w:val="single" w:sz="2" w:space="0" w:color="auto"/>
              <w:left w:val="single" w:sz="2" w:space="0" w:color="auto"/>
              <w:bottom w:val="single" w:sz="2" w:space="0" w:color="auto"/>
              <w:right w:val="single" w:sz="2" w:space="0" w:color="auto"/>
            </w:tcBorders>
            <w:hideMark/>
          </w:tcPr>
          <w:p w14:paraId="549F8F80" w14:textId="77777777" w:rsidR="005A390E" w:rsidRDefault="005A390E">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3201.39 </w:t>
            </w:r>
          </w:p>
        </w:tc>
        <w:tc>
          <w:tcPr>
            <w:tcW w:w="655" w:type="dxa"/>
            <w:tcBorders>
              <w:top w:val="single" w:sz="2" w:space="0" w:color="auto"/>
              <w:left w:val="single" w:sz="2" w:space="0" w:color="auto"/>
              <w:bottom w:val="single" w:sz="2" w:space="0" w:color="auto"/>
              <w:right w:val="single" w:sz="2" w:space="0" w:color="auto"/>
            </w:tcBorders>
            <w:hideMark/>
          </w:tcPr>
          <w:p w14:paraId="08510D1A" w14:textId="77777777" w:rsidR="005A390E" w:rsidRDefault="005A390E">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1128.30 </w:t>
            </w:r>
          </w:p>
        </w:tc>
        <w:tc>
          <w:tcPr>
            <w:tcW w:w="551" w:type="dxa"/>
            <w:tcBorders>
              <w:top w:val="single" w:sz="2" w:space="0" w:color="auto"/>
              <w:left w:val="single" w:sz="2" w:space="0" w:color="auto"/>
              <w:bottom w:val="single" w:sz="2" w:space="0" w:color="auto"/>
              <w:right w:val="single" w:sz="2" w:space="0" w:color="auto"/>
            </w:tcBorders>
            <w:hideMark/>
          </w:tcPr>
          <w:p w14:paraId="28704BA1" w14:textId="77777777" w:rsidR="005A390E" w:rsidRDefault="005A390E">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9872.63 </w:t>
            </w:r>
          </w:p>
        </w:tc>
      </w:tr>
      <w:tr w:rsidR="005A390E" w14:paraId="21740B99" w14:textId="77777777" w:rsidTr="00AD6E88">
        <w:trPr>
          <w:trHeight w:val="610"/>
        </w:trPr>
        <w:tc>
          <w:tcPr>
            <w:tcW w:w="2583" w:type="dxa"/>
            <w:vMerge/>
            <w:tcBorders>
              <w:top w:val="single" w:sz="2" w:space="0" w:color="auto"/>
              <w:left w:val="single" w:sz="2" w:space="0" w:color="auto"/>
              <w:bottom w:val="single" w:sz="2" w:space="0" w:color="auto"/>
              <w:right w:val="single" w:sz="2" w:space="0" w:color="auto"/>
            </w:tcBorders>
            <w:vAlign w:val="center"/>
            <w:hideMark/>
          </w:tcPr>
          <w:p w14:paraId="0E795C5C" w14:textId="77777777" w:rsidR="005A390E" w:rsidRDefault="005A390E">
            <w:pPr>
              <w:spacing w:after="0"/>
              <w:rPr>
                <w:rFonts w:ascii="Times New Roman" w:hAnsi="Times New Roman" w:cs="Times New Roman"/>
                <w:sz w:val="14"/>
                <w:szCs w:val="14"/>
              </w:rPr>
            </w:pPr>
          </w:p>
        </w:tc>
        <w:tc>
          <w:tcPr>
            <w:tcW w:w="6450" w:type="dxa"/>
            <w:gridSpan w:val="7"/>
            <w:tcBorders>
              <w:top w:val="single" w:sz="2" w:space="0" w:color="auto"/>
              <w:left w:val="single" w:sz="2" w:space="0" w:color="auto"/>
              <w:bottom w:val="single" w:sz="2" w:space="0" w:color="auto"/>
              <w:right w:val="single" w:sz="2" w:space="0" w:color="auto"/>
            </w:tcBorders>
            <w:hideMark/>
          </w:tcPr>
          <w:p w14:paraId="60D8E440" w14:textId="77777777" w:rsidR="005A390E" w:rsidRDefault="005A390E">
            <w:pPr>
              <w:widowControl w:val="0"/>
              <w:autoSpaceDE w:val="0"/>
              <w:autoSpaceDN w:val="0"/>
              <w:adjustRightInd w:val="0"/>
              <w:spacing w:after="0" w:line="240" w:lineRule="auto"/>
              <w:contextualSpacing/>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3201.39 </w:t>
            </w:r>
          </w:p>
          <w:p w14:paraId="7BB9593E" w14:textId="77777777" w:rsidR="005A390E" w:rsidRDefault="005A390E">
            <w:pPr>
              <w:widowControl w:val="0"/>
              <w:autoSpaceDE w:val="0"/>
              <w:autoSpaceDN w:val="0"/>
              <w:adjustRightInd w:val="0"/>
              <w:spacing w:after="0" w:line="240" w:lineRule="auto"/>
              <w:contextualSpacing/>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1128.30 </w:t>
            </w:r>
          </w:p>
          <w:p w14:paraId="10A1923E" w14:textId="77777777" w:rsidR="005A390E" w:rsidRDefault="005A390E">
            <w:pPr>
              <w:widowControl w:val="0"/>
              <w:autoSpaceDE w:val="0"/>
              <w:autoSpaceDN w:val="0"/>
              <w:adjustRightInd w:val="0"/>
              <w:spacing w:after="0" w:line="240" w:lineRule="auto"/>
              <w:contextualSpacing/>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9872.63 </w:t>
            </w:r>
          </w:p>
        </w:tc>
      </w:tr>
    </w:tbl>
    <w:p w14:paraId="7BEDB376" w14:textId="77777777" w:rsidR="005A390E" w:rsidRDefault="005A390E" w:rsidP="005A390E">
      <w:pPr>
        <w:widowControl w:val="0"/>
        <w:autoSpaceDE w:val="0"/>
        <w:autoSpaceDN w:val="0"/>
        <w:adjustRightInd w:val="0"/>
        <w:spacing w:after="0" w:line="240" w:lineRule="auto"/>
        <w:rPr>
          <w:rFonts w:ascii="Times New Roman" w:hAnsi="Times New Roman" w:cs="Times New Roman"/>
          <w:sz w:val="14"/>
          <w:szCs w:val="14"/>
        </w:rPr>
      </w:pPr>
    </w:p>
    <w:tbl>
      <w:tblPr>
        <w:tblW w:w="9030" w:type="dxa"/>
        <w:tblInd w:w="25" w:type="dxa"/>
        <w:tblLayout w:type="fixed"/>
        <w:tblCellMar>
          <w:left w:w="25" w:type="dxa"/>
          <w:right w:w="0" w:type="dxa"/>
        </w:tblCellMar>
        <w:tblLook w:val="04A0" w:firstRow="1" w:lastRow="0" w:firstColumn="1" w:lastColumn="0" w:noHBand="0" w:noVBand="1"/>
      </w:tblPr>
      <w:tblGrid>
        <w:gridCol w:w="3524"/>
        <w:gridCol w:w="2470"/>
        <w:gridCol w:w="1742"/>
        <w:gridCol w:w="647"/>
        <w:gridCol w:w="647"/>
      </w:tblGrid>
      <w:tr w:rsidR="005A390E" w14:paraId="007E193D" w14:textId="77777777" w:rsidTr="00AD6E88">
        <w:trPr>
          <w:trHeight w:val="382"/>
        </w:trPr>
        <w:tc>
          <w:tcPr>
            <w:tcW w:w="3524" w:type="dxa"/>
            <w:tcBorders>
              <w:top w:val="single" w:sz="2" w:space="0" w:color="auto"/>
              <w:left w:val="single" w:sz="2" w:space="0" w:color="auto"/>
              <w:bottom w:val="nil"/>
              <w:right w:val="single" w:sz="2" w:space="0" w:color="auto"/>
            </w:tcBorders>
            <w:shd w:val="clear" w:color="auto" w:fill="DCDCDC"/>
            <w:hideMark/>
          </w:tcPr>
          <w:p w14:paraId="690AAFA0" w14:textId="77777777" w:rsidR="005A390E" w:rsidRDefault="005A390E">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2470" w:type="dxa"/>
            <w:tcBorders>
              <w:top w:val="single" w:sz="2" w:space="0" w:color="auto"/>
              <w:left w:val="single" w:sz="2" w:space="0" w:color="auto"/>
              <w:bottom w:val="single" w:sz="2" w:space="0" w:color="auto"/>
              <w:right w:val="single" w:sz="2" w:space="0" w:color="auto"/>
            </w:tcBorders>
            <w:shd w:val="clear" w:color="auto" w:fill="DCDCDC"/>
            <w:hideMark/>
          </w:tcPr>
          <w:p w14:paraId="5A006D68" w14:textId="77777777" w:rsidR="005A390E" w:rsidRDefault="005A390E">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1742" w:type="dxa"/>
            <w:tcBorders>
              <w:top w:val="single" w:sz="2" w:space="0" w:color="auto"/>
              <w:left w:val="single" w:sz="2" w:space="0" w:color="auto"/>
              <w:bottom w:val="single" w:sz="2" w:space="0" w:color="auto"/>
              <w:right w:val="single" w:sz="2" w:space="0" w:color="auto"/>
            </w:tcBorders>
            <w:shd w:val="clear" w:color="auto" w:fill="DCDCDC"/>
            <w:hideMark/>
          </w:tcPr>
          <w:p w14:paraId="5D721847" w14:textId="77777777" w:rsidR="005A390E" w:rsidRDefault="005A390E">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hideMark/>
          </w:tcPr>
          <w:p w14:paraId="7D1A5267" w14:textId="77777777" w:rsidR="005A390E" w:rsidRDefault="005A390E">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hideMark/>
          </w:tcPr>
          <w:p w14:paraId="75D827DC" w14:textId="77777777" w:rsidR="005A390E" w:rsidRDefault="005A390E">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5A390E" w14:paraId="78F5F486" w14:textId="77777777" w:rsidTr="00AD6E88">
        <w:trPr>
          <w:trHeight w:val="382"/>
        </w:trPr>
        <w:tc>
          <w:tcPr>
            <w:tcW w:w="3524"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009AE572" w14:textId="77777777" w:rsidR="005A390E" w:rsidRDefault="005A390E">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2470" w:type="dxa"/>
            <w:tcBorders>
              <w:top w:val="single" w:sz="2" w:space="0" w:color="auto"/>
              <w:left w:val="single" w:sz="2" w:space="0" w:color="auto"/>
              <w:bottom w:val="single" w:sz="2" w:space="0" w:color="auto"/>
              <w:right w:val="single" w:sz="2" w:space="0" w:color="auto"/>
            </w:tcBorders>
            <w:shd w:val="clear" w:color="auto" w:fill="DCDCDC"/>
            <w:hideMark/>
          </w:tcPr>
          <w:p w14:paraId="5161074D" w14:textId="77777777" w:rsidR="005A390E" w:rsidRDefault="005A390E">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1742" w:type="dxa"/>
            <w:tcBorders>
              <w:top w:val="single" w:sz="2" w:space="0" w:color="auto"/>
              <w:left w:val="single" w:sz="2" w:space="0" w:color="auto"/>
              <w:bottom w:val="single" w:sz="2" w:space="0" w:color="auto"/>
              <w:right w:val="single" w:sz="2" w:space="0" w:color="auto"/>
            </w:tcBorders>
            <w:shd w:val="clear" w:color="auto" w:fill="DCDCDC"/>
            <w:hideMark/>
          </w:tcPr>
          <w:p w14:paraId="126205DA" w14:textId="77777777" w:rsidR="005A390E" w:rsidRDefault="005A390E">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3201.39 </w:t>
            </w:r>
          </w:p>
        </w:tc>
        <w:tc>
          <w:tcPr>
            <w:tcW w:w="647" w:type="dxa"/>
            <w:tcBorders>
              <w:top w:val="single" w:sz="2" w:space="0" w:color="auto"/>
              <w:left w:val="single" w:sz="2" w:space="0" w:color="auto"/>
              <w:bottom w:val="single" w:sz="2" w:space="0" w:color="auto"/>
              <w:right w:val="single" w:sz="2" w:space="0" w:color="auto"/>
            </w:tcBorders>
            <w:shd w:val="clear" w:color="auto" w:fill="DCDCDC"/>
            <w:hideMark/>
          </w:tcPr>
          <w:p w14:paraId="55874480" w14:textId="77777777" w:rsidR="005A390E" w:rsidRDefault="005A390E">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1128.30 </w:t>
            </w:r>
          </w:p>
        </w:tc>
        <w:tc>
          <w:tcPr>
            <w:tcW w:w="647" w:type="dxa"/>
            <w:tcBorders>
              <w:top w:val="single" w:sz="2" w:space="0" w:color="auto"/>
              <w:left w:val="single" w:sz="2" w:space="0" w:color="auto"/>
              <w:bottom w:val="single" w:sz="2" w:space="0" w:color="auto"/>
              <w:right w:val="single" w:sz="2" w:space="0" w:color="auto"/>
            </w:tcBorders>
            <w:shd w:val="clear" w:color="auto" w:fill="DCDCDC"/>
            <w:hideMark/>
          </w:tcPr>
          <w:p w14:paraId="415BC734" w14:textId="77777777" w:rsidR="005A390E" w:rsidRDefault="005A390E">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9872.63 </w:t>
            </w:r>
          </w:p>
        </w:tc>
      </w:tr>
      <w:tr w:rsidR="005A390E" w14:paraId="0DC4EDEA" w14:textId="77777777" w:rsidTr="00AD6E88">
        <w:trPr>
          <w:trHeight w:val="75"/>
        </w:trPr>
        <w:tc>
          <w:tcPr>
            <w:tcW w:w="3524" w:type="dxa"/>
            <w:vMerge/>
            <w:tcBorders>
              <w:top w:val="single" w:sz="2" w:space="0" w:color="auto"/>
              <w:left w:val="single" w:sz="2" w:space="0" w:color="auto"/>
              <w:bottom w:val="single" w:sz="2" w:space="0" w:color="auto"/>
              <w:right w:val="single" w:sz="2" w:space="0" w:color="auto"/>
            </w:tcBorders>
            <w:vAlign w:val="center"/>
            <w:hideMark/>
          </w:tcPr>
          <w:p w14:paraId="0EB2A255" w14:textId="77777777" w:rsidR="005A390E" w:rsidRDefault="005A390E">
            <w:pPr>
              <w:spacing w:after="0"/>
              <w:rPr>
                <w:rFonts w:ascii="Times New Roman" w:hAnsi="Times New Roman" w:cs="Times New Roman"/>
                <w:b/>
                <w:bCs/>
                <w:sz w:val="14"/>
                <w:szCs w:val="14"/>
              </w:rPr>
            </w:pPr>
          </w:p>
        </w:tc>
        <w:tc>
          <w:tcPr>
            <w:tcW w:w="2470" w:type="dxa"/>
            <w:vAlign w:val="center"/>
            <w:hideMark/>
          </w:tcPr>
          <w:p w14:paraId="760A4ED9" w14:textId="77777777" w:rsidR="005A390E" w:rsidRDefault="005A390E">
            <w:pPr>
              <w:spacing w:after="0"/>
              <w:rPr>
                <w:sz w:val="20"/>
                <w:szCs w:val="20"/>
                <w:lang w:eastAsia="es-SV"/>
              </w:rPr>
            </w:pPr>
          </w:p>
        </w:tc>
        <w:tc>
          <w:tcPr>
            <w:tcW w:w="1742" w:type="dxa"/>
            <w:vAlign w:val="center"/>
            <w:hideMark/>
          </w:tcPr>
          <w:p w14:paraId="047FCEFA" w14:textId="77777777" w:rsidR="005A390E" w:rsidRDefault="005A390E">
            <w:pPr>
              <w:spacing w:after="0"/>
              <w:rPr>
                <w:sz w:val="20"/>
                <w:szCs w:val="20"/>
                <w:lang w:eastAsia="es-SV"/>
              </w:rPr>
            </w:pPr>
          </w:p>
        </w:tc>
        <w:tc>
          <w:tcPr>
            <w:tcW w:w="647" w:type="dxa"/>
            <w:vAlign w:val="center"/>
            <w:hideMark/>
          </w:tcPr>
          <w:p w14:paraId="3633EEEA" w14:textId="77777777" w:rsidR="005A390E" w:rsidRDefault="005A390E">
            <w:pPr>
              <w:spacing w:after="0"/>
              <w:rPr>
                <w:sz w:val="20"/>
                <w:szCs w:val="20"/>
                <w:lang w:eastAsia="es-SV"/>
              </w:rPr>
            </w:pPr>
          </w:p>
        </w:tc>
        <w:tc>
          <w:tcPr>
            <w:tcW w:w="647" w:type="dxa"/>
            <w:vAlign w:val="center"/>
            <w:hideMark/>
          </w:tcPr>
          <w:p w14:paraId="0161534A" w14:textId="77777777" w:rsidR="005A390E" w:rsidRDefault="005A390E">
            <w:pPr>
              <w:spacing w:after="0"/>
              <w:rPr>
                <w:sz w:val="20"/>
                <w:szCs w:val="20"/>
                <w:lang w:eastAsia="es-SV"/>
              </w:rPr>
            </w:pPr>
          </w:p>
        </w:tc>
      </w:tr>
    </w:tbl>
    <w:p w14:paraId="56E7EE0B" w14:textId="77777777" w:rsidR="005A390E" w:rsidRDefault="005A390E" w:rsidP="005A390E">
      <w:pPr>
        <w:spacing w:after="0" w:line="360" w:lineRule="auto"/>
        <w:jc w:val="both"/>
        <w:rPr>
          <w:rFonts w:ascii="Museo Sans 300" w:eastAsia="Times New Roman" w:hAnsi="Museo Sans 300" w:cs="Times New Roman"/>
          <w:sz w:val="24"/>
          <w:szCs w:val="24"/>
          <w:lang w:val="es-ES" w:eastAsia="es-ES"/>
        </w:rPr>
      </w:pPr>
    </w:p>
    <w:p w14:paraId="1AA3FEA4" w14:textId="77777777" w:rsidR="005A390E" w:rsidRDefault="005A390E" w:rsidP="00AD6E88">
      <w:pPr>
        <w:spacing w:after="0" w:line="240" w:lineRule="auto"/>
        <w:contextualSpacing/>
        <w:jc w:val="both"/>
        <w:rPr>
          <w:rFonts w:ascii="Museo Sans 300" w:eastAsia="Times New Roman" w:hAnsi="Museo Sans 300" w:cs="Times New Roman"/>
          <w:color w:val="000000" w:themeColor="text1"/>
          <w:sz w:val="24"/>
          <w:szCs w:val="24"/>
          <w:lang w:val="es-ES" w:eastAsia="es-ES"/>
        </w:rPr>
      </w:pPr>
      <w:r w:rsidRPr="00AD6E88">
        <w:rPr>
          <w:rFonts w:ascii="Museo Sans 300" w:eastAsia="Calibri" w:hAnsi="Museo Sans 300"/>
          <w:b/>
          <w:sz w:val="24"/>
          <w:szCs w:val="24"/>
          <w:u w:val="single"/>
        </w:rPr>
        <w:t>TERCERO:</w:t>
      </w:r>
      <w:r>
        <w:rPr>
          <w:rFonts w:ascii="Museo Sans 300" w:eastAsia="Calibri" w:hAnsi="Museo Sans 300"/>
          <w:sz w:val="24"/>
          <w:szCs w:val="24"/>
        </w:rPr>
        <w:t xml:space="preserve"> </w:t>
      </w:r>
      <w:r>
        <w:rPr>
          <w:rFonts w:ascii="Museo Sans 300" w:hAnsi="Museo Sans 300"/>
          <w:sz w:val="24"/>
          <w:szCs w:val="24"/>
        </w:rPr>
        <w:t xml:space="preserve">Advertir al solicitante a través de una cláusula especial en la escritura de compraventa del inmueble, que deberá implementar las medidas emitidas por la Unidad Ambiental Institucional, relacionadas en el romano VIII del presente punto de acta. </w:t>
      </w:r>
      <w:r>
        <w:rPr>
          <w:rFonts w:ascii="Museo Sans 300" w:hAnsi="Museo Sans 300"/>
          <w:b/>
          <w:sz w:val="24"/>
          <w:szCs w:val="24"/>
          <w:u w:val="single"/>
        </w:rPr>
        <w:t>CUARTO:</w:t>
      </w:r>
      <w:r>
        <w:rPr>
          <w:rFonts w:ascii="Museo Sans 300" w:hAnsi="Museo Sans 300"/>
          <w:sz w:val="24"/>
          <w:szCs w:val="24"/>
        </w:rPr>
        <w:t xml:space="preserve"> Autorizar al Departamento de Créditos de este Instituto, para que realice los cambios correspondientes en la base de datos. </w:t>
      </w:r>
      <w:r>
        <w:rPr>
          <w:rFonts w:ascii="Museo Sans 300" w:hAnsi="Museo Sans 300"/>
          <w:b/>
          <w:sz w:val="24"/>
          <w:szCs w:val="24"/>
          <w:u w:val="single"/>
        </w:rPr>
        <w:t>QUINTO:</w:t>
      </w:r>
      <w:r>
        <w:rPr>
          <w:rFonts w:ascii="Museo Sans 300" w:hAnsi="Museo Sans 300"/>
          <w:sz w:val="24"/>
          <w:szCs w:val="24"/>
        </w:rPr>
        <w:t xml:space="preserve"> Instruir a la Gerencia de Desarrollo Rural para que, a través de la Sección de Cobros, realice las gestiones correspondientes para el cobro en c</w:t>
      </w:r>
      <w:r w:rsidR="00A06AB0">
        <w:rPr>
          <w:rFonts w:ascii="Museo Sans 300" w:hAnsi="Museo Sans 300"/>
          <w:sz w:val="24"/>
          <w:szCs w:val="24"/>
        </w:rPr>
        <w:t>oncepto de gastos administrativo</w:t>
      </w:r>
      <w:r>
        <w:rPr>
          <w:rFonts w:ascii="Museo Sans 300" w:hAnsi="Museo Sans 300"/>
          <w:sz w:val="24"/>
          <w:szCs w:val="24"/>
        </w:rPr>
        <w:t xml:space="preserve">s y de escrituración. </w:t>
      </w:r>
      <w:r>
        <w:rPr>
          <w:rFonts w:ascii="Museo Sans 300" w:hAnsi="Museo Sans 300"/>
          <w:b/>
          <w:sz w:val="24"/>
          <w:szCs w:val="24"/>
          <w:u w:val="single"/>
        </w:rPr>
        <w:t>SEXTO:</w:t>
      </w:r>
      <w:r>
        <w:rPr>
          <w:rFonts w:ascii="Museo Sans 300" w:hAnsi="Museo Sans 300"/>
          <w:sz w:val="24"/>
          <w:szCs w:val="24"/>
        </w:rPr>
        <w:t xml:space="preserve"> Autorizar a la Gerencia Legal para que a través del Departamento de Escrituración elabore la respectiva escritura y al Departamento de Registro para que realice el trámite de inscripción de la misma. </w:t>
      </w:r>
      <w:r>
        <w:rPr>
          <w:rFonts w:ascii="Museo Sans 300" w:hAnsi="Museo Sans 300"/>
          <w:b/>
          <w:sz w:val="24"/>
          <w:szCs w:val="24"/>
          <w:u w:val="single"/>
        </w:rPr>
        <w:t>SÉPTIMO:</w:t>
      </w:r>
      <w:r>
        <w:rPr>
          <w:rFonts w:ascii="Museo Sans 300" w:hAnsi="Museo Sans 300"/>
          <w:sz w:val="24"/>
          <w:szCs w:val="24"/>
        </w:rPr>
        <w:t xml:space="preserve"> Facultar al señor Presidente para que por sí o por medio de Apoderado Especial, comparezca al otorgamiento de la correspondiente escritura. Este Acuerdo, queda aprobado y ratificado</w:t>
      </w:r>
      <w:r>
        <w:rPr>
          <w:rFonts w:ascii="Museo Sans 300" w:hAnsi="Museo Sans 300"/>
          <w:sz w:val="24"/>
          <w:szCs w:val="24"/>
          <w:lang w:val="es-ES"/>
        </w:rPr>
        <w:t>. NOTIFIQUESE.””””””</w:t>
      </w:r>
    </w:p>
    <w:p w14:paraId="206CA542" w14:textId="77777777" w:rsidR="00B90428" w:rsidRDefault="00B90428" w:rsidP="005A390E">
      <w:pPr>
        <w:tabs>
          <w:tab w:val="left" w:pos="7714"/>
        </w:tabs>
        <w:spacing w:after="0" w:line="240" w:lineRule="auto"/>
        <w:jc w:val="both"/>
        <w:rPr>
          <w:rFonts w:ascii="Museo Sans 300" w:hAnsi="Museo Sans 300"/>
        </w:rPr>
      </w:pPr>
    </w:p>
    <w:p w14:paraId="030C99FD" w14:textId="77777777" w:rsidR="005A390E" w:rsidRDefault="005A390E" w:rsidP="006A403A">
      <w:pPr>
        <w:tabs>
          <w:tab w:val="left" w:pos="7714"/>
        </w:tabs>
        <w:spacing w:after="0" w:line="240" w:lineRule="auto"/>
        <w:jc w:val="both"/>
        <w:rPr>
          <w:rFonts w:ascii="Museo Sans 300" w:hAnsi="Museo Sans 300"/>
        </w:rPr>
      </w:pPr>
    </w:p>
    <w:p w14:paraId="157C3D8E" w14:textId="77777777" w:rsidR="001151A8" w:rsidRDefault="001151A8" w:rsidP="001151A8">
      <w:pPr>
        <w:tabs>
          <w:tab w:val="left" w:pos="7714"/>
        </w:tabs>
        <w:spacing w:after="0" w:line="240" w:lineRule="auto"/>
        <w:jc w:val="both"/>
        <w:rPr>
          <w:rFonts w:ascii="Museo Sans 300" w:hAnsi="Museo Sans 300"/>
        </w:rPr>
      </w:pPr>
    </w:p>
    <w:p w14:paraId="5A521E5E" w14:textId="77777777" w:rsidR="0002541F" w:rsidRPr="00DE1A98" w:rsidRDefault="00C66A7D" w:rsidP="00DE1A98">
      <w:pPr>
        <w:spacing w:after="0" w:line="240" w:lineRule="auto"/>
        <w:jc w:val="both"/>
        <w:rPr>
          <w:rFonts w:ascii="Museo Sans 300" w:eastAsiaTheme="minorHAnsi" w:hAnsi="Museo Sans 300" w:cs="Times New Roman"/>
          <w:sz w:val="24"/>
          <w:szCs w:val="24"/>
        </w:rPr>
      </w:pPr>
      <w:r>
        <w:rPr>
          <w:rFonts w:ascii="Museo Sans 300" w:hAnsi="Museo Sans 300"/>
          <w:sz w:val="24"/>
          <w:szCs w:val="24"/>
        </w:rPr>
        <w:t>“””””IX</w:t>
      </w:r>
      <w:r w:rsidR="001151A8" w:rsidRPr="00DE1A98">
        <w:rPr>
          <w:rFonts w:ascii="Museo Sans 300" w:hAnsi="Museo Sans 300"/>
          <w:sz w:val="24"/>
          <w:szCs w:val="24"/>
        </w:rPr>
        <w:t>) El señor Presidente somete a consideración de la Junta</w:t>
      </w:r>
      <w:r w:rsidR="00DE1A98">
        <w:rPr>
          <w:rFonts w:ascii="Museo Sans 300" w:hAnsi="Museo Sans 300"/>
          <w:sz w:val="24"/>
          <w:szCs w:val="24"/>
        </w:rPr>
        <w:t xml:space="preserve"> Directiva, dictamen técnico 245</w:t>
      </w:r>
      <w:r w:rsidR="001151A8" w:rsidRPr="00DE1A98">
        <w:rPr>
          <w:rFonts w:ascii="Museo Sans 300" w:hAnsi="Museo Sans 300"/>
          <w:sz w:val="24"/>
          <w:szCs w:val="24"/>
        </w:rPr>
        <w:t xml:space="preserve">, presentado por la Unidad de Adjudicación de Inmuebles, referente a la </w:t>
      </w:r>
      <w:r w:rsidR="001151A8" w:rsidRPr="00A471C1">
        <w:rPr>
          <w:rFonts w:ascii="Museo Sans 300" w:hAnsi="Museo Sans 300" w:cs="Arial"/>
          <w:b/>
          <w:sz w:val="24"/>
          <w:szCs w:val="24"/>
        </w:rPr>
        <w:t>modificación del Punto</w:t>
      </w:r>
      <w:r w:rsidR="001151A8" w:rsidRPr="00A471C1">
        <w:rPr>
          <w:rFonts w:ascii="Museo Sans 300" w:hAnsi="Museo Sans 300"/>
          <w:b/>
          <w:bCs/>
          <w:sz w:val="24"/>
          <w:szCs w:val="24"/>
        </w:rPr>
        <w:t xml:space="preserve"> </w:t>
      </w:r>
      <w:r w:rsidR="001151A8" w:rsidRPr="00A471C1">
        <w:rPr>
          <w:rFonts w:ascii="Museo Sans 300" w:eastAsia="Times New Roman" w:hAnsi="Museo Sans 300" w:cs="Times New Roman"/>
          <w:b/>
          <w:color w:val="000000" w:themeColor="text1"/>
          <w:sz w:val="24"/>
          <w:szCs w:val="24"/>
          <w:lang w:eastAsia="es-ES"/>
        </w:rPr>
        <w:t>XXX-a de</w:t>
      </w:r>
      <w:r w:rsidR="00A471C1">
        <w:rPr>
          <w:rFonts w:ascii="Museo Sans 300" w:eastAsia="Times New Roman" w:hAnsi="Museo Sans 300" w:cs="Times New Roman"/>
          <w:b/>
          <w:color w:val="000000" w:themeColor="text1"/>
          <w:sz w:val="24"/>
          <w:szCs w:val="24"/>
          <w:lang w:eastAsia="es-ES"/>
        </w:rPr>
        <w:t>l Acta de</w:t>
      </w:r>
      <w:r w:rsidR="001151A8" w:rsidRPr="00A471C1">
        <w:rPr>
          <w:rFonts w:ascii="Museo Sans 300" w:eastAsia="Times New Roman" w:hAnsi="Museo Sans 300" w:cs="Times New Roman"/>
          <w:b/>
          <w:color w:val="000000" w:themeColor="text1"/>
          <w:sz w:val="24"/>
          <w:szCs w:val="24"/>
          <w:lang w:eastAsia="es-ES"/>
        </w:rPr>
        <w:t xml:space="preserve"> Sesión Ordinaria 37-2001, de fecha 27 de septiembre de 2001,</w:t>
      </w:r>
      <w:r w:rsidR="001151A8" w:rsidRPr="00DE1A98">
        <w:rPr>
          <w:rFonts w:ascii="Museo Sans 300" w:eastAsia="Times New Roman" w:hAnsi="Museo Sans 300" w:cs="Times New Roman"/>
          <w:color w:val="000000" w:themeColor="text1"/>
          <w:sz w:val="24"/>
          <w:szCs w:val="24"/>
          <w:lang w:eastAsia="es-ES"/>
        </w:rPr>
        <w:t xml:space="preserve"> </w:t>
      </w:r>
      <w:r w:rsidR="001151A8" w:rsidRPr="00DE1A98">
        <w:rPr>
          <w:rFonts w:ascii="Museo Sans 300" w:eastAsia="Times New Roman" w:hAnsi="Museo Sans 300" w:cs="Times New Roman"/>
          <w:b/>
          <w:color w:val="000000" w:themeColor="text1"/>
          <w:sz w:val="24"/>
          <w:szCs w:val="24"/>
          <w:lang w:eastAsia="es-ES"/>
        </w:rPr>
        <w:t>por sustitución de adjudicatario por la causal de abandono y/o renuncia tácita</w:t>
      </w:r>
      <w:r w:rsidR="001151A8" w:rsidRPr="00DE1A98">
        <w:rPr>
          <w:rFonts w:ascii="Museo Sans 300" w:eastAsia="Times New Roman" w:hAnsi="Museo Sans 300" w:cs="Times New Roman"/>
          <w:color w:val="000000" w:themeColor="text1"/>
          <w:sz w:val="24"/>
          <w:szCs w:val="24"/>
          <w:lang w:eastAsia="es-ES"/>
        </w:rPr>
        <w:t>, del</w:t>
      </w:r>
      <w:r w:rsidR="0002541F" w:rsidRPr="00DE1A98">
        <w:rPr>
          <w:rFonts w:ascii="Museo Sans 300" w:eastAsia="Times New Roman" w:hAnsi="Museo Sans 300" w:cs="Times New Roman"/>
          <w:color w:val="000000" w:themeColor="text1"/>
          <w:sz w:val="24"/>
          <w:szCs w:val="24"/>
          <w:lang w:eastAsia="es-ES"/>
        </w:rPr>
        <w:t xml:space="preserve"> </w:t>
      </w:r>
      <w:r w:rsidR="008C6FEC" w:rsidRPr="00DE1A98">
        <w:rPr>
          <w:rFonts w:ascii="Museo Sans 300" w:eastAsia="Times New Roman" w:hAnsi="Museo Sans 300" w:cs="Times New Roman"/>
          <w:color w:val="000000" w:themeColor="text1"/>
          <w:sz w:val="24"/>
          <w:szCs w:val="24"/>
          <w:lang w:eastAsia="es-ES"/>
        </w:rPr>
        <w:t>S</w:t>
      </w:r>
      <w:r w:rsidR="0002541F" w:rsidRPr="00DE1A98">
        <w:rPr>
          <w:rFonts w:ascii="Museo Sans 300" w:eastAsia="Times New Roman" w:hAnsi="Museo Sans 300" w:cs="Times New Roman"/>
          <w:color w:val="000000" w:themeColor="text1"/>
          <w:sz w:val="24"/>
          <w:szCs w:val="24"/>
          <w:lang w:eastAsia="es-ES"/>
        </w:rPr>
        <w:t xml:space="preserve">olar 01 polígono L-2N, del Proyecto de Asentamiento Comunitario, desarrollado en </w:t>
      </w:r>
      <w:r w:rsidR="008C6FEC" w:rsidRPr="00DE1A98">
        <w:rPr>
          <w:rFonts w:ascii="Museo Sans 300" w:eastAsia="Times New Roman" w:hAnsi="Museo Sans 300" w:cs="Times New Roman"/>
          <w:color w:val="000000" w:themeColor="text1"/>
          <w:sz w:val="24"/>
          <w:szCs w:val="24"/>
          <w:lang w:eastAsia="es-ES"/>
        </w:rPr>
        <w:t xml:space="preserve">la </w:t>
      </w:r>
      <w:r w:rsidR="0002541F" w:rsidRPr="00DE1A98">
        <w:rPr>
          <w:rFonts w:ascii="Museo Sans 300" w:hAnsi="Museo Sans 300" w:cs="Arial"/>
          <w:b/>
          <w:sz w:val="24"/>
          <w:szCs w:val="24"/>
        </w:rPr>
        <w:t>HACIENDA EL SINGUIL</w:t>
      </w:r>
      <w:r w:rsidR="0002541F" w:rsidRPr="00DE1A98">
        <w:rPr>
          <w:rFonts w:ascii="Museo Sans 300" w:hAnsi="Museo Sans 300" w:cs="Arial"/>
          <w:sz w:val="24"/>
          <w:szCs w:val="24"/>
        </w:rPr>
        <w:t xml:space="preserve">, porciones </w:t>
      </w:r>
      <w:r w:rsidR="0002541F" w:rsidRPr="00DE1A98">
        <w:rPr>
          <w:rFonts w:ascii="Museo Sans 300" w:hAnsi="Museo Sans 300" w:cs="Arial"/>
          <w:b/>
          <w:sz w:val="24"/>
          <w:szCs w:val="24"/>
        </w:rPr>
        <w:t xml:space="preserve">SANTA RITA Y SINGUIL, </w:t>
      </w:r>
      <w:r w:rsidR="0002541F" w:rsidRPr="00DE1A98">
        <w:rPr>
          <w:rFonts w:ascii="Museo Sans 300" w:hAnsi="Museo Sans 300"/>
          <w:sz w:val="24"/>
          <w:szCs w:val="24"/>
        </w:rPr>
        <w:t xml:space="preserve">situada en cantón San Cristóbal, jurisdicción de El Porvenir, departamento de Santa Ana, </w:t>
      </w:r>
      <w:r w:rsidR="0002541F" w:rsidRPr="00DE1A98">
        <w:rPr>
          <w:rFonts w:ascii="Museo Sans 300" w:eastAsia="Times New Roman" w:hAnsi="Museo Sans 300" w:cs="Times New Roman"/>
          <w:color w:val="000000" w:themeColor="text1"/>
          <w:sz w:val="24"/>
          <w:szCs w:val="24"/>
          <w:lang w:eastAsia="es-ES"/>
        </w:rPr>
        <w:t>a favor de los señores</w:t>
      </w:r>
      <w:r w:rsidR="0002541F" w:rsidRPr="00DE1A98">
        <w:rPr>
          <w:rFonts w:ascii="Museo Sans 300" w:eastAsia="Times New Roman" w:hAnsi="Museo Sans 300" w:cs="Times New Roman"/>
          <w:b/>
          <w:color w:val="000000" w:themeColor="text1"/>
          <w:sz w:val="24"/>
          <w:szCs w:val="24"/>
          <w:lang w:eastAsia="es-ES"/>
        </w:rPr>
        <w:t xml:space="preserve"> Jose David Duarte </w:t>
      </w:r>
      <w:proofErr w:type="spellStart"/>
      <w:r w:rsidR="0002541F" w:rsidRPr="00DE1A98">
        <w:rPr>
          <w:rFonts w:ascii="Museo Sans 300" w:eastAsia="Times New Roman" w:hAnsi="Museo Sans 300" w:cs="Times New Roman"/>
          <w:b/>
          <w:color w:val="000000" w:themeColor="text1"/>
          <w:sz w:val="24"/>
          <w:szCs w:val="24"/>
          <w:lang w:eastAsia="es-ES"/>
        </w:rPr>
        <w:t>Barillas</w:t>
      </w:r>
      <w:proofErr w:type="spellEnd"/>
      <w:r w:rsidR="0002541F" w:rsidRPr="00DE1A98">
        <w:rPr>
          <w:rFonts w:ascii="Museo Sans 300" w:eastAsia="Times New Roman" w:hAnsi="Museo Sans 300" w:cs="Times New Roman"/>
          <w:b/>
          <w:color w:val="000000" w:themeColor="text1"/>
          <w:sz w:val="24"/>
          <w:szCs w:val="24"/>
          <w:lang w:eastAsia="es-ES"/>
        </w:rPr>
        <w:t xml:space="preserve"> y Vilma Consuelo </w:t>
      </w:r>
      <w:proofErr w:type="spellStart"/>
      <w:r w:rsidR="0002541F" w:rsidRPr="00DE1A98">
        <w:rPr>
          <w:rFonts w:ascii="Museo Sans 300" w:eastAsia="Times New Roman" w:hAnsi="Museo Sans 300" w:cs="Times New Roman"/>
          <w:b/>
          <w:color w:val="000000" w:themeColor="text1"/>
          <w:sz w:val="24"/>
          <w:szCs w:val="24"/>
          <w:lang w:eastAsia="es-ES"/>
        </w:rPr>
        <w:t>Urquilla</w:t>
      </w:r>
      <w:proofErr w:type="spellEnd"/>
      <w:r w:rsidR="0002541F" w:rsidRPr="00DE1A98">
        <w:rPr>
          <w:rFonts w:ascii="Museo Sans 300" w:eastAsia="Times New Roman" w:hAnsi="Museo Sans 300" w:cs="Times New Roman"/>
          <w:b/>
          <w:color w:val="000000" w:themeColor="text1"/>
          <w:sz w:val="24"/>
          <w:szCs w:val="24"/>
          <w:lang w:eastAsia="es-ES"/>
        </w:rPr>
        <w:t xml:space="preserve">, </w:t>
      </w:r>
      <w:r w:rsidR="0002541F" w:rsidRPr="00DE1A98">
        <w:rPr>
          <w:rFonts w:ascii="Museo Sans 300" w:hAnsi="Museo Sans 300" w:cs="Times New Roman"/>
          <w:color w:val="000000" w:themeColor="text1"/>
          <w:sz w:val="24"/>
          <w:szCs w:val="24"/>
        </w:rPr>
        <w:t xml:space="preserve">al respecto </w:t>
      </w:r>
      <w:r w:rsidR="008C6FEC" w:rsidRPr="00DE1A98">
        <w:rPr>
          <w:rFonts w:ascii="Museo Sans 300" w:hAnsi="Museo Sans 300" w:cs="Times New Roman"/>
          <w:color w:val="000000" w:themeColor="text1"/>
          <w:sz w:val="24"/>
          <w:szCs w:val="24"/>
        </w:rPr>
        <w:t>la Unidad de Adjudicación de Inmuebles hace</w:t>
      </w:r>
      <w:r w:rsidR="0002541F" w:rsidRPr="00DE1A98">
        <w:rPr>
          <w:rFonts w:ascii="Museo Sans 300" w:hAnsi="Museo Sans 300" w:cs="Times New Roman"/>
          <w:color w:val="000000" w:themeColor="text1"/>
          <w:sz w:val="24"/>
          <w:szCs w:val="24"/>
        </w:rPr>
        <w:t xml:space="preserve"> las siguientes </w:t>
      </w:r>
      <w:r w:rsidR="0002541F" w:rsidRPr="00DE1A98">
        <w:rPr>
          <w:rFonts w:ascii="Museo Sans 300" w:hAnsi="Museo Sans 300" w:cs="Times New Roman"/>
          <w:sz w:val="24"/>
          <w:szCs w:val="24"/>
        </w:rPr>
        <w:t xml:space="preserve">consideraciones:  </w:t>
      </w:r>
    </w:p>
    <w:p w14:paraId="1B63EC52" w14:textId="77777777" w:rsidR="0002541F" w:rsidRPr="00DE1A98" w:rsidRDefault="0002541F" w:rsidP="00DE1A98">
      <w:pPr>
        <w:spacing w:after="0" w:line="240" w:lineRule="auto"/>
        <w:jc w:val="both"/>
        <w:rPr>
          <w:rFonts w:ascii="Museo Sans 300" w:hAnsi="Museo Sans 300"/>
          <w:color w:val="000000" w:themeColor="text1"/>
          <w:sz w:val="24"/>
          <w:szCs w:val="24"/>
        </w:rPr>
      </w:pPr>
    </w:p>
    <w:p w14:paraId="636DB60B" w14:textId="77777777" w:rsidR="0002541F" w:rsidRPr="00DE1A98" w:rsidRDefault="0002541F" w:rsidP="00DE1A98">
      <w:pPr>
        <w:pStyle w:val="Prrafodelista"/>
        <w:numPr>
          <w:ilvl w:val="0"/>
          <w:numId w:val="17"/>
        </w:numPr>
        <w:spacing w:after="0" w:line="240" w:lineRule="auto"/>
        <w:ind w:left="1134" w:hanging="708"/>
        <w:contextualSpacing w:val="0"/>
        <w:jc w:val="both"/>
        <w:rPr>
          <w:rFonts w:ascii="Museo Sans 300" w:eastAsiaTheme="minorHAnsi" w:hAnsi="Museo Sans 300" w:cstheme="minorBidi"/>
          <w:sz w:val="24"/>
          <w:szCs w:val="24"/>
          <w:lang w:val="es-SV"/>
        </w:rPr>
      </w:pPr>
      <w:r w:rsidRPr="00DE1A98">
        <w:rPr>
          <w:rFonts w:ascii="Museo Sans 300" w:eastAsiaTheme="minorHAnsi" w:hAnsi="Museo Sans 300" w:cstheme="minorBidi"/>
          <w:sz w:val="24"/>
          <w:szCs w:val="24"/>
          <w:lang w:val="es-SV"/>
        </w:rPr>
        <w:t>La</w:t>
      </w:r>
      <w:r w:rsidRPr="00DE1A98">
        <w:rPr>
          <w:rFonts w:ascii="Museo Sans 300" w:hAnsi="Museo Sans 300"/>
          <w:sz w:val="24"/>
          <w:szCs w:val="24"/>
        </w:rPr>
        <w:t xml:space="preserve"> Hacienda El </w:t>
      </w:r>
      <w:proofErr w:type="spellStart"/>
      <w:r w:rsidRPr="00DE1A98">
        <w:rPr>
          <w:rFonts w:ascii="Museo Sans 300" w:hAnsi="Museo Sans 300"/>
          <w:sz w:val="24"/>
          <w:szCs w:val="24"/>
        </w:rPr>
        <w:t>Singuil</w:t>
      </w:r>
      <w:proofErr w:type="spellEnd"/>
      <w:r w:rsidRPr="00DE1A98">
        <w:rPr>
          <w:rFonts w:ascii="Museo Sans 300" w:hAnsi="Museo Sans 300"/>
          <w:sz w:val="24"/>
          <w:szCs w:val="24"/>
        </w:rPr>
        <w:t xml:space="preserve"> fue adquirida mediante compraventa hecha a la Sociedad Explotaciones Cafetaleras S.A. de C. V., según consta en el Acuerdo contenido en el Punto XII, del Acta de Sesión Ordinaria N° 7-2001, de fecha 15 de febrero del año 2001, en el que se acordó adquirir un área de  143 </w:t>
      </w:r>
      <w:proofErr w:type="spellStart"/>
      <w:r w:rsidRPr="00DE1A98">
        <w:rPr>
          <w:rFonts w:ascii="Museo Sans 300" w:hAnsi="Museo Sans 300"/>
          <w:sz w:val="24"/>
          <w:szCs w:val="24"/>
        </w:rPr>
        <w:t>Hás</w:t>
      </w:r>
      <w:proofErr w:type="spellEnd"/>
      <w:r w:rsidRPr="00DE1A98">
        <w:rPr>
          <w:rFonts w:ascii="Museo Sans 300" w:hAnsi="Museo Sans 300"/>
          <w:sz w:val="24"/>
          <w:szCs w:val="24"/>
        </w:rPr>
        <w:t xml:space="preserve">., 27 </w:t>
      </w:r>
      <w:proofErr w:type="spellStart"/>
      <w:r w:rsidRPr="00DE1A98">
        <w:rPr>
          <w:rFonts w:ascii="Museo Sans 300" w:hAnsi="Museo Sans 300"/>
          <w:sz w:val="24"/>
          <w:szCs w:val="24"/>
        </w:rPr>
        <w:t>Ás</w:t>
      </w:r>
      <w:proofErr w:type="spellEnd"/>
      <w:r w:rsidRPr="00DE1A98">
        <w:rPr>
          <w:rFonts w:ascii="Museo Sans 300" w:hAnsi="Museo Sans 300"/>
          <w:sz w:val="24"/>
          <w:szCs w:val="24"/>
        </w:rPr>
        <w:t xml:space="preserve">., 36.04 </w:t>
      </w:r>
      <w:proofErr w:type="spellStart"/>
      <w:r w:rsidRPr="00DE1A98">
        <w:rPr>
          <w:rFonts w:ascii="Museo Sans 300" w:hAnsi="Museo Sans 300"/>
          <w:sz w:val="24"/>
          <w:szCs w:val="24"/>
        </w:rPr>
        <w:t>Cás</w:t>
      </w:r>
      <w:proofErr w:type="spellEnd"/>
      <w:r w:rsidRPr="00DE1A98">
        <w:rPr>
          <w:rFonts w:ascii="Museo Sans 300" w:hAnsi="Museo Sans 300"/>
          <w:sz w:val="24"/>
          <w:szCs w:val="24"/>
        </w:rPr>
        <w:t>., el cual fue ampliado por acuerdo contenido en el Punto XII, del Acta de Sesión Ordinaria N° 10-</w:t>
      </w:r>
      <w:r w:rsidRPr="00DE1A98">
        <w:rPr>
          <w:rFonts w:ascii="Museo Sans 300" w:hAnsi="Museo Sans 300"/>
          <w:sz w:val="24"/>
          <w:szCs w:val="24"/>
        </w:rPr>
        <w:lastRenderedPageBreak/>
        <w:t>2001, de fecha 7 de marzo del año 2001, y modificado en el acuerdo contenido en el Punto XXVI, del Acta de Sesión Ordinaria N° 15-2001, de fecha 19 de abril del año 2001, estableciéndose finalmente como área total adquirida de 1,432,736.04 Mts.², por un valor de $503,434.95.</w:t>
      </w:r>
    </w:p>
    <w:p w14:paraId="02ED9CF1" w14:textId="77777777" w:rsidR="0002541F" w:rsidRPr="00DE1A98" w:rsidRDefault="0002541F" w:rsidP="00DE1A98">
      <w:pPr>
        <w:pStyle w:val="Prrafodelista"/>
        <w:spacing w:after="0" w:line="240" w:lineRule="auto"/>
        <w:ind w:left="0"/>
        <w:jc w:val="both"/>
        <w:rPr>
          <w:rFonts w:ascii="Museo Sans 300" w:eastAsia="Times New Roman" w:hAnsi="Museo Sans 300"/>
          <w:b/>
          <w:sz w:val="24"/>
          <w:szCs w:val="24"/>
          <w:lang w:eastAsia="es-ES"/>
        </w:rPr>
      </w:pPr>
    </w:p>
    <w:p w14:paraId="70AA6DF7" w14:textId="77777777" w:rsidR="0002541F" w:rsidRPr="00DE1A98" w:rsidRDefault="0002541F" w:rsidP="00DE1A98">
      <w:pPr>
        <w:spacing w:after="0" w:line="240" w:lineRule="auto"/>
        <w:ind w:left="1134"/>
        <w:jc w:val="both"/>
        <w:rPr>
          <w:rFonts w:ascii="Museo Sans 300" w:hAnsi="Museo Sans 300"/>
          <w:sz w:val="24"/>
          <w:szCs w:val="24"/>
          <w:lang w:val="es-ES"/>
        </w:rPr>
      </w:pPr>
      <w:r w:rsidRPr="00DE1A98">
        <w:rPr>
          <w:rFonts w:ascii="Museo Sans 300" w:hAnsi="Museo Sans 300"/>
          <w:sz w:val="24"/>
          <w:szCs w:val="24"/>
          <w:lang w:val="es-ES"/>
        </w:rPr>
        <w:t>Se aclara que a pesar de haberse adquirido el inmueble con un área de 1</w:t>
      </w:r>
      <w:proofErr w:type="gramStart"/>
      <w:r w:rsidRPr="00DE1A98">
        <w:rPr>
          <w:rFonts w:ascii="Museo Sans 300" w:hAnsi="Museo Sans 300"/>
          <w:sz w:val="24"/>
          <w:szCs w:val="24"/>
          <w:lang w:val="es-ES"/>
        </w:rPr>
        <w:t>,432,736.04</w:t>
      </w:r>
      <w:proofErr w:type="gramEnd"/>
      <w:r w:rsidRPr="00DE1A98">
        <w:rPr>
          <w:rFonts w:ascii="Museo Sans 300" w:hAnsi="Museo Sans 300"/>
          <w:sz w:val="24"/>
          <w:szCs w:val="24"/>
          <w:lang w:val="es-ES"/>
        </w:rPr>
        <w:t xml:space="preserve"> Mts.², este inmueble fue inscrito a favor del ISTA al N° </w:t>
      </w:r>
      <w:r w:rsidR="007962A3">
        <w:rPr>
          <w:rFonts w:ascii="Museo Sans 300" w:hAnsi="Museo Sans 300"/>
          <w:sz w:val="24"/>
          <w:szCs w:val="24"/>
          <w:lang w:val="es-ES"/>
        </w:rPr>
        <w:t>----</w:t>
      </w:r>
      <w:r w:rsidRPr="00DE1A98">
        <w:rPr>
          <w:rFonts w:ascii="Museo Sans 300" w:hAnsi="Museo Sans 300"/>
          <w:sz w:val="24"/>
          <w:szCs w:val="24"/>
          <w:lang w:val="es-ES"/>
        </w:rPr>
        <w:t xml:space="preserve">, del Libro </w:t>
      </w:r>
      <w:r w:rsidR="007962A3">
        <w:rPr>
          <w:rFonts w:ascii="Museo Sans 300" w:hAnsi="Museo Sans 300"/>
          <w:sz w:val="24"/>
          <w:szCs w:val="24"/>
          <w:lang w:val="es-ES"/>
        </w:rPr>
        <w:t>----</w:t>
      </w:r>
      <w:r w:rsidRPr="00DE1A98">
        <w:rPr>
          <w:rFonts w:ascii="Museo Sans 300" w:hAnsi="Museo Sans 300"/>
          <w:sz w:val="24"/>
          <w:szCs w:val="24"/>
          <w:lang w:val="es-ES"/>
        </w:rPr>
        <w:t xml:space="preserve">, trasladado al </w:t>
      </w:r>
      <w:proofErr w:type="spellStart"/>
      <w:r w:rsidRPr="00DE1A98">
        <w:rPr>
          <w:rFonts w:ascii="Museo Sans 300" w:hAnsi="Museo Sans 300"/>
          <w:sz w:val="24"/>
          <w:szCs w:val="24"/>
          <w:lang w:val="es-ES"/>
        </w:rPr>
        <w:t>SIRyC</w:t>
      </w:r>
      <w:proofErr w:type="spellEnd"/>
      <w:r w:rsidRPr="00DE1A98">
        <w:rPr>
          <w:rFonts w:ascii="Museo Sans 300" w:hAnsi="Museo Sans 300"/>
          <w:sz w:val="24"/>
          <w:szCs w:val="24"/>
          <w:lang w:val="es-ES"/>
        </w:rPr>
        <w:t xml:space="preserve"> a la matrícula </w:t>
      </w:r>
      <w:r w:rsidR="007962A3">
        <w:rPr>
          <w:rFonts w:ascii="Museo Sans 300" w:hAnsi="Museo Sans 300"/>
          <w:sz w:val="24"/>
          <w:szCs w:val="24"/>
          <w:lang w:val="es-ES"/>
        </w:rPr>
        <w:t>----</w:t>
      </w:r>
      <w:r w:rsidRPr="00DE1A98">
        <w:rPr>
          <w:rFonts w:ascii="Museo Sans 300" w:hAnsi="Museo Sans 300"/>
          <w:sz w:val="24"/>
          <w:szCs w:val="24"/>
          <w:lang w:val="es-ES"/>
        </w:rPr>
        <w:t>-00000, con un área registral de 1,366,338.00 Mts.², sobre la cual se efectuaron desmembraciones quedando los inmuebles según detalle:</w:t>
      </w:r>
    </w:p>
    <w:p w14:paraId="55498136" w14:textId="77777777" w:rsidR="0002541F" w:rsidRDefault="0002541F" w:rsidP="0002541F">
      <w:pPr>
        <w:spacing w:after="0" w:line="240" w:lineRule="auto"/>
        <w:jc w:val="both"/>
        <w:rPr>
          <w:rFonts w:ascii="Museo Sans 300" w:hAnsi="Museo Sans 300"/>
          <w:sz w:val="24"/>
          <w:szCs w:val="24"/>
          <w:lang w:val="es-ES"/>
        </w:rPr>
      </w:pPr>
    </w:p>
    <w:tbl>
      <w:tblPr>
        <w:tblStyle w:val="Tablaconcuadrcula"/>
        <w:tblpPr w:leftFromText="141" w:rightFromText="141" w:vertAnchor="text" w:horzAnchor="margin" w:tblpXSpec="right" w:tblpY="73"/>
        <w:tblW w:w="7968" w:type="dxa"/>
        <w:tblInd w:w="0" w:type="dxa"/>
        <w:tblLook w:val="04A0" w:firstRow="1" w:lastRow="0" w:firstColumn="1" w:lastColumn="0" w:noHBand="0" w:noVBand="1"/>
      </w:tblPr>
      <w:tblGrid>
        <w:gridCol w:w="1513"/>
        <w:gridCol w:w="1356"/>
        <w:gridCol w:w="1149"/>
        <w:gridCol w:w="1184"/>
        <w:gridCol w:w="1556"/>
        <w:gridCol w:w="1210"/>
      </w:tblGrid>
      <w:tr w:rsidR="0002541F" w14:paraId="7963FE9E" w14:textId="77777777" w:rsidTr="00DE1A98">
        <w:trPr>
          <w:trHeight w:val="19"/>
        </w:trPr>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EED559" w14:textId="77777777" w:rsidR="0002541F" w:rsidRPr="008C6FEC" w:rsidRDefault="0002541F" w:rsidP="008C6FEC">
            <w:pPr>
              <w:jc w:val="center"/>
              <w:rPr>
                <w:rFonts w:ascii="Museo Sans 300" w:hAnsi="Museo Sans 300"/>
                <w:b/>
                <w:sz w:val="16"/>
                <w:szCs w:val="16"/>
              </w:rPr>
            </w:pPr>
            <w:r w:rsidRPr="008C6FEC">
              <w:rPr>
                <w:rFonts w:ascii="Museo Sans 300" w:hAnsi="Museo Sans 300"/>
                <w:b/>
                <w:sz w:val="16"/>
                <w:szCs w:val="16"/>
              </w:rPr>
              <w:t>Denominación</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7BA448" w14:textId="77777777" w:rsidR="0002541F" w:rsidRPr="008C6FEC" w:rsidRDefault="0002541F" w:rsidP="008C6FEC">
            <w:pPr>
              <w:jc w:val="center"/>
              <w:rPr>
                <w:rFonts w:ascii="Museo Sans 300" w:hAnsi="Museo Sans 300"/>
                <w:b/>
                <w:sz w:val="16"/>
                <w:szCs w:val="16"/>
              </w:rPr>
            </w:pPr>
            <w:r w:rsidRPr="008C6FEC">
              <w:rPr>
                <w:rFonts w:ascii="Museo Sans 300" w:hAnsi="Museo Sans 300"/>
                <w:b/>
                <w:sz w:val="16"/>
                <w:szCs w:val="16"/>
              </w:rPr>
              <w:t>Área m²</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5A15D5" w14:textId="77777777" w:rsidR="0002541F" w:rsidRPr="008C6FEC" w:rsidRDefault="0002541F" w:rsidP="008C6FEC">
            <w:pPr>
              <w:jc w:val="center"/>
              <w:rPr>
                <w:rFonts w:ascii="Museo Sans 300" w:hAnsi="Museo Sans 300"/>
                <w:b/>
                <w:sz w:val="16"/>
                <w:szCs w:val="16"/>
              </w:rPr>
            </w:pPr>
            <w:r w:rsidRPr="008C6FEC">
              <w:rPr>
                <w:rFonts w:ascii="Museo Sans 300" w:hAnsi="Museo Sans 300"/>
                <w:b/>
                <w:sz w:val="16"/>
                <w:szCs w:val="16"/>
              </w:rPr>
              <w:t>Valor $</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043E48" w14:textId="77777777" w:rsidR="0002541F" w:rsidRPr="008C6FEC" w:rsidRDefault="0002541F" w:rsidP="008C6FEC">
            <w:pPr>
              <w:jc w:val="center"/>
              <w:rPr>
                <w:rFonts w:ascii="Museo Sans 300" w:hAnsi="Museo Sans 300"/>
                <w:b/>
                <w:sz w:val="16"/>
                <w:szCs w:val="16"/>
              </w:rPr>
            </w:pPr>
            <w:r w:rsidRPr="008C6FEC">
              <w:rPr>
                <w:rFonts w:ascii="Museo Sans 300" w:hAnsi="Museo Sans 300"/>
                <w:b/>
                <w:sz w:val="16"/>
                <w:szCs w:val="16"/>
              </w:rPr>
              <w:t>Inscripción</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D628F2" w14:textId="77777777" w:rsidR="0002541F" w:rsidRPr="008C6FEC" w:rsidRDefault="0002541F" w:rsidP="008C6FEC">
            <w:pPr>
              <w:jc w:val="center"/>
              <w:rPr>
                <w:rFonts w:ascii="Museo Sans 300" w:hAnsi="Museo Sans 300"/>
                <w:b/>
                <w:sz w:val="16"/>
                <w:szCs w:val="16"/>
              </w:rPr>
            </w:pPr>
            <w:r w:rsidRPr="008C6FEC">
              <w:rPr>
                <w:rFonts w:ascii="Museo Sans 300" w:hAnsi="Museo Sans 300"/>
                <w:b/>
                <w:sz w:val="16"/>
                <w:szCs w:val="16"/>
              </w:rPr>
              <w:t>Matrícula</w:t>
            </w:r>
          </w:p>
        </w:tc>
        <w:tc>
          <w:tcPr>
            <w:tcW w:w="1210" w:type="dxa"/>
            <w:tcBorders>
              <w:top w:val="single" w:sz="4" w:space="0" w:color="auto"/>
              <w:left w:val="single" w:sz="4" w:space="0" w:color="auto"/>
              <w:bottom w:val="single" w:sz="4" w:space="0" w:color="auto"/>
              <w:right w:val="single" w:sz="4" w:space="0" w:color="auto"/>
            </w:tcBorders>
            <w:shd w:val="clear" w:color="auto" w:fill="auto"/>
            <w:hideMark/>
          </w:tcPr>
          <w:p w14:paraId="40EDAF1F" w14:textId="77777777" w:rsidR="0002541F" w:rsidRPr="008C6FEC" w:rsidRDefault="0002541F" w:rsidP="008C6FEC">
            <w:pPr>
              <w:jc w:val="center"/>
              <w:rPr>
                <w:rFonts w:ascii="Museo Sans 300" w:hAnsi="Museo Sans 300"/>
                <w:b/>
                <w:sz w:val="16"/>
                <w:szCs w:val="16"/>
              </w:rPr>
            </w:pPr>
            <w:r w:rsidRPr="008C6FEC">
              <w:rPr>
                <w:rFonts w:ascii="Museo Sans 300" w:hAnsi="Museo Sans 300"/>
                <w:b/>
                <w:sz w:val="16"/>
                <w:szCs w:val="16"/>
              </w:rPr>
              <w:t>Factor Unitario $/m²</w:t>
            </w:r>
          </w:p>
        </w:tc>
      </w:tr>
      <w:tr w:rsidR="0002541F" w14:paraId="3C9C9558" w14:textId="77777777" w:rsidTr="00DE1A98">
        <w:trPr>
          <w:trHeight w:val="19"/>
        </w:trPr>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2BE2BF" w14:textId="77777777" w:rsidR="0002541F" w:rsidRPr="008C6FEC" w:rsidRDefault="0002541F" w:rsidP="008C6FEC">
            <w:pPr>
              <w:jc w:val="center"/>
              <w:rPr>
                <w:rFonts w:ascii="Museo Sans 300" w:hAnsi="Museo Sans 300"/>
                <w:sz w:val="16"/>
                <w:szCs w:val="16"/>
              </w:rPr>
            </w:pPr>
            <w:r w:rsidRPr="008C6FEC">
              <w:rPr>
                <w:rFonts w:ascii="Museo Sans 300" w:hAnsi="Museo Sans 300"/>
                <w:sz w:val="16"/>
                <w:szCs w:val="16"/>
              </w:rPr>
              <w:t>Porción 1</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669DE" w14:textId="77777777" w:rsidR="0002541F" w:rsidRPr="008C6FEC" w:rsidRDefault="0002541F" w:rsidP="008C6FEC">
            <w:pPr>
              <w:jc w:val="center"/>
              <w:rPr>
                <w:rFonts w:ascii="Museo Sans 300" w:hAnsi="Museo Sans 300"/>
                <w:sz w:val="16"/>
                <w:szCs w:val="16"/>
              </w:rPr>
            </w:pPr>
            <w:r w:rsidRPr="008C6FEC">
              <w:rPr>
                <w:rFonts w:ascii="Museo Sans 300" w:hAnsi="Museo Sans 300"/>
                <w:sz w:val="16"/>
                <w:szCs w:val="16"/>
              </w:rPr>
              <w:t>32,953.23</w:t>
            </w:r>
          </w:p>
        </w:tc>
        <w:tc>
          <w:tcPr>
            <w:tcW w:w="11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383122" w14:textId="77777777" w:rsidR="0002541F" w:rsidRPr="008C6FEC" w:rsidRDefault="0002541F" w:rsidP="008C6FEC">
            <w:pPr>
              <w:jc w:val="center"/>
              <w:rPr>
                <w:rFonts w:ascii="Museo Sans 300" w:hAnsi="Museo Sans 300"/>
                <w:sz w:val="16"/>
                <w:szCs w:val="16"/>
              </w:rPr>
            </w:pPr>
            <w:r w:rsidRPr="008C6FEC">
              <w:rPr>
                <w:rFonts w:ascii="Museo Sans 300" w:hAnsi="Museo Sans 300"/>
                <w:sz w:val="16"/>
                <w:szCs w:val="16"/>
              </w:rPr>
              <w:t>503,434.95</w:t>
            </w:r>
          </w:p>
        </w:tc>
        <w:tc>
          <w:tcPr>
            <w:tcW w:w="11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C1A3C4" w14:textId="77777777" w:rsidR="0002541F" w:rsidRPr="008C6FEC" w:rsidRDefault="007962A3" w:rsidP="007962A3">
            <w:pPr>
              <w:jc w:val="center"/>
              <w:rPr>
                <w:rFonts w:ascii="Museo Sans 300" w:hAnsi="Museo Sans 300"/>
                <w:sz w:val="16"/>
                <w:szCs w:val="16"/>
              </w:rPr>
            </w:pPr>
            <w:r>
              <w:rPr>
                <w:rFonts w:ascii="Museo Sans 300" w:hAnsi="Museo Sans 300"/>
                <w:sz w:val="16"/>
                <w:szCs w:val="16"/>
              </w:rPr>
              <w:t>--</w:t>
            </w:r>
            <w:r w:rsidR="0002541F" w:rsidRPr="008C6FEC">
              <w:rPr>
                <w:rFonts w:ascii="Museo Sans 300" w:hAnsi="Museo Sans 300"/>
                <w:sz w:val="16"/>
                <w:szCs w:val="16"/>
              </w:rPr>
              <w:t xml:space="preserve"> Libro </w:t>
            </w:r>
            <w:r>
              <w:rPr>
                <w:rFonts w:ascii="Museo Sans 300" w:hAnsi="Museo Sans 300"/>
                <w:sz w:val="16"/>
                <w:szCs w:val="16"/>
              </w:rPr>
              <w:t>--</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B47BCF" w14:textId="77777777" w:rsidR="0002541F" w:rsidRPr="008C6FEC" w:rsidRDefault="007962A3" w:rsidP="008C6FEC">
            <w:pPr>
              <w:jc w:val="center"/>
              <w:rPr>
                <w:rFonts w:ascii="Museo Sans 300" w:hAnsi="Museo Sans 300"/>
                <w:sz w:val="16"/>
                <w:szCs w:val="16"/>
              </w:rPr>
            </w:pPr>
            <w:r>
              <w:rPr>
                <w:rFonts w:ascii="Museo Sans 300" w:hAnsi="Museo Sans 300"/>
                <w:sz w:val="16"/>
                <w:szCs w:val="16"/>
              </w:rPr>
              <w:t>----</w:t>
            </w:r>
            <w:r w:rsidR="0002541F" w:rsidRPr="008C6FEC">
              <w:rPr>
                <w:rFonts w:ascii="Museo Sans 300" w:hAnsi="Museo Sans 300"/>
                <w:sz w:val="16"/>
                <w:szCs w:val="16"/>
              </w:rPr>
              <w:t>-00000</w:t>
            </w:r>
          </w:p>
        </w:tc>
        <w:tc>
          <w:tcPr>
            <w:tcW w:w="12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FE735E" w14:textId="77777777" w:rsidR="0002541F" w:rsidRPr="008C6FEC" w:rsidRDefault="0002541F" w:rsidP="008C6FEC">
            <w:pPr>
              <w:jc w:val="center"/>
              <w:rPr>
                <w:rFonts w:ascii="Museo Sans 300" w:hAnsi="Museo Sans 300"/>
                <w:sz w:val="16"/>
                <w:szCs w:val="16"/>
              </w:rPr>
            </w:pPr>
            <w:r w:rsidRPr="008C6FEC">
              <w:rPr>
                <w:rFonts w:ascii="Museo Sans 300" w:hAnsi="Museo Sans 300"/>
                <w:sz w:val="16"/>
                <w:szCs w:val="16"/>
              </w:rPr>
              <w:t>0.368442</w:t>
            </w:r>
          </w:p>
        </w:tc>
      </w:tr>
      <w:tr w:rsidR="0002541F" w14:paraId="5162F55F" w14:textId="77777777" w:rsidTr="00DE1A98">
        <w:trPr>
          <w:trHeight w:val="19"/>
        </w:trPr>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1A33A6" w14:textId="77777777" w:rsidR="0002541F" w:rsidRPr="008C6FEC" w:rsidRDefault="0002541F" w:rsidP="008C6FEC">
            <w:pPr>
              <w:jc w:val="center"/>
              <w:rPr>
                <w:rFonts w:ascii="Museo Sans 300" w:hAnsi="Museo Sans 300"/>
                <w:sz w:val="16"/>
                <w:szCs w:val="16"/>
              </w:rPr>
            </w:pPr>
            <w:r w:rsidRPr="008C6FEC">
              <w:rPr>
                <w:rFonts w:ascii="Museo Sans 300" w:hAnsi="Museo Sans 300"/>
                <w:sz w:val="16"/>
                <w:szCs w:val="16"/>
              </w:rPr>
              <w:t>Porción 2</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3C5513" w14:textId="77777777" w:rsidR="0002541F" w:rsidRPr="008C6FEC" w:rsidRDefault="0002541F" w:rsidP="008C6FEC">
            <w:pPr>
              <w:jc w:val="center"/>
              <w:rPr>
                <w:rFonts w:ascii="Museo Sans 300" w:hAnsi="Museo Sans 300"/>
                <w:sz w:val="16"/>
                <w:szCs w:val="16"/>
              </w:rPr>
            </w:pPr>
            <w:r w:rsidRPr="008C6FEC">
              <w:rPr>
                <w:rFonts w:ascii="Museo Sans 300" w:hAnsi="Museo Sans 300"/>
                <w:sz w:val="16"/>
                <w:szCs w:val="16"/>
              </w:rPr>
              <w:t>540,410.04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9897B6" w14:textId="77777777" w:rsidR="0002541F" w:rsidRPr="008C6FEC" w:rsidRDefault="0002541F" w:rsidP="008C6FEC">
            <w:pPr>
              <w:rPr>
                <w:rFonts w:ascii="Museo Sans 300" w:hAnsi="Museo Sans 3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010AD8" w14:textId="77777777" w:rsidR="0002541F" w:rsidRPr="008C6FEC" w:rsidRDefault="0002541F" w:rsidP="008C6FEC">
            <w:pPr>
              <w:rPr>
                <w:rFonts w:ascii="Museo Sans 300" w:hAnsi="Museo Sans 300"/>
                <w:sz w:val="16"/>
                <w:szCs w:val="16"/>
              </w:rPr>
            </w:pP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09BF43" w14:textId="77777777" w:rsidR="0002541F" w:rsidRPr="008C6FEC" w:rsidRDefault="007962A3" w:rsidP="008C6FEC">
            <w:pPr>
              <w:jc w:val="center"/>
              <w:rPr>
                <w:rFonts w:ascii="Museo Sans 300" w:hAnsi="Museo Sans 300"/>
                <w:sz w:val="16"/>
                <w:szCs w:val="16"/>
              </w:rPr>
            </w:pPr>
            <w:r>
              <w:rPr>
                <w:rFonts w:ascii="Museo Sans 300" w:hAnsi="Museo Sans 300"/>
                <w:sz w:val="16"/>
                <w:szCs w:val="16"/>
              </w:rPr>
              <w:t>----</w:t>
            </w:r>
            <w:r w:rsidR="0002541F" w:rsidRPr="008C6FEC">
              <w:rPr>
                <w:rFonts w:ascii="Museo Sans 300" w:hAnsi="Museo Sans 300"/>
                <w:sz w:val="16"/>
                <w:szCs w:val="16"/>
              </w:rPr>
              <w:t>-00000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FB290F" w14:textId="77777777" w:rsidR="0002541F" w:rsidRPr="008C6FEC" w:rsidRDefault="0002541F" w:rsidP="008C6FEC">
            <w:pPr>
              <w:rPr>
                <w:rFonts w:ascii="Museo Sans 300" w:hAnsi="Museo Sans 300"/>
                <w:sz w:val="16"/>
                <w:szCs w:val="16"/>
              </w:rPr>
            </w:pPr>
          </w:p>
        </w:tc>
      </w:tr>
      <w:tr w:rsidR="0002541F" w14:paraId="2E3E7DA1" w14:textId="77777777" w:rsidTr="00DE1A98">
        <w:trPr>
          <w:trHeight w:val="19"/>
        </w:trPr>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6C1DF1" w14:textId="77777777" w:rsidR="0002541F" w:rsidRPr="008C6FEC" w:rsidRDefault="0002541F" w:rsidP="008C6FEC">
            <w:pPr>
              <w:jc w:val="center"/>
              <w:rPr>
                <w:rFonts w:ascii="Museo Sans 300" w:hAnsi="Museo Sans 300"/>
                <w:sz w:val="16"/>
                <w:szCs w:val="16"/>
              </w:rPr>
            </w:pPr>
            <w:r w:rsidRPr="008C6FEC">
              <w:rPr>
                <w:rFonts w:ascii="Museo Sans 300" w:hAnsi="Museo Sans 300"/>
                <w:sz w:val="16"/>
                <w:szCs w:val="16"/>
              </w:rPr>
              <w:t>Porción 3</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59DFD" w14:textId="77777777" w:rsidR="0002541F" w:rsidRPr="008C6FEC" w:rsidRDefault="0002541F" w:rsidP="008C6FEC">
            <w:pPr>
              <w:jc w:val="center"/>
              <w:rPr>
                <w:rFonts w:ascii="Museo Sans 300" w:hAnsi="Museo Sans 300"/>
                <w:sz w:val="16"/>
                <w:szCs w:val="16"/>
              </w:rPr>
            </w:pPr>
            <w:r w:rsidRPr="008C6FEC">
              <w:rPr>
                <w:rFonts w:ascii="Museo Sans 300" w:hAnsi="Museo Sans 300"/>
                <w:sz w:val="16"/>
                <w:szCs w:val="16"/>
              </w:rPr>
              <w:t>7,874.81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4ABAEA" w14:textId="77777777" w:rsidR="0002541F" w:rsidRPr="008C6FEC" w:rsidRDefault="0002541F" w:rsidP="008C6FEC">
            <w:pPr>
              <w:rPr>
                <w:rFonts w:ascii="Museo Sans 300" w:hAnsi="Museo Sans 3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F19234" w14:textId="77777777" w:rsidR="0002541F" w:rsidRPr="008C6FEC" w:rsidRDefault="0002541F" w:rsidP="008C6FEC">
            <w:pPr>
              <w:rPr>
                <w:rFonts w:ascii="Museo Sans 300" w:hAnsi="Museo Sans 300"/>
                <w:sz w:val="16"/>
                <w:szCs w:val="16"/>
              </w:rPr>
            </w:pP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829DA5" w14:textId="77777777" w:rsidR="0002541F" w:rsidRPr="008C6FEC" w:rsidRDefault="007962A3" w:rsidP="008C6FEC">
            <w:pPr>
              <w:jc w:val="center"/>
              <w:rPr>
                <w:rFonts w:ascii="Museo Sans 300" w:hAnsi="Museo Sans 300"/>
                <w:sz w:val="16"/>
                <w:szCs w:val="16"/>
              </w:rPr>
            </w:pPr>
            <w:r>
              <w:rPr>
                <w:rFonts w:ascii="Museo Sans 300" w:hAnsi="Museo Sans 300"/>
                <w:sz w:val="16"/>
                <w:szCs w:val="16"/>
              </w:rPr>
              <w:t>----</w:t>
            </w:r>
            <w:r w:rsidR="0002541F" w:rsidRPr="008C6FEC">
              <w:rPr>
                <w:rFonts w:ascii="Museo Sans 300" w:hAnsi="Museo Sans 300"/>
                <w:sz w:val="16"/>
                <w:szCs w:val="16"/>
              </w:rPr>
              <w:t>-00000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E6AB17" w14:textId="77777777" w:rsidR="0002541F" w:rsidRPr="008C6FEC" w:rsidRDefault="0002541F" w:rsidP="008C6FEC">
            <w:pPr>
              <w:rPr>
                <w:rFonts w:ascii="Museo Sans 300" w:hAnsi="Museo Sans 300"/>
                <w:sz w:val="16"/>
                <w:szCs w:val="16"/>
              </w:rPr>
            </w:pPr>
          </w:p>
        </w:tc>
      </w:tr>
      <w:tr w:rsidR="0002541F" w14:paraId="1F4851BF" w14:textId="77777777" w:rsidTr="00DE1A98">
        <w:trPr>
          <w:trHeight w:val="19"/>
        </w:trPr>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664F19" w14:textId="77777777" w:rsidR="0002541F" w:rsidRPr="008C6FEC" w:rsidRDefault="0002541F" w:rsidP="008C6FEC">
            <w:pPr>
              <w:jc w:val="center"/>
              <w:rPr>
                <w:rFonts w:ascii="Museo Sans 300" w:hAnsi="Museo Sans 300"/>
                <w:sz w:val="16"/>
                <w:szCs w:val="16"/>
              </w:rPr>
            </w:pPr>
            <w:r w:rsidRPr="008C6FEC">
              <w:rPr>
                <w:rFonts w:ascii="Museo Sans 300" w:hAnsi="Museo Sans 300"/>
                <w:sz w:val="16"/>
                <w:szCs w:val="16"/>
              </w:rPr>
              <w:t>Calles</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F5421B" w14:textId="77777777" w:rsidR="0002541F" w:rsidRPr="008C6FEC" w:rsidRDefault="0002541F" w:rsidP="008C6FEC">
            <w:pPr>
              <w:jc w:val="center"/>
              <w:rPr>
                <w:rFonts w:ascii="Museo Sans 300" w:hAnsi="Museo Sans 300"/>
                <w:sz w:val="16"/>
                <w:szCs w:val="16"/>
              </w:rPr>
            </w:pPr>
            <w:r w:rsidRPr="008C6FEC">
              <w:rPr>
                <w:rFonts w:ascii="Museo Sans 300" w:hAnsi="Museo Sans 300"/>
                <w:sz w:val="16"/>
                <w:szCs w:val="16"/>
              </w:rPr>
              <w:t>29,094.50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F5DF59" w14:textId="77777777" w:rsidR="0002541F" w:rsidRPr="008C6FEC" w:rsidRDefault="0002541F" w:rsidP="008C6FEC">
            <w:pPr>
              <w:rPr>
                <w:rFonts w:ascii="Museo Sans 300" w:hAnsi="Museo Sans 3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86357F" w14:textId="77777777" w:rsidR="0002541F" w:rsidRPr="008C6FEC" w:rsidRDefault="0002541F" w:rsidP="008C6FEC">
            <w:pPr>
              <w:rPr>
                <w:rFonts w:ascii="Museo Sans 300" w:hAnsi="Museo Sans 300"/>
                <w:sz w:val="16"/>
                <w:szCs w:val="16"/>
              </w:rPr>
            </w:pP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BF0CA6" w14:textId="77777777" w:rsidR="0002541F" w:rsidRPr="008C6FEC" w:rsidRDefault="0002541F" w:rsidP="008C6FEC">
            <w:pPr>
              <w:jc w:val="center"/>
              <w:rPr>
                <w:rFonts w:ascii="Museo Sans 300" w:hAnsi="Museo Sans 300"/>
                <w:sz w:val="16"/>
                <w:szCs w:val="16"/>
              </w:rPr>
            </w:pPr>
            <w:r w:rsidRPr="008C6FEC">
              <w:rPr>
                <w:rFonts w:ascii="Museo Sans 300" w:hAnsi="Museo Sans 300"/>
                <w:sz w:val="16"/>
                <w:szCs w:val="16"/>
              </w:rPr>
              <w:t>-</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550907" w14:textId="77777777" w:rsidR="0002541F" w:rsidRPr="008C6FEC" w:rsidRDefault="0002541F" w:rsidP="008C6FEC">
            <w:pPr>
              <w:rPr>
                <w:rFonts w:ascii="Museo Sans 300" w:hAnsi="Museo Sans 300"/>
                <w:sz w:val="16"/>
                <w:szCs w:val="16"/>
              </w:rPr>
            </w:pPr>
          </w:p>
        </w:tc>
      </w:tr>
      <w:tr w:rsidR="0002541F" w14:paraId="6C1E8FA9" w14:textId="77777777" w:rsidTr="00DE1A98">
        <w:trPr>
          <w:trHeight w:val="19"/>
        </w:trPr>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4DE22" w14:textId="77777777" w:rsidR="0002541F" w:rsidRPr="008C6FEC" w:rsidRDefault="0002541F" w:rsidP="008C6FEC">
            <w:pPr>
              <w:jc w:val="center"/>
              <w:rPr>
                <w:rFonts w:ascii="Museo Sans 300" w:hAnsi="Museo Sans 300"/>
                <w:sz w:val="16"/>
                <w:szCs w:val="16"/>
              </w:rPr>
            </w:pPr>
            <w:r w:rsidRPr="008C6FEC">
              <w:rPr>
                <w:rFonts w:ascii="Museo Sans 300" w:hAnsi="Museo Sans 300"/>
                <w:sz w:val="16"/>
                <w:szCs w:val="16"/>
              </w:rPr>
              <w:t>Ríos</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7A9EB7" w14:textId="77777777" w:rsidR="0002541F" w:rsidRPr="008C6FEC" w:rsidRDefault="0002541F" w:rsidP="008C6FEC">
            <w:pPr>
              <w:jc w:val="center"/>
              <w:rPr>
                <w:rFonts w:ascii="Museo Sans 300" w:hAnsi="Museo Sans 300"/>
                <w:sz w:val="16"/>
                <w:szCs w:val="16"/>
              </w:rPr>
            </w:pPr>
            <w:r w:rsidRPr="008C6FEC">
              <w:rPr>
                <w:rFonts w:ascii="Museo Sans 300" w:hAnsi="Museo Sans 300"/>
                <w:sz w:val="16"/>
                <w:szCs w:val="16"/>
              </w:rPr>
              <w:t>6,216.53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277639" w14:textId="77777777" w:rsidR="0002541F" w:rsidRPr="008C6FEC" w:rsidRDefault="0002541F" w:rsidP="008C6FEC">
            <w:pPr>
              <w:rPr>
                <w:rFonts w:ascii="Museo Sans 300" w:hAnsi="Museo Sans 3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EF34D6" w14:textId="77777777" w:rsidR="0002541F" w:rsidRPr="008C6FEC" w:rsidRDefault="0002541F" w:rsidP="008C6FEC">
            <w:pPr>
              <w:rPr>
                <w:rFonts w:ascii="Museo Sans 300" w:hAnsi="Museo Sans 300"/>
                <w:sz w:val="16"/>
                <w:szCs w:val="16"/>
              </w:rPr>
            </w:pP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CAD534" w14:textId="77777777" w:rsidR="0002541F" w:rsidRPr="008C6FEC" w:rsidRDefault="0002541F" w:rsidP="008C6FEC">
            <w:pPr>
              <w:jc w:val="center"/>
              <w:rPr>
                <w:rFonts w:ascii="Museo Sans 300" w:hAnsi="Museo Sans 300"/>
                <w:sz w:val="16"/>
                <w:szCs w:val="16"/>
              </w:rPr>
            </w:pPr>
            <w:r w:rsidRPr="008C6FEC">
              <w:rPr>
                <w:rFonts w:ascii="Museo Sans 300" w:hAnsi="Museo Sans 300"/>
                <w:sz w:val="16"/>
                <w:szCs w:val="16"/>
              </w:rPr>
              <w:t>-</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61EF19" w14:textId="77777777" w:rsidR="0002541F" w:rsidRPr="008C6FEC" w:rsidRDefault="0002541F" w:rsidP="008C6FEC">
            <w:pPr>
              <w:rPr>
                <w:rFonts w:ascii="Museo Sans 300" w:hAnsi="Museo Sans 300"/>
                <w:sz w:val="16"/>
                <w:szCs w:val="16"/>
              </w:rPr>
            </w:pPr>
          </w:p>
        </w:tc>
      </w:tr>
      <w:tr w:rsidR="0002541F" w14:paraId="08FC0A4F" w14:textId="77777777" w:rsidTr="00DE1A98">
        <w:trPr>
          <w:trHeight w:val="19"/>
        </w:trPr>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7A30B7" w14:textId="77777777" w:rsidR="0002541F" w:rsidRPr="008C6FEC" w:rsidRDefault="0002541F" w:rsidP="008C6FEC">
            <w:pPr>
              <w:jc w:val="center"/>
              <w:rPr>
                <w:rFonts w:ascii="Museo Sans 300" w:hAnsi="Museo Sans 300"/>
                <w:sz w:val="16"/>
                <w:szCs w:val="16"/>
              </w:rPr>
            </w:pPr>
            <w:r w:rsidRPr="008C6FEC">
              <w:rPr>
                <w:rFonts w:ascii="Museo Sans 300" w:hAnsi="Museo Sans 300"/>
                <w:sz w:val="16"/>
                <w:szCs w:val="16"/>
              </w:rPr>
              <w:t>Resto Registral</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ABD317" w14:textId="77777777" w:rsidR="0002541F" w:rsidRPr="008C6FEC" w:rsidRDefault="0002541F" w:rsidP="008C6FEC">
            <w:pPr>
              <w:jc w:val="center"/>
              <w:rPr>
                <w:rFonts w:ascii="Museo Sans 300" w:hAnsi="Museo Sans 300"/>
                <w:sz w:val="16"/>
                <w:szCs w:val="16"/>
              </w:rPr>
            </w:pPr>
            <w:r w:rsidRPr="008C6FEC">
              <w:rPr>
                <w:rFonts w:ascii="Museo Sans 300" w:hAnsi="Museo Sans 300"/>
                <w:sz w:val="16"/>
                <w:szCs w:val="16"/>
              </w:rPr>
              <w:t>749,788.89</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CE07E0" w14:textId="77777777" w:rsidR="0002541F" w:rsidRPr="008C6FEC" w:rsidRDefault="0002541F" w:rsidP="008C6FEC">
            <w:pPr>
              <w:rPr>
                <w:rFonts w:ascii="Museo Sans 300" w:hAnsi="Museo Sans 3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10F323" w14:textId="77777777" w:rsidR="0002541F" w:rsidRPr="008C6FEC" w:rsidRDefault="0002541F" w:rsidP="008C6FEC">
            <w:pPr>
              <w:rPr>
                <w:rFonts w:ascii="Museo Sans 300" w:hAnsi="Museo Sans 300"/>
                <w:sz w:val="16"/>
                <w:szCs w:val="16"/>
              </w:rPr>
            </w:pP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4C92F4" w14:textId="77777777" w:rsidR="0002541F" w:rsidRPr="008C6FEC" w:rsidRDefault="007962A3" w:rsidP="008C6FEC">
            <w:pPr>
              <w:jc w:val="center"/>
              <w:rPr>
                <w:rFonts w:ascii="Museo Sans 300" w:hAnsi="Museo Sans 300"/>
                <w:sz w:val="16"/>
                <w:szCs w:val="16"/>
              </w:rPr>
            </w:pPr>
            <w:r>
              <w:rPr>
                <w:rFonts w:ascii="Museo Sans 300" w:hAnsi="Museo Sans 300"/>
                <w:sz w:val="16"/>
                <w:szCs w:val="16"/>
              </w:rPr>
              <w:t>----</w:t>
            </w:r>
            <w:r w:rsidR="0002541F" w:rsidRPr="008C6FEC">
              <w:rPr>
                <w:rFonts w:ascii="Museo Sans 300" w:hAnsi="Museo Sans 300"/>
                <w:sz w:val="16"/>
                <w:szCs w:val="16"/>
              </w:rPr>
              <w:t>-00000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AE839D" w14:textId="77777777" w:rsidR="0002541F" w:rsidRPr="008C6FEC" w:rsidRDefault="0002541F" w:rsidP="008C6FEC">
            <w:pPr>
              <w:rPr>
                <w:rFonts w:ascii="Museo Sans 300" w:hAnsi="Museo Sans 300"/>
                <w:sz w:val="16"/>
                <w:szCs w:val="16"/>
              </w:rPr>
            </w:pPr>
          </w:p>
        </w:tc>
      </w:tr>
      <w:tr w:rsidR="0002541F" w14:paraId="443E8E05" w14:textId="77777777" w:rsidTr="00DE1A98">
        <w:trPr>
          <w:trHeight w:val="19"/>
        </w:trPr>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243E4F" w14:textId="77777777" w:rsidR="0002541F" w:rsidRPr="008C6FEC" w:rsidRDefault="0002541F" w:rsidP="008C6FEC">
            <w:pPr>
              <w:jc w:val="center"/>
              <w:rPr>
                <w:rFonts w:ascii="Museo Sans 300" w:hAnsi="Museo Sans 300"/>
                <w:b/>
                <w:sz w:val="16"/>
                <w:szCs w:val="16"/>
              </w:rPr>
            </w:pPr>
            <w:r w:rsidRPr="008C6FEC">
              <w:rPr>
                <w:rFonts w:ascii="Museo Sans 300" w:hAnsi="Museo Sans 300"/>
                <w:b/>
                <w:sz w:val="16"/>
                <w:szCs w:val="16"/>
              </w:rPr>
              <w:t>Total</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772CB9" w14:textId="77777777" w:rsidR="0002541F" w:rsidRPr="008C6FEC" w:rsidRDefault="0002541F" w:rsidP="008C6FEC">
            <w:pPr>
              <w:jc w:val="center"/>
              <w:rPr>
                <w:rFonts w:ascii="Museo Sans 300" w:hAnsi="Museo Sans 300"/>
                <w:b/>
                <w:sz w:val="16"/>
                <w:szCs w:val="16"/>
              </w:rPr>
            </w:pPr>
            <w:r w:rsidRPr="008C6FEC">
              <w:rPr>
                <w:rFonts w:ascii="Museo Sans 300" w:hAnsi="Museo Sans 300"/>
                <w:b/>
                <w:sz w:val="16"/>
                <w:szCs w:val="16"/>
              </w:rPr>
              <w:t>1,366,338.00</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14:paraId="43FB8EBF" w14:textId="77777777" w:rsidR="0002541F" w:rsidRPr="008C6FEC" w:rsidRDefault="0002541F" w:rsidP="008C6FEC">
            <w:pPr>
              <w:jc w:val="center"/>
              <w:rPr>
                <w:rFonts w:ascii="Museo Sans 300" w:hAnsi="Museo Sans 300"/>
                <w:sz w:val="16"/>
                <w:szCs w:val="16"/>
              </w:rPr>
            </w:pP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24A0118D" w14:textId="77777777" w:rsidR="0002541F" w:rsidRPr="008C6FEC" w:rsidRDefault="0002541F" w:rsidP="008C6FEC">
            <w:pPr>
              <w:jc w:val="center"/>
              <w:rPr>
                <w:rFonts w:ascii="Museo Sans 300" w:hAnsi="Museo Sans 300"/>
                <w:sz w:val="16"/>
                <w:szCs w:val="16"/>
              </w:rPr>
            </w:pP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14:paraId="2BCE11BC" w14:textId="77777777" w:rsidR="0002541F" w:rsidRPr="008C6FEC" w:rsidRDefault="0002541F" w:rsidP="008C6FEC">
            <w:pPr>
              <w:jc w:val="center"/>
              <w:rPr>
                <w:rFonts w:ascii="Museo Sans 300" w:hAnsi="Museo Sans 300"/>
                <w:sz w:val="16"/>
                <w:szCs w:val="16"/>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1B8B2607" w14:textId="77777777" w:rsidR="0002541F" w:rsidRPr="008C6FEC" w:rsidRDefault="0002541F" w:rsidP="008C6FEC">
            <w:pPr>
              <w:jc w:val="center"/>
              <w:rPr>
                <w:rFonts w:ascii="Museo Sans 300" w:hAnsi="Museo Sans 300"/>
                <w:sz w:val="16"/>
                <w:szCs w:val="16"/>
              </w:rPr>
            </w:pPr>
          </w:p>
        </w:tc>
      </w:tr>
    </w:tbl>
    <w:p w14:paraId="2EDB277D" w14:textId="77777777" w:rsidR="0002541F" w:rsidRDefault="0002541F" w:rsidP="0002541F">
      <w:pPr>
        <w:spacing w:after="0" w:line="360" w:lineRule="auto"/>
        <w:contextualSpacing/>
        <w:jc w:val="both"/>
        <w:rPr>
          <w:rFonts w:ascii="Museo Sans 300" w:hAnsi="Museo Sans 300"/>
        </w:rPr>
      </w:pPr>
    </w:p>
    <w:p w14:paraId="2886BFCD" w14:textId="77777777" w:rsidR="008C6FEC" w:rsidRDefault="008C6FEC" w:rsidP="0002541F">
      <w:pPr>
        <w:spacing w:after="0" w:line="360" w:lineRule="auto"/>
        <w:contextualSpacing/>
        <w:jc w:val="both"/>
        <w:rPr>
          <w:rFonts w:ascii="Museo Sans 300" w:hAnsi="Museo Sans 300"/>
        </w:rPr>
      </w:pPr>
    </w:p>
    <w:p w14:paraId="5478E9B2" w14:textId="77777777" w:rsidR="008C6FEC" w:rsidRDefault="008C6FEC" w:rsidP="0002541F">
      <w:pPr>
        <w:spacing w:after="0" w:line="360" w:lineRule="auto"/>
        <w:contextualSpacing/>
        <w:jc w:val="both"/>
        <w:rPr>
          <w:rFonts w:ascii="Museo Sans 300" w:hAnsi="Museo Sans 300"/>
        </w:rPr>
      </w:pPr>
    </w:p>
    <w:p w14:paraId="3DAA43C8" w14:textId="77777777" w:rsidR="008C6FEC" w:rsidRDefault="008C6FEC" w:rsidP="0002541F">
      <w:pPr>
        <w:spacing w:after="0" w:line="360" w:lineRule="auto"/>
        <w:contextualSpacing/>
        <w:jc w:val="both"/>
        <w:rPr>
          <w:rFonts w:ascii="Museo Sans 300" w:hAnsi="Museo Sans 300"/>
        </w:rPr>
      </w:pPr>
    </w:p>
    <w:p w14:paraId="47F71BA2" w14:textId="77777777" w:rsidR="008C6FEC" w:rsidRDefault="008C6FEC" w:rsidP="0002541F">
      <w:pPr>
        <w:spacing w:after="0" w:line="360" w:lineRule="auto"/>
        <w:contextualSpacing/>
        <w:jc w:val="both"/>
        <w:rPr>
          <w:rFonts w:ascii="Museo Sans 300" w:hAnsi="Museo Sans 300"/>
        </w:rPr>
      </w:pPr>
    </w:p>
    <w:p w14:paraId="6DEBF6BB" w14:textId="77777777" w:rsidR="008C6FEC" w:rsidRDefault="008C6FEC" w:rsidP="0002541F">
      <w:pPr>
        <w:spacing w:after="0" w:line="360" w:lineRule="auto"/>
        <w:contextualSpacing/>
        <w:jc w:val="both"/>
        <w:rPr>
          <w:rFonts w:ascii="Museo Sans 300" w:hAnsi="Museo Sans 300"/>
        </w:rPr>
      </w:pPr>
    </w:p>
    <w:p w14:paraId="10655ED2" w14:textId="77777777" w:rsidR="00C66A7D" w:rsidRDefault="0002541F" w:rsidP="00DE1A98">
      <w:pPr>
        <w:spacing w:after="0" w:line="240" w:lineRule="auto"/>
        <w:ind w:left="1134"/>
        <w:contextualSpacing/>
        <w:jc w:val="both"/>
        <w:rPr>
          <w:rFonts w:ascii="Museo Sans 300" w:hAnsi="Museo Sans 300"/>
          <w:sz w:val="24"/>
          <w:szCs w:val="24"/>
          <w:lang w:val="es-ES"/>
        </w:rPr>
      </w:pPr>
      <w:r w:rsidRPr="00DE1A98">
        <w:rPr>
          <w:rFonts w:ascii="Museo Sans 300" w:hAnsi="Museo Sans 300"/>
          <w:sz w:val="24"/>
          <w:szCs w:val="24"/>
          <w:lang w:val="es-ES"/>
        </w:rPr>
        <w:t>En acuerdo contenido en el Punto L, del Acta de Sesión Ordinaria 34-2012, de fecha 3 de octubre del año 2012, se aprobó el Proyecto de Asentamiento Comunitario y Lotificación Agrícola desarrollado en el inmueble identificado como</w:t>
      </w:r>
      <w:r w:rsidRPr="00DE1A98">
        <w:rPr>
          <w:rFonts w:ascii="Museo Sans 300" w:hAnsi="Museo Sans 300"/>
          <w:b/>
          <w:sz w:val="24"/>
          <w:szCs w:val="24"/>
          <w:lang w:val="es-ES"/>
        </w:rPr>
        <w:t xml:space="preserve"> HACIENDA EL SINGUIL,</w:t>
      </w:r>
      <w:r w:rsidRPr="00DE1A98">
        <w:rPr>
          <w:rFonts w:ascii="Museo Sans 300" w:hAnsi="Museo Sans 300"/>
          <w:sz w:val="24"/>
          <w:szCs w:val="24"/>
          <w:lang w:val="es-ES"/>
        </w:rPr>
        <w:t xml:space="preserve"> denominando el </w:t>
      </w:r>
    </w:p>
    <w:p w14:paraId="1BF34D92" w14:textId="77777777" w:rsidR="0002541F" w:rsidRPr="00DE1A98" w:rsidRDefault="0002541F" w:rsidP="007962A3">
      <w:pPr>
        <w:spacing w:after="0" w:line="240" w:lineRule="auto"/>
        <w:ind w:left="1134"/>
        <w:contextualSpacing/>
        <w:jc w:val="both"/>
        <w:rPr>
          <w:rFonts w:ascii="Museo Sans 300" w:hAnsi="Museo Sans 300"/>
          <w:sz w:val="24"/>
          <w:szCs w:val="24"/>
        </w:rPr>
      </w:pPr>
      <w:proofErr w:type="gramStart"/>
      <w:r w:rsidRPr="00DE1A98">
        <w:rPr>
          <w:rFonts w:ascii="Museo Sans 300" w:hAnsi="Museo Sans 300"/>
          <w:sz w:val="24"/>
          <w:szCs w:val="24"/>
          <w:lang w:val="es-ES"/>
        </w:rPr>
        <w:t>proyecto</w:t>
      </w:r>
      <w:proofErr w:type="gramEnd"/>
      <w:r w:rsidRPr="00DE1A98">
        <w:rPr>
          <w:rFonts w:ascii="Museo Sans 300" w:hAnsi="Museo Sans 300"/>
          <w:sz w:val="24"/>
          <w:szCs w:val="24"/>
          <w:lang w:val="es-ES"/>
        </w:rPr>
        <w:t xml:space="preserve"> como: </w:t>
      </w:r>
      <w:r w:rsidRPr="00DE1A98">
        <w:rPr>
          <w:rFonts w:ascii="Museo Sans 300" w:hAnsi="Museo Sans 300"/>
          <w:b/>
          <w:sz w:val="24"/>
          <w:szCs w:val="24"/>
          <w:lang w:val="es-ES"/>
        </w:rPr>
        <w:t>HACIENDA EL SINGUIL PORCIÓN 2</w:t>
      </w:r>
      <w:r w:rsidRPr="00DE1A98">
        <w:rPr>
          <w:rFonts w:ascii="Museo Sans 300" w:hAnsi="Museo Sans 300"/>
          <w:sz w:val="24"/>
          <w:szCs w:val="24"/>
          <w:lang w:val="es-ES"/>
        </w:rPr>
        <w:t xml:space="preserve">, inscrito a favor del ISTA a la matrícula </w:t>
      </w:r>
      <w:r w:rsidR="007962A3">
        <w:rPr>
          <w:rFonts w:ascii="Museo Sans 300" w:hAnsi="Museo Sans 300"/>
          <w:sz w:val="24"/>
          <w:szCs w:val="24"/>
          <w:lang w:val="es-ES"/>
        </w:rPr>
        <w:t>----</w:t>
      </w:r>
      <w:r w:rsidRPr="00DE1A98">
        <w:rPr>
          <w:rFonts w:ascii="Museo Sans 300" w:hAnsi="Museo Sans 300"/>
          <w:sz w:val="24"/>
          <w:szCs w:val="24"/>
          <w:lang w:val="es-ES"/>
        </w:rPr>
        <w:t xml:space="preserve">-00000, con un área de </w:t>
      </w:r>
      <w:r w:rsidRPr="00DE1A98">
        <w:rPr>
          <w:rFonts w:ascii="Museo Sans 300" w:hAnsi="Museo Sans 300"/>
          <w:sz w:val="24"/>
          <w:szCs w:val="24"/>
        </w:rPr>
        <w:t xml:space="preserve">540,410.04 M², que comprendió </w:t>
      </w:r>
      <w:r w:rsidR="007962A3">
        <w:rPr>
          <w:rFonts w:ascii="Museo Sans 300" w:hAnsi="Museo Sans 300"/>
          <w:sz w:val="24"/>
          <w:szCs w:val="24"/>
        </w:rPr>
        <w:t>----</w:t>
      </w:r>
      <w:r w:rsidRPr="00DE1A98">
        <w:rPr>
          <w:rFonts w:ascii="Museo Sans 300" w:hAnsi="Museo Sans 300"/>
          <w:sz w:val="24"/>
          <w:szCs w:val="24"/>
        </w:rPr>
        <w:t xml:space="preserve"> lotes agrícolas (Polígono 1), </w:t>
      </w:r>
      <w:r w:rsidR="007962A3">
        <w:rPr>
          <w:rFonts w:ascii="Museo Sans 300" w:hAnsi="Museo Sans 300"/>
          <w:sz w:val="24"/>
          <w:szCs w:val="24"/>
        </w:rPr>
        <w:t>----</w:t>
      </w:r>
      <w:r w:rsidRPr="00DE1A98">
        <w:rPr>
          <w:rFonts w:ascii="Museo Sans 300" w:hAnsi="Museo Sans 300"/>
          <w:sz w:val="24"/>
          <w:szCs w:val="24"/>
        </w:rPr>
        <w:t xml:space="preserve"> solares y áreas complementarias, destinado el Proyecto para el Programa de Solidaridad Rural y Campesinos sin Tierra, siendo inscrita la DCD estando en proceso de finalización de la adjudicación y escrituración de los inmuebles a los beneficiarios, por lo que no será necesario efectuar ninguna modificación. </w:t>
      </w:r>
    </w:p>
    <w:p w14:paraId="5FF3A51E" w14:textId="77777777" w:rsidR="0002541F" w:rsidRPr="00DE1A98" w:rsidRDefault="0002541F" w:rsidP="00DE1A98">
      <w:pPr>
        <w:spacing w:after="0" w:line="240" w:lineRule="auto"/>
        <w:contextualSpacing/>
        <w:jc w:val="both"/>
        <w:rPr>
          <w:rFonts w:ascii="Museo Sans 300" w:hAnsi="Museo Sans 300"/>
          <w:sz w:val="24"/>
          <w:szCs w:val="24"/>
        </w:rPr>
      </w:pPr>
    </w:p>
    <w:p w14:paraId="211249E4" w14:textId="77777777" w:rsidR="0002541F" w:rsidRPr="00DE1A98" w:rsidRDefault="0002541F" w:rsidP="00DE1A98">
      <w:pPr>
        <w:spacing w:after="0" w:line="240" w:lineRule="auto"/>
        <w:ind w:left="1134"/>
        <w:jc w:val="both"/>
        <w:rPr>
          <w:rFonts w:ascii="Museo Sans 300" w:hAnsi="Museo Sans 300"/>
          <w:sz w:val="24"/>
          <w:szCs w:val="24"/>
        </w:rPr>
      </w:pPr>
      <w:r w:rsidRPr="00DE1A98">
        <w:rPr>
          <w:rFonts w:ascii="Museo Sans 300" w:hAnsi="Museo Sans 300"/>
          <w:sz w:val="24"/>
          <w:szCs w:val="24"/>
          <w:lang w:val="es-ES"/>
        </w:rPr>
        <w:t>En el Punto XXXIV, del Acta de Sesión Ordinaria 36-2015, d</w:t>
      </w:r>
      <w:r w:rsidR="008C6FEC" w:rsidRPr="00DE1A98">
        <w:rPr>
          <w:rFonts w:ascii="Museo Sans 300" w:hAnsi="Museo Sans 300"/>
          <w:sz w:val="24"/>
          <w:szCs w:val="24"/>
          <w:lang w:val="es-ES"/>
        </w:rPr>
        <w:t>e fecha 24 de septiembre de</w:t>
      </w:r>
      <w:r w:rsidRPr="00DE1A98">
        <w:rPr>
          <w:rFonts w:ascii="Museo Sans 300" w:hAnsi="Museo Sans 300"/>
          <w:sz w:val="24"/>
          <w:szCs w:val="24"/>
          <w:lang w:val="es-ES"/>
        </w:rPr>
        <w:t xml:space="preserve"> 2015, se aprobó el Proyecto de Asentamiento Comunitario desarrollado en el inmueble denominado </w:t>
      </w:r>
      <w:r w:rsidRPr="00DE1A98">
        <w:rPr>
          <w:rFonts w:ascii="Museo Sans 300" w:hAnsi="Museo Sans 300"/>
          <w:b/>
          <w:sz w:val="24"/>
          <w:szCs w:val="24"/>
          <w:lang w:val="es-ES"/>
        </w:rPr>
        <w:t>HACIENDA EL SINGUIL PORCIÓN 3,</w:t>
      </w:r>
      <w:r w:rsidRPr="00DE1A98">
        <w:rPr>
          <w:rFonts w:ascii="Museo Sans 300" w:hAnsi="Museo Sans 300"/>
          <w:sz w:val="24"/>
          <w:szCs w:val="24"/>
          <w:lang w:val="es-ES"/>
        </w:rPr>
        <w:t xml:space="preserve"> inscrito a favor del ISTA a la matrícula </w:t>
      </w:r>
      <w:r w:rsidR="007962A3">
        <w:rPr>
          <w:rFonts w:ascii="Museo Sans 300" w:hAnsi="Museo Sans 300"/>
          <w:sz w:val="24"/>
          <w:szCs w:val="24"/>
          <w:lang w:val="es-ES"/>
        </w:rPr>
        <w:t>----</w:t>
      </w:r>
      <w:r w:rsidRPr="00DE1A98">
        <w:rPr>
          <w:rFonts w:ascii="Museo Sans 300" w:hAnsi="Museo Sans 300"/>
          <w:sz w:val="24"/>
          <w:szCs w:val="24"/>
          <w:lang w:val="es-ES"/>
        </w:rPr>
        <w:t>-00000, con un área que fue remedida por lo que qued</w:t>
      </w:r>
      <w:r w:rsidR="008C6FEC" w:rsidRPr="00DE1A98">
        <w:rPr>
          <w:rFonts w:ascii="Museo Sans 300" w:hAnsi="Museo Sans 300"/>
          <w:sz w:val="24"/>
          <w:szCs w:val="24"/>
          <w:lang w:val="es-ES"/>
        </w:rPr>
        <w:t>ó</w:t>
      </w:r>
      <w:r w:rsidRPr="00DE1A98">
        <w:rPr>
          <w:rFonts w:ascii="Museo Sans 300" w:hAnsi="Museo Sans 300"/>
          <w:sz w:val="24"/>
          <w:szCs w:val="24"/>
          <w:lang w:val="es-ES"/>
        </w:rPr>
        <w:t xml:space="preserve"> con una extensión superficial de 8,504.68 Mts.², que comprende </w:t>
      </w:r>
      <w:r w:rsidR="007962A3">
        <w:rPr>
          <w:rFonts w:ascii="Museo Sans 300" w:hAnsi="Museo Sans 300"/>
          <w:sz w:val="24"/>
          <w:szCs w:val="24"/>
          <w:lang w:val="es-ES"/>
        </w:rPr>
        <w:t>----</w:t>
      </w:r>
      <w:r w:rsidRPr="00DE1A98">
        <w:rPr>
          <w:rFonts w:ascii="Museo Sans 300" w:hAnsi="Museo Sans 300"/>
          <w:sz w:val="24"/>
          <w:szCs w:val="24"/>
          <w:lang w:val="es-ES"/>
        </w:rPr>
        <w:t>solares del Polígono “T”, iglesia y calles, destinado para el Programa</w:t>
      </w:r>
      <w:r w:rsidRPr="00DE1A98">
        <w:rPr>
          <w:rFonts w:ascii="Museo Sans 300" w:hAnsi="Museo Sans 300"/>
          <w:sz w:val="24"/>
          <w:szCs w:val="24"/>
        </w:rPr>
        <w:t xml:space="preserve"> de Solidaridad Rural, siendo inscrita la DCD, estando en proceso de finalización de la adjudicación y escrituración de los inmuebles a los beneficiarios, por lo que no será necesario efectuar ninguna modificación.</w:t>
      </w:r>
    </w:p>
    <w:p w14:paraId="55A96913" w14:textId="77777777" w:rsidR="0002541F" w:rsidRPr="00DE1A98" w:rsidRDefault="0002541F" w:rsidP="00DE1A98">
      <w:pPr>
        <w:spacing w:after="0" w:line="240" w:lineRule="auto"/>
        <w:jc w:val="both"/>
        <w:rPr>
          <w:rFonts w:ascii="Museo Sans 300" w:hAnsi="Museo Sans 300"/>
          <w:sz w:val="24"/>
          <w:szCs w:val="24"/>
        </w:rPr>
      </w:pPr>
    </w:p>
    <w:p w14:paraId="5F30CF0C" w14:textId="77777777" w:rsidR="0002541F" w:rsidRPr="00DE1A98" w:rsidRDefault="0002541F" w:rsidP="00DE1A98">
      <w:pPr>
        <w:pStyle w:val="Prrafodelista"/>
        <w:spacing w:after="0" w:line="240" w:lineRule="auto"/>
        <w:ind w:left="0" w:firstLine="1134"/>
        <w:jc w:val="both"/>
        <w:rPr>
          <w:rFonts w:ascii="Museo Sans 300" w:hAnsi="Museo Sans 300"/>
          <w:sz w:val="24"/>
          <w:szCs w:val="24"/>
        </w:rPr>
      </w:pPr>
      <w:r w:rsidRPr="00DE1A98">
        <w:rPr>
          <w:rFonts w:ascii="Museo Sans 300" w:hAnsi="Museo Sans 300"/>
          <w:b/>
          <w:sz w:val="24"/>
          <w:szCs w:val="24"/>
        </w:rPr>
        <w:lastRenderedPageBreak/>
        <w:t>HACIENDA EL SINGUIL y PORCIÓN SANTA RITA:</w:t>
      </w:r>
      <w:r w:rsidRPr="00DE1A98">
        <w:rPr>
          <w:rFonts w:ascii="Museo Sans 300" w:hAnsi="Museo Sans 300"/>
          <w:sz w:val="24"/>
          <w:szCs w:val="24"/>
        </w:rPr>
        <w:t xml:space="preserve"> </w:t>
      </w:r>
    </w:p>
    <w:p w14:paraId="6E83F4B2" w14:textId="77777777" w:rsidR="0002541F" w:rsidRDefault="0002541F" w:rsidP="00DE1A98">
      <w:pPr>
        <w:pStyle w:val="Prrafodelista"/>
        <w:spacing w:after="0" w:line="240" w:lineRule="auto"/>
        <w:ind w:left="1134"/>
        <w:jc w:val="both"/>
        <w:rPr>
          <w:rFonts w:ascii="Museo Sans 300" w:hAnsi="Museo Sans 300"/>
          <w:sz w:val="24"/>
          <w:szCs w:val="24"/>
        </w:rPr>
      </w:pPr>
      <w:r w:rsidRPr="00DE1A98">
        <w:rPr>
          <w:rFonts w:ascii="Museo Sans 300" w:hAnsi="Museo Sans 300"/>
          <w:sz w:val="24"/>
          <w:szCs w:val="24"/>
        </w:rPr>
        <w:t xml:space="preserve">Ofrecida en venta por los señores Emmanuel Antonio Morales Menéndez, Ángel Rogelio Mauricio Morales Menéndez, Rogelio Ronald </w:t>
      </w:r>
      <w:proofErr w:type="spellStart"/>
      <w:r w:rsidRPr="00DE1A98">
        <w:rPr>
          <w:rFonts w:ascii="Museo Sans 300" w:hAnsi="Museo Sans 300"/>
          <w:sz w:val="24"/>
          <w:szCs w:val="24"/>
        </w:rPr>
        <w:t>Enecon</w:t>
      </w:r>
      <w:proofErr w:type="spellEnd"/>
      <w:r w:rsidRPr="00DE1A98">
        <w:rPr>
          <w:rFonts w:ascii="Museo Sans 300" w:hAnsi="Museo Sans 300"/>
          <w:sz w:val="24"/>
          <w:szCs w:val="24"/>
        </w:rPr>
        <w:t xml:space="preserve"> Morales Méndez y Mery </w:t>
      </w:r>
      <w:proofErr w:type="spellStart"/>
      <w:r w:rsidRPr="00DE1A98">
        <w:rPr>
          <w:rFonts w:ascii="Museo Sans 300" w:hAnsi="Museo Sans 300"/>
          <w:sz w:val="24"/>
          <w:szCs w:val="24"/>
        </w:rPr>
        <w:t>Margareth</w:t>
      </w:r>
      <w:proofErr w:type="spellEnd"/>
      <w:r w:rsidRPr="00DE1A98">
        <w:rPr>
          <w:rFonts w:ascii="Museo Sans 300" w:hAnsi="Museo Sans 300"/>
          <w:sz w:val="24"/>
          <w:szCs w:val="24"/>
        </w:rPr>
        <w:t xml:space="preserve"> Cristal Morales Menéndez, según costa en el acuerdo contenido en el Punto XIX, del Acta de Sesión Ordinaria N° 25-2001, de fecha 28 de junio del año 2001, cuya adquisición se realizó de dos formas, una parte por compraventa y la otra por expropiación, por ser excedente de tierras rústicas del límite de 245 hectáreas, tal como se muestra en el cuadro siguiente:</w:t>
      </w:r>
    </w:p>
    <w:p w14:paraId="574F3BBC" w14:textId="77777777" w:rsidR="00DE1A98" w:rsidRPr="00DE1A98" w:rsidRDefault="00DE1A98" w:rsidP="00DE1A98">
      <w:pPr>
        <w:pStyle w:val="Prrafodelista"/>
        <w:spacing w:after="0" w:line="240" w:lineRule="auto"/>
        <w:ind w:left="1134"/>
        <w:jc w:val="both"/>
        <w:rPr>
          <w:rFonts w:ascii="Museo Sans 300" w:hAnsi="Museo Sans 300"/>
          <w:sz w:val="24"/>
          <w:szCs w:val="24"/>
        </w:rPr>
      </w:pPr>
    </w:p>
    <w:tbl>
      <w:tblPr>
        <w:tblStyle w:val="Tablaconcuadrcula"/>
        <w:tblW w:w="8029" w:type="dxa"/>
        <w:tblInd w:w="1129" w:type="dxa"/>
        <w:tblLook w:val="04A0" w:firstRow="1" w:lastRow="0" w:firstColumn="1" w:lastColumn="0" w:noHBand="0" w:noVBand="1"/>
      </w:tblPr>
      <w:tblGrid>
        <w:gridCol w:w="1055"/>
        <w:gridCol w:w="1421"/>
        <w:gridCol w:w="1231"/>
        <w:gridCol w:w="1054"/>
        <w:gridCol w:w="1055"/>
        <w:gridCol w:w="1304"/>
        <w:gridCol w:w="909"/>
      </w:tblGrid>
      <w:tr w:rsidR="0002541F" w14:paraId="371079FA" w14:textId="77777777" w:rsidTr="00C66A7D">
        <w:trPr>
          <w:trHeight w:val="726"/>
        </w:trPr>
        <w:tc>
          <w:tcPr>
            <w:tcW w:w="1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B38ADE" w14:textId="77777777" w:rsidR="0002541F" w:rsidRDefault="0002541F" w:rsidP="008C6FEC">
            <w:pPr>
              <w:jc w:val="center"/>
              <w:rPr>
                <w:rFonts w:ascii="Arial Narrow" w:hAnsi="Arial Narrow"/>
                <w:b/>
                <w:sz w:val="16"/>
                <w:szCs w:val="16"/>
              </w:rPr>
            </w:pPr>
            <w:r>
              <w:rPr>
                <w:rFonts w:ascii="Arial Narrow" w:hAnsi="Arial Narrow"/>
                <w:b/>
                <w:sz w:val="16"/>
                <w:szCs w:val="16"/>
              </w:rPr>
              <w:t>Origen</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E32BE2" w14:textId="77777777" w:rsidR="0002541F" w:rsidRDefault="0002541F" w:rsidP="008C6FEC">
            <w:pPr>
              <w:jc w:val="center"/>
              <w:rPr>
                <w:rFonts w:ascii="Arial Narrow" w:hAnsi="Arial Narrow"/>
                <w:b/>
                <w:sz w:val="16"/>
                <w:szCs w:val="16"/>
              </w:rPr>
            </w:pPr>
            <w:r>
              <w:rPr>
                <w:rFonts w:ascii="Arial Narrow" w:hAnsi="Arial Narrow"/>
                <w:b/>
                <w:sz w:val="16"/>
                <w:szCs w:val="16"/>
              </w:rPr>
              <w:t>Denominación</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1750A5" w14:textId="77777777" w:rsidR="0002541F" w:rsidRDefault="0002541F" w:rsidP="008C6FEC">
            <w:pPr>
              <w:jc w:val="center"/>
              <w:rPr>
                <w:rFonts w:ascii="Arial Narrow" w:hAnsi="Arial Narrow"/>
                <w:b/>
                <w:sz w:val="16"/>
                <w:szCs w:val="16"/>
              </w:rPr>
            </w:pPr>
            <w:r>
              <w:rPr>
                <w:rFonts w:ascii="Arial Narrow" w:hAnsi="Arial Narrow"/>
                <w:b/>
                <w:sz w:val="16"/>
                <w:szCs w:val="16"/>
              </w:rPr>
              <w:t>Área m²</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7DB816" w14:textId="77777777" w:rsidR="0002541F" w:rsidRDefault="0002541F" w:rsidP="008C6FEC">
            <w:pPr>
              <w:jc w:val="center"/>
              <w:rPr>
                <w:rFonts w:ascii="Arial Narrow" w:hAnsi="Arial Narrow"/>
                <w:b/>
                <w:sz w:val="16"/>
                <w:szCs w:val="16"/>
              </w:rPr>
            </w:pPr>
            <w:r>
              <w:rPr>
                <w:rFonts w:ascii="Arial Narrow" w:hAnsi="Arial Narrow"/>
                <w:b/>
                <w:sz w:val="16"/>
                <w:szCs w:val="16"/>
              </w:rPr>
              <w:t>Valor $</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0BFE49" w14:textId="77777777" w:rsidR="0002541F" w:rsidRDefault="0002541F" w:rsidP="008C6FEC">
            <w:pPr>
              <w:jc w:val="center"/>
              <w:rPr>
                <w:rFonts w:ascii="Arial Narrow" w:hAnsi="Arial Narrow"/>
                <w:b/>
                <w:sz w:val="16"/>
                <w:szCs w:val="16"/>
              </w:rPr>
            </w:pPr>
            <w:r>
              <w:rPr>
                <w:rFonts w:ascii="Arial Narrow" w:hAnsi="Arial Narrow"/>
                <w:b/>
                <w:sz w:val="16"/>
                <w:szCs w:val="16"/>
              </w:rPr>
              <w:t>Inscripción</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26E546" w14:textId="77777777" w:rsidR="0002541F" w:rsidRDefault="0002541F" w:rsidP="008C6FEC">
            <w:pPr>
              <w:jc w:val="center"/>
              <w:rPr>
                <w:rFonts w:ascii="Arial Narrow" w:hAnsi="Arial Narrow"/>
                <w:b/>
                <w:sz w:val="16"/>
                <w:szCs w:val="16"/>
              </w:rPr>
            </w:pPr>
            <w:r>
              <w:rPr>
                <w:rFonts w:ascii="Arial Narrow" w:hAnsi="Arial Narrow"/>
                <w:b/>
                <w:sz w:val="16"/>
                <w:szCs w:val="16"/>
              </w:rPr>
              <w:t xml:space="preserve">Traslado </w:t>
            </w:r>
            <w:proofErr w:type="spellStart"/>
            <w:r>
              <w:rPr>
                <w:rFonts w:ascii="Arial Narrow" w:hAnsi="Arial Narrow"/>
                <w:b/>
                <w:sz w:val="16"/>
                <w:szCs w:val="16"/>
              </w:rPr>
              <w:t>SIRyC</w:t>
            </w:r>
            <w:proofErr w:type="spellEnd"/>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369575" w14:textId="77777777" w:rsidR="0002541F" w:rsidRDefault="0002541F" w:rsidP="008C6FEC">
            <w:pPr>
              <w:jc w:val="center"/>
              <w:rPr>
                <w:rFonts w:ascii="Arial Narrow" w:hAnsi="Arial Narrow"/>
                <w:b/>
                <w:sz w:val="16"/>
                <w:szCs w:val="16"/>
              </w:rPr>
            </w:pPr>
            <w:r>
              <w:rPr>
                <w:rFonts w:ascii="Arial Narrow" w:hAnsi="Arial Narrow"/>
                <w:b/>
                <w:sz w:val="16"/>
                <w:szCs w:val="16"/>
              </w:rPr>
              <w:t>Factor Unitario $/m²</w:t>
            </w:r>
          </w:p>
        </w:tc>
      </w:tr>
      <w:tr w:rsidR="0002541F" w14:paraId="6A7B6A0A" w14:textId="77777777" w:rsidTr="00C66A7D">
        <w:trPr>
          <w:trHeight w:val="220"/>
        </w:trPr>
        <w:tc>
          <w:tcPr>
            <w:tcW w:w="10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2448CF" w14:textId="77777777" w:rsidR="0002541F" w:rsidRDefault="0002541F" w:rsidP="008C6FEC">
            <w:pPr>
              <w:jc w:val="center"/>
              <w:rPr>
                <w:rFonts w:ascii="Arial Narrow" w:hAnsi="Arial Narrow"/>
                <w:b/>
                <w:sz w:val="16"/>
                <w:szCs w:val="16"/>
              </w:rPr>
            </w:pPr>
            <w:r>
              <w:rPr>
                <w:rFonts w:ascii="Arial Narrow" w:hAnsi="Arial Narrow"/>
                <w:b/>
                <w:sz w:val="16"/>
                <w:szCs w:val="16"/>
              </w:rPr>
              <w:t>Compraventa</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09F0A3" w14:textId="77777777" w:rsidR="0002541F" w:rsidRDefault="0002541F" w:rsidP="008C6FEC">
            <w:pPr>
              <w:jc w:val="center"/>
              <w:rPr>
                <w:rFonts w:ascii="Arial Narrow" w:hAnsi="Arial Narrow"/>
                <w:b/>
                <w:sz w:val="16"/>
                <w:szCs w:val="16"/>
              </w:rPr>
            </w:pPr>
            <w:r>
              <w:rPr>
                <w:rFonts w:ascii="Arial Narrow" w:hAnsi="Arial Narrow"/>
                <w:b/>
                <w:sz w:val="16"/>
                <w:szCs w:val="16"/>
              </w:rPr>
              <w:t>Porción 1</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6162FA" w14:textId="77777777" w:rsidR="0002541F" w:rsidRDefault="0002541F" w:rsidP="008C6FEC">
            <w:pPr>
              <w:jc w:val="center"/>
              <w:rPr>
                <w:rFonts w:ascii="Arial Narrow" w:hAnsi="Arial Narrow"/>
                <w:b/>
                <w:sz w:val="16"/>
                <w:szCs w:val="16"/>
              </w:rPr>
            </w:pPr>
            <w:r>
              <w:rPr>
                <w:rFonts w:ascii="Arial Narrow" w:hAnsi="Arial Narrow"/>
                <w:b/>
                <w:sz w:val="16"/>
                <w:szCs w:val="16"/>
              </w:rPr>
              <w:t>343,715.27</w:t>
            </w:r>
          </w:p>
        </w:tc>
        <w:tc>
          <w:tcPr>
            <w:tcW w:w="10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1EC86B" w14:textId="77777777" w:rsidR="0002541F" w:rsidRDefault="0002541F" w:rsidP="008C6FEC">
            <w:pPr>
              <w:jc w:val="center"/>
              <w:rPr>
                <w:rFonts w:ascii="Arial Narrow" w:hAnsi="Arial Narrow"/>
                <w:b/>
                <w:sz w:val="16"/>
                <w:szCs w:val="16"/>
              </w:rPr>
            </w:pPr>
            <w:r>
              <w:rPr>
                <w:rFonts w:ascii="Arial Narrow" w:hAnsi="Arial Narrow"/>
                <w:b/>
                <w:sz w:val="16"/>
                <w:szCs w:val="16"/>
              </w:rPr>
              <w:t>369,809.56</w:t>
            </w:r>
          </w:p>
        </w:tc>
        <w:tc>
          <w:tcPr>
            <w:tcW w:w="10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FB822B" w14:textId="77777777" w:rsidR="0002541F" w:rsidRDefault="007962A3" w:rsidP="007962A3">
            <w:pPr>
              <w:jc w:val="center"/>
              <w:rPr>
                <w:rFonts w:ascii="Arial Narrow" w:hAnsi="Arial Narrow"/>
                <w:b/>
                <w:sz w:val="16"/>
                <w:szCs w:val="16"/>
              </w:rPr>
            </w:pPr>
            <w:r>
              <w:rPr>
                <w:rFonts w:ascii="Arial Narrow" w:hAnsi="Arial Narrow"/>
                <w:b/>
                <w:sz w:val="16"/>
                <w:szCs w:val="16"/>
              </w:rPr>
              <w:t>--</w:t>
            </w:r>
            <w:r w:rsidR="0002541F">
              <w:rPr>
                <w:rFonts w:ascii="Arial Narrow" w:hAnsi="Arial Narrow"/>
                <w:b/>
                <w:sz w:val="16"/>
                <w:szCs w:val="16"/>
              </w:rPr>
              <w:t xml:space="preserve"> Libro </w:t>
            </w:r>
            <w:r>
              <w:rPr>
                <w:rFonts w:ascii="Arial Narrow" w:hAnsi="Arial Narrow"/>
                <w:b/>
                <w:sz w:val="16"/>
                <w:szCs w:val="16"/>
              </w:rPr>
              <w:t>--</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BD8888" w14:textId="77777777" w:rsidR="0002541F" w:rsidRDefault="007962A3" w:rsidP="008C6FEC">
            <w:pPr>
              <w:jc w:val="center"/>
              <w:rPr>
                <w:rFonts w:ascii="Arial Narrow" w:hAnsi="Arial Narrow"/>
                <w:b/>
                <w:sz w:val="16"/>
                <w:szCs w:val="16"/>
              </w:rPr>
            </w:pPr>
            <w:r>
              <w:rPr>
                <w:rFonts w:ascii="Arial Narrow" w:hAnsi="Arial Narrow"/>
                <w:b/>
                <w:sz w:val="16"/>
                <w:szCs w:val="16"/>
              </w:rPr>
              <w:t>----</w:t>
            </w:r>
            <w:r w:rsidR="0002541F">
              <w:rPr>
                <w:rFonts w:ascii="Arial Narrow" w:hAnsi="Arial Narrow"/>
                <w:b/>
                <w:sz w:val="16"/>
                <w:szCs w:val="16"/>
              </w:rPr>
              <w:t>-00000</w:t>
            </w:r>
          </w:p>
        </w:tc>
        <w:tc>
          <w:tcPr>
            <w:tcW w:w="9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2BAC3D" w14:textId="77777777" w:rsidR="0002541F" w:rsidRDefault="0002541F" w:rsidP="008C6FEC">
            <w:pPr>
              <w:jc w:val="center"/>
              <w:rPr>
                <w:rFonts w:ascii="Arial Narrow" w:hAnsi="Arial Narrow"/>
                <w:b/>
                <w:sz w:val="16"/>
                <w:szCs w:val="16"/>
              </w:rPr>
            </w:pPr>
            <w:r>
              <w:rPr>
                <w:rFonts w:ascii="Arial Narrow" w:hAnsi="Arial Narrow"/>
                <w:b/>
                <w:sz w:val="16"/>
                <w:szCs w:val="16"/>
              </w:rPr>
              <w:t>0.351323</w:t>
            </w:r>
          </w:p>
        </w:tc>
      </w:tr>
      <w:tr w:rsidR="0002541F" w14:paraId="279DB561" w14:textId="77777777" w:rsidTr="00C66A7D">
        <w:trPr>
          <w:trHeight w:val="292"/>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9FDF39" w14:textId="77777777" w:rsidR="0002541F" w:rsidRDefault="0002541F" w:rsidP="008C6FEC">
            <w:pPr>
              <w:rPr>
                <w:rFonts w:ascii="Arial Narrow" w:hAnsi="Arial Narrow"/>
                <w:b/>
                <w:sz w:val="16"/>
                <w:szCs w:val="16"/>
              </w:rPr>
            </w:pP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433C29" w14:textId="77777777" w:rsidR="0002541F" w:rsidRDefault="0002541F" w:rsidP="008C6FEC">
            <w:pPr>
              <w:jc w:val="center"/>
              <w:rPr>
                <w:rFonts w:ascii="Arial Narrow" w:hAnsi="Arial Narrow"/>
                <w:b/>
                <w:sz w:val="16"/>
                <w:szCs w:val="16"/>
              </w:rPr>
            </w:pPr>
            <w:r>
              <w:rPr>
                <w:rFonts w:ascii="Arial Narrow" w:hAnsi="Arial Narrow"/>
                <w:b/>
                <w:sz w:val="16"/>
                <w:szCs w:val="16"/>
              </w:rPr>
              <w:t>Porción 2</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67E269" w14:textId="77777777" w:rsidR="0002541F" w:rsidRDefault="0002541F" w:rsidP="008C6FEC">
            <w:pPr>
              <w:jc w:val="center"/>
              <w:rPr>
                <w:rFonts w:ascii="Arial Narrow" w:hAnsi="Arial Narrow"/>
                <w:b/>
                <w:sz w:val="16"/>
                <w:szCs w:val="16"/>
              </w:rPr>
            </w:pPr>
            <w:r>
              <w:rPr>
                <w:rFonts w:ascii="Arial Narrow" w:hAnsi="Arial Narrow"/>
                <w:b/>
                <w:sz w:val="16"/>
                <w:szCs w:val="16"/>
              </w:rPr>
              <w:t>250,262.14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65B719" w14:textId="77777777" w:rsidR="0002541F" w:rsidRDefault="0002541F" w:rsidP="008C6FEC">
            <w:pPr>
              <w:rPr>
                <w:rFonts w:ascii="Arial Narrow" w:hAnsi="Arial Narrow"/>
                <w:b/>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E3BEF" w14:textId="77777777" w:rsidR="0002541F" w:rsidRDefault="0002541F" w:rsidP="008C6FEC">
            <w:pPr>
              <w:rPr>
                <w:rFonts w:ascii="Arial Narrow" w:hAnsi="Arial Narrow"/>
                <w:b/>
                <w:sz w:val="16"/>
                <w:szCs w:val="16"/>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BE116B" w14:textId="77777777" w:rsidR="0002541F" w:rsidRDefault="007962A3" w:rsidP="008C6FEC">
            <w:pPr>
              <w:jc w:val="center"/>
              <w:rPr>
                <w:rFonts w:ascii="Arial Narrow" w:hAnsi="Arial Narrow"/>
                <w:b/>
                <w:sz w:val="16"/>
                <w:szCs w:val="16"/>
              </w:rPr>
            </w:pPr>
            <w:r>
              <w:rPr>
                <w:rFonts w:ascii="Arial Narrow" w:hAnsi="Arial Narrow"/>
                <w:b/>
                <w:sz w:val="16"/>
                <w:szCs w:val="16"/>
              </w:rPr>
              <w:t>----</w:t>
            </w:r>
            <w:r w:rsidR="0002541F">
              <w:rPr>
                <w:rFonts w:ascii="Arial Narrow" w:hAnsi="Arial Narrow"/>
                <w:b/>
                <w:sz w:val="16"/>
                <w:szCs w:val="16"/>
              </w:rPr>
              <w:t>-00000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AF2EA8" w14:textId="77777777" w:rsidR="0002541F" w:rsidRDefault="0002541F" w:rsidP="008C6FEC">
            <w:pPr>
              <w:rPr>
                <w:rFonts w:ascii="Arial Narrow" w:hAnsi="Arial Narrow"/>
                <w:b/>
                <w:sz w:val="16"/>
                <w:szCs w:val="16"/>
              </w:rPr>
            </w:pPr>
          </w:p>
        </w:tc>
      </w:tr>
      <w:tr w:rsidR="0002541F" w14:paraId="15D7F0E4" w14:textId="77777777" w:rsidTr="00C66A7D">
        <w:trPr>
          <w:trHeight w:val="292"/>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44159D" w14:textId="77777777" w:rsidR="0002541F" w:rsidRDefault="0002541F" w:rsidP="008C6FEC">
            <w:pPr>
              <w:rPr>
                <w:rFonts w:ascii="Arial Narrow" w:hAnsi="Arial Narrow"/>
                <w:b/>
                <w:sz w:val="16"/>
                <w:szCs w:val="16"/>
              </w:rPr>
            </w:pP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FE1DE6" w14:textId="77777777" w:rsidR="0002541F" w:rsidRDefault="0002541F" w:rsidP="008C6FEC">
            <w:pPr>
              <w:jc w:val="center"/>
              <w:rPr>
                <w:rFonts w:ascii="Arial Narrow" w:hAnsi="Arial Narrow"/>
                <w:b/>
                <w:sz w:val="16"/>
                <w:szCs w:val="16"/>
              </w:rPr>
            </w:pPr>
            <w:r>
              <w:rPr>
                <w:rFonts w:ascii="Arial Narrow" w:hAnsi="Arial Narrow"/>
                <w:b/>
                <w:sz w:val="16"/>
                <w:szCs w:val="16"/>
              </w:rPr>
              <w:t>Porción 3</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CDCFAE" w14:textId="77777777" w:rsidR="0002541F" w:rsidRDefault="0002541F" w:rsidP="008C6FEC">
            <w:pPr>
              <w:jc w:val="center"/>
              <w:rPr>
                <w:rFonts w:ascii="Arial Narrow" w:hAnsi="Arial Narrow"/>
                <w:b/>
                <w:sz w:val="16"/>
                <w:szCs w:val="16"/>
              </w:rPr>
            </w:pPr>
            <w:r>
              <w:rPr>
                <w:rFonts w:ascii="Arial Narrow" w:hAnsi="Arial Narrow"/>
                <w:b/>
                <w:sz w:val="16"/>
                <w:szCs w:val="16"/>
              </w:rPr>
              <w:t>167,481.15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A518DB" w14:textId="77777777" w:rsidR="0002541F" w:rsidRDefault="0002541F" w:rsidP="008C6FEC">
            <w:pPr>
              <w:rPr>
                <w:rFonts w:ascii="Arial Narrow" w:hAnsi="Arial Narrow"/>
                <w:b/>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B770D0" w14:textId="77777777" w:rsidR="0002541F" w:rsidRDefault="0002541F" w:rsidP="008C6FEC">
            <w:pPr>
              <w:rPr>
                <w:rFonts w:ascii="Arial Narrow" w:hAnsi="Arial Narrow"/>
                <w:b/>
                <w:sz w:val="16"/>
                <w:szCs w:val="16"/>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6F9A93" w14:textId="77777777" w:rsidR="0002541F" w:rsidRDefault="007962A3" w:rsidP="008C6FEC">
            <w:pPr>
              <w:jc w:val="center"/>
              <w:rPr>
                <w:rFonts w:ascii="Arial Narrow" w:hAnsi="Arial Narrow"/>
                <w:b/>
                <w:sz w:val="16"/>
                <w:szCs w:val="16"/>
              </w:rPr>
            </w:pPr>
            <w:r>
              <w:rPr>
                <w:rFonts w:ascii="Arial Narrow" w:hAnsi="Arial Narrow"/>
                <w:b/>
                <w:sz w:val="16"/>
                <w:szCs w:val="16"/>
              </w:rPr>
              <w:t>----</w:t>
            </w:r>
            <w:r w:rsidR="0002541F">
              <w:rPr>
                <w:rFonts w:ascii="Arial Narrow" w:hAnsi="Arial Narrow"/>
                <w:b/>
                <w:sz w:val="16"/>
                <w:szCs w:val="16"/>
              </w:rPr>
              <w:t>-00000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89F064" w14:textId="77777777" w:rsidR="0002541F" w:rsidRDefault="0002541F" w:rsidP="008C6FEC">
            <w:pPr>
              <w:rPr>
                <w:rFonts w:ascii="Arial Narrow" w:hAnsi="Arial Narrow"/>
                <w:b/>
                <w:sz w:val="16"/>
                <w:szCs w:val="16"/>
              </w:rPr>
            </w:pPr>
          </w:p>
        </w:tc>
      </w:tr>
      <w:tr w:rsidR="0002541F" w14:paraId="464B4F16" w14:textId="77777777" w:rsidTr="00C66A7D">
        <w:trPr>
          <w:trHeight w:val="292"/>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411606" w14:textId="77777777" w:rsidR="0002541F" w:rsidRDefault="0002541F" w:rsidP="008C6FEC">
            <w:pPr>
              <w:rPr>
                <w:rFonts w:ascii="Arial Narrow" w:hAnsi="Arial Narrow"/>
                <w:b/>
                <w:sz w:val="16"/>
                <w:szCs w:val="16"/>
              </w:rPr>
            </w:pP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F6AAB1" w14:textId="77777777" w:rsidR="0002541F" w:rsidRDefault="0002541F" w:rsidP="008C6FEC">
            <w:pPr>
              <w:jc w:val="center"/>
              <w:rPr>
                <w:rFonts w:ascii="Arial Narrow" w:hAnsi="Arial Narrow"/>
                <w:b/>
                <w:sz w:val="16"/>
                <w:szCs w:val="16"/>
              </w:rPr>
            </w:pPr>
            <w:r>
              <w:rPr>
                <w:rFonts w:ascii="Arial Narrow" w:hAnsi="Arial Narrow"/>
                <w:b/>
                <w:sz w:val="16"/>
                <w:szCs w:val="16"/>
              </w:rPr>
              <w:t>Porción 4</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FEF8DA" w14:textId="77777777" w:rsidR="0002541F" w:rsidRDefault="0002541F" w:rsidP="008C6FEC">
            <w:pPr>
              <w:jc w:val="center"/>
              <w:rPr>
                <w:rFonts w:ascii="Arial Narrow" w:hAnsi="Arial Narrow"/>
                <w:b/>
                <w:sz w:val="16"/>
                <w:szCs w:val="16"/>
              </w:rPr>
            </w:pPr>
            <w:r>
              <w:rPr>
                <w:rFonts w:ascii="Arial Narrow" w:hAnsi="Arial Narrow"/>
                <w:b/>
                <w:sz w:val="16"/>
                <w:szCs w:val="16"/>
              </w:rPr>
              <w:t>291,161.92</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9DB802" w14:textId="77777777" w:rsidR="0002541F" w:rsidRDefault="0002541F" w:rsidP="008C6FEC">
            <w:pPr>
              <w:rPr>
                <w:rFonts w:ascii="Arial Narrow" w:hAnsi="Arial Narrow"/>
                <w:b/>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A90576" w14:textId="77777777" w:rsidR="0002541F" w:rsidRDefault="0002541F" w:rsidP="008C6FEC">
            <w:pPr>
              <w:rPr>
                <w:rFonts w:ascii="Arial Narrow" w:hAnsi="Arial Narrow"/>
                <w:b/>
                <w:sz w:val="16"/>
                <w:szCs w:val="16"/>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434673" w14:textId="77777777" w:rsidR="0002541F" w:rsidRDefault="007962A3" w:rsidP="008C6FEC">
            <w:pPr>
              <w:jc w:val="center"/>
              <w:rPr>
                <w:rFonts w:ascii="Arial Narrow" w:hAnsi="Arial Narrow"/>
                <w:b/>
                <w:sz w:val="16"/>
                <w:szCs w:val="16"/>
              </w:rPr>
            </w:pPr>
            <w:r>
              <w:rPr>
                <w:rFonts w:ascii="Arial Narrow" w:hAnsi="Arial Narrow"/>
                <w:b/>
                <w:sz w:val="16"/>
                <w:szCs w:val="16"/>
              </w:rPr>
              <w:t>----</w:t>
            </w:r>
            <w:r w:rsidR="0002541F">
              <w:rPr>
                <w:rFonts w:ascii="Arial Narrow" w:hAnsi="Arial Narrow"/>
                <w:b/>
                <w:sz w:val="16"/>
                <w:szCs w:val="16"/>
              </w:rPr>
              <w:t>-00000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F287A9" w14:textId="77777777" w:rsidR="0002541F" w:rsidRDefault="0002541F" w:rsidP="008C6FEC">
            <w:pPr>
              <w:rPr>
                <w:rFonts w:ascii="Arial Narrow" w:hAnsi="Arial Narrow"/>
                <w:b/>
                <w:sz w:val="16"/>
                <w:szCs w:val="16"/>
              </w:rPr>
            </w:pPr>
          </w:p>
        </w:tc>
      </w:tr>
      <w:tr w:rsidR="0002541F" w14:paraId="64E8CB04" w14:textId="77777777" w:rsidTr="00C66A7D">
        <w:trPr>
          <w:trHeight w:val="292"/>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5E006" w14:textId="77777777" w:rsidR="0002541F" w:rsidRDefault="0002541F" w:rsidP="008C6FEC">
            <w:pPr>
              <w:rPr>
                <w:rFonts w:ascii="Arial Narrow" w:hAnsi="Arial Narrow"/>
                <w:b/>
                <w:sz w:val="16"/>
                <w:szCs w:val="16"/>
              </w:rPr>
            </w:pP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1028A3" w14:textId="77777777" w:rsidR="0002541F" w:rsidRDefault="0002541F" w:rsidP="008C6FEC">
            <w:pPr>
              <w:jc w:val="center"/>
              <w:rPr>
                <w:rFonts w:ascii="Arial Narrow" w:hAnsi="Arial Narrow"/>
                <w:b/>
                <w:sz w:val="16"/>
                <w:szCs w:val="16"/>
              </w:rPr>
            </w:pPr>
            <w:r>
              <w:rPr>
                <w:rFonts w:ascii="Arial Narrow" w:hAnsi="Arial Narrow"/>
                <w:b/>
                <w:sz w:val="16"/>
                <w:szCs w:val="16"/>
              </w:rPr>
              <w:t>Subtotal</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F3C29E" w14:textId="77777777" w:rsidR="0002541F" w:rsidRDefault="0002541F" w:rsidP="008C6FEC">
            <w:pPr>
              <w:jc w:val="center"/>
              <w:rPr>
                <w:rFonts w:ascii="Arial Narrow" w:hAnsi="Arial Narrow"/>
                <w:b/>
                <w:sz w:val="16"/>
                <w:szCs w:val="16"/>
              </w:rPr>
            </w:pPr>
            <w:r>
              <w:rPr>
                <w:rFonts w:ascii="Arial Narrow" w:hAnsi="Arial Narrow"/>
                <w:b/>
                <w:sz w:val="16"/>
                <w:szCs w:val="16"/>
              </w:rPr>
              <w:t>1,052,620.48</w:t>
            </w:r>
          </w:p>
        </w:tc>
        <w:tc>
          <w:tcPr>
            <w:tcW w:w="43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27DF339" w14:textId="77777777" w:rsidR="0002541F" w:rsidRDefault="0002541F" w:rsidP="008C6FEC">
            <w:pPr>
              <w:jc w:val="center"/>
              <w:rPr>
                <w:rFonts w:ascii="Arial Narrow" w:hAnsi="Arial Narrow"/>
                <w:b/>
                <w:sz w:val="16"/>
                <w:szCs w:val="16"/>
              </w:rPr>
            </w:pPr>
          </w:p>
        </w:tc>
      </w:tr>
      <w:tr w:rsidR="0002541F" w14:paraId="16E24EDB" w14:textId="77777777" w:rsidTr="00C66A7D">
        <w:trPr>
          <w:trHeight w:val="182"/>
        </w:trPr>
        <w:tc>
          <w:tcPr>
            <w:tcW w:w="1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1354A" w14:textId="77777777" w:rsidR="0002541F" w:rsidRDefault="0002541F" w:rsidP="008C6FEC">
            <w:pPr>
              <w:jc w:val="center"/>
              <w:rPr>
                <w:rFonts w:ascii="Arial Narrow" w:hAnsi="Arial Narrow"/>
                <w:b/>
                <w:sz w:val="16"/>
                <w:szCs w:val="16"/>
              </w:rPr>
            </w:pPr>
            <w:r>
              <w:rPr>
                <w:rFonts w:ascii="Arial Narrow" w:hAnsi="Arial Narrow"/>
                <w:b/>
                <w:sz w:val="16"/>
                <w:szCs w:val="16"/>
              </w:rPr>
              <w:t>Excedente</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633BE" w14:textId="77777777" w:rsidR="0002541F" w:rsidRDefault="0002541F" w:rsidP="008C6FEC">
            <w:pPr>
              <w:jc w:val="center"/>
              <w:rPr>
                <w:rFonts w:ascii="Arial Narrow" w:hAnsi="Arial Narrow"/>
                <w:b/>
                <w:sz w:val="16"/>
                <w:szCs w:val="16"/>
              </w:rPr>
            </w:pPr>
            <w:r>
              <w:rPr>
                <w:rFonts w:ascii="Arial Narrow" w:hAnsi="Arial Narrow"/>
                <w:b/>
                <w:sz w:val="16"/>
                <w:szCs w:val="16"/>
              </w:rPr>
              <w:t>Sin Denominación</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9BF463" w14:textId="77777777" w:rsidR="0002541F" w:rsidRDefault="0002541F" w:rsidP="008C6FEC">
            <w:pPr>
              <w:jc w:val="center"/>
              <w:rPr>
                <w:rFonts w:ascii="Arial Narrow" w:hAnsi="Arial Narrow"/>
                <w:b/>
                <w:sz w:val="16"/>
                <w:szCs w:val="16"/>
              </w:rPr>
            </w:pPr>
            <w:r>
              <w:rPr>
                <w:rFonts w:ascii="Arial Narrow" w:hAnsi="Arial Narrow"/>
                <w:b/>
                <w:sz w:val="16"/>
                <w:szCs w:val="16"/>
              </w:rPr>
              <w:t>364,356.85</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FB5740" w14:textId="77777777" w:rsidR="0002541F" w:rsidRDefault="0002541F" w:rsidP="008C6FEC">
            <w:pPr>
              <w:jc w:val="center"/>
              <w:rPr>
                <w:rFonts w:ascii="Arial Narrow" w:hAnsi="Arial Narrow"/>
                <w:b/>
                <w:sz w:val="16"/>
                <w:szCs w:val="16"/>
              </w:rPr>
            </w:pPr>
            <w:r>
              <w:rPr>
                <w:rFonts w:ascii="Arial Narrow" w:hAnsi="Arial Narrow"/>
                <w:b/>
                <w:sz w:val="16"/>
                <w:szCs w:val="16"/>
              </w:rPr>
              <w:t>128,006.85</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4F1190" w14:textId="77777777" w:rsidR="0002541F" w:rsidRDefault="007962A3" w:rsidP="007962A3">
            <w:pPr>
              <w:jc w:val="center"/>
              <w:rPr>
                <w:rFonts w:ascii="Arial Narrow" w:hAnsi="Arial Narrow"/>
                <w:b/>
                <w:sz w:val="16"/>
                <w:szCs w:val="16"/>
              </w:rPr>
            </w:pPr>
            <w:r>
              <w:rPr>
                <w:rFonts w:ascii="Arial Narrow" w:hAnsi="Arial Narrow"/>
                <w:b/>
                <w:sz w:val="16"/>
                <w:szCs w:val="16"/>
              </w:rPr>
              <w:t>--</w:t>
            </w:r>
            <w:r w:rsidR="0002541F">
              <w:rPr>
                <w:rFonts w:ascii="Arial Narrow" w:hAnsi="Arial Narrow"/>
                <w:b/>
                <w:sz w:val="16"/>
                <w:szCs w:val="16"/>
              </w:rPr>
              <w:t xml:space="preserve"> Libro </w:t>
            </w:r>
            <w:r>
              <w:rPr>
                <w:rFonts w:ascii="Arial Narrow" w:hAnsi="Arial Narrow"/>
                <w:b/>
                <w:sz w:val="16"/>
                <w:szCs w:val="16"/>
              </w:rPr>
              <w:t>--</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617696" w14:textId="77777777" w:rsidR="0002541F" w:rsidRDefault="007962A3" w:rsidP="008C6FEC">
            <w:pPr>
              <w:jc w:val="center"/>
              <w:rPr>
                <w:rFonts w:ascii="Arial Narrow" w:hAnsi="Arial Narrow"/>
                <w:b/>
                <w:sz w:val="16"/>
                <w:szCs w:val="16"/>
              </w:rPr>
            </w:pPr>
            <w:r>
              <w:rPr>
                <w:rFonts w:ascii="Arial Narrow" w:hAnsi="Arial Narrow"/>
                <w:b/>
                <w:sz w:val="16"/>
                <w:szCs w:val="16"/>
              </w:rPr>
              <w:t>----</w:t>
            </w:r>
            <w:r w:rsidR="0002541F">
              <w:rPr>
                <w:rFonts w:ascii="Arial Narrow" w:hAnsi="Arial Narrow"/>
                <w:b/>
                <w:sz w:val="16"/>
                <w:szCs w:val="16"/>
              </w:rPr>
              <w:t>-00000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0F37F3" w14:textId="77777777" w:rsidR="0002541F" w:rsidRDefault="0002541F" w:rsidP="008C6FEC">
            <w:pPr>
              <w:jc w:val="center"/>
              <w:rPr>
                <w:rFonts w:ascii="Arial Narrow" w:hAnsi="Arial Narrow"/>
                <w:b/>
                <w:sz w:val="16"/>
                <w:szCs w:val="16"/>
              </w:rPr>
            </w:pPr>
            <w:r>
              <w:rPr>
                <w:rFonts w:ascii="Arial Narrow" w:hAnsi="Arial Narrow"/>
                <w:b/>
                <w:sz w:val="16"/>
                <w:szCs w:val="16"/>
              </w:rPr>
              <w:t>0.351323</w:t>
            </w:r>
          </w:p>
        </w:tc>
      </w:tr>
      <w:tr w:rsidR="0002541F" w14:paraId="73A5F52B" w14:textId="77777777" w:rsidTr="00C66A7D">
        <w:trPr>
          <w:trHeight w:val="93"/>
        </w:trPr>
        <w:tc>
          <w:tcPr>
            <w:tcW w:w="24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F7D86A" w14:textId="77777777" w:rsidR="0002541F" w:rsidRDefault="0002541F" w:rsidP="008C6FEC">
            <w:pPr>
              <w:jc w:val="center"/>
              <w:rPr>
                <w:rFonts w:ascii="Arial Narrow" w:hAnsi="Arial Narrow"/>
                <w:b/>
                <w:sz w:val="16"/>
                <w:szCs w:val="16"/>
              </w:rPr>
            </w:pPr>
            <w:r>
              <w:rPr>
                <w:rFonts w:ascii="Arial Narrow" w:hAnsi="Arial Narrow"/>
                <w:b/>
                <w:sz w:val="16"/>
                <w:szCs w:val="16"/>
              </w:rPr>
              <w:t>Total</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361E77" w14:textId="77777777" w:rsidR="0002541F" w:rsidRDefault="0002541F" w:rsidP="008C6FEC">
            <w:pPr>
              <w:jc w:val="center"/>
              <w:rPr>
                <w:rFonts w:ascii="Arial Narrow" w:hAnsi="Arial Narrow"/>
                <w:b/>
                <w:sz w:val="16"/>
                <w:szCs w:val="16"/>
              </w:rPr>
            </w:pPr>
            <w:r>
              <w:rPr>
                <w:rFonts w:ascii="Arial Narrow" w:hAnsi="Arial Narrow"/>
                <w:b/>
                <w:sz w:val="16"/>
                <w:szCs w:val="16"/>
              </w:rPr>
              <w:t>1,416,977.33</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3BB1C5" w14:textId="77777777" w:rsidR="0002541F" w:rsidRDefault="0002541F" w:rsidP="008C6FEC">
            <w:pPr>
              <w:jc w:val="center"/>
              <w:rPr>
                <w:rFonts w:ascii="Arial Narrow" w:hAnsi="Arial Narrow"/>
                <w:b/>
                <w:sz w:val="16"/>
                <w:szCs w:val="16"/>
              </w:rPr>
            </w:pPr>
            <w:r>
              <w:rPr>
                <w:rFonts w:ascii="Arial Narrow" w:hAnsi="Arial Narrow"/>
                <w:b/>
                <w:sz w:val="16"/>
                <w:szCs w:val="16"/>
              </w:rPr>
              <w:t>497,816.41</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091FAAC3" w14:textId="77777777" w:rsidR="0002541F" w:rsidRDefault="0002541F" w:rsidP="008C6FEC">
            <w:pPr>
              <w:jc w:val="center"/>
              <w:rPr>
                <w:rFonts w:ascii="Arial Narrow" w:hAnsi="Arial Narrow"/>
                <w:b/>
                <w:sz w:val="16"/>
                <w:szCs w:val="16"/>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EE6A64D" w14:textId="77777777" w:rsidR="0002541F" w:rsidRDefault="0002541F" w:rsidP="008C6FEC">
            <w:pPr>
              <w:jc w:val="center"/>
              <w:rPr>
                <w:rFonts w:ascii="Arial Narrow" w:hAnsi="Arial Narrow"/>
                <w:b/>
                <w:sz w:val="16"/>
                <w:szCs w:val="16"/>
              </w:rPr>
            </w:pP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118698F0" w14:textId="77777777" w:rsidR="0002541F" w:rsidRDefault="0002541F" w:rsidP="008C6FEC">
            <w:pPr>
              <w:jc w:val="center"/>
              <w:rPr>
                <w:rFonts w:ascii="Arial Narrow" w:hAnsi="Arial Narrow"/>
                <w:b/>
                <w:sz w:val="16"/>
                <w:szCs w:val="16"/>
              </w:rPr>
            </w:pPr>
          </w:p>
        </w:tc>
      </w:tr>
    </w:tbl>
    <w:p w14:paraId="40BB657D" w14:textId="77777777" w:rsidR="00C66A7D" w:rsidRDefault="00C66A7D" w:rsidP="00C66A7D">
      <w:pPr>
        <w:spacing w:after="0" w:line="240" w:lineRule="auto"/>
        <w:ind w:left="1134" w:hanging="1134"/>
        <w:contextualSpacing/>
        <w:jc w:val="both"/>
        <w:rPr>
          <w:rFonts w:ascii="Museo Sans 300" w:hAnsi="Museo Sans 300"/>
          <w:sz w:val="24"/>
          <w:szCs w:val="24"/>
          <w:lang w:val="es-ES"/>
        </w:rPr>
      </w:pPr>
    </w:p>
    <w:p w14:paraId="7031316B" w14:textId="77777777" w:rsidR="00C66A7D" w:rsidRDefault="00C66A7D" w:rsidP="007962A3">
      <w:pPr>
        <w:spacing w:after="0" w:line="240" w:lineRule="auto"/>
        <w:contextualSpacing/>
        <w:jc w:val="both"/>
        <w:rPr>
          <w:rFonts w:ascii="Museo Sans 300" w:hAnsi="Museo Sans 300"/>
          <w:sz w:val="24"/>
          <w:szCs w:val="24"/>
          <w:lang w:val="es-ES"/>
        </w:rPr>
      </w:pPr>
    </w:p>
    <w:p w14:paraId="2A41BAE0" w14:textId="77777777" w:rsidR="0002541F" w:rsidRPr="00DE1A98" w:rsidRDefault="0002541F" w:rsidP="00DE1A98">
      <w:pPr>
        <w:spacing w:after="0" w:line="240" w:lineRule="auto"/>
        <w:ind w:left="1134"/>
        <w:contextualSpacing/>
        <w:jc w:val="both"/>
        <w:rPr>
          <w:rFonts w:ascii="Museo Sans 300" w:hAnsi="Museo Sans 300"/>
          <w:sz w:val="24"/>
          <w:szCs w:val="24"/>
          <w:lang w:val="es-ES"/>
        </w:rPr>
      </w:pPr>
      <w:r w:rsidRPr="00DE1A98">
        <w:rPr>
          <w:rFonts w:ascii="Museo Sans 300" w:hAnsi="Museo Sans 300"/>
          <w:sz w:val="24"/>
          <w:szCs w:val="24"/>
          <w:lang w:val="es-ES"/>
        </w:rPr>
        <w:t>Mediante el Punto XXX d</w:t>
      </w:r>
      <w:r w:rsidR="008C6FEC" w:rsidRPr="00DE1A98">
        <w:rPr>
          <w:rFonts w:ascii="Museo Sans 300" w:hAnsi="Museo Sans 300"/>
          <w:sz w:val="24"/>
          <w:szCs w:val="24"/>
          <w:lang w:val="es-ES"/>
        </w:rPr>
        <w:t xml:space="preserve">el Acta de Sesión Ordinaria </w:t>
      </w:r>
      <w:r w:rsidRPr="00DE1A98">
        <w:rPr>
          <w:rFonts w:ascii="Museo Sans 300" w:hAnsi="Museo Sans 300"/>
          <w:sz w:val="24"/>
          <w:szCs w:val="24"/>
          <w:lang w:val="es-ES"/>
        </w:rPr>
        <w:t xml:space="preserve"> 37-2001, de fecha 27 de septiembre del año 2001, se aprobó el proyecto de Asentamiento Comunitario que se ha desarrollado en la </w:t>
      </w:r>
      <w:r w:rsidRPr="00DE1A98">
        <w:rPr>
          <w:rFonts w:ascii="Museo Sans 300" w:hAnsi="Museo Sans 300"/>
          <w:b/>
          <w:sz w:val="24"/>
          <w:szCs w:val="24"/>
          <w:lang w:val="es-ES"/>
        </w:rPr>
        <w:t>HACIENDA</w:t>
      </w:r>
      <w:r w:rsidRPr="00DE1A98">
        <w:rPr>
          <w:rFonts w:ascii="Museo Sans 300" w:hAnsi="Museo Sans 300"/>
          <w:sz w:val="24"/>
          <w:szCs w:val="24"/>
          <w:lang w:val="es-ES"/>
        </w:rPr>
        <w:t xml:space="preserve"> </w:t>
      </w:r>
      <w:r w:rsidRPr="00DE1A98">
        <w:rPr>
          <w:rFonts w:ascii="Museo Sans 300" w:hAnsi="Museo Sans 300"/>
          <w:b/>
          <w:sz w:val="24"/>
          <w:szCs w:val="24"/>
          <w:lang w:val="es-ES"/>
        </w:rPr>
        <w:t xml:space="preserve">EL SINGUIL, PORCIONES SANTA RITA Y SINGUIL, </w:t>
      </w:r>
      <w:r w:rsidRPr="00DE1A98">
        <w:rPr>
          <w:rFonts w:ascii="Museo Sans 300" w:hAnsi="Museo Sans 300"/>
          <w:sz w:val="24"/>
          <w:szCs w:val="24"/>
          <w:lang w:val="es-ES"/>
        </w:rPr>
        <w:t xml:space="preserve">en un área de 258,743.13 M², que comprende: en la </w:t>
      </w:r>
      <w:r w:rsidRPr="00DE1A98">
        <w:rPr>
          <w:rFonts w:ascii="Museo Sans 300" w:hAnsi="Museo Sans 300"/>
          <w:b/>
          <w:sz w:val="24"/>
          <w:szCs w:val="24"/>
          <w:lang w:val="es-ES"/>
        </w:rPr>
        <w:t>PORCIÓN SANTA RITA SECTOR NORTE Y SUR</w:t>
      </w:r>
      <w:r w:rsidRPr="00DE1A98">
        <w:rPr>
          <w:rFonts w:ascii="Museo Sans 300" w:hAnsi="Museo Sans 300"/>
          <w:sz w:val="24"/>
          <w:szCs w:val="24"/>
          <w:lang w:val="es-ES"/>
        </w:rPr>
        <w:t xml:space="preserve">, Asentamiento Comunitario No. 1; </w:t>
      </w:r>
      <w:r w:rsidR="00552898">
        <w:rPr>
          <w:rFonts w:ascii="Museo Sans 300" w:hAnsi="Museo Sans 300"/>
          <w:sz w:val="24"/>
          <w:szCs w:val="24"/>
          <w:lang w:val="es-ES"/>
        </w:rPr>
        <w:t>----</w:t>
      </w:r>
      <w:r w:rsidRPr="00DE1A98">
        <w:rPr>
          <w:rFonts w:ascii="Museo Sans 300" w:hAnsi="Museo Sans 300"/>
          <w:sz w:val="24"/>
          <w:szCs w:val="24"/>
          <w:lang w:val="es-ES"/>
        </w:rPr>
        <w:t xml:space="preserve"> solares para vivienda polígono A al P, y en las Porciones </w:t>
      </w:r>
      <w:r w:rsidRPr="00DE1A98">
        <w:rPr>
          <w:rFonts w:ascii="Museo Sans 300" w:hAnsi="Museo Sans 300"/>
          <w:b/>
          <w:sz w:val="24"/>
          <w:szCs w:val="24"/>
          <w:lang w:val="es-ES"/>
        </w:rPr>
        <w:t xml:space="preserve">SINGUIL SECTOR NORTE, </w:t>
      </w:r>
      <w:r w:rsidRPr="00DE1A98">
        <w:rPr>
          <w:rFonts w:ascii="Museo Sans 300" w:hAnsi="Museo Sans 300"/>
          <w:sz w:val="24"/>
          <w:szCs w:val="24"/>
          <w:lang w:val="es-ES"/>
        </w:rPr>
        <w:t xml:space="preserve">Asentamiento comunitario No. 2; </w:t>
      </w:r>
      <w:r w:rsidR="00552898">
        <w:rPr>
          <w:rFonts w:ascii="Museo Sans 300" w:hAnsi="Museo Sans 300"/>
          <w:sz w:val="24"/>
          <w:szCs w:val="24"/>
          <w:lang w:val="es-ES"/>
        </w:rPr>
        <w:t>----</w:t>
      </w:r>
      <w:r w:rsidRPr="00DE1A98">
        <w:rPr>
          <w:rFonts w:ascii="Museo Sans 300" w:hAnsi="Museo Sans 300"/>
          <w:b/>
          <w:sz w:val="24"/>
          <w:szCs w:val="24"/>
          <w:lang w:val="es-ES"/>
        </w:rPr>
        <w:t xml:space="preserve"> </w:t>
      </w:r>
      <w:r w:rsidRPr="00DE1A98">
        <w:rPr>
          <w:rFonts w:ascii="Museo Sans 300" w:hAnsi="Museo Sans 300"/>
          <w:sz w:val="24"/>
          <w:szCs w:val="24"/>
          <w:lang w:val="es-ES"/>
        </w:rPr>
        <w:t>solares para vivienda,</w:t>
      </w:r>
      <w:r w:rsidRPr="00DE1A98">
        <w:rPr>
          <w:rFonts w:ascii="Museo Sans 300" w:hAnsi="Museo Sans 300"/>
          <w:b/>
          <w:sz w:val="24"/>
          <w:szCs w:val="24"/>
          <w:lang w:val="es-ES"/>
        </w:rPr>
        <w:t xml:space="preserve"> </w:t>
      </w:r>
      <w:r w:rsidRPr="00DE1A98">
        <w:rPr>
          <w:rFonts w:ascii="Museo Sans 300" w:hAnsi="Museo Sans 300"/>
          <w:sz w:val="24"/>
          <w:szCs w:val="24"/>
          <w:lang w:val="es-ES"/>
        </w:rPr>
        <w:t>polígonos del E al S;</w:t>
      </w:r>
      <w:r w:rsidRPr="00DE1A98">
        <w:rPr>
          <w:rFonts w:ascii="Museo Sans 300" w:hAnsi="Museo Sans 300"/>
          <w:b/>
          <w:sz w:val="24"/>
          <w:szCs w:val="24"/>
          <w:lang w:val="es-ES"/>
        </w:rPr>
        <w:t xml:space="preserve"> </w:t>
      </w:r>
      <w:r w:rsidRPr="00DE1A98">
        <w:rPr>
          <w:rFonts w:ascii="Museo Sans 300" w:hAnsi="Museo Sans 300"/>
          <w:sz w:val="24"/>
          <w:szCs w:val="24"/>
          <w:lang w:val="es-ES"/>
        </w:rPr>
        <w:t xml:space="preserve">y en </w:t>
      </w:r>
      <w:r w:rsidRPr="00DE1A98">
        <w:rPr>
          <w:rFonts w:ascii="Museo Sans 300" w:hAnsi="Museo Sans 300"/>
          <w:b/>
          <w:sz w:val="24"/>
          <w:szCs w:val="24"/>
          <w:lang w:val="es-ES"/>
        </w:rPr>
        <w:t xml:space="preserve">SECTOR SUR, </w:t>
      </w:r>
      <w:r w:rsidRPr="00DE1A98">
        <w:rPr>
          <w:rFonts w:ascii="Museo Sans 300" w:hAnsi="Museo Sans 300"/>
          <w:sz w:val="24"/>
          <w:szCs w:val="24"/>
          <w:lang w:val="es-ES"/>
        </w:rPr>
        <w:t>polígono A al Z, más áreas de servicios, destinado para el Programa de Solidaridad Rural.</w:t>
      </w:r>
    </w:p>
    <w:p w14:paraId="36AAF785" w14:textId="77777777" w:rsidR="0002541F" w:rsidRPr="00DE1A98" w:rsidRDefault="0002541F" w:rsidP="00DE1A98">
      <w:pPr>
        <w:spacing w:after="0" w:line="240" w:lineRule="auto"/>
        <w:contextualSpacing/>
        <w:jc w:val="both"/>
        <w:rPr>
          <w:rFonts w:ascii="Museo Sans 300" w:hAnsi="Museo Sans 300"/>
          <w:sz w:val="24"/>
          <w:szCs w:val="24"/>
          <w:lang w:val="es-ES"/>
        </w:rPr>
      </w:pPr>
    </w:p>
    <w:p w14:paraId="57E6827B" w14:textId="77777777" w:rsidR="0002541F" w:rsidRPr="00DE1A98" w:rsidRDefault="0002541F" w:rsidP="00DE1A98">
      <w:pPr>
        <w:spacing w:after="0" w:line="240" w:lineRule="auto"/>
        <w:ind w:left="1134"/>
        <w:contextualSpacing/>
        <w:jc w:val="both"/>
        <w:rPr>
          <w:rFonts w:ascii="Museo Sans 300" w:hAnsi="Museo Sans 300"/>
          <w:sz w:val="24"/>
          <w:szCs w:val="24"/>
        </w:rPr>
      </w:pPr>
      <w:r w:rsidRPr="00DE1A98">
        <w:rPr>
          <w:rFonts w:ascii="Museo Sans 300" w:hAnsi="Museo Sans 300"/>
          <w:sz w:val="24"/>
          <w:szCs w:val="24"/>
          <w:lang w:val="es-ES"/>
        </w:rPr>
        <w:t xml:space="preserve">En el acuerdo contenido en el Punto LI, de Acta de Sesión Ordinaria 34-2012, de fecha 3 de octubre de 2012, se aprobó el proyecto de Lotificación Agrícola y Asentamiento Comunitario denominando el proyecto como: </w:t>
      </w:r>
      <w:r w:rsidRPr="00DE1A98">
        <w:rPr>
          <w:rFonts w:ascii="Museo Sans 300" w:hAnsi="Museo Sans 300"/>
          <w:b/>
          <w:sz w:val="24"/>
          <w:szCs w:val="24"/>
          <w:lang w:val="es-ES"/>
        </w:rPr>
        <w:t>HACIENDA EL SINGUIL PORCIÓN SANTA RITA PORCIÓN 1,</w:t>
      </w:r>
      <w:r w:rsidRPr="00DE1A98">
        <w:rPr>
          <w:rFonts w:ascii="Museo Sans 300" w:hAnsi="Museo Sans 300"/>
          <w:sz w:val="24"/>
          <w:szCs w:val="24"/>
          <w:lang w:val="es-ES"/>
        </w:rPr>
        <w:t xml:space="preserve"> inscrito a favor del ISTA a la matrícula </w:t>
      </w:r>
      <w:r w:rsidR="00552898">
        <w:rPr>
          <w:rFonts w:ascii="Museo Sans 300" w:hAnsi="Museo Sans 300"/>
          <w:sz w:val="24"/>
          <w:szCs w:val="24"/>
          <w:lang w:val="es-ES"/>
        </w:rPr>
        <w:t>----</w:t>
      </w:r>
      <w:r w:rsidRPr="00DE1A98">
        <w:rPr>
          <w:rFonts w:ascii="Museo Sans 300" w:hAnsi="Museo Sans 300"/>
          <w:sz w:val="24"/>
          <w:szCs w:val="24"/>
          <w:lang w:val="es-ES"/>
        </w:rPr>
        <w:t xml:space="preserve">-00000, con un área de </w:t>
      </w:r>
      <w:r w:rsidRPr="00DE1A98">
        <w:rPr>
          <w:rFonts w:ascii="Museo Sans 300" w:hAnsi="Museo Sans 300"/>
          <w:sz w:val="24"/>
          <w:szCs w:val="24"/>
        </w:rPr>
        <w:t xml:space="preserve">343,715.27 M², que comprende </w:t>
      </w:r>
      <w:r w:rsidR="00552898">
        <w:rPr>
          <w:rFonts w:ascii="Museo Sans 300" w:hAnsi="Museo Sans 300"/>
          <w:sz w:val="24"/>
          <w:szCs w:val="24"/>
        </w:rPr>
        <w:t>----</w:t>
      </w:r>
      <w:r w:rsidRPr="00DE1A98">
        <w:rPr>
          <w:rFonts w:ascii="Museo Sans 300" w:hAnsi="Museo Sans 300"/>
          <w:sz w:val="24"/>
          <w:szCs w:val="24"/>
        </w:rPr>
        <w:t xml:space="preserve"> lotes agrícolas, </w:t>
      </w:r>
      <w:r w:rsidR="00552898">
        <w:rPr>
          <w:rFonts w:ascii="Museo Sans 300" w:hAnsi="Museo Sans 300"/>
          <w:sz w:val="24"/>
          <w:szCs w:val="24"/>
        </w:rPr>
        <w:t>----</w:t>
      </w:r>
      <w:r w:rsidRPr="00DE1A98">
        <w:rPr>
          <w:rFonts w:ascii="Museo Sans 300" w:hAnsi="Museo Sans 300"/>
          <w:sz w:val="24"/>
          <w:szCs w:val="24"/>
        </w:rPr>
        <w:t xml:space="preserve">solares y áreas complementarias, destinado para el Programa de Solidaridad Rural y Campesinos sin Tierras siendo inscrita la DCD, estando en proceso de finalización de la adjudicación y escrituración de los inmuebles a los beneficiarios, por lo que no será necesario efectuar ninguna modificación. </w:t>
      </w:r>
    </w:p>
    <w:p w14:paraId="4128885E" w14:textId="77777777" w:rsidR="0002541F" w:rsidRPr="00DE1A98" w:rsidRDefault="0002541F" w:rsidP="00DE1A98">
      <w:pPr>
        <w:spacing w:after="0" w:line="240" w:lineRule="auto"/>
        <w:contextualSpacing/>
        <w:jc w:val="both"/>
        <w:rPr>
          <w:rFonts w:ascii="Museo Sans 300" w:hAnsi="Museo Sans 300"/>
          <w:sz w:val="24"/>
          <w:szCs w:val="24"/>
        </w:rPr>
      </w:pPr>
    </w:p>
    <w:p w14:paraId="4B045644" w14:textId="77777777" w:rsidR="0002541F" w:rsidRPr="00DE1A98" w:rsidRDefault="0002541F" w:rsidP="00DE1A98">
      <w:pPr>
        <w:spacing w:after="0" w:line="240" w:lineRule="auto"/>
        <w:ind w:left="1134"/>
        <w:contextualSpacing/>
        <w:jc w:val="both"/>
        <w:rPr>
          <w:rFonts w:ascii="Museo Sans 300" w:hAnsi="Museo Sans 300"/>
          <w:sz w:val="24"/>
          <w:szCs w:val="24"/>
        </w:rPr>
      </w:pPr>
      <w:r w:rsidRPr="00DE1A98">
        <w:rPr>
          <w:rFonts w:ascii="Museo Sans 300" w:hAnsi="Museo Sans 300"/>
          <w:sz w:val="24"/>
          <w:szCs w:val="24"/>
          <w:lang w:val="es-ES"/>
        </w:rPr>
        <w:t>Según acue</w:t>
      </w:r>
      <w:r w:rsidR="008C6FEC" w:rsidRPr="00DE1A98">
        <w:rPr>
          <w:rFonts w:ascii="Museo Sans 300" w:hAnsi="Museo Sans 300"/>
          <w:sz w:val="24"/>
          <w:szCs w:val="24"/>
          <w:lang w:val="es-ES"/>
        </w:rPr>
        <w:t>rdo contenido en el Punto XXIII</w:t>
      </w:r>
      <w:r w:rsidRPr="00DE1A98">
        <w:rPr>
          <w:rFonts w:ascii="Museo Sans 300" w:hAnsi="Museo Sans 300"/>
          <w:sz w:val="24"/>
          <w:szCs w:val="24"/>
          <w:lang w:val="es-ES"/>
        </w:rPr>
        <w:t xml:space="preserve"> del Acta de Sesión Ordinaria  40-2012, </w:t>
      </w:r>
      <w:r w:rsidR="008C6FEC" w:rsidRPr="00DE1A98">
        <w:rPr>
          <w:rFonts w:ascii="Museo Sans 300" w:hAnsi="Museo Sans 300"/>
          <w:sz w:val="24"/>
          <w:szCs w:val="24"/>
          <w:lang w:val="es-ES"/>
        </w:rPr>
        <w:t>de fecha 21 de noviembre de</w:t>
      </w:r>
      <w:r w:rsidRPr="00DE1A98">
        <w:rPr>
          <w:rFonts w:ascii="Museo Sans 300" w:hAnsi="Museo Sans 300"/>
          <w:sz w:val="24"/>
          <w:szCs w:val="24"/>
          <w:lang w:val="es-ES"/>
        </w:rPr>
        <w:t xml:space="preserve"> 2012, se aprobó el proyecto de Lotificación Agrícola y Asentamiento Comunitario denominando el proyecto como</w:t>
      </w:r>
      <w:r w:rsidRPr="00DE1A98">
        <w:rPr>
          <w:rFonts w:ascii="Museo Sans 300" w:hAnsi="Museo Sans 300"/>
          <w:b/>
          <w:sz w:val="24"/>
          <w:szCs w:val="24"/>
          <w:lang w:val="es-ES"/>
        </w:rPr>
        <w:t xml:space="preserve">: HACIENDA EL SINGUIL PORCIÓN SANTA RITA PORCIÓN 2, </w:t>
      </w:r>
      <w:r w:rsidRPr="00DE1A98">
        <w:rPr>
          <w:rFonts w:ascii="Museo Sans 300" w:hAnsi="Museo Sans 300"/>
          <w:sz w:val="24"/>
          <w:szCs w:val="24"/>
          <w:lang w:val="es-ES"/>
        </w:rPr>
        <w:t xml:space="preserve">inscrito a favor de ISTA a la matrícula </w:t>
      </w:r>
      <w:r w:rsidR="00552898">
        <w:rPr>
          <w:rFonts w:ascii="Museo Sans 300" w:hAnsi="Museo Sans 300"/>
          <w:sz w:val="24"/>
          <w:szCs w:val="24"/>
          <w:lang w:val="es-ES"/>
        </w:rPr>
        <w:t>----</w:t>
      </w:r>
      <w:r w:rsidRPr="00DE1A98">
        <w:rPr>
          <w:rFonts w:ascii="Museo Sans 300" w:hAnsi="Museo Sans 300"/>
          <w:sz w:val="24"/>
          <w:szCs w:val="24"/>
          <w:lang w:val="es-ES"/>
        </w:rPr>
        <w:t xml:space="preserve">-00000, con un área de </w:t>
      </w:r>
      <w:r w:rsidRPr="00DE1A98">
        <w:rPr>
          <w:rFonts w:ascii="Museo Sans 300" w:hAnsi="Museo Sans 300"/>
          <w:sz w:val="24"/>
          <w:szCs w:val="24"/>
        </w:rPr>
        <w:t xml:space="preserve">250,262.14 M², que comprendió </w:t>
      </w:r>
      <w:r w:rsidR="00552898">
        <w:rPr>
          <w:rFonts w:ascii="Museo Sans 300" w:hAnsi="Museo Sans 300"/>
          <w:sz w:val="24"/>
          <w:szCs w:val="24"/>
        </w:rPr>
        <w:t>----</w:t>
      </w:r>
      <w:r w:rsidRPr="00DE1A98">
        <w:rPr>
          <w:rFonts w:ascii="Museo Sans 300" w:hAnsi="Museo Sans 300"/>
          <w:sz w:val="24"/>
          <w:szCs w:val="24"/>
        </w:rPr>
        <w:t xml:space="preserve"> lotes agrícolas, </w:t>
      </w:r>
      <w:r w:rsidR="00552898">
        <w:rPr>
          <w:rFonts w:ascii="Museo Sans 300" w:hAnsi="Museo Sans 300"/>
          <w:sz w:val="24"/>
          <w:szCs w:val="24"/>
        </w:rPr>
        <w:t>----</w:t>
      </w:r>
      <w:r w:rsidRPr="00DE1A98">
        <w:rPr>
          <w:rFonts w:ascii="Museo Sans 300" w:hAnsi="Museo Sans 300"/>
          <w:sz w:val="24"/>
          <w:szCs w:val="24"/>
        </w:rPr>
        <w:t xml:space="preserve"> solares y calles, destinado para el Programa de Solidaridad Rural siendo inscrita la DCD¸ estando en proceso de finalización de la adjudicación y escrituración de los inmuebles a los beneficiarios, por lo que no será necesario efectuar ninguna modificación. </w:t>
      </w:r>
    </w:p>
    <w:p w14:paraId="006E3990" w14:textId="77777777" w:rsidR="0002541F" w:rsidRPr="00DE1A98" w:rsidRDefault="0002541F" w:rsidP="00DE1A98">
      <w:pPr>
        <w:spacing w:after="0" w:line="240" w:lineRule="auto"/>
        <w:contextualSpacing/>
        <w:jc w:val="both"/>
        <w:rPr>
          <w:rFonts w:ascii="Museo Sans 300" w:hAnsi="Museo Sans 300"/>
          <w:color w:val="FF0000"/>
          <w:sz w:val="24"/>
          <w:szCs w:val="24"/>
        </w:rPr>
      </w:pPr>
    </w:p>
    <w:p w14:paraId="1FA2E809" w14:textId="77777777" w:rsidR="0002541F" w:rsidRPr="00552898" w:rsidRDefault="0002541F" w:rsidP="00552898">
      <w:pPr>
        <w:pStyle w:val="Prrafodelista"/>
        <w:spacing w:after="0" w:line="240" w:lineRule="auto"/>
        <w:ind w:left="1134"/>
        <w:jc w:val="both"/>
        <w:rPr>
          <w:rFonts w:ascii="Museo Sans 300" w:hAnsi="Museo Sans 300"/>
          <w:sz w:val="24"/>
          <w:szCs w:val="24"/>
        </w:rPr>
      </w:pPr>
      <w:r w:rsidRPr="00DE1A98">
        <w:rPr>
          <w:rFonts w:ascii="Museo Sans 300" w:hAnsi="Museo Sans 300"/>
          <w:sz w:val="24"/>
          <w:szCs w:val="24"/>
        </w:rPr>
        <w:t xml:space="preserve">Para poder continuar con el desarrollo de los proyectos en las porciones restantes fue necesario realizar diligencias de reunión de inmueble de </w:t>
      </w:r>
      <w:r w:rsidRPr="00DE1A98">
        <w:rPr>
          <w:rFonts w:ascii="Museo Sans 300" w:hAnsi="Museo Sans 300"/>
          <w:b/>
          <w:sz w:val="24"/>
          <w:szCs w:val="24"/>
        </w:rPr>
        <w:t>HACIENDA EL SINGUIL PORCIÓN 1</w:t>
      </w:r>
      <w:r w:rsidRPr="00DE1A98">
        <w:rPr>
          <w:rFonts w:ascii="Museo Sans 300" w:hAnsi="Museo Sans 300"/>
          <w:sz w:val="24"/>
          <w:szCs w:val="24"/>
        </w:rPr>
        <w:t xml:space="preserve">, con un área de 32,953.23 Mts.², inscrito a favor del ISTA a la matrícula </w:t>
      </w:r>
      <w:r w:rsidR="00552898">
        <w:rPr>
          <w:rFonts w:ascii="Museo Sans 300" w:hAnsi="Museo Sans 300"/>
          <w:sz w:val="24"/>
          <w:szCs w:val="24"/>
        </w:rPr>
        <w:t>----</w:t>
      </w:r>
      <w:r w:rsidRPr="00DE1A98">
        <w:rPr>
          <w:rFonts w:ascii="Museo Sans 300" w:hAnsi="Museo Sans 300"/>
          <w:sz w:val="24"/>
          <w:szCs w:val="24"/>
        </w:rPr>
        <w:t xml:space="preserve">-00000 y </w:t>
      </w:r>
      <w:r w:rsidRPr="00DE1A98">
        <w:rPr>
          <w:rFonts w:ascii="Museo Sans 300" w:hAnsi="Museo Sans 300"/>
          <w:b/>
          <w:sz w:val="24"/>
          <w:szCs w:val="24"/>
        </w:rPr>
        <w:t>HACIENDA EL SINGUIL PORCIÓN SANTA RITA PORCIÓN 3</w:t>
      </w:r>
      <w:r w:rsidRPr="00DE1A98">
        <w:rPr>
          <w:rFonts w:ascii="Museo Sans 300" w:hAnsi="Museo Sans 300"/>
          <w:sz w:val="24"/>
          <w:szCs w:val="24"/>
        </w:rPr>
        <w:t xml:space="preserve">, con un área de </w:t>
      </w:r>
      <w:r w:rsidRPr="00DE1A98">
        <w:rPr>
          <w:rFonts w:ascii="Museo Sans 300" w:hAnsi="Museo Sans 300"/>
          <w:bCs/>
          <w:sz w:val="24"/>
          <w:szCs w:val="24"/>
        </w:rPr>
        <w:t>167,481.15</w:t>
      </w:r>
      <w:r w:rsidRPr="00DE1A98">
        <w:rPr>
          <w:rFonts w:ascii="Museo Sans 300" w:hAnsi="Museo Sans 300"/>
          <w:sz w:val="24"/>
          <w:szCs w:val="24"/>
        </w:rPr>
        <w:t xml:space="preserve"> Mts.², inscrita a favor del ISTA a la matrícula </w:t>
      </w:r>
      <w:r w:rsidR="00552898">
        <w:rPr>
          <w:rFonts w:ascii="Museo Sans 300" w:hAnsi="Museo Sans 300"/>
          <w:sz w:val="24"/>
          <w:szCs w:val="24"/>
        </w:rPr>
        <w:t>----</w:t>
      </w:r>
      <w:r w:rsidRPr="00DE1A98">
        <w:rPr>
          <w:rFonts w:ascii="Museo Sans 300" w:hAnsi="Museo Sans 300"/>
          <w:sz w:val="24"/>
          <w:szCs w:val="24"/>
        </w:rPr>
        <w:t xml:space="preserve">-00000; la que fue </w:t>
      </w:r>
      <w:r w:rsidRPr="00552898">
        <w:rPr>
          <w:rFonts w:ascii="Museo Sans 300" w:hAnsi="Museo Sans 300"/>
          <w:sz w:val="24"/>
          <w:szCs w:val="24"/>
        </w:rPr>
        <w:t xml:space="preserve">inscrita a la matrícula </w:t>
      </w:r>
      <w:r w:rsidR="00552898">
        <w:rPr>
          <w:rFonts w:ascii="Museo Sans 300" w:hAnsi="Museo Sans 300"/>
          <w:sz w:val="24"/>
          <w:szCs w:val="24"/>
        </w:rPr>
        <w:t>----</w:t>
      </w:r>
      <w:r w:rsidRPr="00552898">
        <w:rPr>
          <w:rFonts w:ascii="Museo Sans 300" w:hAnsi="Museo Sans 300"/>
          <w:sz w:val="24"/>
          <w:szCs w:val="24"/>
        </w:rPr>
        <w:t xml:space="preserve">-00000, con un área de 200,434.38 Mts.², posteriormente se realizó una remedición en el inmueble, reduciendo su área a 183,243.38 M², sobre el cual según consta el Punto III, de Acta de Sesión Ordinaria No. 30-2014, de fecha 20 de agosto del año 2014, se aprobó el proyecto de Lotificación agrícola y Asentamiento Comunitario denominando como: </w:t>
      </w:r>
      <w:r w:rsidRPr="00552898">
        <w:rPr>
          <w:rFonts w:ascii="Museo Sans 300" w:hAnsi="Museo Sans 300"/>
          <w:b/>
          <w:sz w:val="24"/>
          <w:szCs w:val="24"/>
        </w:rPr>
        <w:t>HACIENDA EL SINGUIL PORCIÓN 1</w:t>
      </w:r>
      <w:r w:rsidRPr="00552898">
        <w:rPr>
          <w:rFonts w:ascii="Museo Sans 300" w:hAnsi="Museo Sans 300"/>
          <w:sz w:val="24"/>
          <w:szCs w:val="24"/>
        </w:rPr>
        <w:t xml:space="preserve"> </w:t>
      </w:r>
      <w:r w:rsidRPr="00552898">
        <w:rPr>
          <w:rFonts w:ascii="Museo Sans 300" w:hAnsi="Museo Sans 300"/>
          <w:b/>
          <w:sz w:val="24"/>
          <w:szCs w:val="24"/>
        </w:rPr>
        <w:t>y</w:t>
      </w:r>
      <w:r w:rsidRPr="00552898">
        <w:rPr>
          <w:rFonts w:ascii="Museo Sans 300" w:hAnsi="Museo Sans 300"/>
          <w:sz w:val="24"/>
          <w:szCs w:val="24"/>
        </w:rPr>
        <w:t xml:space="preserve"> </w:t>
      </w:r>
      <w:r w:rsidRPr="00552898">
        <w:rPr>
          <w:rFonts w:ascii="Museo Sans 300" w:hAnsi="Museo Sans 300"/>
          <w:b/>
          <w:sz w:val="24"/>
          <w:szCs w:val="24"/>
        </w:rPr>
        <w:t>HACIENDA EL SINGUIL PORCIÓN SANTA RITA PORCIÓN 3</w:t>
      </w:r>
      <w:r w:rsidRPr="00552898">
        <w:rPr>
          <w:rFonts w:ascii="Museo Sans 300" w:hAnsi="Museo Sans 300"/>
          <w:sz w:val="24"/>
          <w:szCs w:val="24"/>
        </w:rPr>
        <w:t xml:space="preserve">, que comprende </w:t>
      </w:r>
      <w:r w:rsidR="00552898">
        <w:rPr>
          <w:rFonts w:ascii="Museo Sans 300" w:hAnsi="Museo Sans 300"/>
          <w:sz w:val="24"/>
          <w:szCs w:val="24"/>
        </w:rPr>
        <w:t>----</w:t>
      </w:r>
      <w:r w:rsidRPr="00552898">
        <w:rPr>
          <w:rFonts w:ascii="Museo Sans 300" w:hAnsi="Museo Sans 300"/>
          <w:sz w:val="24"/>
          <w:szCs w:val="24"/>
        </w:rPr>
        <w:t xml:space="preserve"> Lotes agrícolas (polígonos 1 y 2), </w:t>
      </w:r>
      <w:r w:rsidR="00552898">
        <w:rPr>
          <w:rFonts w:ascii="Museo Sans 300" w:hAnsi="Museo Sans 300"/>
          <w:sz w:val="24"/>
          <w:szCs w:val="24"/>
        </w:rPr>
        <w:t>----</w:t>
      </w:r>
      <w:r w:rsidRPr="00552898">
        <w:rPr>
          <w:rFonts w:ascii="Museo Sans 300" w:hAnsi="Museo Sans 300"/>
          <w:sz w:val="24"/>
          <w:szCs w:val="24"/>
        </w:rPr>
        <w:t xml:space="preserve"> solares, iglesia, zona de protección y calles, destinado para el Programa de Solidaridad Rural, siendo inscrita la DCD, estando en proceso de finalización de la adjudicación y escrituración de los inmuebles a los beneficiarios, por lo que no será necesario efectuar ninguna modificación. </w:t>
      </w:r>
    </w:p>
    <w:p w14:paraId="47AC66E1" w14:textId="77777777" w:rsidR="0002541F" w:rsidRPr="00DE1A98" w:rsidRDefault="0002541F" w:rsidP="00DE1A98">
      <w:pPr>
        <w:pStyle w:val="Prrafodelista"/>
        <w:spacing w:after="0" w:line="240" w:lineRule="auto"/>
        <w:ind w:left="0"/>
        <w:jc w:val="both"/>
        <w:rPr>
          <w:rFonts w:ascii="Museo Sans 300" w:hAnsi="Museo Sans 300"/>
          <w:sz w:val="24"/>
          <w:szCs w:val="24"/>
        </w:rPr>
      </w:pPr>
    </w:p>
    <w:p w14:paraId="3BF3A144" w14:textId="77777777" w:rsidR="0002541F" w:rsidRPr="00DE1A98" w:rsidRDefault="0002541F" w:rsidP="00DE1A98">
      <w:pPr>
        <w:pStyle w:val="Prrafodelista"/>
        <w:spacing w:after="0" w:line="240" w:lineRule="auto"/>
        <w:ind w:left="1134"/>
        <w:jc w:val="both"/>
        <w:rPr>
          <w:rFonts w:ascii="Museo Sans 300" w:hAnsi="Museo Sans 300"/>
          <w:sz w:val="24"/>
          <w:szCs w:val="24"/>
        </w:rPr>
      </w:pPr>
      <w:r w:rsidRPr="00DE1A98">
        <w:rPr>
          <w:rFonts w:ascii="Museo Sans 300" w:hAnsi="Museo Sans 300"/>
          <w:sz w:val="24"/>
          <w:szCs w:val="24"/>
        </w:rPr>
        <w:t>Que con la finalidad de continuar con el proceso de desarrollo de proyectos en el resto de los inmuebles que aún tienen pendientes procesos de aprobación de planos en CNR, se han seguido diligencias de reunión de inmuebles en las porciones que se detallan a continuación:</w:t>
      </w:r>
    </w:p>
    <w:tbl>
      <w:tblPr>
        <w:tblpPr w:leftFromText="141" w:rightFromText="141" w:vertAnchor="text" w:horzAnchor="margin" w:tblpXSpec="right" w:tblpY="213"/>
        <w:tblW w:w="7986" w:type="dxa"/>
        <w:tblCellMar>
          <w:left w:w="70" w:type="dxa"/>
          <w:right w:w="70" w:type="dxa"/>
        </w:tblCellMar>
        <w:tblLook w:val="04A0" w:firstRow="1" w:lastRow="0" w:firstColumn="1" w:lastColumn="0" w:noHBand="0" w:noVBand="1"/>
      </w:tblPr>
      <w:tblGrid>
        <w:gridCol w:w="2459"/>
        <w:gridCol w:w="1519"/>
        <w:gridCol w:w="1245"/>
        <w:gridCol w:w="1133"/>
        <w:gridCol w:w="1630"/>
      </w:tblGrid>
      <w:tr w:rsidR="00C66A7D" w:rsidRPr="00DE1A98" w14:paraId="7D499FB8" w14:textId="77777777" w:rsidTr="00C66A7D">
        <w:trPr>
          <w:trHeight w:val="186"/>
        </w:trPr>
        <w:tc>
          <w:tcPr>
            <w:tcW w:w="2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E6F7E" w14:textId="77777777" w:rsidR="00C66A7D" w:rsidRPr="00C66A7D" w:rsidRDefault="00C66A7D" w:rsidP="00C66A7D">
            <w:pPr>
              <w:spacing w:after="0" w:line="240" w:lineRule="auto"/>
              <w:jc w:val="center"/>
              <w:rPr>
                <w:rFonts w:ascii="Museo Sans 300" w:hAnsi="Museo Sans 300" w:cs="Arial"/>
                <w:b/>
                <w:sz w:val="16"/>
                <w:szCs w:val="16"/>
              </w:rPr>
            </w:pPr>
            <w:r w:rsidRPr="00C66A7D">
              <w:rPr>
                <w:rFonts w:ascii="Museo Sans 300" w:hAnsi="Museo Sans 300" w:cs="Arial"/>
                <w:b/>
                <w:sz w:val="16"/>
                <w:szCs w:val="16"/>
              </w:rPr>
              <w:t>Denominación</w:t>
            </w:r>
          </w:p>
        </w:tc>
        <w:tc>
          <w:tcPr>
            <w:tcW w:w="1519" w:type="dxa"/>
            <w:tcBorders>
              <w:top w:val="single" w:sz="4" w:space="0" w:color="auto"/>
              <w:left w:val="nil"/>
              <w:bottom w:val="single" w:sz="4" w:space="0" w:color="auto"/>
              <w:right w:val="single" w:sz="4" w:space="0" w:color="auto"/>
            </w:tcBorders>
            <w:shd w:val="clear" w:color="auto" w:fill="auto"/>
            <w:vAlign w:val="center"/>
            <w:hideMark/>
          </w:tcPr>
          <w:p w14:paraId="6987FAAE" w14:textId="77777777" w:rsidR="00C66A7D" w:rsidRPr="00C66A7D" w:rsidRDefault="00C66A7D" w:rsidP="00C66A7D">
            <w:pPr>
              <w:spacing w:after="0" w:line="240" w:lineRule="auto"/>
              <w:jc w:val="center"/>
              <w:rPr>
                <w:rFonts w:ascii="Museo Sans 300" w:hAnsi="Museo Sans 300" w:cs="Arial"/>
                <w:b/>
                <w:sz w:val="16"/>
                <w:szCs w:val="16"/>
              </w:rPr>
            </w:pPr>
            <w:r w:rsidRPr="00C66A7D">
              <w:rPr>
                <w:rFonts w:ascii="Museo Sans 300" w:hAnsi="Museo Sans 300" w:cs="Arial"/>
                <w:b/>
                <w:sz w:val="16"/>
                <w:szCs w:val="16"/>
              </w:rPr>
              <w:t>Matrícula</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A8D11C" w14:textId="77777777" w:rsidR="00C66A7D" w:rsidRPr="00C66A7D" w:rsidRDefault="00C66A7D" w:rsidP="00C66A7D">
            <w:pPr>
              <w:spacing w:after="0" w:line="240" w:lineRule="auto"/>
              <w:jc w:val="center"/>
              <w:rPr>
                <w:rFonts w:ascii="Museo Sans 300" w:hAnsi="Museo Sans 300" w:cs="Arial"/>
                <w:b/>
                <w:sz w:val="16"/>
                <w:szCs w:val="16"/>
              </w:rPr>
            </w:pPr>
            <w:r w:rsidRPr="00C66A7D">
              <w:rPr>
                <w:rFonts w:ascii="Museo Sans 300" w:hAnsi="Museo Sans 300" w:cs="Arial"/>
                <w:b/>
                <w:sz w:val="16"/>
                <w:szCs w:val="16"/>
              </w:rPr>
              <w:t>Origen</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6AE83B" w14:textId="77777777" w:rsidR="00C66A7D" w:rsidRPr="00C66A7D" w:rsidRDefault="00C66A7D" w:rsidP="00C66A7D">
            <w:pPr>
              <w:spacing w:after="0" w:line="240" w:lineRule="auto"/>
              <w:jc w:val="center"/>
              <w:rPr>
                <w:rFonts w:ascii="Museo Sans 300" w:hAnsi="Museo Sans 300" w:cs="Arial"/>
                <w:b/>
                <w:sz w:val="16"/>
                <w:szCs w:val="16"/>
              </w:rPr>
            </w:pPr>
            <w:r w:rsidRPr="00C66A7D">
              <w:rPr>
                <w:rFonts w:ascii="Museo Sans 300" w:hAnsi="Museo Sans 300" w:cs="Arial"/>
                <w:b/>
                <w:sz w:val="16"/>
                <w:szCs w:val="16"/>
              </w:rPr>
              <w:t>Área m2</w:t>
            </w:r>
          </w:p>
        </w:tc>
        <w:tc>
          <w:tcPr>
            <w:tcW w:w="1630" w:type="dxa"/>
            <w:tcBorders>
              <w:top w:val="single" w:sz="4" w:space="0" w:color="auto"/>
              <w:left w:val="nil"/>
              <w:bottom w:val="single" w:sz="4" w:space="0" w:color="auto"/>
              <w:right w:val="single" w:sz="4" w:space="0" w:color="auto"/>
            </w:tcBorders>
            <w:shd w:val="clear" w:color="auto" w:fill="auto"/>
            <w:noWrap/>
            <w:vAlign w:val="center"/>
            <w:hideMark/>
          </w:tcPr>
          <w:p w14:paraId="2B5BD6BB" w14:textId="77777777" w:rsidR="00C66A7D" w:rsidRPr="00C66A7D" w:rsidRDefault="00C66A7D" w:rsidP="00C66A7D">
            <w:pPr>
              <w:spacing w:after="0" w:line="240" w:lineRule="auto"/>
              <w:jc w:val="center"/>
              <w:rPr>
                <w:rFonts w:ascii="Museo Sans 300" w:hAnsi="Museo Sans 300" w:cs="Arial"/>
                <w:b/>
                <w:sz w:val="16"/>
                <w:szCs w:val="16"/>
              </w:rPr>
            </w:pPr>
            <w:r w:rsidRPr="00C66A7D">
              <w:rPr>
                <w:rFonts w:ascii="Museo Sans 300" w:hAnsi="Museo Sans 300" w:cs="Arial"/>
                <w:b/>
                <w:sz w:val="16"/>
                <w:szCs w:val="16"/>
              </w:rPr>
              <w:t>Matrícula de Reunión</w:t>
            </w:r>
          </w:p>
        </w:tc>
      </w:tr>
      <w:tr w:rsidR="00C66A7D" w:rsidRPr="00DE1A98" w14:paraId="7830B477" w14:textId="77777777" w:rsidTr="00C66A7D">
        <w:trPr>
          <w:trHeight w:val="254"/>
        </w:trPr>
        <w:tc>
          <w:tcPr>
            <w:tcW w:w="2459" w:type="dxa"/>
            <w:tcBorders>
              <w:top w:val="nil"/>
              <w:left w:val="single" w:sz="4" w:space="0" w:color="auto"/>
              <w:bottom w:val="single" w:sz="4" w:space="0" w:color="auto"/>
              <w:right w:val="single" w:sz="4" w:space="0" w:color="auto"/>
            </w:tcBorders>
            <w:shd w:val="clear" w:color="auto" w:fill="auto"/>
            <w:vAlign w:val="center"/>
            <w:hideMark/>
          </w:tcPr>
          <w:p w14:paraId="0C81433E" w14:textId="77777777" w:rsidR="00C66A7D" w:rsidRPr="00C66A7D" w:rsidRDefault="00C66A7D" w:rsidP="00C66A7D">
            <w:pPr>
              <w:spacing w:after="0" w:line="240" w:lineRule="auto"/>
              <w:jc w:val="center"/>
              <w:rPr>
                <w:rFonts w:ascii="Museo Sans 300" w:hAnsi="Museo Sans 300" w:cs="Arial"/>
                <w:b/>
                <w:sz w:val="16"/>
                <w:szCs w:val="16"/>
              </w:rPr>
            </w:pPr>
            <w:r w:rsidRPr="00C66A7D">
              <w:rPr>
                <w:rFonts w:ascii="Museo Sans 300" w:hAnsi="Museo Sans 300" w:cs="Arial"/>
                <w:b/>
                <w:sz w:val="16"/>
                <w:szCs w:val="16"/>
              </w:rPr>
              <w:t>HACIENDA EL SINGUIL RESTO</w:t>
            </w:r>
          </w:p>
        </w:tc>
        <w:tc>
          <w:tcPr>
            <w:tcW w:w="1519" w:type="dxa"/>
            <w:tcBorders>
              <w:top w:val="nil"/>
              <w:left w:val="nil"/>
              <w:bottom w:val="single" w:sz="4" w:space="0" w:color="auto"/>
              <w:right w:val="single" w:sz="4" w:space="0" w:color="auto"/>
            </w:tcBorders>
            <w:shd w:val="clear" w:color="auto" w:fill="auto"/>
            <w:vAlign w:val="center"/>
            <w:hideMark/>
          </w:tcPr>
          <w:p w14:paraId="55FD5C7E" w14:textId="77777777" w:rsidR="00C66A7D" w:rsidRPr="00C66A7D" w:rsidRDefault="00552898" w:rsidP="00C66A7D">
            <w:pPr>
              <w:spacing w:after="0" w:line="240" w:lineRule="auto"/>
              <w:jc w:val="center"/>
              <w:rPr>
                <w:rFonts w:ascii="Museo Sans 300" w:hAnsi="Museo Sans 300" w:cs="Arial"/>
                <w:b/>
                <w:sz w:val="16"/>
                <w:szCs w:val="16"/>
              </w:rPr>
            </w:pPr>
            <w:r>
              <w:rPr>
                <w:rFonts w:ascii="Museo Sans 300" w:hAnsi="Museo Sans 300" w:cs="Arial"/>
                <w:b/>
                <w:sz w:val="16"/>
                <w:szCs w:val="16"/>
              </w:rPr>
              <w:t>----</w:t>
            </w:r>
            <w:r w:rsidR="00C66A7D" w:rsidRPr="00C66A7D">
              <w:rPr>
                <w:rFonts w:ascii="Museo Sans 300" w:hAnsi="Museo Sans 300" w:cs="Arial"/>
                <w:b/>
                <w:sz w:val="16"/>
                <w:szCs w:val="16"/>
              </w:rPr>
              <w:t>-00000</w:t>
            </w:r>
          </w:p>
        </w:tc>
        <w:tc>
          <w:tcPr>
            <w:tcW w:w="1245" w:type="dxa"/>
            <w:tcBorders>
              <w:top w:val="nil"/>
              <w:left w:val="single" w:sz="4" w:space="0" w:color="auto"/>
              <w:bottom w:val="single" w:sz="4" w:space="0" w:color="auto"/>
              <w:right w:val="single" w:sz="4" w:space="0" w:color="auto"/>
            </w:tcBorders>
            <w:shd w:val="clear" w:color="auto" w:fill="auto"/>
            <w:vAlign w:val="center"/>
            <w:hideMark/>
          </w:tcPr>
          <w:p w14:paraId="73D225BD" w14:textId="77777777" w:rsidR="00C66A7D" w:rsidRPr="00C66A7D" w:rsidRDefault="00C66A7D" w:rsidP="00C66A7D">
            <w:pPr>
              <w:spacing w:after="0" w:line="240" w:lineRule="auto"/>
              <w:jc w:val="center"/>
              <w:rPr>
                <w:rFonts w:ascii="Museo Sans 300" w:hAnsi="Museo Sans 300" w:cs="Arial"/>
                <w:b/>
                <w:sz w:val="16"/>
                <w:szCs w:val="16"/>
              </w:rPr>
            </w:pPr>
            <w:r w:rsidRPr="00C66A7D">
              <w:rPr>
                <w:rFonts w:ascii="Museo Sans 300" w:hAnsi="Museo Sans 300" w:cs="Arial"/>
                <w:b/>
                <w:sz w:val="16"/>
                <w:szCs w:val="16"/>
              </w:rPr>
              <w:t>Compraventa</w:t>
            </w:r>
          </w:p>
        </w:tc>
        <w:tc>
          <w:tcPr>
            <w:tcW w:w="1133" w:type="dxa"/>
            <w:tcBorders>
              <w:top w:val="nil"/>
              <w:left w:val="single" w:sz="4" w:space="0" w:color="auto"/>
              <w:bottom w:val="single" w:sz="4" w:space="0" w:color="auto"/>
              <w:right w:val="single" w:sz="4" w:space="0" w:color="auto"/>
            </w:tcBorders>
            <w:shd w:val="clear" w:color="auto" w:fill="auto"/>
            <w:noWrap/>
            <w:vAlign w:val="center"/>
            <w:hideMark/>
          </w:tcPr>
          <w:p w14:paraId="5FFEA6F0" w14:textId="77777777" w:rsidR="00C66A7D" w:rsidRPr="00C66A7D" w:rsidRDefault="00C66A7D" w:rsidP="00C66A7D">
            <w:pPr>
              <w:spacing w:after="0" w:line="240" w:lineRule="auto"/>
              <w:jc w:val="center"/>
              <w:rPr>
                <w:rFonts w:ascii="Museo Sans 300" w:hAnsi="Museo Sans 300" w:cs="Arial"/>
                <w:b/>
                <w:sz w:val="16"/>
                <w:szCs w:val="16"/>
              </w:rPr>
            </w:pPr>
            <w:r w:rsidRPr="00C66A7D">
              <w:rPr>
                <w:rFonts w:ascii="Museo Sans 300" w:hAnsi="Museo Sans 300" w:cs="Arial"/>
                <w:b/>
                <w:sz w:val="16"/>
                <w:szCs w:val="16"/>
              </w:rPr>
              <w:t>749,788.89</w:t>
            </w:r>
          </w:p>
        </w:tc>
        <w:tc>
          <w:tcPr>
            <w:tcW w:w="1630" w:type="dxa"/>
            <w:vMerge w:val="restart"/>
            <w:tcBorders>
              <w:top w:val="nil"/>
              <w:left w:val="nil"/>
              <w:bottom w:val="single" w:sz="4" w:space="0" w:color="auto"/>
              <w:right w:val="single" w:sz="4" w:space="0" w:color="auto"/>
            </w:tcBorders>
            <w:shd w:val="clear" w:color="auto" w:fill="auto"/>
            <w:noWrap/>
            <w:vAlign w:val="center"/>
            <w:hideMark/>
          </w:tcPr>
          <w:p w14:paraId="475738F4" w14:textId="77777777" w:rsidR="00C66A7D" w:rsidRPr="00C66A7D" w:rsidRDefault="00552898" w:rsidP="00C66A7D">
            <w:pPr>
              <w:spacing w:after="0" w:line="240" w:lineRule="auto"/>
              <w:jc w:val="center"/>
              <w:rPr>
                <w:rFonts w:ascii="Museo Sans 300" w:hAnsi="Museo Sans 300" w:cs="Arial"/>
                <w:b/>
                <w:sz w:val="16"/>
                <w:szCs w:val="16"/>
              </w:rPr>
            </w:pPr>
            <w:r>
              <w:rPr>
                <w:rFonts w:ascii="Museo Sans 300" w:hAnsi="Museo Sans 300" w:cs="Arial"/>
                <w:b/>
                <w:sz w:val="16"/>
                <w:szCs w:val="16"/>
              </w:rPr>
              <w:t>----</w:t>
            </w:r>
            <w:r w:rsidR="00C66A7D" w:rsidRPr="00C66A7D">
              <w:rPr>
                <w:rFonts w:ascii="Museo Sans 300" w:hAnsi="Museo Sans 300" w:cs="Arial"/>
                <w:b/>
                <w:sz w:val="16"/>
                <w:szCs w:val="16"/>
              </w:rPr>
              <w:t>-00000</w:t>
            </w:r>
          </w:p>
        </w:tc>
      </w:tr>
      <w:tr w:rsidR="00C66A7D" w:rsidRPr="00DE1A98" w14:paraId="364B80B0" w14:textId="77777777" w:rsidTr="00C66A7D">
        <w:trPr>
          <w:trHeight w:val="216"/>
        </w:trPr>
        <w:tc>
          <w:tcPr>
            <w:tcW w:w="2459" w:type="dxa"/>
            <w:tcBorders>
              <w:top w:val="nil"/>
              <w:left w:val="single" w:sz="4" w:space="0" w:color="auto"/>
              <w:bottom w:val="single" w:sz="4" w:space="0" w:color="auto"/>
              <w:right w:val="single" w:sz="4" w:space="0" w:color="auto"/>
            </w:tcBorders>
            <w:shd w:val="clear" w:color="auto" w:fill="auto"/>
            <w:vAlign w:val="center"/>
            <w:hideMark/>
          </w:tcPr>
          <w:p w14:paraId="7F883289" w14:textId="77777777" w:rsidR="00C66A7D" w:rsidRPr="00C66A7D" w:rsidRDefault="00C66A7D" w:rsidP="00C66A7D">
            <w:pPr>
              <w:spacing w:after="0" w:line="240" w:lineRule="auto"/>
              <w:jc w:val="center"/>
              <w:rPr>
                <w:rFonts w:ascii="Museo Sans 300" w:hAnsi="Museo Sans 300" w:cs="Arial"/>
                <w:b/>
                <w:sz w:val="16"/>
                <w:szCs w:val="16"/>
              </w:rPr>
            </w:pPr>
            <w:r w:rsidRPr="00C66A7D">
              <w:rPr>
                <w:rFonts w:ascii="Museo Sans 300" w:hAnsi="Museo Sans 300" w:cs="Arial"/>
                <w:b/>
                <w:sz w:val="16"/>
                <w:szCs w:val="16"/>
              </w:rPr>
              <w:t>HACIENDA EL SINGUIL y SANTA RITA PORCIÓN 4</w:t>
            </w:r>
          </w:p>
        </w:tc>
        <w:tc>
          <w:tcPr>
            <w:tcW w:w="1519" w:type="dxa"/>
            <w:tcBorders>
              <w:top w:val="nil"/>
              <w:left w:val="nil"/>
              <w:bottom w:val="single" w:sz="4" w:space="0" w:color="auto"/>
              <w:right w:val="single" w:sz="4" w:space="0" w:color="auto"/>
            </w:tcBorders>
            <w:shd w:val="clear" w:color="auto" w:fill="auto"/>
            <w:vAlign w:val="center"/>
            <w:hideMark/>
          </w:tcPr>
          <w:p w14:paraId="2707B4F9" w14:textId="77777777" w:rsidR="00C66A7D" w:rsidRPr="00C66A7D" w:rsidRDefault="00552898" w:rsidP="00C66A7D">
            <w:pPr>
              <w:spacing w:after="0" w:line="240" w:lineRule="auto"/>
              <w:jc w:val="center"/>
              <w:rPr>
                <w:rFonts w:ascii="Museo Sans 300" w:hAnsi="Museo Sans 300" w:cs="Arial"/>
                <w:b/>
                <w:sz w:val="16"/>
                <w:szCs w:val="16"/>
              </w:rPr>
            </w:pPr>
            <w:r>
              <w:rPr>
                <w:rFonts w:ascii="Museo Sans 300" w:hAnsi="Museo Sans 300" w:cs="Arial"/>
                <w:b/>
                <w:sz w:val="16"/>
                <w:szCs w:val="16"/>
              </w:rPr>
              <w:t>----</w:t>
            </w:r>
            <w:r w:rsidR="00C66A7D" w:rsidRPr="00C66A7D">
              <w:rPr>
                <w:rFonts w:ascii="Museo Sans 300" w:hAnsi="Museo Sans 300" w:cs="Arial"/>
                <w:b/>
                <w:sz w:val="16"/>
                <w:szCs w:val="16"/>
              </w:rPr>
              <w:t>-00000</w:t>
            </w:r>
          </w:p>
        </w:tc>
        <w:tc>
          <w:tcPr>
            <w:tcW w:w="1245" w:type="dxa"/>
            <w:tcBorders>
              <w:top w:val="nil"/>
              <w:left w:val="single" w:sz="4" w:space="0" w:color="auto"/>
              <w:bottom w:val="single" w:sz="4" w:space="0" w:color="auto"/>
              <w:right w:val="single" w:sz="4" w:space="0" w:color="auto"/>
            </w:tcBorders>
            <w:shd w:val="clear" w:color="auto" w:fill="auto"/>
            <w:vAlign w:val="center"/>
            <w:hideMark/>
          </w:tcPr>
          <w:p w14:paraId="6DB66A07" w14:textId="77777777" w:rsidR="00C66A7D" w:rsidRPr="00C66A7D" w:rsidRDefault="00C66A7D" w:rsidP="00C66A7D">
            <w:pPr>
              <w:spacing w:after="0" w:line="240" w:lineRule="auto"/>
              <w:jc w:val="center"/>
              <w:rPr>
                <w:rFonts w:ascii="Museo Sans 300" w:hAnsi="Museo Sans 300" w:cs="Arial"/>
                <w:b/>
                <w:sz w:val="16"/>
                <w:szCs w:val="16"/>
              </w:rPr>
            </w:pPr>
            <w:r w:rsidRPr="00C66A7D">
              <w:rPr>
                <w:rFonts w:ascii="Museo Sans 300" w:hAnsi="Museo Sans 300" w:cs="Arial"/>
                <w:b/>
                <w:sz w:val="16"/>
                <w:szCs w:val="16"/>
              </w:rPr>
              <w:t>Compraventa</w:t>
            </w:r>
          </w:p>
        </w:tc>
        <w:tc>
          <w:tcPr>
            <w:tcW w:w="1133" w:type="dxa"/>
            <w:tcBorders>
              <w:top w:val="nil"/>
              <w:left w:val="single" w:sz="4" w:space="0" w:color="auto"/>
              <w:bottom w:val="single" w:sz="4" w:space="0" w:color="auto"/>
              <w:right w:val="single" w:sz="4" w:space="0" w:color="auto"/>
            </w:tcBorders>
            <w:shd w:val="clear" w:color="auto" w:fill="auto"/>
            <w:noWrap/>
            <w:vAlign w:val="center"/>
            <w:hideMark/>
          </w:tcPr>
          <w:p w14:paraId="0A0E89E1" w14:textId="77777777" w:rsidR="00C66A7D" w:rsidRPr="00C66A7D" w:rsidRDefault="00C66A7D" w:rsidP="00C66A7D">
            <w:pPr>
              <w:spacing w:after="0" w:line="240" w:lineRule="auto"/>
              <w:jc w:val="center"/>
              <w:rPr>
                <w:rFonts w:ascii="Museo Sans 300" w:hAnsi="Museo Sans 300" w:cs="Arial"/>
                <w:b/>
                <w:sz w:val="16"/>
                <w:szCs w:val="16"/>
              </w:rPr>
            </w:pPr>
            <w:r w:rsidRPr="00C66A7D">
              <w:rPr>
                <w:rFonts w:ascii="Museo Sans 300" w:hAnsi="Museo Sans 300" w:cs="Arial"/>
                <w:b/>
                <w:sz w:val="16"/>
                <w:szCs w:val="16"/>
              </w:rPr>
              <w:t>291,161.92</w:t>
            </w:r>
          </w:p>
        </w:tc>
        <w:tc>
          <w:tcPr>
            <w:tcW w:w="0" w:type="auto"/>
            <w:vMerge/>
            <w:tcBorders>
              <w:top w:val="nil"/>
              <w:left w:val="nil"/>
              <w:bottom w:val="single" w:sz="4" w:space="0" w:color="auto"/>
              <w:right w:val="single" w:sz="4" w:space="0" w:color="auto"/>
            </w:tcBorders>
            <w:shd w:val="clear" w:color="auto" w:fill="auto"/>
            <w:vAlign w:val="center"/>
            <w:hideMark/>
          </w:tcPr>
          <w:p w14:paraId="6ACC2F9D" w14:textId="77777777" w:rsidR="00C66A7D" w:rsidRPr="00C66A7D" w:rsidRDefault="00C66A7D" w:rsidP="00C66A7D">
            <w:pPr>
              <w:spacing w:after="0" w:line="240" w:lineRule="auto"/>
              <w:rPr>
                <w:rFonts w:ascii="Museo Sans 300" w:hAnsi="Museo Sans 300" w:cs="Arial"/>
                <w:b/>
                <w:sz w:val="16"/>
                <w:szCs w:val="16"/>
              </w:rPr>
            </w:pPr>
          </w:p>
        </w:tc>
      </w:tr>
      <w:tr w:rsidR="00C66A7D" w:rsidRPr="00DE1A98" w14:paraId="42603959" w14:textId="77777777" w:rsidTr="00C66A7D">
        <w:trPr>
          <w:trHeight w:val="212"/>
        </w:trPr>
        <w:tc>
          <w:tcPr>
            <w:tcW w:w="2459" w:type="dxa"/>
            <w:tcBorders>
              <w:top w:val="nil"/>
              <w:left w:val="single" w:sz="4" w:space="0" w:color="auto"/>
              <w:bottom w:val="single" w:sz="4" w:space="0" w:color="auto"/>
              <w:right w:val="single" w:sz="4" w:space="0" w:color="auto"/>
            </w:tcBorders>
            <w:shd w:val="clear" w:color="auto" w:fill="auto"/>
            <w:vAlign w:val="center"/>
            <w:hideMark/>
          </w:tcPr>
          <w:p w14:paraId="0994B416" w14:textId="77777777" w:rsidR="00C66A7D" w:rsidRPr="00C66A7D" w:rsidRDefault="00C66A7D" w:rsidP="00C66A7D">
            <w:pPr>
              <w:spacing w:after="0" w:line="240" w:lineRule="auto"/>
              <w:jc w:val="center"/>
              <w:rPr>
                <w:rFonts w:ascii="Museo Sans 300" w:hAnsi="Museo Sans 300" w:cs="Arial"/>
                <w:b/>
                <w:sz w:val="16"/>
                <w:szCs w:val="16"/>
              </w:rPr>
            </w:pPr>
            <w:r w:rsidRPr="00C66A7D">
              <w:rPr>
                <w:rFonts w:ascii="Museo Sans 300" w:hAnsi="Museo Sans 300" w:cs="Arial"/>
                <w:b/>
                <w:sz w:val="16"/>
                <w:szCs w:val="16"/>
              </w:rPr>
              <w:t xml:space="preserve"> SIN DENOMINACIÓN</w:t>
            </w:r>
          </w:p>
        </w:tc>
        <w:tc>
          <w:tcPr>
            <w:tcW w:w="1519" w:type="dxa"/>
            <w:tcBorders>
              <w:top w:val="nil"/>
              <w:left w:val="nil"/>
              <w:bottom w:val="single" w:sz="4" w:space="0" w:color="auto"/>
              <w:right w:val="single" w:sz="4" w:space="0" w:color="auto"/>
            </w:tcBorders>
            <w:shd w:val="clear" w:color="auto" w:fill="auto"/>
            <w:vAlign w:val="center"/>
            <w:hideMark/>
          </w:tcPr>
          <w:p w14:paraId="28CD62CC" w14:textId="77777777" w:rsidR="00C66A7D" w:rsidRPr="00C66A7D" w:rsidRDefault="00552898" w:rsidP="00C66A7D">
            <w:pPr>
              <w:spacing w:after="0" w:line="240" w:lineRule="auto"/>
              <w:jc w:val="center"/>
              <w:rPr>
                <w:rFonts w:ascii="Museo Sans 300" w:hAnsi="Museo Sans 300" w:cs="Arial"/>
                <w:b/>
                <w:sz w:val="16"/>
                <w:szCs w:val="16"/>
              </w:rPr>
            </w:pPr>
            <w:r>
              <w:rPr>
                <w:rFonts w:ascii="Museo Sans 300" w:hAnsi="Museo Sans 300" w:cs="Arial"/>
                <w:b/>
                <w:sz w:val="16"/>
                <w:szCs w:val="16"/>
              </w:rPr>
              <w:t>----</w:t>
            </w:r>
            <w:r w:rsidR="00C66A7D" w:rsidRPr="00C66A7D">
              <w:rPr>
                <w:rFonts w:ascii="Museo Sans 300" w:hAnsi="Museo Sans 300" w:cs="Arial"/>
                <w:b/>
                <w:sz w:val="16"/>
                <w:szCs w:val="16"/>
              </w:rPr>
              <w:t>-00000</w:t>
            </w:r>
          </w:p>
        </w:tc>
        <w:tc>
          <w:tcPr>
            <w:tcW w:w="1245" w:type="dxa"/>
            <w:tcBorders>
              <w:top w:val="nil"/>
              <w:left w:val="single" w:sz="4" w:space="0" w:color="auto"/>
              <w:bottom w:val="single" w:sz="4" w:space="0" w:color="auto"/>
              <w:right w:val="single" w:sz="4" w:space="0" w:color="auto"/>
            </w:tcBorders>
            <w:shd w:val="clear" w:color="auto" w:fill="auto"/>
            <w:vAlign w:val="center"/>
            <w:hideMark/>
          </w:tcPr>
          <w:p w14:paraId="6A53E56D" w14:textId="77777777" w:rsidR="00C66A7D" w:rsidRPr="00C66A7D" w:rsidRDefault="00C66A7D" w:rsidP="00C66A7D">
            <w:pPr>
              <w:spacing w:after="0" w:line="240" w:lineRule="auto"/>
              <w:jc w:val="center"/>
              <w:rPr>
                <w:rFonts w:ascii="Museo Sans 300" w:hAnsi="Museo Sans 300" w:cs="Arial"/>
                <w:b/>
                <w:sz w:val="16"/>
                <w:szCs w:val="16"/>
              </w:rPr>
            </w:pPr>
            <w:r w:rsidRPr="00C66A7D">
              <w:rPr>
                <w:rFonts w:ascii="Museo Sans 300" w:hAnsi="Museo Sans 300" w:cs="Arial"/>
                <w:b/>
                <w:sz w:val="16"/>
                <w:szCs w:val="16"/>
              </w:rPr>
              <w:t>Excedente</w:t>
            </w:r>
          </w:p>
        </w:tc>
        <w:tc>
          <w:tcPr>
            <w:tcW w:w="1133" w:type="dxa"/>
            <w:tcBorders>
              <w:top w:val="nil"/>
              <w:left w:val="single" w:sz="4" w:space="0" w:color="auto"/>
              <w:bottom w:val="single" w:sz="4" w:space="0" w:color="auto"/>
              <w:right w:val="single" w:sz="4" w:space="0" w:color="auto"/>
            </w:tcBorders>
            <w:shd w:val="clear" w:color="auto" w:fill="auto"/>
            <w:noWrap/>
            <w:vAlign w:val="center"/>
            <w:hideMark/>
          </w:tcPr>
          <w:p w14:paraId="2F958514" w14:textId="77777777" w:rsidR="00C66A7D" w:rsidRPr="00C66A7D" w:rsidRDefault="00C66A7D" w:rsidP="00C66A7D">
            <w:pPr>
              <w:spacing w:after="0" w:line="240" w:lineRule="auto"/>
              <w:jc w:val="center"/>
              <w:rPr>
                <w:rFonts w:ascii="Museo Sans 300" w:hAnsi="Museo Sans 300" w:cs="Arial"/>
                <w:b/>
                <w:sz w:val="16"/>
                <w:szCs w:val="16"/>
              </w:rPr>
            </w:pPr>
            <w:r w:rsidRPr="00C66A7D">
              <w:rPr>
                <w:rFonts w:ascii="Museo Sans 300" w:hAnsi="Museo Sans 300" w:cs="Arial"/>
                <w:b/>
                <w:sz w:val="16"/>
                <w:szCs w:val="16"/>
              </w:rPr>
              <w:t>364,356.85</w:t>
            </w:r>
          </w:p>
        </w:tc>
        <w:tc>
          <w:tcPr>
            <w:tcW w:w="0" w:type="auto"/>
            <w:vMerge/>
            <w:tcBorders>
              <w:top w:val="nil"/>
              <w:left w:val="nil"/>
              <w:bottom w:val="single" w:sz="4" w:space="0" w:color="auto"/>
              <w:right w:val="single" w:sz="4" w:space="0" w:color="auto"/>
            </w:tcBorders>
            <w:shd w:val="clear" w:color="auto" w:fill="auto"/>
            <w:vAlign w:val="center"/>
            <w:hideMark/>
          </w:tcPr>
          <w:p w14:paraId="161F1B1F" w14:textId="77777777" w:rsidR="00C66A7D" w:rsidRPr="00C66A7D" w:rsidRDefault="00C66A7D" w:rsidP="00C66A7D">
            <w:pPr>
              <w:spacing w:after="0" w:line="240" w:lineRule="auto"/>
              <w:rPr>
                <w:rFonts w:ascii="Museo Sans 300" w:hAnsi="Museo Sans 300" w:cs="Arial"/>
                <w:b/>
                <w:sz w:val="16"/>
                <w:szCs w:val="16"/>
              </w:rPr>
            </w:pPr>
          </w:p>
        </w:tc>
      </w:tr>
      <w:tr w:rsidR="00C66A7D" w:rsidRPr="00DE1A98" w14:paraId="208553DC" w14:textId="77777777" w:rsidTr="00C66A7D">
        <w:trPr>
          <w:trHeight w:val="152"/>
        </w:trPr>
        <w:tc>
          <w:tcPr>
            <w:tcW w:w="2459" w:type="dxa"/>
            <w:tcBorders>
              <w:top w:val="nil"/>
              <w:left w:val="single" w:sz="4" w:space="0" w:color="auto"/>
              <w:bottom w:val="single" w:sz="4" w:space="0" w:color="auto"/>
              <w:right w:val="single" w:sz="4" w:space="0" w:color="auto"/>
            </w:tcBorders>
            <w:shd w:val="clear" w:color="auto" w:fill="auto"/>
            <w:noWrap/>
            <w:vAlign w:val="center"/>
            <w:hideMark/>
          </w:tcPr>
          <w:p w14:paraId="0084D0F2" w14:textId="77777777" w:rsidR="00C66A7D" w:rsidRPr="00C66A7D" w:rsidRDefault="00C66A7D" w:rsidP="00C66A7D">
            <w:pPr>
              <w:spacing w:after="0" w:line="240" w:lineRule="auto"/>
              <w:jc w:val="center"/>
              <w:rPr>
                <w:rFonts w:ascii="Museo Sans 300" w:hAnsi="Museo Sans 300" w:cs="Arial"/>
                <w:b/>
                <w:sz w:val="16"/>
                <w:szCs w:val="16"/>
              </w:rPr>
            </w:pPr>
            <w:r w:rsidRPr="00C66A7D">
              <w:rPr>
                <w:rFonts w:ascii="Museo Sans 300" w:hAnsi="Museo Sans 300" w:cs="Arial"/>
                <w:b/>
                <w:sz w:val="16"/>
                <w:szCs w:val="16"/>
              </w:rPr>
              <w:t>TOTAL</w:t>
            </w:r>
          </w:p>
        </w:tc>
        <w:tc>
          <w:tcPr>
            <w:tcW w:w="1519" w:type="dxa"/>
            <w:tcBorders>
              <w:top w:val="nil"/>
              <w:left w:val="nil"/>
              <w:bottom w:val="single" w:sz="4" w:space="0" w:color="auto"/>
              <w:right w:val="single" w:sz="4" w:space="0" w:color="auto"/>
            </w:tcBorders>
            <w:shd w:val="clear" w:color="auto" w:fill="auto"/>
          </w:tcPr>
          <w:p w14:paraId="02507D94" w14:textId="77777777" w:rsidR="00C66A7D" w:rsidRPr="00C66A7D" w:rsidRDefault="00C66A7D" w:rsidP="00C66A7D">
            <w:pPr>
              <w:spacing w:after="0" w:line="240" w:lineRule="auto"/>
              <w:jc w:val="center"/>
              <w:rPr>
                <w:rFonts w:ascii="Museo Sans 300" w:hAnsi="Museo Sans 300" w:cs="Arial"/>
                <w:b/>
                <w:sz w:val="16"/>
                <w:szCs w:val="16"/>
              </w:rPr>
            </w:pPr>
          </w:p>
        </w:tc>
        <w:tc>
          <w:tcPr>
            <w:tcW w:w="1245" w:type="dxa"/>
            <w:tcBorders>
              <w:top w:val="nil"/>
              <w:left w:val="single" w:sz="4" w:space="0" w:color="auto"/>
              <w:bottom w:val="single" w:sz="4" w:space="0" w:color="auto"/>
              <w:right w:val="single" w:sz="4" w:space="0" w:color="auto"/>
            </w:tcBorders>
            <w:shd w:val="clear" w:color="auto" w:fill="auto"/>
          </w:tcPr>
          <w:p w14:paraId="64EE49F1" w14:textId="77777777" w:rsidR="00C66A7D" w:rsidRPr="00C66A7D" w:rsidRDefault="00C66A7D" w:rsidP="00C66A7D">
            <w:pPr>
              <w:spacing w:after="0" w:line="240" w:lineRule="auto"/>
              <w:jc w:val="center"/>
              <w:rPr>
                <w:rFonts w:ascii="Museo Sans 300" w:hAnsi="Museo Sans 300" w:cs="Arial"/>
                <w:b/>
                <w:sz w:val="16"/>
                <w:szCs w:val="16"/>
              </w:rPr>
            </w:pPr>
          </w:p>
        </w:tc>
        <w:tc>
          <w:tcPr>
            <w:tcW w:w="1133" w:type="dxa"/>
            <w:tcBorders>
              <w:top w:val="nil"/>
              <w:left w:val="single" w:sz="4" w:space="0" w:color="auto"/>
              <w:bottom w:val="single" w:sz="4" w:space="0" w:color="auto"/>
              <w:right w:val="single" w:sz="4" w:space="0" w:color="auto"/>
            </w:tcBorders>
            <w:shd w:val="clear" w:color="auto" w:fill="auto"/>
            <w:noWrap/>
            <w:vAlign w:val="center"/>
            <w:hideMark/>
          </w:tcPr>
          <w:p w14:paraId="24978A37" w14:textId="77777777" w:rsidR="00C66A7D" w:rsidRPr="00C66A7D" w:rsidRDefault="00C66A7D" w:rsidP="00C66A7D">
            <w:pPr>
              <w:spacing w:after="0" w:line="240" w:lineRule="auto"/>
              <w:jc w:val="center"/>
              <w:rPr>
                <w:rFonts w:ascii="Museo Sans 300" w:hAnsi="Museo Sans 300" w:cs="Arial"/>
                <w:b/>
                <w:sz w:val="16"/>
                <w:szCs w:val="16"/>
              </w:rPr>
            </w:pPr>
            <w:r w:rsidRPr="00C66A7D">
              <w:rPr>
                <w:rFonts w:ascii="Museo Sans 300" w:hAnsi="Museo Sans 300" w:cs="Arial"/>
                <w:b/>
                <w:sz w:val="16"/>
                <w:szCs w:val="16"/>
              </w:rPr>
              <w:t>1,405,307.66</w:t>
            </w:r>
          </w:p>
        </w:tc>
        <w:tc>
          <w:tcPr>
            <w:tcW w:w="1630" w:type="dxa"/>
            <w:shd w:val="clear" w:color="auto" w:fill="auto"/>
            <w:noWrap/>
            <w:vAlign w:val="center"/>
            <w:hideMark/>
          </w:tcPr>
          <w:p w14:paraId="649E1B2C" w14:textId="77777777" w:rsidR="00C66A7D" w:rsidRPr="00C66A7D" w:rsidRDefault="00C66A7D" w:rsidP="00C66A7D">
            <w:pPr>
              <w:spacing w:after="0" w:line="240" w:lineRule="auto"/>
              <w:jc w:val="center"/>
              <w:rPr>
                <w:rFonts w:ascii="Museo Sans 300" w:hAnsi="Museo Sans 300" w:cs="Arial"/>
                <w:b/>
                <w:sz w:val="16"/>
                <w:szCs w:val="16"/>
              </w:rPr>
            </w:pPr>
            <w:r w:rsidRPr="00C66A7D">
              <w:rPr>
                <w:rFonts w:ascii="Museo Sans 300" w:hAnsi="Museo Sans 300" w:cs="Arial"/>
                <w:b/>
                <w:sz w:val="16"/>
                <w:szCs w:val="16"/>
              </w:rPr>
              <w:t> </w:t>
            </w:r>
          </w:p>
        </w:tc>
      </w:tr>
    </w:tbl>
    <w:p w14:paraId="35EECF7A" w14:textId="77777777" w:rsidR="004C2B03" w:rsidRDefault="004C2B03" w:rsidP="0002541F">
      <w:pPr>
        <w:spacing w:after="0" w:line="360" w:lineRule="auto"/>
        <w:jc w:val="both"/>
        <w:rPr>
          <w:rFonts w:ascii="Museo Sans 300" w:hAnsi="Museo Sans 300"/>
          <w:sz w:val="24"/>
        </w:rPr>
      </w:pPr>
    </w:p>
    <w:p w14:paraId="259A49C6" w14:textId="77777777" w:rsidR="00C66A7D" w:rsidRDefault="00C66A7D" w:rsidP="0002541F">
      <w:pPr>
        <w:spacing w:after="0" w:line="360" w:lineRule="auto"/>
        <w:jc w:val="both"/>
        <w:rPr>
          <w:rFonts w:ascii="Museo Sans 300" w:hAnsi="Museo Sans 300"/>
          <w:sz w:val="24"/>
        </w:rPr>
      </w:pPr>
    </w:p>
    <w:p w14:paraId="2B0CEB3A" w14:textId="77777777" w:rsidR="004C2B03" w:rsidRDefault="004C2B03" w:rsidP="0002541F">
      <w:pPr>
        <w:spacing w:after="0" w:line="360" w:lineRule="auto"/>
        <w:jc w:val="both"/>
        <w:rPr>
          <w:rFonts w:ascii="Museo Sans 300" w:hAnsi="Museo Sans 300"/>
          <w:sz w:val="24"/>
        </w:rPr>
      </w:pPr>
    </w:p>
    <w:p w14:paraId="29A8CFB0" w14:textId="77777777" w:rsidR="004C2B03" w:rsidRDefault="004C2B03" w:rsidP="0002541F">
      <w:pPr>
        <w:spacing w:after="0" w:line="360" w:lineRule="auto"/>
        <w:jc w:val="both"/>
        <w:rPr>
          <w:rFonts w:ascii="Museo Sans 300" w:hAnsi="Museo Sans 300"/>
          <w:sz w:val="24"/>
        </w:rPr>
      </w:pPr>
    </w:p>
    <w:p w14:paraId="4C344E94" w14:textId="77777777" w:rsidR="004C2B03" w:rsidRDefault="004C2B03" w:rsidP="0002541F">
      <w:pPr>
        <w:spacing w:after="0" w:line="360" w:lineRule="auto"/>
        <w:jc w:val="both"/>
        <w:rPr>
          <w:rFonts w:ascii="Museo Sans 300" w:hAnsi="Museo Sans 300"/>
          <w:sz w:val="24"/>
        </w:rPr>
      </w:pPr>
    </w:p>
    <w:p w14:paraId="0DB77416" w14:textId="77777777" w:rsidR="0002541F" w:rsidRDefault="0002541F" w:rsidP="00DE1A98">
      <w:pPr>
        <w:spacing w:after="0" w:line="240" w:lineRule="auto"/>
        <w:ind w:left="1134"/>
        <w:jc w:val="both"/>
        <w:rPr>
          <w:rFonts w:ascii="Museo Sans 300" w:hAnsi="Museo Sans 300"/>
          <w:sz w:val="24"/>
        </w:rPr>
      </w:pPr>
      <w:r>
        <w:rPr>
          <w:rFonts w:ascii="Museo Sans 300" w:hAnsi="Museo Sans 300"/>
          <w:sz w:val="24"/>
        </w:rPr>
        <w:t>Como el inmueble donde se desarrollará el proyecto está constituido por tres inmuebles que fueron adquiridos de manera distinta y para determinar el valor del inmueble que resultó de la Reunión de Inmuebles, y que posteriormente fue remedido, se hace necesario efectuar un prorrateo o cálculo de los valores de adquisición, es decir multiplicando el factor de adquisición por el área de cada inmueble que fue reunido, tal como se muestra en el cuadro siguiente:</w:t>
      </w:r>
    </w:p>
    <w:p w14:paraId="51ED2E2F" w14:textId="77777777" w:rsidR="0002541F" w:rsidRDefault="0002541F" w:rsidP="0002541F">
      <w:pPr>
        <w:spacing w:after="0" w:line="240" w:lineRule="auto"/>
        <w:jc w:val="both"/>
        <w:rPr>
          <w:rFonts w:ascii="Museo Sans 300" w:hAnsi="Museo Sans 300"/>
          <w:sz w:val="24"/>
        </w:rPr>
      </w:pPr>
    </w:p>
    <w:tbl>
      <w:tblPr>
        <w:tblStyle w:val="Tablaconcuadrcula"/>
        <w:tblW w:w="8056" w:type="dxa"/>
        <w:tblInd w:w="1011" w:type="dxa"/>
        <w:tblLook w:val="04A0" w:firstRow="1" w:lastRow="0" w:firstColumn="1" w:lastColumn="0" w:noHBand="0" w:noVBand="1"/>
      </w:tblPr>
      <w:tblGrid>
        <w:gridCol w:w="1161"/>
        <w:gridCol w:w="3117"/>
        <w:gridCol w:w="1160"/>
        <w:gridCol w:w="1311"/>
        <w:gridCol w:w="1307"/>
      </w:tblGrid>
      <w:tr w:rsidR="0002541F" w14:paraId="26BC550E" w14:textId="77777777" w:rsidTr="00C66A7D">
        <w:trPr>
          <w:trHeight w:val="20"/>
        </w:trPr>
        <w:tc>
          <w:tcPr>
            <w:tcW w:w="1161" w:type="dxa"/>
            <w:tcBorders>
              <w:top w:val="single" w:sz="4" w:space="0" w:color="auto"/>
              <w:left w:val="single" w:sz="4" w:space="0" w:color="auto"/>
              <w:bottom w:val="single" w:sz="4" w:space="0" w:color="auto"/>
              <w:right w:val="single" w:sz="4" w:space="0" w:color="auto"/>
            </w:tcBorders>
            <w:shd w:val="clear" w:color="auto" w:fill="auto"/>
            <w:hideMark/>
          </w:tcPr>
          <w:p w14:paraId="131191C6" w14:textId="77777777" w:rsidR="0002541F" w:rsidRDefault="0002541F" w:rsidP="00C66A7D">
            <w:pPr>
              <w:jc w:val="center"/>
              <w:rPr>
                <w:rFonts w:ascii="Arial Narrow" w:hAnsi="Arial Narrow"/>
                <w:b/>
                <w:sz w:val="16"/>
                <w:szCs w:val="16"/>
              </w:rPr>
            </w:pPr>
            <w:r>
              <w:rPr>
                <w:rFonts w:ascii="Arial Narrow" w:hAnsi="Arial Narrow"/>
                <w:b/>
                <w:sz w:val="16"/>
                <w:szCs w:val="16"/>
              </w:rPr>
              <w:t>Origen</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24122476" w14:textId="77777777" w:rsidR="0002541F" w:rsidRDefault="0002541F" w:rsidP="00C66A7D">
            <w:pPr>
              <w:jc w:val="center"/>
              <w:rPr>
                <w:rFonts w:ascii="Arial Narrow" w:hAnsi="Arial Narrow"/>
                <w:b/>
                <w:sz w:val="16"/>
                <w:szCs w:val="16"/>
              </w:rPr>
            </w:pPr>
            <w:r>
              <w:rPr>
                <w:rFonts w:ascii="Arial Narrow" w:hAnsi="Arial Narrow"/>
                <w:b/>
                <w:sz w:val="16"/>
                <w:szCs w:val="16"/>
              </w:rPr>
              <w:t>Inmueble</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14:paraId="670D79F0" w14:textId="77777777" w:rsidR="0002541F" w:rsidRDefault="0002541F" w:rsidP="00C66A7D">
            <w:pPr>
              <w:jc w:val="center"/>
              <w:rPr>
                <w:rFonts w:ascii="Arial Narrow" w:hAnsi="Arial Narrow"/>
                <w:b/>
                <w:sz w:val="16"/>
                <w:szCs w:val="16"/>
              </w:rPr>
            </w:pPr>
            <w:r>
              <w:rPr>
                <w:rFonts w:ascii="Arial Narrow" w:hAnsi="Arial Narrow"/>
                <w:b/>
                <w:sz w:val="16"/>
                <w:szCs w:val="16"/>
              </w:rPr>
              <w:t>Área m²</w:t>
            </w:r>
          </w:p>
        </w:tc>
        <w:tc>
          <w:tcPr>
            <w:tcW w:w="1311" w:type="dxa"/>
            <w:tcBorders>
              <w:top w:val="single" w:sz="4" w:space="0" w:color="auto"/>
              <w:left w:val="single" w:sz="4" w:space="0" w:color="auto"/>
              <w:bottom w:val="single" w:sz="4" w:space="0" w:color="auto"/>
              <w:right w:val="single" w:sz="4" w:space="0" w:color="auto"/>
            </w:tcBorders>
            <w:shd w:val="clear" w:color="auto" w:fill="auto"/>
            <w:hideMark/>
          </w:tcPr>
          <w:p w14:paraId="0B0BD970" w14:textId="77777777" w:rsidR="0002541F" w:rsidRDefault="0002541F" w:rsidP="00C66A7D">
            <w:pPr>
              <w:jc w:val="center"/>
              <w:rPr>
                <w:rFonts w:ascii="Arial Narrow" w:hAnsi="Arial Narrow"/>
                <w:b/>
                <w:sz w:val="16"/>
                <w:szCs w:val="16"/>
              </w:rPr>
            </w:pPr>
            <w:r>
              <w:rPr>
                <w:rFonts w:ascii="Arial Narrow" w:hAnsi="Arial Narrow"/>
                <w:b/>
                <w:sz w:val="16"/>
                <w:szCs w:val="16"/>
              </w:rPr>
              <w:t>Valor en $</w:t>
            </w:r>
          </w:p>
        </w:tc>
        <w:tc>
          <w:tcPr>
            <w:tcW w:w="1307" w:type="dxa"/>
            <w:tcBorders>
              <w:top w:val="single" w:sz="4" w:space="0" w:color="auto"/>
              <w:left w:val="single" w:sz="4" w:space="0" w:color="auto"/>
              <w:bottom w:val="single" w:sz="4" w:space="0" w:color="auto"/>
              <w:right w:val="single" w:sz="4" w:space="0" w:color="auto"/>
            </w:tcBorders>
            <w:shd w:val="clear" w:color="auto" w:fill="auto"/>
            <w:hideMark/>
          </w:tcPr>
          <w:p w14:paraId="60A14AB8" w14:textId="77777777" w:rsidR="0002541F" w:rsidRDefault="0002541F" w:rsidP="00C66A7D">
            <w:pPr>
              <w:jc w:val="center"/>
              <w:rPr>
                <w:rFonts w:ascii="Arial Narrow" w:hAnsi="Arial Narrow"/>
                <w:b/>
                <w:sz w:val="16"/>
                <w:szCs w:val="16"/>
              </w:rPr>
            </w:pPr>
            <w:r>
              <w:rPr>
                <w:rFonts w:ascii="Arial Narrow" w:hAnsi="Arial Narrow"/>
                <w:b/>
                <w:sz w:val="16"/>
                <w:szCs w:val="16"/>
              </w:rPr>
              <w:t xml:space="preserve">Factor Unitario </w:t>
            </w:r>
          </w:p>
        </w:tc>
      </w:tr>
      <w:tr w:rsidR="0002541F" w14:paraId="2A662CC3" w14:textId="77777777" w:rsidTr="00C66A7D">
        <w:trPr>
          <w:trHeight w:val="20"/>
        </w:trPr>
        <w:tc>
          <w:tcPr>
            <w:tcW w:w="1161" w:type="dxa"/>
            <w:tcBorders>
              <w:top w:val="single" w:sz="4" w:space="0" w:color="auto"/>
              <w:left w:val="single" w:sz="4" w:space="0" w:color="auto"/>
              <w:bottom w:val="single" w:sz="4" w:space="0" w:color="auto"/>
              <w:right w:val="single" w:sz="4" w:space="0" w:color="auto"/>
            </w:tcBorders>
            <w:shd w:val="clear" w:color="auto" w:fill="auto"/>
            <w:hideMark/>
          </w:tcPr>
          <w:p w14:paraId="2217B641" w14:textId="77777777" w:rsidR="0002541F" w:rsidRDefault="0002541F" w:rsidP="00C66A7D">
            <w:pPr>
              <w:jc w:val="center"/>
              <w:rPr>
                <w:rFonts w:ascii="Arial Narrow" w:hAnsi="Arial Narrow"/>
                <w:b/>
                <w:sz w:val="16"/>
                <w:szCs w:val="16"/>
              </w:rPr>
            </w:pPr>
            <w:r>
              <w:rPr>
                <w:rFonts w:ascii="Arial Narrow" w:hAnsi="Arial Narrow"/>
                <w:b/>
                <w:sz w:val="16"/>
                <w:szCs w:val="16"/>
              </w:rPr>
              <w:t>Compraventa</w:t>
            </w:r>
          </w:p>
        </w:tc>
        <w:tc>
          <w:tcPr>
            <w:tcW w:w="31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B7AFFD" w14:textId="77777777" w:rsidR="0002541F" w:rsidRDefault="0002541F" w:rsidP="00C66A7D">
            <w:pPr>
              <w:jc w:val="center"/>
              <w:rPr>
                <w:rFonts w:ascii="Arial Narrow" w:hAnsi="Arial Narrow"/>
                <w:b/>
                <w:sz w:val="16"/>
                <w:szCs w:val="16"/>
              </w:rPr>
            </w:pPr>
            <w:r>
              <w:rPr>
                <w:rFonts w:ascii="Arial Narrow" w:hAnsi="Arial Narrow"/>
                <w:b/>
                <w:sz w:val="16"/>
                <w:szCs w:val="16"/>
              </w:rPr>
              <w:t>HACIENDA EL SINGUIL RESTO REGISTRAL</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14:paraId="5BE71E40" w14:textId="77777777" w:rsidR="0002541F" w:rsidRDefault="0002541F" w:rsidP="00C66A7D">
            <w:pPr>
              <w:jc w:val="center"/>
              <w:rPr>
                <w:rFonts w:ascii="Arial Narrow" w:hAnsi="Arial Narrow"/>
                <w:b/>
                <w:sz w:val="16"/>
                <w:szCs w:val="16"/>
              </w:rPr>
            </w:pPr>
            <w:r>
              <w:rPr>
                <w:rFonts w:ascii="Arial Narrow" w:hAnsi="Arial Narrow"/>
                <w:b/>
                <w:sz w:val="16"/>
                <w:szCs w:val="16"/>
              </w:rPr>
              <w:t>749,788.89</w:t>
            </w:r>
          </w:p>
        </w:tc>
        <w:tc>
          <w:tcPr>
            <w:tcW w:w="1311" w:type="dxa"/>
            <w:tcBorders>
              <w:top w:val="single" w:sz="4" w:space="0" w:color="auto"/>
              <w:left w:val="single" w:sz="4" w:space="0" w:color="auto"/>
              <w:bottom w:val="single" w:sz="4" w:space="0" w:color="auto"/>
              <w:right w:val="single" w:sz="4" w:space="0" w:color="auto"/>
            </w:tcBorders>
            <w:shd w:val="clear" w:color="auto" w:fill="auto"/>
            <w:hideMark/>
          </w:tcPr>
          <w:p w14:paraId="4C8076EF" w14:textId="77777777" w:rsidR="0002541F" w:rsidRDefault="0002541F" w:rsidP="00C66A7D">
            <w:pPr>
              <w:jc w:val="center"/>
              <w:rPr>
                <w:rFonts w:ascii="Arial Narrow" w:hAnsi="Arial Narrow"/>
                <w:b/>
                <w:sz w:val="16"/>
                <w:szCs w:val="16"/>
              </w:rPr>
            </w:pPr>
            <w:r>
              <w:rPr>
                <w:rFonts w:ascii="Arial Narrow" w:hAnsi="Arial Narrow"/>
                <w:b/>
                <w:sz w:val="16"/>
                <w:szCs w:val="16"/>
              </w:rPr>
              <w:t>276,253.72</w:t>
            </w:r>
          </w:p>
        </w:tc>
        <w:tc>
          <w:tcPr>
            <w:tcW w:w="1307" w:type="dxa"/>
            <w:tcBorders>
              <w:top w:val="single" w:sz="4" w:space="0" w:color="auto"/>
              <w:left w:val="single" w:sz="4" w:space="0" w:color="auto"/>
              <w:bottom w:val="single" w:sz="4" w:space="0" w:color="auto"/>
              <w:right w:val="single" w:sz="4" w:space="0" w:color="auto"/>
            </w:tcBorders>
            <w:shd w:val="clear" w:color="auto" w:fill="auto"/>
            <w:hideMark/>
          </w:tcPr>
          <w:p w14:paraId="775F9F10" w14:textId="77777777" w:rsidR="0002541F" w:rsidRDefault="0002541F" w:rsidP="00C66A7D">
            <w:pPr>
              <w:jc w:val="center"/>
              <w:rPr>
                <w:rFonts w:ascii="Arial Narrow" w:hAnsi="Arial Narrow"/>
                <w:b/>
                <w:sz w:val="16"/>
                <w:szCs w:val="16"/>
              </w:rPr>
            </w:pPr>
            <w:r>
              <w:rPr>
                <w:rFonts w:ascii="Arial Narrow" w:hAnsi="Arial Narrow"/>
                <w:b/>
                <w:sz w:val="16"/>
                <w:szCs w:val="16"/>
              </w:rPr>
              <w:t>0.368442</w:t>
            </w:r>
          </w:p>
        </w:tc>
      </w:tr>
      <w:tr w:rsidR="0002541F" w14:paraId="22A81445" w14:textId="77777777" w:rsidTr="00C66A7D">
        <w:trPr>
          <w:trHeight w:val="20"/>
        </w:trPr>
        <w:tc>
          <w:tcPr>
            <w:tcW w:w="1161" w:type="dxa"/>
            <w:tcBorders>
              <w:top w:val="single" w:sz="4" w:space="0" w:color="auto"/>
              <w:left w:val="single" w:sz="4" w:space="0" w:color="auto"/>
              <w:bottom w:val="single" w:sz="4" w:space="0" w:color="auto"/>
              <w:right w:val="single" w:sz="4" w:space="0" w:color="auto"/>
            </w:tcBorders>
            <w:shd w:val="clear" w:color="auto" w:fill="auto"/>
            <w:hideMark/>
          </w:tcPr>
          <w:p w14:paraId="2CD009BC" w14:textId="77777777" w:rsidR="0002541F" w:rsidRDefault="0002541F" w:rsidP="00C66A7D">
            <w:pPr>
              <w:jc w:val="center"/>
              <w:rPr>
                <w:rFonts w:ascii="Arial Narrow" w:hAnsi="Arial Narrow"/>
                <w:b/>
                <w:sz w:val="16"/>
                <w:szCs w:val="16"/>
              </w:rPr>
            </w:pPr>
            <w:r>
              <w:rPr>
                <w:rFonts w:ascii="Arial Narrow" w:hAnsi="Arial Narrow"/>
                <w:b/>
                <w:sz w:val="16"/>
                <w:szCs w:val="16"/>
              </w:rPr>
              <w:t>Compraventa</w:t>
            </w:r>
          </w:p>
        </w:tc>
        <w:tc>
          <w:tcPr>
            <w:tcW w:w="31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12436B" w14:textId="77777777" w:rsidR="0002541F" w:rsidRDefault="0002541F" w:rsidP="00C66A7D">
            <w:pPr>
              <w:jc w:val="center"/>
              <w:rPr>
                <w:rFonts w:ascii="Arial Narrow" w:hAnsi="Arial Narrow"/>
                <w:b/>
                <w:sz w:val="16"/>
                <w:szCs w:val="16"/>
              </w:rPr>
            </w:pPr>
            <w:r>
              <w:rPr>
                <w:rFonts w:ascii="Arial Narrow" w:hAnsi="Arial Narrow"/>
                <w:b/>
                <w:sz w:val="16"/>
                <w:szCs w:val="16"/>
              </w:rPr>
              <w:t>HACIENDA EL SINGUIL PORCIÓN 4</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14:paraId="0BB13CB6" w14:textId="77777777" w:rsidR="0002541F" w:rsidRDefault="0002541F" w:rsidP="00C66A7D">
            <w:pPr>
              <w:jc w:val="center"/>
              <w:rPr>
                <w:rFonts w:ascii="Arial Narrow" w:hAnsi="Arial Narrow"/>
                <w:b/>
                <w:sz w:val="16"/>
                <w:szCs w:val="16"/>
              </w:rPr>
            </w:pPr>
            <w:r>
              <w:rPr>
                <w:rFonts w:ascii="Arial Narrow" w:hAnsi="Arial Narrow"/>
                <w:b/>
                <w:sz w:val="16"/>
                <w:szCs w:val="16"/>
              </w:rPr>
              <w:t>291,161.92</w:t>
            </w:r>
          </w:p>
        </w:tc>
        <w:tc>
          <w:tcPr>
            <w:tcW w:w="1311" w:type="dxa"/>
            <w:tcBorders>
              <w:top w:val="single" w:sz="4" w:space="0" w:color="auto"/>
              <w:left w:val="single" w:sz="4" w:space="0" w:color="auto"/>
              <w:bottom w:val="single" w:sz="4" w:space="0" w:color="auto"/>
              <w:right w:val="single" w:sz="4" w:space="0" w:color="auto"/>
            </w:tcBorders>
            <w:shd w:val="clear" w:color="auto" w:fill="auto"/>
            <w:hideMark/>
          </w:tcPr>
          <w:p w14:paraId="2972C79E" w14:textId="77777777" w:rsidR="0002541F" w:rsidRDefault="0002541F" w:rsidP="00C66A7D">
            <w:pPr>
              <w:jc w:val="center"/>
              <w:rPr>
                <w:rFonts w:ascii="Arial Narrow" w:hAnsi="Arial Narrow"/>
                <w:b/>
                <w:sz w:val="16"/>
                <w:szCs w:val="16"/>
              </w:rPr>
            </w:pPr>
            <w:r>
              <w:rPr>
                <w:rFonts w:ascii="Arial Narrow" w:hAnsi="Arial Narrow"/>
                <w:b/>
                <w:sz w:val="16"/>
                <w:szCs w:val="16"/>
              </w:rPr>
              <w:t>102,291.88</w:t>
            </w:r>
          </w:p>
        </w:tc>
        <w:tc>
          <w:tcPr>
            <w:tcW w:w="1307" w:type="dxa"/>
            <w:tcBorders>
              <w:top w:val="single" w:sz="4" w:space="0" w:color="auto"/>
              <w:left w:val="single" w:sz="4" w:space="0" w:color="auto"/>
              <w:bottom w:val="single" w:sz="4" w:space="0" w:color="auto"/>
              <w:right w:val="single" w:sz="4" w:space="0" w:color="auto"/>
            </w:tcBorders>
            <w:shd w:val="clear" w:color="auto" w:fill="auto"/>
            <w:hideMark/>
          </w:tcPr>
          <w:p w14:paraId="3360C666" w14:textId="77777777" w:rsidR="0002541F" w:rsidRDefault="0002541F" w:rsidP="00C66A7D">
            <w:pPr>
              <w:jc w:val="center"/>
              <w:rPr>
                <w:rFonts w:ascii="Arial Narrow" w:hAnsi="Arial Narrow"/>
                <w:b/>
                <w:sz w:val="16"/>
                <w:szCs w:val="16"/>
              </w:rPr>
            </w:pPr>
            <w:r>
              <w:rPr>
                <w:rFonts w:ascii="Arial Narrow" w:hAnsi="Arial Narrow"/>
                <w:b/>
                <w:sz w:val="16"/>
                <w:szCs w:val="16"/>
              </w:rPr>
              <w:t>0.351323</w:t>
            </w:r>
          </w:p>
        </w:tc>
      </w:tr>
      <w:tr w:rsidR="0002541F" w14:paraId="01958590" w14:textId="77777777" w:rsidTr="00C66A7D">
        <w:trPr>
          <w:trHeight w:val="20"/>
        </w:trPr>
        <w:tc>
          <w:tcPr>
            <w:tcW w:w="1161" w:type="dxa"/>
            <w:tcBorders>
              <w:top w:val="single" w:sz="4" w:space="0" w:color="auto"/>
              <w:left w:val="single" w:sz="4" w:space="0" w:color="auto"/>
              <w:bottom w:val="single" w:sz="4" w:space="0" w:color="auto"/>
              <w:right w:val="single" w:sz="4" w:space="0" w:color="auto"/>
            </w:tcBorders>
            <w:shd w:val="clear" w:color="auto" w:fill="auto"/>
            <w:hideMark/>
          </w:tcPr>
          <w:p w14:paraId="251E4D0C" w14:textId="77777777" w:rsidR="0002541F" w:rsidRDefault="0002541F" w:rsidP="00C66A7D">
            <w:pPr>
              <w:jc w:val="center"/>
              <w:rPr>
                <w:rFonts w:ascii="Arial Narrow" w:hAnsi="Arial Narrow"/>
                <w:b/>
                <w:sz w:val="16"/>
                <w:szCs w:val="16"/>
              </w:rPr>
            </w:pPr>
            <w:r>
              <w:rPr>
                <w:rFonts w:ascii="Arial Narrow" w:hAnsi="Arial Narrow"/>
                <w:b/>
                <w:sz w:val="16"/>
                <w:szCs w:val="16"/>
              </w:rPr>
              <w:t>Excedente</w:t>
            </w:r>
          </w:p>
        </w:tc>
        <w:tc>
          <w:tcPr>
            <w:tcW w:w="31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7E7EC2" w14:textId="77777777" w:rsidR="0002541F" w:rsidRDefault="0002541F" w:rsidP="00C66A7D">
            <w:pPr>
              <w:jc w:val="center"/>
              <w:rPr>
                <w:rFonts w:ascii="Arial Narrow" w:hAnsi="Arial Narrow"/>
                <w:b/>
                <w:sz w:val="16"/>
                <w:szCs w:val="16"/>
              </w:rPr>
            </w:pPr>
            <w:r>
              <w:rPr>
                <w:rFonts w:ascii="Arial Narrow" w:hAnsi="Arial Narrow"/>
                <w:b/>
                <w:sz w:val="16"/>
                <w:szCs w:val="16"/>
              </w:rPr>
              <w:t>SIN DENOMINACIÓN</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14:paraId="0DD19133" w14:textId="77777777" w:rsidR="0002541F" w:rsidRDefault="0002541F" w:rsidP="00C66A7D">
            <w:pPr>
              <w:jc w:val="center"/>
              <w:rPr>
                <w:rFonts w:ascii="Arial Narrow" w:hAnsi="Arial Narrow"/>
                <w:b/>
                <w:sz w:val="16"/>
                <w:szCs w:val="16"/>
              </w:rPr>
            </w:pPr>
            <w:r>
              <w:rPr>
                <w:rFonts w:ascii="Arial Narrow" w:hAnsi="Arial Narrow"/>
                <w:b/>
                <w:sz w:val="16"/>
                <w:szCs w:val="16"/>
              </w:rPr>
              <w:t>364,356.85</w:t>
            </w:r>
          </w:p>
        </w:tc>
        <w:tc>
          <w:tcPr>
            <w:tcW w:w="1311" w:type="dxa"/>
            <w:tcBorders>
              <w:top w:val="single" w:sz="4" w:space="0" w:color="auto"/>
              <w:left w:val="single" w:sz="4" w:space="0" w:color="auto"/>
              <w:bottom w:val="single" w:sz="4" w:space="0" w:color="auto"/>
              <w:right w:val="single" w:sz="4" w:space="0" w:color="auto"/>
            </w:tcBorders>
            <w:shd w:val="clear" w:color="auto" w:fill="auto"/>
            <w:hideMark/>
          </w:tcPr>
          <w:p w14:paraId="3BBC1843" w14:textId="77777777" w:rsidR="0002541F" w:rsidRDefault="0002541F" w:rsidP="00C66A7D">
            <w:pPr>
              <w:jc w:val="center"/>
              <w:rPr>
                <w:rFonts w:ascii="Arial Narrow" w:hAnsi="Arial Narrow"/>
                <w:b/>
                <w:sz w:val="16"/>
                <w:szCs w:val="16"/>
              </w:rPr>
            </w:pPr>
            <w:r>
              <w:rPr>
                <w:rFonts w:ascii="Arial Narrow" w:hAnsi="Arial Narrow"/>
                <w:b/>
                <w:sz w:val="16"/>
                <w:szCs w:val="16"/>
              </w:rPr>
              <w:t>128,006.94</w:t>
            </w:r>
          </w:p>
        </w:tc>
        <w:tc>
          <w:tcPr>
            <w:tcW w:w="1307" w:type="dxa"/>
            <w:tcBorders>
              <w:top w:val="single" w:sz="4" w:space="0" w:color="auto"/>
              <w:left w:val="single" w:sz="4" w:space="0" w:color="auto"/>
              <w:bottom w:val="single" w:sz="4" w:space="0" w:color="auto"/>
              <w:right w:val="single" w:sz="4" w:space="0" w:color="auto"/>
            </w:tcBorders>
            <w:shd w:val="clear" w:color="auto" w:fill="auto"/>
            <w:hideMark/>
          </w:tcPr>
          <w:p w14:paraId="39FB87CD" w14:textId="77777777" w:rsidR="0002541F" w:rsidRDefault="0002541F" w:rsidP="00C66A7D">
            <w:pPr>
              <w:jc w:val="center"/>
              <w:rPr>
                <w:rFonts w:ascii="Arial Narrow" w:hAnsi="Arial Narrow"/>
                <w:b/>
                <w:sz w:val="16"/>
                <w:szCs w:val="16"/>
              </w:rPr>
            </w:pPr>
            <w:r>
              <w:rPr>
                <w:rFonts w:ascii="Arial Narrow" w:hAnsi="Arial Narrow"/>
                <w:b/>
                <w:sz w:val="16"/>
                <w:szCs w:val="16"/>
              </w:rPr>
              <w:t>0.351323</w:t>
            </w:r>
          </w:p>
        </w:tc>
      </w:tr>
      <w:tr w:rsidR="0002541F" w14:paraId="6DBA631E" w14:textId="77777777" w:rsidTr="00C66A7D">
        <w:trPr>
          <w:trHeight w:val="20"/>
        </w:trPr>
        <w:tc>
          <w:tcPr>
            <w:tcW w:w="1161" w:type="dxa"/>
            <w:tcBorders>
              <w:top w:val="single" w:sz="4" w:space="0" w:color="auto"/>
              <w:left w:val="single" w:sz="4" w:space="0" w:color="auto"/>
              <w:bottom w:val="single" w:sz="4" w:space="0" w:color="auto"/>
              <w:right w:val="single" w:sz="4" w:space="0" w:color="auto"/>
            </w:tcBorders>
            <w:shd w:val="clear" w:color="auto" w:fill="auto"/>
          </w:tcPr>
          <w:p w14:paraId="6031A0BB" w14:textId="77777777" w:rsidR="0002541F" w:rsidRDefault="0002541F" w:rsidP="00C66A7D">
            <w:pPr>
              <w:jc w:val="center"/>
              <w:rPr>
                <w:rFonts w:ascii="Arial Narrow" w:hAnsi="Arial Narrow"/>
                <w:b/>
                <w:sz w:val="16"/>
                <w:szCs w:val="16"/>
              </w:rPr>
            </w:pP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6AF00158" w14:textId="77777777" w:rsidR="0002541F" w:rsidRDefault="0002541F" w:rsidP="00C66A7D">
            <w:pPr>
              <w:jc w:val="center"/>
              <w:rPr>
                <w:rFonts w:ascii="Arial Narrow" w:hAnsi="Arial Narrow"/>
                <w:b/>
                <w:sz w:val="16"/>
                <w:szCs w:val="16"/>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14:paraId="1470895A" w14:textId="77777777" w:rsidR="0002541F" w:rsidRDefault="0002541F" w:rsidP="00C66A7D">
            <w:pPr>
              <w:jc w:val="center"/>
              <w:rPr>
                <w:rFonts w:ascii="Arial Narrow" w:hAnsi="Arial Narrow"/>
                <w:b/>
                <w:sz w:val="16"/>
                <w:szCs w:val="16"/>
              </w:rPr>
            </w:pPr>
            <w:r>
              <w:rPr>
                <w:rFonts w:ascii="Arial Narrow" w:hAnsi="Arial Narrow"/>
                <w:b/>
                <w:sz w:val="16"/>
                <w:szCs w:val="16"/>
              </w:rPr>
              <w:t>1,405,307.66</w:t>
            </w:r>
          </w:p>
        </w:tc>
        <w:tc>
          <w:tcPr>
            <w:tcW w:w="1311" w:type="dxa"/>
            <w:tcBorders>
              <w:top w:val="single" w:sz="4" w:space="0" w:color="auto"/>
              <w:left w:val="single" w:sz="4" w:space="0" w:color="auto"/>
              <w:bottom w:val="single" w:sz="4" w:space="0" w:color="auto"/>
              <w:right w:val="single" w:sz="4" w:space="0" w:color="auto"/>
            </w:tcBorders>
            <w:shd w:val="clear" w:color="auto" w:fill="auto"/>
            <w:hideMark/>
          </w:tcPr>
          <w:p w14:paraId="3C520941" w14:textId="77777777" w:rsidR="0002541F" w:rsidRDefault="0002541F" w:rsidP="00C66A7D">
            <w:pPr>
              <w:jc w:val="center"/>
              <w:rPr>
                <w:rFonts w:ascii="Arial Narrow" w:hAnsi="Arial Narrow"/>
                <w:b/>
                <w:sz w:val="16"/>
                <w:szCs w:val="16"/>
              </w:rPr>
            </w:pPr>
            <w:r>
              <w:rPr>
                <w:rFonts w:ascii="Arial Narrow" w:hAnsi="Arial Narrow"/>
                <w:b/>
                <w:sz w:val="16"/>
                <w:szCs w:val="16"/>
              </w:rPr>
              <w:t>506,552.54</w:t>
            </w:r>
          </w:p>
        </w:tc>
        <w:tc>
          <w:tcPr>
            <w:tcW w:w="1307" w:type="dxa"/>
            <w:tcBorders>
              <w:top w:val="single" w:sz="4" w:space="0" w:color="auto"/>
              <w:left w:val="single" w:sz="4" w:space="0" w:color="auto"/>
              <w:bottom w:val="single" w:sz="4" w:space="0" w:color="auto"/>
              <w:right w:val="single" w:sz="4" w:space="0" w:color="auto"/>
            </w:tcBorders>
            <w:shd w:val="clear" w:color="auto" w:fill="auto"/>
          </w:tcPr>
          <w:p w14:paraId="3239C800" w14:textId="77777777" w:rsidR="0002541F" w:rsidRDefault="0002541F" w:rsidP="00C66A7D">
            <w:pPr>
              <w:jc w:val="center"/>
              <w:rPr>
                <w:rFonts w:ascii="Arial Narrow" w:hAnsi="Arial Narrow"/>
                <w:b/>
                <w:sz w:val="16"/>
                <w:szCs w:val="16"/>
              </w:rPr>
            </w:pPr>
          </w:p>
        </w:tc>
      </w:tr>
    </w:tbl>
    <w:p w14:paraId="22795BCE" w14:textId="77777777" w:rsidR="0002541F" w:rsidRDefault="0002541F" w:rsidP="0002541F">
      <w:pPr>
        <w:spacing w:after="0" w:line="240" w:lineRule="auto"/>
        <w:jc w:val="both"/>
        <w:rPr>
          <w:rFonts w:ascii="Museo Sans 300" w:hAnsi="Museo Sans 300"/>
          <w:sz w:val="24"/>
          <w:szCs w:val="24"/>
          <w:lang w:val="es-ES"/>
        </w:rPr>
      </w:pPr>
    </w:p>
    <w:p w14:paraId="24C3A283" w14:textId="77777777" w:rsidR="0002541F" w:rsidRDefault="0002541F" w:rsidP="00DE1A98">
      <w:pPr>
        <w:spacing w:after="0" w:line="240" w:lineRule="auto"/>
        <w:ind w:left="1134"/>
        <w:jc w:val="both"/>
        <w:rPr>
          <w:rFonts w:ascii="Museo Sans 300" w:hAnsi="Museo Sans 300"/>
          <w:sz w:val="24"/>
          <w:szCs w:val="24"/>
          <w:lang w:val="es-ES"/>
        </w:rPr>
      </w:pPr>
      <w:r>
        <w:rPr>
          <w:rFonts w:ascii="Museo Sans 300" w:hAnsi="Museo Sans 300"/>
          <w:sz w:val="24"/>
          <w:szCs w:val="24"/>
          <w:lang w:val="es-ES"/>
        </w:rPr>
        <w:t>Los inmuebles antes descritos fueron remedidos originándose las porciones siguientes:</w:t>
      </w:r>
    </w:p>
    <w:p w14:paraId="003E49AB" w14:textId="77777777" w:rsidR="00C66A7D" w:rsidRDefault="00C66A7D" w:rsidP="00552898">
      <w:pPr>
        <w:spacing w:after="0" w:line="240" w:lineRule="auto"/>
        <w:jc w:val="both"/>
        <w:rPr>
          <w:rFonts w:ascii="Museo Sans 300" w:hAnsi="Museo Sans 300"/>
          <w:sz w:val="24"/>
          <w:szCs w:val="24"/>
          <w:lang w:val="es-ES"/>
        </w:rPr>
      </w:pPr>
    </w:p>
    <w:tbl>
      <w:tblPr>
        <w:tblpPr w:leftFromText="141" w:rightFromText="141" w:vertAnchor="page" w:horzAnchor="margin" w:tblpXSpec="right" w:tblpY="2881"/>
        <w:tblW w:w="4320" w:type="pct"/>
        <w:tblCellMar>
          <w:left w:w="70" w:type="dxa"/>
          <w:right w:w="70" w:type="dxa"/>
        </w:tblCellMar>
        <w:tblLook w:val="04A0" w:firstRow="1" w:lastRow="0" w:firstColumn="1" w:lastColumn="0" w:noHBand="0" w:noVBand="1"/>
      </w:tblPr>
      <w:tblGrid>
        <w:gridCol w:w="4510"/>
        <w:gridCol w:w="1340"/>
        <w:gridCol w:w="2109"/>
      </w:tblGrid>
      <w:tr w:rsidR="00C66A7D" w14:paraId="0DDB21BE" w14:textId="77777777" w:rsidTr="00C66A7D">
        <w:trPr>
          <w:trHeight w:val="17"/>
        </w:trPr>
        <w:tc>
          <w:tcPr>
            <w:tcW w:w="28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9CE2EF" w14:textId="77777777" w:rsidR="00C66A7D" w:rsidRDefault="00C66A7D" w:rsidP="00C66A7D">
            <w:pPr>
              <w:spacing w:line="240" w:lineRule="auto"/>
              <w:jc w:val="center"/>
              <w:rPr>
                <w:rFonts w:ascii="Arial Narrow" w:hAnsi="Arial Narrow"/>
                <w:b/>
                <w:sz w:val="16"/>
                <w:szCs w:val="16"/>
              </w:rPr>
            </w:pPr>
            <w:r>
              <w:rPr>
                <w:rFonts w:ascii="Arial Narrow" w:hAnsi="Arial Narrow"/>
                <w:b/>
                <w:sz w:val="16"/>
                <w:szCs w:val="16"/>
              </w:rPr>
              <w:t>Nombre del Proyecto</w:t>
            </w:r>
          </w:p>
        </w:tc>
        <w:tc>
          <w:tcPr>
            <w:tcW w:w="842" w:type="pct"/>
            <w:tcBorders>
              <w:top w:val="single" w:sz="4" w:space="0" w:color="auto"/>
              <w:left w:val="nil"/>
              <w:bottom w:val="single" w:sz="4" w:space="0" w:color="auto"/>
              <w:right w:val="single" w:sz="4" w:space="0" w:color="auto"/>
            </w:tcBorders>
            <w:shd w:val="clear" w:color="auto" w:fill="auto"/>
            <w:noWrap/>
            <w:vAlign w:val="center"/>
            <w:hideMark/>
          </w:tcPr>
          <w:p w14:paraId="4DBAE568" w14:textId="77777777" w:rsidR="00C66A7D" w:rsidRDefault="00C66A7D" w:rsidP="00C66A7D">
            <w:pPr>
              <w:spacing w:line="240" w:lineRule="auto"/>
              <w:jc w:val="center"/>
              <w:rPr>
                <w:rFonts w:ascii="Arial Narrow" w:hAnsi="Arial Narrow"/>
                <w:b/>
                <w:sz w:val="16"/>
                <w:szCs w:val="16"/>
              </w:rPr>
            </w:pPr>
            <w:r>
              <w:rPr>
                <w:rFonts w:ascii="Arial Narrow" w:hAnsi="Arial Narrow"/>
                <w:b/>
                <w:sz w:val="16"/>
                <w:szCs w:val="16"/>
              </w:rPr>
              <w:t>Área Mts.²</w:t>
            </w:r>
          </w:p>
        </w:tc>
        <w:tc>
          <w:tcPr>
            <w:tcW w:w="1325" w:type="pct"/>
            <w:tcBorders>
              <w:top w:val="single" w:sz="4" w:space="0" w:color="auto"/>
              <w:left w:val="nil"/>
              <w:bottom w:val="single" w:sz="4" w:space="0" w:color="auto"/>
              <w:right w:val="single" w:sz="4" w:space="0" w:color="auto"/>
            </w:tcBorders>
            <w:shd w:val="clear" w:color="auto" w:fill="auto"/>
            <w:noWrap/>
            <w:vAlign w:val="center"/>
            <w:hideMark/>
          </w:tcPr>
          <w:p w14:paraId="15FFB54E" w14:textId="77777777" w:rsidR="00C66A7D" w:rsidRDefault="00C66A7D" w:rsidP="00C66A7D">
            <w:pPr>
              <w:spacing w:line="240" w:lineRule="auto"/>
              <w:jc w:val="center"/>
              <w:rPr>
                <w:rFonts w:ascii="Arial Narrow" w:hAnsi="Arial Narrow"/>
                <w:b/>
                <w:sz w:val="16"/>
                <w:szCs w:val="16"/>
              </w:rPr>
            </w:pPr>
            <w:r>
              <w:rPr>
                <w:rFonts w:ascii="Arial Narrow" w:hAnsi="Arial Narrow"/>
                <w:b/>
                <w:sz w:val="16"/>
                <w:szCs w:val="16"/>
              </w:rPr>
              <w:t>Matrícula</w:t>
            </w:r>
          </w:p>
        </w:tc>
      </w:tr>
      <w:tr w:rsidR="00C66A7D" w14:paraId="0E4A8E63" w14:textId="77777777" w:rsidTr="00C66A7D">
        <w:trPr>
          <w:trHeight w:val="17"/>
        </w:trPr>
        <w:tc>
          <w:tcPr>
            <w:tcW w:w="2833" w:type="pct"/>
            <w:tcBorders>
              <w:top w:val="nil"/>
              <w:left w:val="single" w:sz="4" w:space="0" w:color="auto"/>
              <w:bottom w:val="single" w:sz="4" w:space="0" w:color="auto"/>
              <w:right w:val="single" w:sz="4" w:space="0" w:color="auto"/>
            </w:tcBorders>
            <w:shd w:val="clear" w:color="auto" w:fill="auto"/>
            <w:vAlign w:val="center"/>
            <w:hideMark/>
          </w:tcPr>
          <w:p w14:paraId="2AAA368A" w14:textId="77777777" w:rsidR="00C66A7D" w:rsidRDefault="00C66A7D" w:rsidP="00C66A7D">
            <w:pPr>
              <w:spacing w:line="240" w:lineRule="auto"/>
              <w:jc w:val="center"/>
              <w:rPr>
                <w:rFonts w:ascii="Arial Narrow" w:hAnsi="Arial Narrow"/>
                <w:b/>
                <w:sz w:val="16"/>
                <w:szCs w:val="16"/>
              </w:rPr>
            </w:pPr>
            <w:r>
              <w:rPr>
                <w:rFonts w:ascii="Arial Narrow" w:hAnsi="Arial Narrow"/>
                <w:b/>
                <w:sz w:val="16"/>
                <w:szCs w:val="16"/>
              </w:rPr>
              <w:t xml:space="preserve">PORCIÓN UNO HACIENDA EL SINGUIL y SANTA RITA </w:t>
            </w:r>
          </w:p>
        </w:tc>
        <w:tc>
          <w:tcPr>
            <w:tcW w:w="842" w:type="pct"/>
            <w:tcBorders>
              <w:top w:val="nil"/>
              <w:left w:val="nil"/>
              <w:bottom w:val="single" w:sz="4" w:space="0" w:color="auto"/>
              <w:right w:val="single" w:sz="4" w:space="0" w:color="auto"/>
            </w:tcBorders>
            <w:shd w:val="clear" w:color="auto" w:fill="auto"/>
            <w:noWrap/>
            <w:vAlign w:val="center"/>
            <w:hideMark/>
          </w:tcPr>
          <w:p w14:paraId="5EFB0EAB" w14:textId="77777777" w:rsidR="00C66A7D" w:rsidRDefault="00C66A7D" w:rsidP="00C66A7D">
            <w:pPr>
              <w:spacing w:line="240" w:lineRule="auto"/>
              <w:jc w:val="center"/>
              <w:rPr>
                <w:rFonts w:ascii="Arial Narrow" w:hAnsi="Arial Narrow"/>
                <w:b/>
                <w:sz w:val="16"/>
                <w:szCs w:val="16"/>
              </w:rPr>
            </w:pPr>
            <w:r>
              <w:rPr>
                <w:rFonts w:ascii="Arial Narrow" w:hAnsi="Arial Narrow"/>
                <w:b/>
                <w:sz w:val="16"/>
                <w:szCs w:val="16"/>
              </w:rPr>
              <w:t> 1,409,760.87</w:t>
            </w:r>
          </w:p>
        </w:tc>
        <w:tc>
          <w:tcPr>
            <w:tcW w:w="1325" w:type="pct"/>
            <w:tcBorders>
              <w:top w:val="nil"/>
              <w:left w:val="nil"/>
              <w:bottom w:val="single" w:sz="4" w:space="0" w:color="auto"/>
              <w:right w:val="single" w:sz="4" w:space="0" w:color="auto"/>
            </w:tcBorders>
            <w:shd w:val="clear" w:color="auto" w:fill="auto"/>
            <w:noWrap/>
            <w:vAlign w:val="bottom"/>
            <w:hideMark/>
          </w:tcPr>
          <w:p w14:paraId="606E9B59" w14:textId="77777777" w:rsidR="00C66A7D" w:rsidRDefault="00552898" w:rsidP="00C66A7D">
            <w:pPr>
              <w:spacing w:line="240" w:lineRule="auto"/>
              <w:jc w:val="center"/>
              <w:rPr>
                <w:rFonts w:ascii="Arial Narrow" w:hAnsi="Arial Narrow"/>
                <w:b/>
                <w:sz w:val="16"/>
                <w:szCs w:val="16"/>
              </w:rPr>
            </w:pPr>
            <w:r>
              <w:rPr>
                <w:rFonts w:ascii="Arial Narrow" w:hAnsi="Arial Narrow"/>
                <w:b/>
                <w:sz w:val="16"/>
                <w:szCs w:val="16"/>
              </w:rPr>
              <w:t>----</w:t>
            </w:r>
            <w:r w:rsidR="00C66A7D">
              <w:rPr>
                <w:rFonts w:ascii="Arial Narrow" w:hAnsi="Arial Narrow"/>
                <w:b/>
                <w:sz w:val="16"/>
                <w:szCs w:val="16"/>
              </w:rPr>
              <w:t>-00000</w:t>
            </w:r>
          </w:p>
        </w:tc>
      </w:tr>
      <w:tr w:rsidR="00C66A7D" w14:paraId="215B9D87" w14:textId="77777777" w:rsidTr="00C66A7D">
        <w:trPr>
          <w:trHeight w:val="17"/>
        </w:trPr>
        <w:tc>
          <w:tcPr>
            <w:tcW w:w="28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451267" w14:textId="77777777" w:rsidR="00C66A7D" w:rsidRDefault="00C66A7D" w:rsidP="00C66A7D">
            <w:pPr>
              <w:spacing w:line="240" w:lineRule="auto"/>
              <w:jc w:val="center"/>
              <w:rPr>
                <w:rFonts w:ascii="Arial Narrow" w:hAnsi="Arial Narrow"/>
                <w:b/>
                <w:sz w:val="16"/>
                <w:szCs w:val="16"/>
              </w:rPr>
            </w:pPr>
            <w:r>
              <w:rPr>
                <w:rFonts w:ascii="Arial Narrow" w:hAnsi="Arial Narrow"/>
                <w:b/>
                <w:sz w:val="16"/>
                <w:szCs w:val="16"/>
              </w:rPr>
              <w:t>PORCIÓN DOS HACIENDA EL SINGUIL y SANTA RITA</w:t>
            </w:r>
          </w:p>
        </w:tc>
        <w:tc>
          <w:tcPr>
            <w:tcW w:w="842" w:type="pct"/>
            <w:tcBorders>
              <w:top w:val="nil"/>
              <w:left w:val="nil"/>
              <w:bottom w:val="single" w:sz="4" w:space="0" w:color="auto"/>
              <w:right w:val="single" w:sz="4" w:space="0" w:color="auto"/>
            </w:tcBorders>
            <w:shd w:val="clear" w:color="auto" w:fill="auto"/>
            <w:noWrap/>
            <w:vAlign w:val="center"/>
            <w:hideMark/>
          </w:tcPr>
          <w:p w14:paraId="3DDFDA3A" w14:textId="77777777" w:rsidR="00C66A7D" w:rsidRDefault="00C66A7D" w:rsidP="00C66A7D">
            <w:pPr>
              <w:spacing w:line="240" w:lineRule="auto"/>
              <w:jc w:val="center"/>
              <w:rPr>
                <w:rFonts w:ascii="Arial Narrow" w:hAnsi="Arial Narrow"/>
                <w:b/>
                <w:sz w:val="16"/>
                <w:szCs w:val="16"/>
              </w:rPr>
            </w:pPr>
            <w:r>
              <w:rPr>
                <w:rFonts w:ascii="Arial Narrow" w:hAnsi="Arial Narrow"/>
                <w:b/>
                <w:sz w:val="16"/>
                <w:szCs w:val="16"/>
              </w:rPr>
              <w:t>78,326.83</w:t>
            </w:r>
          </w:p>
        </w:tc>
        <w:tc>
          <w:tcPr>
            <w:tcW w:w="1325" w:type="pct"/>
            <w:tcBorders>
              <w:top w:val="nil"/>
              <w:left w:val="nil"/>
              <w:bottom w:val="single" w:sz="4" w:space="0" w:color="auto"/>
              <w:right w:val="single" w:sz="4" w:space="0" w:color="auto"/>
            </w:tcBorders>
            <w:shd w:val="clear" w:color="auto" w:fill="auto"/>
            <w:noWrap/>
            <w:vAlign w:val="center"/>
            <w:hideMark/>
          </w:tcPr>
          <w:p w14:paraId="4FC3B09F" w14:textId="77777777" w:rsidR="00C66A7D" w:rsidRDefault="00552898" w:rsidP="00C66A7D">
            <w:pPr>
              <w:spacing w:line="240" w:lineRule="auto"/>
              <w:jc w:val="center"/>
              <w:rPr>
                <w:rFonts w:ascii="Arial Narrow" w:hAnsi="Arial Narrow"/>
                <w:b/>
                <w:sz w:val="16"/>
                <w:szCs w:val="16"/>
              </w:rPr>
            </w:pPr>
            <w:r>
              <w:rPr>
                <w:rFonts w:ascii="Arial Narrow" w:hAnsi="Arial Narrow"/>
                <w:b/>
                <w:sz w:val="16"/>
                <w:szCs w:val="16"/>
              </w:rPr>
              <w:t>----</w:t>
            </w:r>
            <w:r w:rsidR="00C66A7D">
              <w:rPr>
                <w:rFonts w:ascii="Arial Narrow" w:hAnsi="Arial Narrow"/>
                <w:b/>
                <w:sz w:val="16"/>
                <w:szCs w:val="16"/>
              </w:rPr>
              <w:t>-00000</w:t>
            </w:r>
          </w:p>
        </w:tc>
      </w:tr>
      <w:tr w:rsidR="00C66A7D" w14:paraId="2228180F" w14:textId="77777777" w:rsidTr="00C66A7D">
        <w:trPr>
          <w:trHeight w:val="17"/>
        </w:trPr>
        <w:tc>
          <w:tcPr>
            <w:tcW w:w="28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70EBF" w14:textId="77777777" w:rsidR="00C66A7D" w:rsidRDefault="00C66A7D" w:rsidP="00C66A7D">
            <w:pPr>
              <w:spacing w:line="240" w:lineRule="auto"/>
              <w:jc w:val="center"/>
              <w:rPr>
                <w:rFonts w:ascii="Arial Narrow" w:hAnsi="Arial Narrow"/>
                <w:b/>
                <w:sz w:val="16"/>
                <w:szCs w:val="16"/>
              </w:rPr>
            </w:pPr>
            <w:r>
              <w:rPr>
                <w:rFonts w:ascii="Arial Narrow" w:hAnsi="Arial Narrow"/>
                <w:b/>
                <w:sz w:val="16"/>
                <w:szCs w:val="16"/>
              </w:rPr>
              <w:t>TOTAL</w:t>
            </w:r>
          </w:p>
        </w:tc>
        <w:tc>
          <w:tcPr>
            <w:tcW w:w="842" w:type="pct"/>
            <w:tcBorders>
              <w:top w:val="nil"/>
              <w:left w:val="nil"/>
              <w:bottom w:val="single" w:sz="4" w:space="0" w:color="auto"/>
              <w:right w:val="single" w:sz="4" w:space="0" w:color="auto"/>
            </w:tcBorders>
            <w:shd w:val="clear" w:color="auto" w:fill="auto"/>
            <w:noWrap/>
            <w:vAlign w:val="bottom"/>
            <w:hideMark/>
          </w:tcPr>
          <w:p w14:paraId="53BD92E5" w14:textId="77777777" w:rsidR="00C66A7D" w:rsidRDefault="00C66A7D" w:rsidP="00C66A7D">
            <w:pPr>
              <w:spacing w:line="240" w:lineRule="auto"/>
              <w:jc w:val="center"/>
              <w:rPr>
                <w:rFonts w:ascii="Arial Narrow" w:hAnsi="Arial Narrow"/>
                <w:b/>
                <w:sz w:val="16"/>
                <w:szCs w:val="16"/>
              </w:rPr>
            </w:pPr>
            <w:r>
              <w:rPr>
                <w:rFonts w:ascii="Arial Narrow" w:hAnsi="Arial Narrow"/>
                <w:b/>
                <w:sz w:val="16"/>
                <w:szCs w:val="16"/>
              </w:rPr>
              <w:t>1,488,087.70</w:t>
            </w:r>
          </w:p>
        </w:tc>
        <w:tc>
          <w:tcPr>
            <w:tcW w:w="1325" w:type="pct"/>
            <w:tcBorders>
              <w:top w:val="nil"/>
              <w:left w:val="single" w:sz="4" w:space="0" w:color="auto"/>
              <w:bottom w:val="single" w:sz="4" w:space="0" w:color="auto"/>
              <w:right w:val="single" w:sz="4" w:space="0" w:color="auto"/>
            </w:tcBorders>
            <w:shd w:val="clear" w:color="auto" w:fill="auto"/>
            <w:noWrap/>
            <w:vAlign w:val="bottom"/>
            <w:hideMark/>
          </w:tcPr>
          <w:p w14:paraId="2AB94F68" w14:textId="77777777" w:rsidR="00C66A7D" w:rsidRDefault="00C66A7D" w:rsidP="00C66A7D">
            <w:pPr>
              <w:rPr>
                <w:rFonts w:ascii="Arial Narrow" w:hAnsi="Arial Narrow"/>
                <w:b/>
                <w:sz w:val="16"/>
                <w:szCs w:val="16"/>
              </w:rPr>
            </w:pPr>
          </w:p>
        </w:tc>
      </w:tr>
    </w:tbl>
    <w:p w14:paraId="772FB1AA" w14:textId="77777777" w:rsidR="0002541F" w:rsidRDefault="0002541F" w:rsidP="0002541F">
      <w:pPr>
        <w:spacing w:line="240" w:lineRule="auto"/>
        <w:jc w:val="both"/>
        <w:rPr>
          <w:rFonts w:ascii="Museo Sans 300" w:hAnsi="Museo Sans 300"/>
          <w:sz w:val="24"/>
          <w:szCs w:val="24"/>
          <w:lang w:val="es-ES"/>
        </w:rPr>
      </w:pPr>
    </w:p>
    <w:p w14:paraId="7BBFCC20" w14:textId="77777777" w:rsidR="004C2B03" w:rsidRDefault="004C2B03" w:rsidP="0002541F">
      <w:pPr>
        <w:spacing w:line="240" w:lineRule="auto"/>
        <w:jc w:val="both"/>
        <w:rPr>
          <w:rFonts w:ascii="Museo Sans 300" w:hAnsi="Museo Sans 300"/>
          <w:sz w:val="24"/>
          <w:szCs w:val="24"/>
          <w:lang w:val="es-ES"/>
        </w:rPr>
      </w:pPr>
    </w:p>
    <w:p w14:paraId="0806F41F" w14:textId="77777777" w:rsidR="0002541F" w:rsidRPr="00DE1A98" w:rsidRDefault="0002541F" w:rsidP="00DE1A98">
      <w:pPr>
        <w:spacing w:after="0" w:line="240" w:lineRule="auto"/>
        <w:ind w:left="1134"/>
        <w:jc w:val="both"/>
        <w:rPr>
          <w:rFonts w:ascii="Museo Sans 300" w:hAnsi="Museo Sans 300" w:cs="Arial"/>
          <w:color w:val="FF0000"/>
          <w:sz w:val="24"/>
          <w:szCs w:val="24"/>
        </w:rPr>
      </w:pPr>
      <w:r w:rsidRPr="00DE1A98">
        <w:rPr>
          <w:rFonts w:ascii="Museo Sans 300" w:hAnsi="Museo Sans 300"/>
          <w:sz w:val="24"/>
          <w:szCs w:val="24"/>
        </w:rPr>
        <w:t xml:space="preserve">RESUMEN DE VALORES DE ADQUISICIÓN DEL INMUEBLE DENOMINADO </w:t>
      </w:r>
      <w:r w:rsidRPr="00DE1A98">
        <w:rPr>
          <w:rFonts w:ascii="Museo Sans 300" w:hAnsi="Museo Sans 300"/>
          <w:sz w:val="24"/>
          <w:szCs w:val="24"/>
          <w:lang w:val="es-ES"/>
        </w:rPr>
        <w:t>PORCIÓN UNO HACIENDA EL SINGUIL y PORCIÓN DOS HACIENDA EL SINGUIL Y SANTA RITA</w:t>
      </w:r>
      <w:r w:rsidRPr="00DE1A98">
        <w:rPr>
          <w:rFonts w:ascii="Museo Sans 300" w:hAnsi="Museo Sans 300" w:cs="Arial"/>
          <w:sz w:val="24"/>
          <w:szCs w:val="24"/>
        </w:rPr>
        <w:t>:</w:t>
      </w:r>
    </w:p>
    <w:p w14:paraId="0DCFEC8E" w14:textId="77777777" w:rsidR="0002541F" w:rsidRPr="00DE1A98" w:rsidRDefault="0002541F" w:rsidP="00DE1A98">
      <w:pPr>
        <w:spacing w:after="0" w:line="240" w:lineRule="auto"/>
        <w:ind w:left="1134"/>
        <w:jc w:val="both"/>
        <w:rPr>
          <w:rFonts w:ascii="Bookman Old Style" w:hAnsi="Bookman Old Style" w:cs="Arial"/>
          <w:color w:val="FF0000"/>
          <w:sz w:val="24"/>
          <w:szCs w:val="24"/>
        </w:rPr>
      </w:pPr>
    </w:p>
    <w:p w14:paraId="7CB2CC43" w14:textId="77777777" w:rsidR="0002541F" w:rsidRPr="00DE1A98" w:rsidRDefault="0002541F" w:rsidP="00DE1A98">
      <w:pPr>
        <w:pStyle w:val="Prrafodelista"/>
        <w:numPr>
          <w:ilvl w:val="0"/>
          <w:numId w:val="15"/>
        </w:numPr>
        <w:spacing w:after="0" w:line="240" w:lineRule="auto"/>
        <w:ind w:left="1134" w:firstLine="0"/>
        <w:contextualSpacing w:val="0"/>
        <w:jc w:val="both"/>
        <w:rPr>
          <w:rFonts w:ascii="Museo Sans 300" w:hAnsi="Museo Sans 300" w:cs="Arial"/>
          <w:sz w:val="24"/>
          <w:szCs w:val="24"/>
        </w:rPr>
      </w:pPr>
      <w:r w:rsidRPr="00DE1A98">
        <w:rPr>
          <w:rFonts w:ascii="Museo Sans 300" w:hAnsi="Museo Sans 300" w:cs="Arial"/>
          <w:sz w:val="24"/>
          <w:szCs w:val="24"/>
        </w:rPr>
        <w:t xml:space="preserve">Área de Proyecto Mts.² (Según Remedición) : 1,488,087.70 </w:t>
      </w:r>
    </w:p>
    <w:p w14:paraId="72532DE2" w14:textId="77777777" w:rsidR="0002541F" w:rsidRPr="00DE1A98" w:rsidRDefault="0002541F" w:rsidP="00DE1A98">
      <w:pPr>
        <w:pStyle w:val="Prrafodelista"/>
        <w:numPr>
          <w:ilvl w:val="0"/>
          <w:numId w:val="15"/>
        </w:numPr>
        <w:spacing w:after="0" w:line="240" w:lineRule="auto"/>
        <w:ind w:left="1134" w:firstLine="0"/>
        <w:contextualSpacing w:val="0"/>
        <w:jc w:val="both"/>
        <w:rPr>
          <w:rFonts w:ascii="Museo Sans 300" w:hAnsi="Museo Sans 300" w:cs="Arial"/>
          <w:sz w:val="24"/>
          <w:szCs w:val="24"/>
        </w:rPr>
      </w:pPr>
      <w:r w:rsidRPr="00DE1A98">
        <w:rPr>
          <w:rFonts w:ascii="Museo Sans 300" w:hAnsi="Museo Sans 300" w:cs="Arial"/>
          <w:sz w:val="24"/>
          <w:szCs w:val="24"/>
        </w:rPr>
        <w:t>Valor del inmueble $ 506,552.54</w:t>
      </w:r>
    </w:p>
    <w:p w14:paraId="7C142791" w14:textId="77777777" w:rsidR="0002541F" w:rsidRPr="00DE1A98" w:rsidRDefault="0002541F" w:rsidP="00DE1A98">
      <w:pPr>
        <w:pStyle w:val="Prrafodelista"/>
        <w:numPr>
          <w:ilvl w:val="0"/>
          <w:numId w:val="15"/>
        </w:numPr>
        <w:spacing w:after="0" w:line="240" w:lineRule="auto"/>
        <w:ind w:left="1134" w:firstLine="0"/>
        <w:contextualSpacing w:val="0"/>
        <w:jc w:val="both"/>
        <w:rPr>
          <w:rFonts w:ascii="Museo Sans 300" w:hAnsi="Museo Sans 300" w:cs="Arial"/>
          <w:sz w:val="24"/>
          <w:szCs w:val="24"/>
        </w:rPr>
      </w:pPr>
      <w:r w:rsidRPr="00DE1A98">
        <w:rPr>
          <w:rFonts w:ascii="Museo Sans 300" w:hAnsi="Museo Sans 300" w:cs="Arial"/>
          <w:sz w:val="24"/>
          <w:szCs w:val="24"/>
        </w:rPr>
        <w:t>Valor por hectárea $ 3,404.05</w:t>
      </w:r>
    </w:p>
    <w:p w14:paraId="2C3ED83E" w14:textId="77777777" w:rsidR="0002541F" w:rsidRPr="00DE1A98" w:rsidRDefault="0002541F" w:rsidP="00DE1A98">
      <w:pPr>
        <w:pStyle w:val="Prrafodelista"/>
        <w:numPr>
          <w:ilvl w:val="0"/>
          <w:numId w:val="15"/>
        </w:numPr>
        <w:spacing w:after="0" w:line="240" w:lineRule="auto"/>
        <w:ind w:left="1134" w:firstLine="0"/>
        <w:contextualSpacing w:val="0"/>
        <w:jc w:val="both"/>
        <w:rPr>
          <w:rFonts w:ascii="Bookman Old Style" w:hAnsi="Bookman Old Style" w:cs="Arial"/>
          <w:sz w:val="24"/>
          <w:szCs w:val="24"/>
        </w:rPr>
      </w:pPr>
      <w:r w:rsidRPr="00DE1A98">
        <w:rPr>
          <w:rFonts w:ascii="Museo Sans 300" w:hAnsi="Museo Sans 300" w:cs="Arial"/>
          <w:sz w:val="24"/>
          <w:szCs w:val="24"/>
        </w:rPr>
        <w:t>Factor Unitario $/m² $ 0.340405</w:t>
      </w:r>
    </w:p>
    <w:p w14:paraId="01FA9207" w14:textId="77777777" w:rsidR="0002541F" w:rsidRPr="00DE1A98" w:rsidRDefault="0002541F" w:rsidP="00DE1A98">
      <w:pPr>
        <w:pStyle w:val="Prrafodelista"/>
        <w:spacing w:after="0" w:line="240" w:lineRule="auto"/>
        <w:ind w:left="284"/>
        <w:jc w:val="both"/>
        <w:rPr>
          <w:rFonts w:ascii="Museo Sans 300" w:eastAsiaTheme="minorHAnsi" w:hAnsi="Museo Sans 300" w:cstheme="minorBidi"/>
          <w:sz w:val="24"/>
          <w:szCs w:val="24"/>
          <w:lang w:val="es-SV"/>
        </w:rPr>
      </w:pPr>
    </w:p>
    <w:p w14:paraId="04C0BF4F" w14:textId="77777777" w:rsidR="0002541F" w:rsidRPr="00DE1A98" w:rsidRDefault="0002541F" w:rsidP="00DE1A98">
      <w:pPr>
        <w:pStyle w:val="Prrafodelista"/>
        <w:numPr>
          <w:ilvl w:val="0"/>
          <w:numId w:val="17"/>
        </w:numPr>
        <w:spacing w:after="0" w:line="240" w:lineRule="auto"/>
        <w:ind w:left="1134" w:hanging="708"/>
        <w:contextualSpacing w:val="0"/>
        <w:jc w:val="both"/>
        <w:rPr>
          <w:rFonts w:ascii="Museo Sans 300" w:eastAsiaTheme="minorHAnsi" w:hAnsi="Museo Sans 300" w:cstheme="minorBidi"/>
          <w:sz w:val="24"/>
          <w:szCs w:val="24"/>
          <w:lang w:val="es-SV"/>
        </w:rPr>
      </w:pPr>
      <w:r w:rsidRPr="00DE1A98">
        <w:rPr>
          <w:rFonts w:ascii="Museo Sans 300" w:hAnsi="Museo Sans 300" w:cs="Arial"/>
          <w:sz w:val="24"/>
          <w:szCs w:val="24"/>
        </w:rPr>
        <w:t xml:space="preserve">Mediante el </w:t>
      </w:r>
      <w:r w:rsidRPr="00DE1A98">
        <w:rPr>
          <w:rFonts w:ascii="Museo Sans 300" w:hAnsi="Museo Sans 300" w:cs="Arial"/>
          <w:b/>
          <w:sz w:val="24"/>
          <w:szCs w:val="24"/>
        </w:rPr>
        <w:t>Punto XII del acta de Sesión Ordinaria 29-2019, de fecha 20 de noviembre de 2019,</w:t>
      </w:r>
      <w:r w:rsidRPr="00DE1A98">
        <w:rPr>
          <w:rFonts w:ascii="Museo Sans 300" w:hAnsi="Museo Sans 300" w:cs="Arial"/>
          <w:sz w:val="24"/>
          <w:szCs w:val="24"/>
        </w:rPr>
        <w:t xml:space="preserve"> se aprobó El Proyecto </w:t>
      </w:r>
      <w:r w:rsidRPr="00DE1A98">
        <w:rPr>
          <w:rFonts w:ascii="Museo Sans 300" w:hAnsi="Museo Sans 300"/>
          <w:bCs/>
          <w:sz w:val="24"/>
          <w:szCs w:val="24"/>
          <w:lang w:eastAsia="es-SV"/>
        </w:rPr>
        <w:t>de</w:t>
      </w:r>
      <w:r w:rsidRPr="00DE1A98">
        <w:rPr>
          <w:rFonts w:ascii="Museo Sans 300" w:hAnsi="Museo Sans 300"/>
          <w:b/>
          <w:sz w:val="24"/>
          <w:szCs w:val="24"/>
        </w:rPr>
        <w:t xml:space="preserve"> </w:t>
      </w:r>
      <w:r w:rsidRPr="00DE1A98">
        <w:rPr>
          <w:rFonts w:ascii="Museo Sans 300" w:hAnsi="Museo Sans 300"/>
          <w:sz w:val="24"/>
          <w:szCs w:val="24"/>
        </w:rPr>
        <w:t xml:space="preserve">Lotificación Agrícola y Asentamiento Comunitario, en el inmueble denominado registralmente como </w:t>
      </w:r>
      <w:r w:rsidRPr="00DE1A98">
        <w:rPr>
          <w:rFonts w:ascii="Museo Sans 300" w:hAnsi="Museo Sans 300"/>
          <w:b/>
          <w:sz w:val="24"/>
          <w:szCs w:val="24"/>
        </w:rPr>
        <w:t xml:space="preserve">HACIENDA SINGUIL Y SANTA RITA, </w:t>
      </w:r>
      <w:r w:rsidRPr="00DE1A98">
        <w:rPr>
          <w:rFonts w:ascii="Museo Sans 300" w:hAnsi="Museo Sans 300"/>
          <w:sz w:val="24"/>
          <w:szCs w:val="24"/>
        </w:rPr>
        <w:t xml:space="preserve">y según planos como </w:t>
      </w:r>
      <w:r w:rsidRPr="00DE1A98">
        <w:rPr>
          <w:rFonts w:ascii="Museo Sans 300" w:hAnsi="Museo Sans 300"/>
          <w:b/>
          <w:sz w:val="24"/>
          <w:szCs w:val="24"/>
        </w:rPr>
        <w:t xml:space="preserve">HACIENDA EL SINGUIL Y SANTA RITA, PORCIÓN 1, </w:t>
      </w:r>
      <w:r w:rsidRPr="00DE1A98">
        <w:rPr>
          <w:rFonts w:ascii="Museo Sans 300" w:hAnsi="Museo Sans 300" w:cs="Arial"/>
          <w:sz w:val="24"/>
          <w:szCs w:val="24"/>
        </w:rPr>
        <w:t xml:space="preserve">que incluye </w:t>
      </w:r>
      <w:r w:rsidR="00552898">
        <w:rPr>
          <w:rFonts w:ascii="Museo Sans 300" w:hAnsi="Museo Sans 300" w:cs="Arial"/>
          <w:sz w:val="24"/>
          <w:szCs w:val="24"/>
        </w:rPr>
        <w:t>----</w:t>
      </w:r>
      <w:r w:rsidRPr="00DE1A98">
        <w:rPr>
          <w:rFonts w:ascii="Museo Sans 300" w:hAnsi="Museo Sans 300" w:cs="Arial"/>
          <w:sz w:val="24"/>
          <w:szCs w:val="24"/>
        </w:rPr>
        <w:t xml:space="preserve"> Solares de vivienda polígonos “A, B, C, D, E, F, G, H, I, J, K, L, LL, M, N, O, P, Q, R, S, T”,  </w:t>
      </w:r>
      <w:r w:rsidR="00552898">
        <w:rPr>
          <w:rFonts w:ascii="Museo Sans 300" w:hAnsi="Museo Sans 300" w:cs="Arial"/>
          <w:sz w:val="24"/>
          <w:szCs w:val="24"/>
        </w:rPr>
        <w:t>----</w:t>
      </w:r>
      <w:r w:rsidRPr="00DE1A98">
        <w:rPr>
          <w:rFonts w:ascii="Museo Sans 300" w:hAnsi="Museo Sans 300" w:cs="Arial"/>
          <w:sz w:val="24"/>
          <w:szCs w:val="24"/>
        </w:rPr>
        <w:t xml:space="preserve"> Lotes Agrícolas, Polígonos 1, 2, 3, 4, 5; Canaleta, Pantano, Zona Verde, Bosque, Bosque la </w:t>
      </w:r>
      <w:proofErr w:type="spellStart"/>
      <w:r w:rsidRPr="00DE1A98">
        <w:rPr>
          <w:rFonts w:ascii="Museo Sans 300" w:hAnsi="Museo Sans 300" w:cs="Arial"/>
          <w:sz w:val="24"/>
          <w:szCs w:val="24"/>
        </w:rPr>
        <w:t>Tacuacina</w:t>
      </w:r>
      <w:proofErr w:type="spellEnd"/>
      <w:r w:rsidRPr="00DE1A98">
        <w:rPr>
          <w:rFonts w:ascii="Museo Sans 300" w:hAnsi="Museo Sans 300" w:cs="Arial"/>
          <w:sz w:val="24"/>
          <w:szCs w:val="24"/>
        </w:rPr>
        <w:t xml:space="preserve">, Cerro la </w:t>
      </w:r>
      <w:proofErr w:type="spellStart"/>
      <w:r w:rsidRPr="00DE1A98">
        <w:rPr>
          <w:rFonts w:ascii="Museo Sans 300" w:hAnsi="Museo Sans 300" w:cs="Arial"/>
          <w:sz w:val="24"/>
          <w:szCs w:val="24"/>
        </w:rPr>
        <w:lastRenderedPageBreak/>
        <w:t>Balastrera</w:t>
      </w:r>
      <w:proofErr w:type="spellEnd"/>
      <w:r w:rsidRPr="00DE1A98">
        <w:rPr>
          <w:rFonts w:ascii="Museo Sans 300" w:hAnsi="Museo Sans 300" w:cs="Arial"/>
          <w:sz w:val="24"/>
          <w:szCs w:val="24"/>
        </w:rPr>
        <w:t xml:space="preserve">, Rio El Brujo, Rio La </w:t>
      </w:r>
      <w:proofErr w:type="spellStart"/>
      <w:r w:rsidRPr="00DE1A98">
        <w:rPr>
          <w:rFonts w:ascii="Museo Sans 300" w:hAnsi="Museo Sans 300" w:cs="Arial"/>
          <w:sz w:val="24"/>
          <w:szCs w:val="24"/>
        </w:rPr>
        <w:t>Tacuacina</w:t>
      </w:r>
      <w:proofErr w:type="spellEnd"/>
      <w:r w:rsidRPr="00DE1A98">
        <w:rPr>
          <w:rFonts w:ascii="Museo Sans 300" w:hAnsi="Museo Sans 300" w:cs="Arial"/>
          <w:sz w:val="24"/>
          <w:szCs w:val="24"/>
        </w:rPr>
        <w:t xml:space="preserve">, Zonas de Protección, Quebradas y Calles, con una extensión superficial de 140 </w:t>
      </w:r>
      <w:proofErr w:type="spellStart"/>
      <w:r w:rsidRPr="00DE1A98">
        <w:rPr>
          <w:rFonts w:ascii="Museo Sans 300" w:hAnsi="Museo Sans 300" w:cs="Arial"/>
          <w:sz w:val="24"/>
          <w:szCs w:val="24"/>
        </w:rPr>
        <w:t>Hás</w:t>
      </w:r>
      <w:proofErr w:type="spellEnd"/>
      <w:r w:rsidRPr="00DE1A98">
        <w:rPr>
          <w:rFonts w:ascii="Museo Sans 300" w:hAnsi="Museo Sans 300" w:cs="Arial"/>
          <w:sz w:val="24"/>
          <w:szCs w:val="24"/>
        </w:rPr>
        <w:t xml:space="preserve">. 97 </w:t>
      </w:r>
      <w:proofErr w:type="spellStart"/>
      <w:r w:rsidRPr="00DE1A98">
        <w:rPr>
          <w:rFonts w:ascii="Museo Sans 300" w:hAnsi="Museo Sans 300" w:cs="Arial"/>
          <w:sz w:val="24"/>
          <w:szCs w:val="24"/>
        </w:rPr>
        <w:t>Ás</w:t>
      </w:r>
      <w:proofErr w:type="spellEnd"/>
      <w:r w:rsidRPr="00DE1A98">
        <w:rPr>
          <w:rFonts w:ascii="Museo Sans 300" w:hAnsi="Museo Sans 300" w:cs="Arial"/>
          <w:sz w:val="24"/>
          <w:szCs w:val="24"/>
        </w:rPr>
        <w:t xml:space="preserve">. 60.87 </w:t>
      </w:r>
      <w:proofErr w:type="spellStart"/>
      <w:r w:rsidRPr="00DE1A98">
        <w:rPr>
          <w:rFonts w:ascii="Museo Sans 300" w:hAnsi="Museo Sans 300" w:cs="Arial"/>
          <w:sz w:val="24"/>
          <w:szCs w:val="24"/>
        </w:rPr>
        <w:t>Cás</w:t>
      </w:r>
      <w:proofErr w:type="spellEnd"/>
      <w:r w:rsidRPr="00DE1A98">
        <w:rPr>
          <w:rFonts w:ascii="Museo Sans 300" w:hAnsi="Museo Sans 300" w:cs="Arial"/>
          <w:sz w:val="24"/>
          <w:szCs w:val="24"/>
        </w:rPr>
        <w:t xml:space="preserve">. Equivalente a 1, 409,760.87 mt² inscrito a la matrícula </w:t>
      </w:r>
      <w:r w:rsidR="00552898">
        <w:rPr>
          <w:rFonts w:ascii="Museo Sans 300" w:hAnsi="Museo Sans 300" w:cs="Arial"/>
          <w:sz w:val="24"/>
          <w:szCs w:val="24"/>
        </w:rPr>
        <w:t>----</w:t>
      </w:r>
      <w:r w:rsidRPr="00DE1A98">
        <w:rPr>
          <w:rFonts w:ascii="Museo Sans 300" w:hAnsi="Museo Sans 300" w:cs="Arial"/>
          <w:sz w:val="24"/>
          <w:szCs w:val="24"/>
        </w:rPr>
        <w:t xml:space="preserve">-00000. </w:t>
      </w:r>
      <w:r w:rsidRPr="00DE1A98">
        <w:rPr>
          <w:rFonts w:ascii="Museo Sans 300" w:hAnsi="Museo Sans 300"/>
          <w:sz w:val="24"/>
          <w:szCs w:val="24"/>
        </w:rPr>
        <w:t>Aprobándose el valor base para solares de vivienda de $0.38 por metro cuadrado, por lo que se recomienda el precio de venta para este de $0.5206. Lo anterior de conformidad al procedimiento establecido e</w:t>
      </w:r>
      <w:r w:rsidR="004C2B03" w:rsidRPr="00DE1A98">
        <w:rPr>
          <w:rFonts w:ascii="Museo Sans 300" w:hAnsi="Museo Sans 300"/>
          <w:sz w:val="24"/>
          <w:szCs w:val="24"/>
        </w:rPr>
        <w:t>n el instructivo "Criterios de Avalúos para la Transferencia de Inmuebles P</w:t>
      </w:r>
      <w:r w:rsidRPr="00DE1A98">
        <w:rPr>
          <w:rFonts w:ascii="Museo Sans 300" w:hAnsi="Museo Sans 300"/>
          <w:sz w:val="24"/>
          <w:szCs w:val="24"/>
        </w:rPr>
        <w:t>ropied</w:t>
      </w:r>
      <w:r w:rsidR="004C2B03" w:rsidRPr="00DE1A98">
        <w:rPr>
          <w:rFonts w:ascii="Museo Sans 300" w:hAnsi="Museo Sans 300"/>
          <w:sz w:val="24"/>
          <w:szCs w:val="24"/>
        </w:rPr>
        <w:t>ad de ISTA", aprobado en el P</w:t>
      </w:r>
      <w:r w:rsidRPr="00DE1A98">
        <w:rPr>
          <w:rFonts w:ascii="Museo Sans 300" w:hAnsi="Museo Sans 300"/>
          <w:sz w:val="24"/>
          <w:szCs w:val="24"/>
        </w:rPr>
        <w:t>unto XV del Acta de Sesión Ordinaria 03-2015 de fecha 21 de enero d</w:t>
      </w:r>
      <w:r w:rsidR="00C66A7D">
        <w:rPr>
          <w:rFonts w:ascii="Museo Sans 300" w:hAnsi="Museo Sans 300"/>
          <w:sz w:val="24"/>
          <w:szCs w:val="24"/>
        </w:rPr>
        <w:t>e 2015, y según reporte de valúo</w:t>
      </w:r>
      <w:r w:rsidRPr="00DE1A98">
        <w:rPr>
          <w:rFonts w:ascii="Museo Sans 300" w:hAnsi="Museo Sans 300"/>
          <w:sz w:val="24"/>
          <w:szCs w:val="24"/>
        </w:rPr>
        <w:t xml:space="preserve"> de fecha 23 de agosto de 2022, inmueble para beneficiar a peticionaria calificada dentro del Programa Campesino Sin Tierra.</w:t>
      </w:r>
    </w:p>
    <w:p w14:paraId="7177E5FB" w14:textId="77777777" w:rsidR="0002541F" w:rsidRPr="00DE1A98" w:rsidRDefault="0002541F" w:rsidP="00DE1A98">
      <w:pPr>
        <w:spacing w:after="0" w:line="240" w:lineRule="auto"/>
        <w:jc w:val="both"/>
        <w:rPr>
          <w:rFonts w:ascii="Museo Sans 300" w:eastAsiaTheme="minorHAnsi" w:hAnsi="Museo Sans 300"/>
          <w:sz w:val="24"/>
          <w:szCs w:val="24"/>
        </w:rPr>
      </w:pPr>
    </w:p>
    <w:p w14:paraId="1FBECC6E" w14:textId="77777777" w:rsidR="0002541F" w:rsidRPr="00DE1A98" w:rsidRDefault="0002541F" w:rsidP="00DE1A98">
      <w:pPr>
        <w:pStyle w:val="Prrafodelista"/>
        <w:numPr>
          <w:ilvl w:val="0"/>
          <w:numId w:val="17"/>
        </w:numPr>
        <w:spacing w:after="0" w:line="240" w:lineRule="auto"/>
        <w:ind w:left="1134" w:right="15" w:hanging="1134"/>
        <w:jc w:val="both"/>
        <w:rPr>
          <w:rFonts w:ascii="Bookman Old Style" w:hAnsi="Bookman Old Style" w:cs="Arial"/>
          <w:sz w:val="24"/>
          <w:szCs w:val="24"/>
        </w:rPr>
      </w:pPr>
      <w:r w:rsidRPr="00DE1A98">
        <w:rPr>
          <w:rFonts w:ascii="Museo Sans 300" w:hAnsi="Museo Sans 300"/>
          <w:sz w:val="24"/>
          <w:szCs w:val="24"/>
        </w:rPr>
        <w:t>En el</w:t>
      </w:r>
      <w:r w:rsidRPr="00DE1A98">
        <w:rPr>
          <w:rFonts w:ascii="Museo Sans 300" w:hAnsi="Museo Sans 300"/>
          <w:b/>
          <w:sz w:val="24"/>
          <w:szCs w:val="24"/>
        </w:rPr>
        <w:t xml:space="preserve"> </w:t>
      </w:r>
      <w:r w:rsidRPr="00DE1A98">
        <w:rPr>
          <w:rFonts w:ascii="Museo Sans 300" w:hAnsi="Museo Sans 300"/>
          <w:b/>
          <w:color w:val="000000" w:themeColor="text1"/>
          <w:sz w:val="24"/>
          <w:szCs w:val="24"/>
        </w:rPr>
        <w:t>Punto XXX-a de</w:t>
      </w:r>
      <w:r w:rsidR="004C2B03" w:rsidRPr="00DE1A98">
        <w:rPr>
          <w:rFonts w:ascii="Museo Sans 300" w:hAnsi="Museo Sans 300"/>
          <w:b/>
          <w:color w:val="000000" w:themeColor="text1"/>
          <w:sz w:val="24"/>
          <w:szCs w:val="24"/>
        </w:rPr>
        <w:t>l Acta de</w:t>
      </w:r>
      <w:r w:rsidRPr="00DE1A98">
        <w:rPr>
          <w:rFonts w:ascii="Museo Sans 300" w:hAnsi="Museo Sans 300"/>
          <w:b/>
          <w:color w:val="000000" w:themeColor="text1"/>
          <w:sz w:val="24"/>
          <w:szCs w:val="24"/>
        </w:rPr>
        <w:t xml:space="preserve"> Sesión Ordinaria 37-2001, de fecha 27 de septiembre de 2001</w:t>
      </w:r>
      <w:r w:rsidRPr="00DE1A98">
        <w:rPr>
          <w:rFonts w:ascii="Museo Sans 300" w:hAnsi="Museo Sans 300"/>
          <w:color w:val="000000" w:themeColor="text1"/>
          <w:sz w:val="24"/>
          <w:szCs w:val="24"/>
        </w:rPr>
        <w:t>,</w:t>
      </w:r>
      <w:r w:rsidRPr="00DE1A98">
        <w:rPr>
          <w:rFonts w:ascii="Museo Sans 300" w:hAnsi="Museo Sans 300"/>
          <w:sz w:val="24"/>
          <w:szCs w:val="24"/>
        </w:rPr>
        <w:t xml:space="preserve"> se adjudicó entre otros</w:t>
      </w:r>
      <w:r w:rsidR="004C2B03" w:rsidRPr="00DE1A98">
        <w:rPr>
          <w:rFonts w:ascii="Museo Sans 300" w:hAnsi="Museo Sans 300"/>
          <w:sz w:val="24"/>
          <w:szCs w:val="24"/>
        </w:rPr>
        <w:t>,</w:t>
      </w:r>
      <w:r w:rsidRPr="00DE1A98">
        <w:rPr>
          <w:rFonts w:ascii="Museo Sans 300" w:hAnsi="Museo Sans 300"/>
          <w:sz w:val="24"/>
          <w:szCs w:val="24"/>
        </w:rPr>
        <w:t xml:space="preserve"> el Solar</w:t>
      </w:r>
      <w:r w:rsidRPr="00DE1A98">
        <w:rPr>
          <w:rFonts w:ascii="Museo Sans 300" w:hAnsi="Museo Sans 300"/>
          <w:b/>
          <w:sz w:val="24"/>
          <w:szCs w:val="24"/>
        </w:rPr>
        <w:t xml:space="preserve"> </w:t>
      </w:r>
      <w:r w:rsidRPr="00DE1A98">
        <w:rPr>
          <w:rFonts w:ascii="Museo Sans 300" w:hAnsi="Museo Sans 300"/>
          <w:color w:val="000000" w:themeColor="text1"/>
          <w:sz w:val="24"/>
          <w:szCs w:val="24"/>
        </w:rPr>
        <w:t>01 polígono L-2N</w:t>
      </w:r>
      <w:r w:rsidRPr="00DE1A98">
        <w:rPr>
          <w:rFonts w:ascii="Museo Sans 300" w:hAnsi="Museo Sans 300"/>
          <w:b/>
          <w:sz w:val="24"/>
          <w:szCs w:val="24"/>
        </w:rPr>
        <w:t xml:space="preserve">, </w:t>
      </w:r>
      <w:r w:rsidRPr="00DE1A98">
        <w:rPr>
          <w:rFonts w:ascii="Museo Sans 300" w:hAnsi="Museo Sans 300"/>
          <w:sz w:val="24"/>
          <w:szCs w:val="24"/>
        </w:rPr>
        <w:t>co</w:t>
      </w:r>
      <w:r w:rsidR="004C2B03" w:rsidRPr="00DE1A98">
        <w:rPr>
          <w:rFonts w:ascii="Museo Sans 300" w:hAnsi="Museo Sans 300"/>
          <w:sz w:val="24"/>
          <w:szCs w:val="24"/>
        </w:rPr>
        <w:t>n un área de 209.93 Mts.², y</w:t>
      </w:r>
      <w:r w:rsidRPr="00DE1A98">
        <w:rPr>
          <w:rFonts w:ascii="Museo Sans 300" w:hAnsi="Museo Sans 300"/>
          <w:sz w:val="24"/>
          <w:szCs w:val="24"/>
        </w:rPr>
        <w:t xml:space="preserve"> un precio de $34.31, a favor </w:t>
      </w:r>
      <w:r w:rsidRPr="00DE1A98">
        <w:rPr>
          <w:rFonts w:ascii="Museo Sans 300" w:hAnsi="Museo Sans 300"/>
          <w:color w:val="000000" w:themeColor="text1"/>
          <w:sz w:val="24"/>
          <w:szCs w:val="24"/>
        </w:rPr>
        <w:t xml:space="preserve">de los señores Jose David Duarte </w:t>
      </w:r>
      <w:proofErr w:type="spellStart"/>
      <w:r w:rsidRPr="00DE1A98">
        <w:rPr>
          <w:rFonts w:ascii="Museo Sans 300" w:hAnsi="Museo Sans 300"/>
          <w:color w:val="000000" w:themeColor="text1"/>
          <w:sz w:val="24"/>
          <w:szCs w:val="24"/>
        </w:rPr>
        <w:t>Barillas</w:t>
      </w:r>
      <w:proofErr w:type="spellEnd"/>
      <w:r w:rsidRPr="00DE1A98">
        <w:rPr>
          <w:rFonts w:ascii="Museo Sans 300" w:hAnsi="Museo Sans 300"/>
          <w:color w:val="000000" w:themeColor="text1"/>
          <w:sz w:val="24"/>
          <w:szCs w:val="24"/>
        </w:rPr>
        <w:t xml:space="preserve"> y Vilma Consuelo </w:t>
      </w:r>
      <w:proofErr w:type="spellStart"/>
      <w:r w:rsidRPr="00DE1A98">
        <w:rPr>
          <w:rFonts w:ascii="Museo Sans 300" w:hAnsi="Museo Sans 300"/>
          <w:color w:val="000000" w:themeColor="text1"/>
          <w:sz w:val="24"/>
          <w:szCs w:val="24"/>
        </w:rPr>
        <w:t>Urquilla</w:t>
      </w:r>
      <w:proofErr w:type="spellEnd"/>
      <w:r w:rsidRPr="00DE1A98">
        <w:rPr>
          <w:rFonts w:ascii="Museo Sans 300" w:hAnsi="Museo Sans 300"/>
          <w:color w:val="000000" w:themeColor="text1"/>
          <w:sz w:val="24"/>
          <w:szCs w:val="24"/>
        </w:rPr>
        <w:t>.</w:t>
      </w:r>
    </w:p>
    <w:p w14:paraId="75B5650F" w14:textId="77777777" w:rsidR="0002541F" w:rsidRPr="00DE1A98" w:rsidRDefault="0002541F" w:rsidP="00DE1A98">
      <w:pPr>
        <w:pStyle w:val="Prrafodelista"/>
        <w:spacing w:after="0" w:line="240" w:lineRule="auto"/>
        <w:rPr>
          <w:rFonts w:ascii="Bookman Old Style" w:hAnsi="Bookman Old Style" w:cs="Arial"/>
          <w:sz w:val="24"/>
          <w:szCs w:val="24"/>
        </w:rPr>
      </w:pPr>
    </w:p>
    <w:p w14:paraId="4AF2ED21" w14:textId="77777777" w:rsidR="0002541F" w:rsidRPr="00DE1A98" w:rsidRDefault="0002541F" w:rsidP="00DE1A98">
      <w:pPr>
        <w:pStyle w:val="Prrafodelista"/>
        <w:numPr>
          <w:ilvl w:val="0"/>
          <w:numId w:val="17"/>
        </w:numPr>
        <w:spacing w:after="0" w:line="240" w:lineRule="auto"/>
        <w:ind w:left="1134" w:right="15" w:hanging="708"/>
        <w:jc w:val="both"/>
        <w:rPr>
          <w:rFonts w:ascii="Museo Sans 300" w:hAnsi="Museo Sans 300"/>
          <w:sz w:val="24"/>
          <w:szCs w:val="24"/>
        </w:rPr>
      </w:pPr>
      <w:r w:rsidRPr="00DE1A98">
        <w:rPr>
          <w:rFonts w:ascii="Museo Sans 300" w:hAnsi="Museo Sans 300"/>
          <w:sz w:val="24"/>
          <w:szCs w:val="24"/>
        </w:rPr>
        <w:t>En el Punto VII del Acta de Sesión Extraordinaria  01-2020 de fecha 13 de noviembre de 2020, modificado por el Punto V del Acta de Sesión Ordinaria 31-2021, de fecha 23 de noviembre de 2021, se aprobó el procedimiento de Modificación de Adjudicación por sustitución de adjudicatario por la ca</w:t>
      </w:r>
      <w:r w:rsidR="004C2B03" w:rsidRPr="00DE1A98">
        <w:rPr>
          <w:rFonts w:ascii="Museo Sans 300" w:hAnsi="Museo Sans 300"/>
          <w:sz w:val="24"/>
          <w:szCs w:val="24"/>
        </w:rPr>
        <w:t>usal de abandono y/o renuncia tá</w:t>
      </w:r>
      <w:r w:rsidRPr="00DE1A98">
        <w:rPr>
          <w:rFonts w:ascii="Museo Sans 300" w:hAnsi="Museo Sans 300"/>
          <w:sz w:val="24"/>
          <w:szCs w:val="24"/>
        </w:rPr>
        <w:t>cita, con el fin de beneficiar a los actuales poseedores de inmuebles, reconociéndoles el derecho Constitucional a la propiedad y posesión, así como la búsqueda de la seguridad jurídica.</w:t>
      </w:r>
    </w:p>
    <w:p w14:paraId="647FEE6B" w14:textId="77777777" w:rsidR="0002541F" w:rsidRPr="00DE1A98" w:rsidRDefault="0002541F" w:rsidP="00DE1A98">
      <w:pPr>
        <w:pStyle w:val="Prrafodelista"/>
        <w:spacing w:after="0" w:line="240" w:lineRule="auto"/>
        <w:rPr>
          <w:rFonts w:ascii="Museo Sans 300" w:hAnsi="Museo Sans 300"/>
          <w:sz w:val="24"/>
          <w:szCs w:val="24"/>
        </w:rPr>
      </w:pPr>
    </w:p>
    <w:p w14:paraId="1AEA5A23" w14:textId="77777777" w:rsidR="0002541F" w:rsidRPr="00DE1A98" w:rsidRDefault="0002541F" w:rsidP="00DE1A98">
      <w:pPr>
        <w:pStyle w:val="Prrafodelista"/>
        <w:numPr>
          <w:ilvl w:val="0"/>
          <w:numId w:val="17"/>
        </w:numPr>
        <w:spacing w:after="0" w:line="240" w:lineRule="auto"/>
        <w:ind w:left="1134" w:hanging="708"/>
        <w:contextualSpacing w:val="0"/>
        <w:jc w:val="both"/>
        <w:rPr>
          <w:rFonts w:ascii="Bookman Old Style" w:hAnsi="Bookman Old Style" w:cs="Arial"/>
          <w:sz w:val="24"/>
          <w:szCs w:val="24"/>
        </w:rPr>
      </w:pPr>
      <w:r w:rsidRPr="00DE1A98">
        <w:rPr>
          <w:rFonts w:ascii="Museo Sans 300" w:hAnsi="Museo Sans 300"/>
          <w:sz w:val="24"/>
          <w:szCs w:val="24"/>
        </w:rPr>
        <w:t xml:space="preserve">La señora SILVIA DE LOS ANGELES GUILLEN RIVERA, de </w:t>
      </w:r>
      <w:r w:rsidR="00552898">
        <w:rPr>
          <w:rFonts w:ascii="Museo Sans 300" w:hAnsi="Museo Sans 300"/>
          <w:sz w:val="24"/>
          <w:szCs w:val="24"/>
        </w:rPr>
        <w:t>----</w:t>
      </w:r>
      <w:r w:rsidRPr="00DE1A98">
        <w:rPr>
          <w:rFonts w:ascii="Museo Sans 300" w:hAnsi="Museo Sans 300"/>
          <w:sz w:val="24"/>
          <w:szCs w:val="24"/>
        </w:rPr>
        <w:t xml:space="preserve"> años de edad, de </w:t>
      </w:r>
      <w:r w:rsidR="00552898">
        <w:rPr>
          <w:rFonts w:ascii="Museo Sans 300" w:hAnsi="Museo Sans 300"/>
          <w:sz w:val="24"/>
          <w:szCs w:val="24"/>
        </w:rPr>
        <w:t>----</w:t>
      </w:r>
      <w:r w:rsidRPr="00DE1A98">
        <w:rPr>
          <w:rFonts w:ascii="Museo Sans 300" w:hAnsi="Museo Sans 300"/>
          <w:sz w:val="24"/>
          <w:szCs w:val="24"/>
        </w:rPr>
        <w:t xml:space="preserve">, del domicilio de </w:t>
      </w:r>
      <w:r w:rsidR="00552898">
        <w:rPr>
          <w:rFonts w:ascii="Museo Sans 300" w:hAnsi="Museo Sans 300"/>
          <w:sz w:val="24"/>
          <w:szCs w:val="24"/>
        </w:rPr>
        <w:t>----</w:t>
      </w:r>
      <w:r w:rsidRPr="00DE1A98">
        <w:rPr>
          <w:rFonts w:ascii="Museo Sans 300" w:hAnsi="Museo Sans 300"/>
          <w:sz w:val="24"/>
          <w:szCs w:val="24"/>
        </w:rPr>
        <w:t xml:space="preserve">, departamento de </w:t>
      </w:r>
      <w:r w:rsidR="00552898">
        <w:rPr>
          <w:rFonts w:ascii="Museo Sans 300" w:hAnsi="Museo Sans 300"/>
          <w:sz w:val="24"/>
          <w:szCs w:val="24"/>
        </w:rPr>
        <w:t>----</w:t>
      </w:r>
      <w:r w:rsidRPr="00DE1A98">
        <w:rPr>
          <w:rFonts w:ascii="Museo Sans 300" w:hAnsi="Museo Sans 300"/>
          <w:sz w:val="24"/>
          <w:szCs w:val="24"/>
        </w:rPr>
        <w:t xml:space="preserve">, con Documento Único de Identidad número </w:t>
      </w:r>
      <w:r w:rsidR="00552898">
        <w:rPr>
          <w:rFonts w:ascii="Museo Sans 300" w:hAnsi="Museo Sans 300"/>
          <w:sz w:val="24"/>
          <w:szCs w:val="24"/>
        </w:rPr>
        <w:t>----</w:t>
      </w:r>
      <w:r w:rsidRPr="00DE1A98">
        <w:rPr>
          <w:rFonts w:ascii="Museo Sans 300" w:hAnsi="Museo Sans 300"/>
          <w:sz w:val="24"/>
          <w:szCs w:val="24"/>
        </w:rPr>
        <w:t xml:space="preserve">, presentó a este Instituto, escrito, solicitando la adjudicación del Solar </w:t>
      </w:r>
      <w:r w:rsidRPr="00DE1A98">
        <w:rPr>
          <w:rFonts w:ascii="Museo Sans 300" w:hAnsi="Museo Sans 300"/>
          <w:color w:val="000000" w:themeColor="text1"/>
          <w:sz w:val="24"/>
          <w:szCs w:val="24"/>
        </w:rPr>
        <w:t>01 polígono L-2N</w:t>
      </w:r>
      <w:r w:rsidRPr="00DE1A98">
        <w:rPr>
          <w:rFonts w:ascii="Museo Sans 300" w:hAnsi="Museo Sans 300"/>
          <w:sz w:val="24"/>
          <w:szCs w:val="24"/>
        </w:rPr>
        <w:t xml:space="preserve">, actualmente Solar No. 1 polígono L, porción 1, ubicado en el Proyecto de Lotificación Agrícola y Asentamiento Comunitario, en el inmueble denominado registralmente como HACIENDA SINGUIL Y SANTA RITA, y según planos como HACIENDA EL SINGUIL Y SANTA RITA, PORCIÓN 1, manifestando que tiene 10 años, de ejercer la posesión de dicho inmueble. Asimismo, su grupo familiar estará conformado por su hijo BRYAN ALFREDO RIVERA GUILLEN de </w:t>
      </w:r>
      <w:r w:rsidR="00552898">
        <w:rPr>
          <w:rFonts w:ascii="Museo Sans 300" w:hAnsi="Museo Sans 300"/>
          <w:sz w:val="24"/>
          <w:szCs w:val="24"/>
        </w:rPr>
        <w:t>----</w:t>
      </w:r>
      <w:r w:rsidRPr="00DE1A98">
        <w:rPr>
          <w:rFonts w:ascii="Museo Sans 300" w:hAnsi="Museo Sans 300"/>
          <w:sz w:val="24"/>
          <w:szCs w:val="24"/>
        </w:rPr>
        <w:t xml:space="preserve"> años de edad, </w:t>
      </w:r>
      <w:r w:rsidR="00552898">
        <w:rPr>
          <w:rFonts w:ascii="Museo Sans 300" w:hAnsi="Museo Sans 300"/>
          <w:sz w:val="24"/>
          <w:szCs w:val="24"/>
        </w:rPr>
        <w:t>----</w:t>
      </w:r>
      <w:r w:rsidRPr="00DE1A98">
        <w:rPr>
          <w:rFonts w:ascii="Museo Sans 300" w:hAnsi="Museo Sans 300"/>
          <w:sz w:val="24"/>
          <w:szCs w:val="24"/>
        </w:rPr>
        <w:t xml:space="preserve">, del domicilio de </w:t>
      </w:r>
      <w:r w:rsidR="00552898">
        <w:rPr>
          <w:rFonts w:ascii="Museo Sans 300" w:hAnsi="Museo Sans 300"/>
          <w:sz w:val="24"/>
          <w:szCs w:val="24"/>
        </w:rPr>
        <w:t>----</w:t>
      </w:r>
      <w:r w:rsidRPr="00DE1A98">
        <w:rPr>
          <w:rFonts w:ascii="Museo Sans 300" w:hAnsi="Museo Sans 300"/>
          <w:sz w:val="24"/>
          <w:szCs w:val="24"/>
        </w:rPr>
        <w:t xml:space="preserve">, departamento de </w:t>
      </w:r>
      <w:r w:rsidR="00552898">
        <w:rPr>
          <w:rFonts w:ascii="Museo Sans 300" w:hAnsi="Museo Sans 300"/>
          <w:sz w:val="24"/>
          <w:szCs w:val="24"/>
        </w:rPr>
        <w:t>----</w:t>
      </w:r>
      <w:r w:rsidRPr="00DE1A98">
        <w:rPr>
          <w:rFonts w:ascii="Museo Sans 300" w:hAnsi="Museo Sans 300"/>
          <w:sz w:val="24"/>
          <w:szCs w:val="24"/>
        </w:rPr>
        <w:t xml:space="preserve">, con Documento Único de Identidad número </w:t>
      </w:r>
      <w:r w:rsidR="00552898">
        <w:rPr>
          <w:rFonts w:ascii="Museo Sans 300" w:hAnsi="Museo Sans 300"/>
          <w:sz w:val="24"/>
          <w:szCs w:val="24"/>
        </w:rPr>
        <w:t>----</w:t>
      </w:r>
      <w:r w:rsidRPr="00DE1A98">
        <w:rPr>
          <w:rFonts w:ascii="Museo Sans 300" w:hAnsi="Museo Sans 300"/>
          <w:sz w:val="24"/>
          <w:szCs w:val="24"/>
        </w:rPr>
        <w:t>.</w:t>
      </w:r>
    </w:p>
    <w:p w14:paraId="2B90AD55" w14:textId="77777777" w:rsidR="0002541F" w:rsidRPr="00DE1A98" w:rsidRDefault="0002541F" w:rsidP="00DE1A98">
      <w:pPr>
        <w:spacing w:after="0" w:line="240" w:lineRule="auto"/>
        <w:jc w:val="both"/>
        <w:rPr>
          <w:rFonts w:ascii="Bookman Old Style" w:hAnsi="Bookman Old Style" w:cs="Arial"/>
          <w:sz w:val="24"/>
          <w:szCs w:val="24"/>
          <w:lang w:val="es-ES"/>
        </w:rPr>
      </w:pPr>
    </w:p>
    <w:p w14:paraId="68566DB1" w14:textId="77777777" w:rsidR="0002541F" w:rsidRPr="00DE1A98" w:rsidRDefault="0002541F" w:rsidP="00DE1A98">
      <w:pPr>
        <w:pStyle w:val="Prrafodelista"/>
        <w:numPr>
          <w:ilvl w:val="0"/>
          <w:numId w:val="17"/>
        </w:numPr>
        <w:spacing w:after="0" w:line="240" w:lineRule="auto"/>
        <w:ind w:left="1134" w:right="15" w:hanging="708"/>
        <w:jc w:val="both"/>
        <w:rPr>
          <w:rFonts w:ascii="Museo Sans 300" w:hAnsi="Museo Sans 300"/>
          <w:sz w:val="24"/>
          <w:szCs w:val="24"/>
        </w:rPr>
      </w:pPr>
      <w:r w:rsidRPr="00DE1A98">
        <w:rPr>
          <w:rFonts w:ascii="Museo Sans 300" w:hAnsi="Museo Sans 300"/>
          <w:sz w:val="24"/>
          <w:szCs w:val="24"/>
        </w:rPr>
        <w:t xml:space="preserve">Habiéndose actualizado la información de la adjudicación del inmueble, se hace necesaria la modificación del punto </w:t>
      </w:r>
      <w:r w:rsidR="008440F1" w:rsidRPr="00DE1A98">
        <w:rPr>
          <w:rFonts w:ascii="Museo Sans 300" w:hAnsi="Museo Sans 300"/>
          <w:sz w:val="24"/>
          <w:szCs w:val="24"/>
        </w:rPr>
        <w:t xml:space="preserve">de </w:t>
      </w:r>
      <w:r w:rsidRPr="00DE1A98">
        <w:rPr>
          <w:rFonts w:ascii="Museo Sans 300" w:hAnsi="Museo Sans 300"/>
          <w:sz w:val="24"/>
          <w:szCs w:val="24"/>
        </w:rPr>
        <w:t>Acta al inicio mencionado, por la siguiente causal:</w:t>
      </w:r>
    </w:p>
    <w:p w14:paraId="56BB1B02" w14:textId="77777777" w:rsidR="0002541F" w:rsidRPr="00DE1A98" w:rsidRDefault="0002541F" w:rsidP="00DE1A98">
      <w:pPr>
        <w:pStyle w:val="Prrafodelista"/>
        <w:spacing w:after="0" w:line="240" w:lineRule="auto"/>
        <w:ind w:left="360" w:right="49"/>
        <w:jc w:val="both"/>
        <w:rPr>
          <w:rFonts w:ascii="Museo Sans 300" w:hAnsi="Museo Sans 300"/>
          <w:sz w:val="24"/>
          <w:szCs w:val="24"/>
        </w:rPr>
      </w:pPr>
    </w:p>
    <w:p w14:paraId="6307F14B" w14:textId="77777777" w:rsidR="0002541F" w:rsidRPr="00DE1A98" w:rsidRDefault="0002541F" w:rsidP="00DE1A98">
      <w:pPr>
        <w:pStyle w:val="Prrafodelista"/>
        <w:spacing w:after="0" w:line="240" w:lineRule="auto"/>
        <w:ind w:left="1418" w:right="49"/>
        <w:jc w:val="both"/>
        <w:rPr>
          <w:rFonts w:ascii="Museo Sans 300" w:hAnsi="Museo Sans 300"/>
          <w:sz w:val="24"/>
          <w:szCs w:val="24"/>
        </w:rPr>
      </w:pPr>
      <w:r w:rsidRPr="00DE1A98">
        <w:rPr>
          <w:rFonts w:ascii="Museo Sans 300" w:hAnsi="Museo Sans 300"/>
          <w:sz w:val="24"/>
          <w:szCs w:val="24"/>
        </w:rPr>
        <w:t>Sustituir a los beneficiarios originales,</w:t>
      </w:r>
      <w:r w:rsidRPr="00DE1A98">
        <w:rPr>
          <w:rFonts w:ascii="Museo Sans 300" w:hAnsi="Museo Sans 300"/>
          <w:color w:val="000000" w:themeColor="text1"/>
          <w:sz w:val="24"/>
          <w:szCs w:val="24"/>
        </w:rPr>
        <w:t xml:space="preserve"> señores</w:t>
      </w:r>
      <w:r w:rsidRPr="00DE1A98">
        <w:rPr>
          <w:rFonts w:ascii="Museo Sans 300" w:hAnsi="Museo Sans 300"/>
          <w:b/>
          <w:color w:val="000000" w:themeColor="text1"/>
          <w:sz w:val="24"/>
          <w:szCs w:val="24"/>
        </w:rPr>
        <w:t xml:space="preserve"> </w:t>
      </w:r>
      <w:r w:rsidRPr="00DE1A98">
        <w:rPr>
          <w:rFonts w:ascii="Museo Sans 300" w:hAnsi="Museo Sans 300"/>
          <w:color w:val="000000" w:themeColor="text1"/>
          <w:sz w:val="24"/>
          <w:szCs w:val="24"/>
        </w:rPr>
        <w:t xml:space="preserve">Jose David Duarte </w:t>
      </w:r>
      <w:proofErr w:type="spellStart"/>
      <w:r w:rsidRPr="00DE1A98">
        <w:rPr>
          <w:rFonts w:ascii="Museo Sans 300" w:hAnsi="Museo Sans 300"/>
          <w:color w:val="000000" w:themeColor="text1"/>
          <w:sz w:val="24"/>
          <w:szCs w:val="24"/>
        </w:rPr>
        <w:t>Barillas</w:t>
      </w:r>
      <w:proofErr w:type="spellEnd"/>
      <w:r w:rsidRPr="00DE1A98">
        <w:rPr>
          <w:rFonts w:ascii="Museo Sans 300" w:hAnsi="Museo Sans 300"/>
          <w:color w:val="000000" w:themeColor="text1"/>
          <w:sz w:val="24"/>
          <w:szCs w:val="24"/>
        </w:rPr>
        <w:t xml:space="preserve"> y Vilma Consuelo </w:t>
      </w:r>
      <w:proofErr w:type="spellStart"/>
      <w:r w:rsidRPr="00DE1A98">
        <w:rPr>
          <w:rFonts w:ascii="Museo Sans 300" w:hAnsi="Museo Sans 300"/>
          <w:color w:val="000000" w:themeColor="text1"/>
          <w:sz w:val="24"/>
          <w:szCs w:val="24"/>
        </w:rPr>
        <w:t>Urquilla</w:t>
      </w:r>
      <w:proofErr w:type="spellEnd"/>
      <w:r w:rsidRPr="00DE1A98">
        <w:rPr>
          <w:rFonts w:ascii="Museo Sans 300" w:hAnsi="Museo Sans 300"/>
          <w:sz w:val="24"/>
          <w:szCs w:val="24"/>
        </w:rPr>
        <w:t xml:space="preserve">, por haber abandonado el Solar </w:t>
      </w:r>
      <w:r w:rsidRPr="00DE1A98">
        <w:rPr>
          <w:rFonts w:ascii="Museo Sans 300" w:hAnsi="Museo Sans 300"/>
          <w:color w:val="000000" w:themeColor="text1"/>
          <w:sz w:val="24"/>
          <w:szCs w:val="24"/>
        </w:rPr>
        <w:t>01 polígono L-2N</w:t>
      </w:r>
      <w:r w:rsidRPr="00DE1A98">
        <w:rPr>
          <w:rFonts w:ascii="Museo Sans 300" w:hAnsi="Museo Sans 300"/>
          <w:sz w:val="24"/>
          <w:szCs w:val="24"/>
        </w:rPr>
        <w:t xml:space="preserve">, con un área de 209.93 Mts.², y un precio de $34.31, en la actualidad se identifica como solar No. 1, polígono L, Porción 1, y adjudicar el referido inmueble a la señora SILVIA DE LOS ANGELES GUILLEN RIVERA, quien lo tiene en posesión desde hace 10 años, lo anterior, de acuerdo a Declaración Jurada de fecha 03 de marzo de 2022, otorgada ante los Oficios notariales de la licenciada Iris Virginia Rivera </w:t>
      </w:r>
      <w:proofErr w:type="spellStart"/>
      <w:r w:rsidRPr="00DE1A98">
        <w:rPr>
          <w:rFonts w:ascii="Museo Sans 300" w:hAnsi="Museo Sans 300"/>
          <w:sz w:val="24"/>
          <w:szCs w:val="24"/>
        </w:rPr>
        <w:t>Deras</w:t>
      </w:r>
      <w:proofErr w:type="spellEnd"/>
      <w:r w:rsidRPr="00DE1A98">
        <w:rPr>
          <w:rFonts w:ascii="Museo Sans 300" w:hAnsi="Museo Sans 300"/>
          <w:sz w:val="24"/>
          <w:szCs w:val="24"/>
        </w:rPr>
        <w:t xml:space="preserve"> y que ha sido presentada por la peticionaria, quien desconoce el paradero de </w:t>
      </w:r>
      <w:r w:rsidRPr="00DE1A98">
        <w:rPr>
          <w:rFonts w:ascii="Museo Sans 300" w:hAnsi="Museo Sans 300"/>
          <w:color w:val="000000" w:themeColor="text1"/>
          <w:sz w:val="24"/>
          <w:szCs w:val="24"/>
        </w:rPr>
        <w:t xml:space="preserve">los señores Duarte </w:t>
      </w:r>
      <w:proofErr w:type="spellStart"/>
      <w:r w:rsidRPr="00DE1A98">
        <w:rPr>
          <w:rFonts w:ascii="Museo Sans 300" w:hAnsi="Museo Sans 300"/>
          <w:color w:val="000000" w:themeColor="text1"/>
          <w:sz w:val="24"/>
          <w:szCs w:val="24"/>
        </w:rPr>
        <w:t>Barillas</w:t>
      </w:r>
      <w:proofErr w:type="spellEnd"/>
      <w:r w:rsidRPr="00DE1A98">
        <w:rPr>
          <w:rFonts w:ascii="Museo Sans 300" w:hAnsi="Museo Sans 300"/>
          <w:color w:val="000000" w:themeColor="text1"/>
          <w:sz w:val="24"/>
          <w:szCs w:val="24"/>
        </w:rPr>
        <w:t xml:space="preserve"> y </w:t>
      </w:r>
      <w:proofErr w:type="spellStart"/>
      <w:r w:rsidRPr="00DE1A98">
        <w:rPr>
          <w:rFonts w:ascii="Museo Sans 300" w:hAnsi="Museo Sans 300"/>
          <w:color w:val="000000" w:themeColor="text1"/>
          <w:sz w:val="24"/>
          <w:szCs w:val="24"/>
        </w:rPr>
        <w:t>Urquilla</w:t>
      </w:r>
      <w:proofErr w:type="spellEnd"/>
      <w:r w:rsidRPr="00DE1A98">
        <w:rPr>
          <w:rFonts w:ascii="Museo Sans 300" w:hAnsi="Museo Sans 300"/>
          <w:sz w:val="24"/>
          <w:szCs w:val="24"/>
        </w:rPr>
        <w:t>, siendo el interés legalizar el inmueble a su favor.</w:t>
      </w:r>
    </w:p>
    <w:p w14:paraId="42C0B4B8" w14:textId="77777777" w:rsidR="00C66A7D" w:rsidRPr="00DE1A98" w:rsidRDefault="00C66A7D" w:rsidP="00DE1A98">
      <w:pPr>
        <w:pStyle w:val="Prrafodelista"/>
        <w:spacing w:after="0" w:line="240" w:lineRule="auto"/>
        <w:ind w:left="360" w:right="49"/>
        <w:jc w:val="both"/>
        <w:rPr>
          <w:rFonts w:ascii="Museo Sans 300" w:hAnsi="Museo Sans 300"/>
          <w:sz w:val="24"/>
          <w:szCs w:val="24"/>
        </w:rPr>
      </w:pPr>
    </w:p>
    <w:p w14:paraId="75E1D4F3" w14:textId="77777777" w:rsidR="0002541F" w:rsidRPr="00DE1A98" w:rsidRDefault="0002541F" w:rsidP="00DE1A98">
      <w:pPr>
        <w:pStyle w:val="Prrafodelista"/>
        <w:numPr>
          <w:ilvl w:val="0"/>
          <w:numId w:val="17"/>
        </w:numPr>
        <w:spacing w:after="0" w:line="240" w:lineRule="auto"/>
        <w:ind w:left="1134" w:right="15" w:hanging="708"/>
        <w:jc w:val="both"/>
        <w:rPr>
          <w:rFonts w:ascii="Museo Sans 300" w:hAnsi="Museo Sans 300"/>
          <w:sz w:val="24"/>
          <w:szCs w:val="24"/>
        </w:rPr>
      </w:pPr>
      <w:r w:rsidRPr="00DE1A98">
        <w:rPr>
          <w:rFonts w:ascii="Museo Sans 300" w:hAnsi="Museo Sans 300"/>
          <w:sz w:val="24"/>
          <w:szCs w:val="24"/>
        </w:rPr>
        <w:t>Lo anterior fue verificado, mediante inspección de campo realizada por el técnico y colaboradora jurídica del Centro Estratégico de Transformación e Innovación Agropecuaria CETIA I, Sección de Transferencia de Tierras, señor Nelson Fernando Toledo Castro y Lcda</w:t>
      </w:r>
      <w:r w:rsidR="008440F1" w:rsidRPr="00DE1A98">
        <w:rPr>
          <w:rFonts w:ascii="Museo Sans 300" w:hAnsi="Museo Sans 300"/>
          <w:sz w:val="24"/>
          <w:szCs w:val="24"/>
        </w:rPr>
        <w:t>.</w:t>
      </w:r>
      <w:r w:rsidRPr="00DE1A98">
        <w:rPr>
          <w:rFonts w:ascii="Museo Sans 300" w:hAnsi="Museo Sans 300"/>
          <w:sz w:val="24"/>
          <w:szCs w:val="24"/>
        </w:rPr>
        <w:t xml:space="preserve"> Reina </w:t>
      </w:r>
      <w:proofErr w:type="spellStart"/>
      <w:r w:rsidRPr="00DE1A98">
        <w:rPr>
          <w:rFonts w:ascii="Museo Sans 300" w:hAnsi="Museo Sans 300"/>
          <w:sz w:val="24"/>
          <w:szCs w:val="24"/>
        </w:rPr>
        <w:t>Gricelda</w:t>
      </w:r>
      <w:proofErr w:type="spellEnd"/>
      <w:r w:rsidRPr="00DE1A98">
        <w:rPr>
          <w:rFonts w:ascii="Museo Sans 300" w:hAnsi="Museo Sans 300"/>
          <w:sz w:val="24"/>
          <w:szCs w:val="24"/>
        </w:rPr>
        <w:t xml:space="preserve"> Flores </w:t>
      </w:r>
      <w:r w:rsidR="008440F1" w:rsidRPr="00DE1A98">
        <w:rPr>
          <w:rFonts w:ascii="Museo Sans 300" w:hAnsi="Museo Sans 300"/>
          <w:sz w:val="24"/>
          <w:szCs w:val="24"/>
        </w:rPr>
        <w:t>Tobías</w:t>
      </w:r>
      <w:r w:rsidRPr="00DE1A98">
        <w:rPr>
          <w:rFonts w:ascii="Museo Sans 300" w:hAnsi="Museo Sans 300"/>
          <w:sz w:val="24"/>
          <w:szCs w:val="24"/>
        </w:rPr>
        <w:t>, según informe con referencia GDR 04-0535-22, de fecha 29 de marzo de 2022. En el que consta que dicho inmueble se encuentra cercado y existe construcción de vivienda, en la que habita desde hace 10 años</w:t>
      </w:r>
      <w:r w:rsidRPr="00DE1A98">
        <w:rPr>
          <w:rFonts w:ascii="Museo Sans 300" w:hAnsi="Museo Sans 300"/>
          <w:color w:val="FF0000"/>
          <w:sz w:val="24"/>
          <w:szCs w:val="24"/>
        </w:rPr>
        <w:t xml:space="preserve"> </w:t>
      </w:r>
      <w:r w:rsidRPr="00DE1A98">
        <w:rPr>
          <w:rFonts w:ascii="Museo Sans 300" w:hAnsi="Museo Sans 300"/>
          <w:sz w:val="24"/>
          <w:szCs w:val="24"/>
        </w:rPr>
        <w:t xml:space="preserve">la señora SILVIA DE LOS ANGELES GUILLEN RIVERA, y su grupo familiar. </w:t>
      </w:r>
    </w:p>
    <w:p w14:paraId="73B373DF" w14:textId="77777777" w:rsidR="0002541F" w:rsidRPr="00DE1A98" w:rsidRDefault="0002541F" w:rsidP="00DE1A98">
      <w:pPr>
        <w:pStyle w:val="Prrafodelista"/>
        <w:spacing w:after="0" w:line="240" w:lineRule="auto"/>
        <w:ind w:left="360" w:right="15"/>
        <w:jc w:val="both"/>
        <w:rPr>
          <w:rFonts w:ascii="Museo Sans 300" w:hAnsi="Museo Sans 300"/>
          <w:sz w:val="24"/>
          <w:szCs w:val="24"/>
        </w:rPr>
      </w:pPr>
    </w:p>
    <w:p w14:paraId="46712D1E" w14:textId="77777777" w:rsidR="0002541F" w:rsidRPr="00DE1A98" w:rsidRDefault="0002541F" w:rsidP="00DE1A98">
      <w:pPr>
        <w:pStyle w:val="Prrafodelista"/>
        <w:numPr>
          <w:ilvl w:val="0"/>
          <w:numId w:val="17"/>
        </w:numPr>
        <w:spacing w:after="0" w:line="240" w:lineRule="auto"/>
        <w:ind w:left="1134" w:hanging="708"/>
        <w:contextualSpacing w:val="0"/>
        <w:jc w:val="both"/>
        <w:rPr>
          <w:rFonts w:ascii="Museo Sans 300" w:eastAsiaTheme="minorHAnsi" w:hAnsi="Museo Sans 300" w:cstheme="minorBidi"/>
          <w:sz w:val="24"/>
          <w:szCs w:val="24"/>
          <w:lang w:val="es-SV"/>
        </w:rPr>
      </w:pPr>
      <w:r w:rsidRPr="00DE1A98">
        <w:rPr>
          <w:rFonts w:ascii="Museo Sans 300" w:hAnsi="Museo Sans 300"/>
          <w:sz w:val="24"/>
          <w:szCs w:val="24"/>
        </w:rPr>
        <w:t>Es necesario advertir a la solicitante, a través de una cláusula especial en la escritura correspondiente de compraventa del inmueble que deberá cumplir las medidas ambientales emitidas por la Unidad Ambiental Institucional, referente a</w:t>
      </w:r>
      <w:r w:rsidRPr="00DE1A98">
        <w:rPr>
          <w:rFonts w:ascii="Museo Sans 300" w:hAnsi="Museo Sans 300"/>
          <w:color w:val="000000" w:themeColor="text1"/>
          <w:sz w:val="24"/>
          <w:szCs w:val="24"/>
        </w:rPr>
        <w:t>:</w:t>
      </w:r>
    </w:p>
    <w:p w14:paraId="7EDCC285" w14:textId="77777777" w:rsidR="0002541F" w:rsidRPr="00DE1A98" w:rsidRDefault="0002541F" w:rsidP="00DE1A98">
      <w:pPr>
        <w:pStyle w:val="Prrafodelista"/>
        <w:spacing w:after="0" w:line="240" w:lineRule="auto"/>
        <w:rPr>
          <w:rFonts w:ascii="Museo Sans 300" w:eastAsia="Times New Roman" w:hAnsi="Museo Sans 300"/>
          <w:color w:val="000000" w:themeColor="text1"/>
          <w:sz w:val="20"/>
          <w:szCs w:val="20"/>
          <w:lang w:eastAsia="es-ES"/>
        </w:rPr>
      </w:pPr>
    </w:p>
    <w:p w14:paraId="761F545C" w14:textId="77777777" w:rsidR="0002541F" w:rsidRPr="00DE1A98" w:rsidRDefault="0002541F" w:rsidP="00DE1A98">
      <w:pPr>
        <w:pStyle w:val="Prrafodelista"/>
        <w:numPr>
          <w:ilvl w:val="0"/>
          <w:numId w:val="16"/>
        </w:numPr>
        <w:spacing w:after="0" w:line="240" w:lineRule="auto"/>
        <w:ind w:left="1418" w:hanging="284"/>
        <w:jc w:val="both"/>
        <w:rPr>
          <w:rFonts w:ascii="Museo Sans 300" w:hAnsi="Museo Sans 300"/>
          <w:color w:val="000000" w:themeColor="text1"/>
          <w:sz w:val="20"/>
          <w:szCs w:val="20"/>
        </w:rPr>
      </w:pPr>
      <w:r w:rsidRPr="00DE1A98">
        <w:rPr>
          <w:rFonts w:ascii="Museo Sans 300" w:hAnsi="Museo Sans 300"/>
          <w:color w:val="000000" w:themeColor="text1"/>
          <w:sz w:val="20"/>
          <w:szCs w:val="20"/>
        </w:rPr>
        <w:t>Que los beneficiarios implementen medidas para el manejo de los residuos sólidos y de las aguas residuales; y de ser posible, que coordinen con las autoridades municipales para su apoyo;</w:t>
      </w:r>
    </w:p>
    <w:p w14:paraId="2AF44AEE" w14:textId="77777777" w:rsidR="0002541F" w:rsidRPr="00DE1A98" w:rsidRDefault="0002541F" w:rsidP="00DE1A98">
      <w:pPr>
        <w:pStyle w:val="Prrafodelista"/>
        <w:numPr>
          <w:ilvl w:val="0"/>
          <w:numId w:val="16"/>
        </w:numPr>
        <w:spacing w:after="0" w:line="240" w:lineRule="auto"/>
        <w:ind w:left="1418" w:hanging="284"/>
        <w:jc w:val="both"/>
        <w:rPr>
          <w:rFonts w:ascii="Museo Sans 300" w:hAnsi="Museo Sans 300"/>
          <w:color w:val="000000" w:themeColor="text1"/>
          <w:sz w:val="20"/>
          <w:szCs w:val="20"/>
        </w:rPr>
      </w:pPr>
      <w:r w:rsidRPr="00DE1A98">
        <w:rPr>
          <w:rFonts w:ascii="Museo Sans 300" w:hAnsi="Museo Sans 300"/>
          <w:color w:val="000000" w:themeColor="text1"/>
          <w:sz w:val="20"/>
          <w:szCs w:val="20"/>
        </w:rPr>
        <w:t>Que eviten la deforestación en los bosques de galería (vegetación de la ribera de los ríos y quebradas);</w:t>
      </w:r>
    </w:p>
    <w:p w14:paraId="78EB4986" w14:textId="77777777" w:rsidR="0002541F" w:rsidRPr="00DE1A98" w:rsidRDefault="0002541F" w:rsidP="00DE1A98">
      <w:pPr>
        <w:pStyle w:val="Prrafodelista"/>
        <w:numPr>
          <w:ilvl w:val="0"/>
          <w:numId w:val="16"/>
        </w:numPr>
        <w:spacing w:after="0" w:line="240" w:lineRule="auto"/>
        <w:ind w:left="1418" w:hanging="284"/>
        <w:jc w:val="both"/>
        <w:rPr>
          <w:rFonts w:ascii="Museo Sans 300" w:hAnsi="Museo Sans 300"/>
          <w:color w:val="000000" w:themeColor="text1"/>
          <w:sz w:val="20"/>
          <w:szCs w:val="20"/>
        </w:rPr>
      </w:pPr>
      <w:r w:rsidRPr="00DE1A98">
        <w:rPr>
          <w:rFonts w:ascii="Museo Sans 300" w:hAnsi="Museo Sans 300"/>
          <w:color w:val="000000" w:themeColor="text1"/>
          <w:sz w:val="20"/>
          <w:szCs w:val="20"/>
        </w:rPr>
        <w:t>Evitar las descargas de las aguas residuales de los estanques piscícolas a los cauces de los ríos y quebradas;</w:t>
      </w:r>
    </w:p>
    <w:p w14:paraId="75709B4D" w14:textId="77777777" w:rsidR="0002541F" w:rsidRPr="00DE1A98" w:rsidRDefault="0002541F" w:rsidP="00DE1A98">
      <w:pPr>
        <w:pStyle w:val="Prrafodelista"/>
        <w:numPr>
          <w:ilvl w:val="0"/>
          <w:numId w:val="16"/>
        </w:numPr>
        <w:spacing w:after="0" w:line="240" w:lineRule="auto"/>
        <w:ind w:left="1418" w:hanging="284"/>
        <w:jc w:val="both"/>
        <w:rPr>
          <w:rFonts w:ascii="Museo Sans 300" w:hAnsi="Museo Sans 300"/>
          <w:color w:val="000000" w:themeColor="text1"/>
          <w:sz w:val="20"/>
          <w:szCs w:val="20"/>
        </w:rPr>
      </w:pPr>
      <w:r w:rsidRPr="00DE1A98">
        <w:rPr>
          <w:rFonts w:ascii="Museo Sans 300" w:hAnsi="Museo Sans 300"/>
          <w:color w:val="000000" w:themeColor="text1"/>
          <w:sz w:val="20"/>
          <w:szCs w:val="20"/>
        </w:rPr>
        <w:t>Minimizar el uso de agroquímicos en los cultivos;</w:t>
      </w:r>
    </w:p>
    <w:p w14:paraId="7C02E276" w14:textId="77777777" w:rsidR="0002541F" w:rsidRPr="00DE1A98" w:rsidRDefault="0002541F" w:rsidP="00DE1A98">
      <w:pPr>
        <w:pStyle w:val="Prrafodelista"/>
        <w:numPr>
          <w:ilvl w:val="0"/>
          <w:numId w:val="16"/>
        </w:numPr>
        <w:spacing w:after="0" w:line="240" w:lineRule="auto"/>
        <w:ind w:left="1418" w:hanging="284"/>
        <w:jc w:val="both"/>
        <w:rPr>
          <w:rFonts w:ascii="Museo Sans 300" w:hAnsi="Museo Sans 300"/>
          <w:color w:val="000000" w:themeColor="text1"/>
          <w:sz w:val="20"/>
          <w:szCs w:val="20"/>
        </w:rPr>
      </w:pPr>
      <w:r w:rsidRPr="00DE1A98">
        <w:rPr>
          <w:rFonts w:ascii="Museo Sans 300" w:hAnsi="Museo Sans 300"/>
          <w:color w:val="000000" w:themeColor="text1"/>
          <w:sz w:val="20"/>
          <w:szCs w:val="20"/>
        </w:rPr>
        <w:t>Minimizar las quemas de rastrojos; y</w:t>
      </w:r>
    </w:p>
    <w:p w14:paraId="15B6D510" w14:textId="77777777" w:rsidR="0002541F" w:rsidRPr="00DE1A98" w:rsidRDefault="0002541F" w:rsidP="00DE1A98">
      <w:pPr>
        <w:pStyle w:val="Prrafodelista"/>
        <w:numPr>
          <w:ilvl w:val="0"/>
          <w:numId w:val="16"/>
        </w:numPr>
        <w:spacing w:after="0" w:line="240" w:lineRule="auto"/>
        <w:ind w:left="1418" w:hanging="284"/>
        <w:jc w:val="both"/>
        <w:rPr>
          <w:rFonts w:ascii="Museo Sans 300" w:hAnsi="Museo Sans 300"/>
          <w:color w:val="000000" w:themeColor="text1"/>
          <w:sz w:val="20"/>
          <w:szCs w:val="20"/>
        </w:rPr>
      </w:pPr>
      <w:r w:rsidRPr="00DE1A98">
        <w:rPr>
          <w:rFonts w:ascii="Museo Sans 300" w:hAnsi="Museo Sans 300"/>
          <w:color w:val="000000" w:themeColor="text1"/>
          <w:sz w:val="20"/>
          <w:szCs w:val="20"/>
        </w:rPr>
        <w:t xml:space="preserve">Que eviten cultivar o deforestar las tierras de los inmuebles identificados como potencial Área Natural Protegida, que permita su restauración (El Cerro, Bosque La </w:t>
      </w:r>
      <w:proofErr w:type="spellStart"/>
      <w:r w:rsidRPr="00DE1A98">
        <w:rPr>
          <w:rFonts w:ascii="Museo Sans 300" w:hAnsi="Museo Sans 300"/>
          <w:color w:val="000000" w:themeColor="text1"/>
          <w:sz w:val="20"/>
          <w:szCs w:val="20"/>
        </w:rPr>
        <w:t>Tacuazina</w:t>
      </w:r>
      <w:proofErr w:type="spellEnd"/>
      <w:r w:rsidRPr="00DE1A98">
        <w:rPr>
          <w:rFonts w:ascii="Museo Sans 300" w:hAnsi="Museo Sans 300"/>
          <w:color w:val="000000" w:themeColor="text1"/>
          <w:sz w:val="20"/>
          <w:szCs w:val="20"/>
        </w:rPr>
        <w:t>, El Pantano</w:t>
      </w:r>
      <w:r w:rsidR="008440F1" w:rsidRPr="00DE1A98">
        <w:rPr>
          <w:rFonts w:ascii="Museo Sans 300" w:hAnsi="Museo Sans 300"/>
          <w:color w:val="000000" w:themeColor="text1"/>
          <w:sz w:val="20"/>
          <w:szCs w:val="20"/>
        </w:rPr>
        <w:t>,</w:t>
      </w:r>
      <w:r w:rsidRPr="00DE1A98">
        <w:rPr>
          <w:rFonts w:ascii="Museo Sans 300" w:hAnsi="Museo Sans 300"/>
          <w:color w:val="000000" w:themeColor="text1"/>
          <w:sz w:val="20"/>
          <w:szCs w:val="20"/>
        </w:rPr>
        <w:t xml:space="preserve"> entre otros).</w:t>
      </w:r>
    </w:p>
    <w:p w14:paraId="22187499" w14:textId="77777777" w:rsidR="0002541F" w:rsidRPr="00DE1A98" w:rsidRDefault="0002541F" w:rsidP="00DE1A98">
      <w:pPr>
        <w:tabs>
          <w:tab w:val="left" w:pos="4802"/>
        </w:tabs>
        <w:spacing w:after="0" w:line="240" w:lineRule="auto"/>
        <w:ind w:left="1134"/>
        <w:jc w:val="both"/>
        <w:rPr>
          <w:rFonts w:ascii="Museo Sans 300" w:hAnsi="Museo Sans 300" w:cs="Times New Roman"/>
          <w:color w:val="000000" w:themeColor="text1"/>
          <w:sz w:val="24"/>
          <w:szCs w:val="24"/>
        </w:rPr>
      </w:pPr>
      <w:r w:rsidRPr="00DE1A98">
        <w:rPr>
          <w:rFonts w:ascii="Museo Sans 300" w:eastAsia="Times New Roman" w:hAnsi="Museo Sans 300" w:cs="Times New Roman"/>
          <w:color w:val="000000" w:themeColor="text1"/>
          <w:sz w:val="24"/>
          <w:szCs w:val="24"/>
          <w:lang w:val="es-ES" w:eastAsia="es-ES"/>
        </w:rPr>
        <w:t xml:space="preserve">Lo anterior, de conformidad a lo establecido en el Acuerdo Segundo del Punto </w:t>
      </w:r>
      <w:r w:rsidRPr="00DE1A98">
        <w:rPr>
          <w:rFonts w:ascii="Museo Sans 300" w:hAnsi="Museo Sans 300" w:cs="Times New Roman"/>
          <w:color w:val="000000" w:themeColor="text1"/>
          <w:sz w:val="24"/>
          <w:szCs w:val="24"/>
        </w:rPr>
        <w:t>XII del Acta de Sesión Ordinaria 29-2019 de fecha 20 de noviembre de 2019.</w:t>
      </w:r>
    </w:p>
    <w:p w14:paraId="1F3DC463" w14:textId="77777777" w:rsidR="0002541F" w:rsidRPr="00DE1A98" w:rsidRDefault="0002541F" w:rsidP="00DE1A98">
      <w:pPr>
        <w:pStyle w:val="Prrafodelista"/>
        <w:spacing w:after="0" w:line="240" w:lineRule="auto"/>
        <w:ind w:left="284"/>
        <w:jc w:val="both"/>
        <w:rPr>
          <w:rFonts w:ascii="Museo Sans 300" w:eastAsiaTheme="minorHAnsi" w:hAnsi="Museo Sans 300" w:cstheme="minorBidi"/>
          <w:sz w:val="24"/>
          <w:szCs w:val="24"/>
          <w:lang w:val="es-SV"/>
        </w:rPr>
      </w:pPr>
    </w:p>
    <w:p w14:paraId="1FA3C34A" w14:textId="77777777" w:rsidR="0002541F" w:rsidRPr="00DE1A98" w:rsidRDefault="0002541F" w:rsidP="00DE1A98">
      <w:pPr>
        <w:pStyle w:val="Prrafodelista"/>
        <w:numPr>
          <w:ilvl w:val="0"/>
          <w:numId w:val="17"/>
        </w:numPr>
        <w:spacing w:after="0" w:line="240" w:lineRule="auto"/>
        <w:ind w:left="1134" w:hanging="708"/>
        <w:contextualSpacing w:val="0"/>
        <w:jc w:val="both"/>
        <w:rPr>
          <w:rFonts w:ascii="Museo Sans 300" w:eastAsia="Times New Roman" w:hAnsi="Museo Sans 300"/>
          <w:sz w:val="24"/>
          <w:szCs w:val="24"/>
          <w:lang w:eastAsia="es-ES"/>
        </w:rPr>
      </w:pPr>
      <w:r w:rsidRPr="00DE1A98">
        <w:rPr>
          <w:rFonts w:ascii="Museo Sans 300" w:hAnsi="Museo Sans 300"/>
          <w:sz w:val="24"/>
          <w:szCs w:val="24"/>
        </w:rPr>
        <w:lastRenderedPageBreak/>
        <w:t>Conforme Acta de Posesión M</w:t>
      </w:r>
      <w:r w:rsidR="008440F1" w:rsidRPr="00DE1A98">
        <w:rPr>
          <w:rFonts w:ascii="Museo Sans 300" w:hAnsi="Museo Sans 300"/>
          <w:sz w:val="24"/>
          <w:szCs w:val="24"/>
        </w:rPr>
        <w:t>aterial de fecha 28 de marzo de</w:t>
      </w:r>
      <w:r w:rsidRPr="00DE1A98">
        <w:rPr>
          <w:rFonts w:ascii="Museo Sans 300" w:hAnsi="Museo Sans 300"/>
          <w:sz w:val="24"/>
          <w:szCs w:val="24"/>
        </w:rPr>
        <w:t xml:space="preserve"> 2022, elaborada por el técnico del Centro Estratégico de Transformación e innovación Agropecuaria, CETIA I, Sección de transferencia de Tierras, señor: </w:t>
      </w:r>
      <w:r w:rsidRPr="00DE1A98">
        <w:rPr>
          <w:rFonts w:ascii="Museo Sans 300" w:hAnsi="Museo Sans 300"/>
          <w:color w:val="000000"/>
          <w:sz w:val="24"/>
          <w:szCs w:val="24"/>
        </w:rPr>
        <w:t>Nelson Fernando Toledo Castro</w:t>
      </w:r>
      <w:r w:rsidRPr="00DE1A98">
        <w:rPr>
          <w:rFonts w:ascii="Museo Sans 300" w:hAnsi="Museo Sans 300"/>
          <w:sz w:val="24"/>
          <w:szCs w:val="24"/>
        </w:rPr>
        <w:t>, la solicitante se encuentra poseyendo el inmueble de forma quieta, pacífica y sin interrupción desde hace 10 años.</w:t>
      </w:r>
    </w:p>
    <w:p w14:paraId="68879FA2" w14:textId="77777777" w:rsidR="00DE1A98" w:rsidRPr="00DE1A98" w:rsidRDefault="00DE1A98" w:rsidP="00DE1A98">
      <w:pPr>
        <w:pStyle w:val="Prrafodelista"/>
        <w:spacing w:after="0" w:line="240" w:lineRule="auto"/>
        <w:ind w:left="1134"/>
        <w:contextualSpacing w:val="0"/>
        <w:jc w:val="both"/>
        <w:rPr>
          <w:rFonts w:ascii="Museo Sans 300" w:eastAsia="Times New Roman" w:hAnsi="Museo Sans 300"/>
          <w:sz w:val="24"/>
          <w:szCs w:val="24"/>
          <w:lang w:eastAsia="es-ES"/>
        </w:rPr>
      </w:pPr>
    </w:p>
    <w:p w14:paraId="3603FB12" w14:textId="77777777" w:rsidR="0002541F" w:rsidRPr="00552898" w:rsidRDefault="0002541F" w:rsidP="00552898">
      <w:pPr>
        <w:pStyle w:val="Prrafodelista"/>
        <w:numPr>
          <w:ilvl w:val="0"/>
          <w:numId w:val="17"/>
        </w:numPr>
        <w:spacing w:after="0" w:line="240" w:lineRule="auto"/>
        <w:ind w:left="1134" w:hanging="708"/>
        <w:contextualSpacing w:val="0"/>
        <w:jc w:val="both"/>
        <w:rPr>
          <w:rFonts w:ascii="Museo Sans 300" w:hAnsi="Museo Sans 300"/>
          <w:sz w:val="24"/>
          <w:szCs w:val="24"/>
        </w:rPr>
      </w:pPr>
      <w:r w:rsidRPr="00DE1A98">
        <w:rPr>
          <w:rFonts w:ascii="Museo Sans 300" w:hAnsi="Museo Sans 300"/>
          <w:color w:val="000000"/>
          <w:sz w:val="24"/>
          <w:szCs w:val="24"/>
        </w:rPr>
        <w:t>De acuerdo a declaración simple contenida en la solicitud de adjudicación de i</w:t>
      </w:r>
      <w:r w:rsidR="008440F1" w:rsidRPr="00DE1A98">
        <w:rPr>
          <w:rFonts w:ascii="Museo Sans 300" w:hAnsi="Museo Sans 300"/>
          <w:color w:val="000000"/>
          <w:sz w:val="24"/>
          <w:szCs w:val="24"/>
        </w:rPr>
        <w:t>nmueble de fecha 28 de marzo de</w:t>
      </w:r>
      <w:r w:rsidRPr="00DE1A98">
        <w:rPr>
          <w:rFonts w:ascii="Museo Sans 300" w:hAnsi="Museo Sans 300"/>
          <w:color w:val="000000"/>
          <w:sz w:val="24"/>
          <w:szCs w:val="24"/>
        </w:rPr>
        <w:t xml:space="preserve"> 2022, la solicitante manifiesta que ni ella ni el integrante de su grupo </w:t>
      </w:r>
      <w:r w:rsidR="008440F1" w:rsidRPr="00DE1A98">
        <w:rPr>
          <w:rFonts w:ascii="Museo Sans 300" w:hAnsi="Museo Sans 300"/>
          <w:color w:val="000000"/>
          <w:sz w:val="24"/>
          <w:szCs w:val="24"/>
        </w:rPr>
        <w:t>familiar, son empleados de ISTA,</w:t>
      </w:r>
      <w:r w:rsidRPr="00DE1A98">
        <w:rPr>
          <w:rFonts w:ascii="Museo Sans 300" w:hAnsi="Museo Sans 300"/>
          <w:color w:val="000000"/>
          <w:sz w:val="24"/>
          <w:szCs w:val="24"/>
        </w:rPr>
        <w:t xml:space="preserve"> situación verificada en el Sistema de Consulta de Solicitante para </w:t>
      </w:r>
      <w:r w:rsidRPr="00552898">
        <w:rPr>
          <w:rFonts w:ascii="Museo Sans 300" w:hAnsi="Museo Sans 300"/>
          <w:color w:val="000000"/>
          <w:sz w:val="24"/>
          <w:szCs w:val="24"/>
        </w:rPr>
        <w:t>Adjudicación que contiene la Base de Datos de Empleados de este Instituto.</w:t>
      </w:r>
    </w:p>
    <w:p w14:paraId="51C3A69F" w14:textId="77777777" w:rsidR="00DE1A98" w:rsidRPr="00DE1A98" w:rsidRDefault="00DE1A98" w:rsidP="00DE1A98">
      <w:pPr>
        <w:pStyle w:val="Prrafodelista"/>
        <w:spacing w:after="0" w:line="240" w:lineRule="auto"/>
        <w:ind w:left="1134"/>
        <w:contextualSpacing w:val="0"/>
        <w:jc w:val="both"/>
        <w:rPr>
          <w:rFonts w:ascii="Museo Sans 300" w:hAnsi="Museo Sans 300"/>
          <w:sz w:val="24"/>
          <w:szCs w:val="24"/>
        </w:rPr>
      </w:pPr>
    </w:p>
    <w:p w14:paraId="59DC0DBB" w14:textId="77777777" w:rsidR="0002541F" w:rsidRPr="00DE1A98" w:rsidRDefault="0002541F" w:rsidP="00DE1A98">
      <w:pPr>
        <w:spacing w:after="0" w:line="240" w:lineRule="auto"/>
        <w:jc w:val="both"/>
        <w:rPr>
          <w:rFonts w:ascii="Museo Sans 300" w:eastAsia="Times New Roman" w:hAnsi="Museo Sans 300" w:cs="Times New Roman"/>
          <w:sz w:val="24"/>
          <w:szCs w:val="24"/>
          <w:lang w:eastAsia="es-ES"/>
        </w:rPr>
      </w:pPr>
      <w:r w:rsidRPr="00DE1A98">
        <w:rPr>
          <w:rFonts w:ascii="Museo Sans 300" w:hAnsi="Museo Sans 300"/>
          <w:sz w:val="24"/>
          <w:szCs w:val="24"/>
        </w:rPr>
        <w:t>Tomando en cuenta lo expuesto y habiendo tenido a la vista: escrito presentado por la señora SILVIA DE LOS ANGELES GUILLEN RIVERA</w:t>
      </w:r>
      <w:r w:rsidR="008440F1" w:rsidRPr="00DE1A98">
        <w:rPr>
          <w:rFonts w:ascii="Museo Sans 300" w:hAnsi="Museo Sans 300"/>
          <w:sz w:val="24"/>
          <w:szCs w:val="24"/>
        </w:rPr>
        <w:t>,</w:t>
      </w:r>
      <w:r w:rsidRPr="00DE1A98">
        <w:rPr>
          <w:rFonts w:ascii="Museo Sans 300" w:hAnsi="Museo Sans 300"/>
          <w:sz w:val="24"/>
          <w:szCs w:val="24"/>
        </w:rPr>
        <w:t xml:space="preserve"> con referencia GDR-04-0440-22, de fecha 17 de marzo de 2022, Declaración Jurada, informe de inspección de campo con referencia GDR-04-0535-</w:t>
      </w:r>
      <w:r w:rsidR="008440F1" w:rsidRPr="00DE1A98">
        <w:rPr>
          <w:rFonts w:ascii="Museo Sans 300" w:hAnsi="Museo Sans 300"/>
          <w:sz w:val="24"/>
          <w:szCs w:val="24"/>
        </w:rPr>
        <w:t>22, de fecha 29 de marzo de</w:t>
      </w:r>
      <w:r w:rsidRPr="00DE1A98">
        <w:rPr>
          <w:rFonts w:ascii="Museo Sans 300" w:hAnsi="Museo Sans 300"/>
          <w:sz w:val="24"/>
          <w:szCs w:val="24"/>
        </w:rPr>
        <w:t xml:space="preserve"> 2022, Acuerdos de Junta Directiva, Listado de Valores y Extensiones, reporte de valúo por Solar, Solicitud de Adjudicación de Inmueble, copias de Documentos Únicos de Identidad y Tarjetas de Identificación Tributaria, copia de Razón y Constancia de Inscripción de Desmembración en cabeza de su Dueño a favor de ISTA, Listado de solicitante de Inmueble, reporte de inmueble pendiente de escriturar, reportes de búsqueda de solicitante para adjudicaciones generados por el Centro Estratégico de Transformación e Innovación Agropecuaria CETIA I, Sección de Transferencia de Tierras, y por </w:t>
      </w:r>
      <w:r w:rsidR="008440F1" w:rsidRPr="00DE1A98">
        <w:rPr>
          <w:rFonts w:ascii="Museo Sans 300" w:hAnsi="Museo Sans 300"/>
          <w:sz w:val="24"/>
          <w:szCs w:val="24"/>
        </w:rPr>
        <w:t>la</w:t>
      </w:r>
      <w:r w:rsidRPr="00DE1A98">
        <w:rPr>
          <w:rFonts w:ascii="Museo Sans 300" w:hAnsi="Museo Sans 300"/>
          <w:sz w:val="24"/>
          <w:szCs w:val="24"/>
        </w:rPr>
        <w:t xml:space="preserve"> Unidad</w:t>
      </w:r>
      <w:r w:rsidR="008440F1" w:rsidRPr="00DE1A98">
        <w:rPr>
          <w:rFonts w:ascii="Museo Sans 300" w:hAnsi="Museo Sans 300"/>
          <w:sz w:val="24"/>
          <w:szCs w:val="24"/>
        </w:rPr>
        <w:t xml:space="preserve"> de Adjudicación de Inmuebles</w:t>
      </w:r>
      <w:r w:rsidRPr="00DE1A98">
        <w:rPr>
          <w:rFonts w:ascii="Museo Sans 300" w:hAnsi="Museo Sans 300"/>
          <w:sz w:val="24"/>
          <w:szCs w:val="24"/>
        </w:rPr>
        <w:t>, es procedente resolver favorablemente a lo solicitado.</w:t>
      </w:r>
    </w:p>
    <w:p w14:paraId="6A07B551" w14:textId="77777777" w:rsidR="00C66A7D" w:rsidRDefault="00C66A7D" w:rsidP="00DE1A98">
      <w:pPr>
        <w:spacing w:after="0" w:line="240" w:lineRule="auto"/>
        <w:jc w:val="both"/>
        <w:rPr>
          <w:rFonts w:ascii="Museo Sans 300" w:eastAsia="Calibri" w:hAnsi="Museo Sans 300" w:cs="Times New Roman"/>
          <w:color w:val="000000" w:themeColor="text1"/>
          <w:sz w:val="24"/>
          <w:szCs w:val="24"/>
          <w:lang w:val="es-ES"/>
        </w:rPr>
      </w:pPr>
    </w:p>
    <w:p w14:paraId="44C3E454" w14:textId="77777777" w:rsidR="0002541F" w:rsidRDefault="00DE1A98" w:rsidP="00DE1A98">
      <w:pPr>
        <w:spacing w:after="0" w:line="240" w:lineRule="auto"/>
        <w:jc w:val="both"/>
        <w:rPr>
          <w:rFonts w:ascii="Museo Sans 300" w:hAnsi="Museo Sans 300"/>
          <w:sz w:val="24"/>
          <w:szCs w:val="24"/>
        </w:rPr>
      </w:pPr>
      <w:r w:rsidRPr="00DE1A98">
        <w:rPr>
          <w:rFonts w:ascii="Museo Sans 300" w:eastAsia="Calibri" w:hAnsi="Museo Sans 300" w:cs="Times New Roman"/>
          <w:color w:val="000000" w:themeColor="text1"/>
          <w:sz w:val="24"/>
          <w:szCs w:val="24"/>
          <w:lang w:val="es-ES"/>
        </w:rPr>
        <w:t xml:space="preserve">Estando conforme a Derecho la documentación correspondiente, atendiendo recomendación de </w:t>
      </w:r>
      <w:r w:rsidRPr="00DE1A98">
        <w:rPr>
          <w:rFonts w:ascii="Museo Sans 300" w:eastAsia="Times New Roman" w:hAnsi="Museo Sans 300" w:cs="Times New Roman"/>
          <w:color w:val="000000" w:themeColor="text1"/>
          <w:sz w:val="24"/>
          <w:szCs w:val="24"/>
          <w:lang w:eastAsia="es-ES"/>
        </w:rPr>
        <w:t>la Unidad de Adjud</w:t>
      </w:r>
      <w:r w:rsidR="00254036">
        <w:rPr>
          <w:rFonts w:ascii="Museo Sans 300" w:eastAsia="Times New Roman" w:hAnsi="Museo Sans 300" w:cs="Times New Roman"/>
          <w:color w:val="000000" w:themeColor="text1"/>
          <w:sz w:val="24"/>
          <w:szCs w:val="24"/>
          <w:lang w:eastAsia="es-ES"/>
        </w:rPr>
        <w:t>icación de Inmuebles, la Junta D</w:t>
      </w:r>
      <w:r w:rsidRPr="00DE1A98">
        <w:rPr>
          <w:rFonts w:ascii="Museo Sans 300" w:eastAsia="Times New Roman" w:hAnsi="Museo Sans 300" w:cs="Times New Roman"/>
          <w:color w:val="000000" w:themeColor="text1"/>
          <w:sz w:val="24"/>
          <w:szCs w:val="24"/>
          <w:lang w:eastAsia="es-ES"/>
        </w:rPr>
        <w:t>i</w:t>
      </w:r>
      <w:r w:rsidR="00254036">
        <w:rPr>
          <w:rFonts w:ascii="Museo Sans 300" w:eastAsia="Times New Roman" w:hAnsi="Museo Sans 300" w:cs="Times New Roman"/>
          <w:color w:val="000000" w:themeColor="text1"/>
          <w:sz w:val="24"/>
          <w:szCs w:val="24"/>
          <w:lang w:eastAsia="es-ES"/>
        </w:rPr>
        <w:t>r</w:t>
      </w:r>
      <w:r w:rsidRPr="00DE1A98">
        <w:rPr>
          <w:rFonts w:ascii="Museo Sans 300" w:eastAsia="Times New Roman" w:hAnsi="Museo Sans 300" w:cs="Times New Roman"/>
          <w:color w:val="000000" w:themeColor="text1"/>
          <w:sz w:val="24"/>
          <w:szCs w:val="24"/>
          <w:lang w:eastAsia="es-ES"/>
        </w:rPr>
        <w:t xml:space="preserve">ectiva en uso de sus facultades </w:t>
      </w:r>
      <w:r w:rsidRPr="00DE1A98">
        <w:rPr>
          <w:rFonts w:ascii="Museo Sans 300" w:eastAsia="Calibri" w:hAnsi="Museo Sans 300" w:cs="Times New Roman"/>
          <w:color w:val="000000" w:themeColor="text1"/>
          <w:sz w:val="24"/>
          <w:szCs w:val="24"/>
          <w:lang w:val="es-ES"/>
        </w:rPr>
        <w:t xml:space="preserve"> </w:t>
      </w:r>
      <w:r w:rsidR="0002541F" w:rsidRPr="00DE1A98">
        <w:rPr>
          <w:rFonts w:ascii="Museo Sans 300" w:eastAsia="Calibri" w:hAnsi="Museo Sans 300" w:cs="Times New Roman"/>
          <w:color w:val="000000" w:themeColor="text1"/>
          <w:sz w:val="24"/>
          <w:szCs w:val="24"/>
          <w:lang w:val="es-ES"/>
        </w:rPr>
        <w:t>y</w:t>
      </w:r>
      <w:r w:rsidR="0002541F" w:rsidRPr="00DE1A98">
        <w:rPr>
          <w:rFonts w:ascii="Museo Sans 300" w:eastAsia="Times New Roman" w:hAnsi="Museo Sans 300" w:cs="Times New Roman"/>
          <w:b/>
          <w:color w:val="000000" w:themeColor="text1"/>
          <w:sz w:val="24"/>
          <w:szCs w:val="24"/>
          <w:lang w:val="es-ES" w:eastAsia="es-ES"/>
        </w:rPr>
        <w:t xml:space="preserve"> </w:t>
      </w:r>
      <w:r w:rsidR="0002541F" w:rsidRPr="00DE1A98">
        <w:rPr>
          <w:rFonts w:ascii="Museo Sans 300" w:eastAsia="Times New Roman" w:hAnsi="Museo Sans 300" w:cs="Times New Roman"/>
          <w:color w:val="000000" w:themeColor="text1"/>
          <w:sz w:val="24"/>
          <w:szCs w:val="24"/>
          <w:lang w:eastAsia="es-ES"/>
        </w:rPr>
        <w:t xml:space="preserve">de conformidad a los artículos </w:t>
      </w:r>
      <w:r w:rsidR="0002541F" w:rsidRPr="00DE1A98">
        <w:rPr>
          <w:rFonts w:ascii="Museo Sans 300" w:eastAsia="Calibri" w:hAnsi="Museo Sans 300" w:cs="Times New Roman"/>
          <w:color w:val="000000" w:themeColor="text1"/>
          <w:sz w:val="24"/>
          <w:szCs w:val="24"/>
          <w:lang w:val="es-ES"/>
        </w:rPr>
        <w:t xml:space="preserve">105 inciso </w:t>
      </w:r>
      <w:r w:rsidR="0002541F" w:rsidRPr="00DE1A98">
        <w:rPr>
          <w:rFonts w:ascii="Museo Sans 300" w:hAnsi="Museo Sans 300" w:cs="Times New Roman"/>
          <w:color w:val="000000" w:themeColor="text1"/>
          <w:sz w:val="24"/>
          <w:szCs w:val="24"/>
          <w:lang w:val="es-ES"/>
        </w:rPr>
        <w:t xml:space="preserve">1° </w:t>
      </w:r>
      <w:r w:rsidR="0002541F" w:rsidRPr="00DE1A98">
        <w:rPr>
          <w:rFonts w:ascii="Museo Sans 300" w:eastAsia="Calibri" w:hAnsi="Museo Sans 300" w:cs="Times New Roman"/>
          <w:color w:val="000000" w:themeColor="text1"/>
          <w:sz w:val="24"/>
          <w:szCs w:val="24"/>
          <w:lang w:val="es-ES"/>
        </w:rPr>
        <w:t>de la Constitución de la República de El Salvador,</w:t>
      </w:r>
      <w:r w:rsidR="0002541F" w:rsidRPr="00DE1A98">
        <w:rPr>
          <w:rFonts w:ascii="Museo Sans 300" w:eastAsia="Times New Roman" w:hAnsi="Museo Sans 300" w:cs="Times New Roman"/>
          <w:color w:val="000000" w:themeColor="text1"/>
          <w:sz w:val="24"/>
          <w:szCs w:val="24"/>
          <w:lang w:eastAsia="es-ES"/>
        </w:rPr>
        <w:t xml:space="preserve"> 18 letras “a”, “g” y “h”, </w:t>
      </w:r>
      <w:r w:rsidR="0002541F" w:rsidRPr="00DE1A98">
        <w:rPr>
          <w:rFonts w:ascii="Museo Sans 300" w:eastAsia="Calibri" w:hAnsi="Museo Sans 300" w:cs="Times New Roman"/>
          <w:color w:val="000000" w:themeColor="text1"/>
          <w:sz w:val="24"/>
          <w:szCs w:val="24"/>
          <w:lang w:val="es-ES"/>
        </w:rPr>
        <w:t xml:space="preserve">51, 52 y 54 literales a) y h), </w:t>
      </w:r>
      <w:r w:rsidR="0002541F" w:rsidRPr="00DE1A98">
        <w:rPr>
          <w:rFonts w:ascii="Museo Sans 300" w:eastAsia="Times New Roman" w:hAnsi="Museo Sans 300" w:cs="Times New Roman"/>
          <w:color w:val="000000" w:themeColor="text1"/>
          <w:sz w:val="24"/>
          <w:szCs w:val="24"/>
          <w:lang w:eastAsia="es-ES"/>
        </w:rPr>
        <w:t xml:space="preserve">de la Ley de Creación del Instituto Salvadoreño de Transformación Agraria 745 del Código Civil y el </w:t>
      </w:r>
      <w:r w:rsidR="0002541F" w:rsidRPr="00DE1A98">
        <w:rPr>
          <w:rFonts w:ascii="Museo Sans 300" w:hAnsi="Museo Sans 300"/>
          <w:sz w:val="24"/>
          <w:szCs w:val="24"/>
        </w:rPr>
        <w:t>Punto V del Acta de Sesión Ordinaria 31-2021, de fecha 23 de noviembre de 2021</w:t>
      </w:r>
      <w:r w:rsidR="0002541F" w:rsidRPr="00DE1A98">
        <w:rPr>
          <w:rFonts w:ascii="Museo Sans 300" w:eastAsia="Times New Roman" w:hAnsi="Museo Sans 300" w:cs="Times New Roman"/>
          <w:color w:val="000000" w:themeColor="text1"/>
          <w:sz w:val="24"/>
          <w:szCs w:val="24"/>
          <w:lang w:eastAsia="es-ES"/>
        </w:rPr>
        <w:t>,</w:t>
      </w:r>
      <w:r w:rsidR="0002541F" w:rsidRPr="00DE1A98">
        <w:rPr>
          <w:rFonts w:ascii="Museo Sans 300" w:hAnsi="Museo Sans 300"/>
          <w:sz w:val="24"/>
          <w:szCs w:val="24"/>
        </w:rPr>
        <w:t xml:space="preserve"> </w:t>
      </w:r>
      <w:r w:rsidR="0002541F" w:rsidRPr="00DE1A98">
        <w:rPr>
          <w:rFonts w:ascii="Museo Sans 300" w:hAnsi="Museo Sans 300"/>
          <w:b/>
          <w:sz w:val="24"/>
          <w:szCs w:val="24"/>
        </w:rPr>
        <w:t xml:space="preserve"> </w:t>
      </w:r>
      <w:r w:rsidRPr="00DE1A98">
        <w:rPr>
          <w:rFonts w:ascii="Museo Sans 300" w:hAnsi="Museo Sans 300"/>
          <w:b/>
          <w:sz w:val="24"/>
          <w:szCs w:val="24"/>
          <w:u w:val="single"/>
        </w:rPr>
        <w:t>ACUERDA</w:t>
      </w:r>
      <w:r w:rsidR="0002541F" w:rsidRPr="00DE1A98">
        <w:rPr>
          <w:rFonts w:ascii="Museo Sans 300" w:hAnsi="Museo Sans 300"/>
          <w:b/>
          <w:sz w:val="24"/>
          <w:szCs w:val="24"/>
          <w:u w:val="single"/>
        </w:rPr>
        <w:t>: PRIMERO</w:t>
      </w:r>
      <w:r w:rsidR="0002541F" w:rsidRPr="00DE1A98">
        <w:rPr>
          <w:rFonts w:ascii="Museo Sans 300" w:hAnsi="Museo Sans 300"/>
          <w:sz w:val="24"/>
          <w:szCs w:val="24"/>
          <w:u w:val="single"/>
        </w:rPr>
        <w:t>:</w:t>
      </w:r>
      <w:r w:rsidR="0002541F" w:rsidRPr="00DE1A98">
        <w:rPr>
          <w:rFonts w:ascii="Museo Sans 300" w:hAnsi="Museo Sans 300"/>
          <w:sz w:val="24"/>
          <w:szCs w:val="24"/>
        </w:rPr>
        <w:t xml:space="preserve"> </w:t>
      </w:r>
      <w:r w:rsidR="0002541F" w:rsidRPr="00A471C1">
        <w:rPr>
          <w:rFonts w:ascii="Museo Sans 300" w:hAnsi="Museo Sans 300"/>
          <w:b/>
          <w:sz w:val="24"/>
          <w:szCs w:val="24"/>
        </w:rPr>
        <w:t>Modificar el Punto XXX-a del Acta de Sesión Ordinaria 37-2001, de fecha 27 de septiembre de 2001,</w:t>
      </w:r>
      <w:r w:rsidR="0002541F" w:rsidRPr="00DE1A98">
        <w:rPr>
          <w:rFonts w:ascii="Museo Sans 300" w:hAnsi="Museo Sans 300"/>
          <w:sz w:val="24"/>
          <w:szCs w:val="24"/>
        </w:rPr>
        <w:t xml:space="preserve"> en el sentido de sustituir a</w:t>
      </w:r>
      <w:r w:rsidR="0002541F" w:rsidRPr="00DE1A98">
        <w:rPr>
          <w:rFonts w:ascii="Museo Sans 300" w:eastAsia="Times New Roman" w:hAnsi="Museo Sans 300" w:cs="Times New Roman"/>
          <w:color w:val="000000" w:themeColor="text1"/>
          <w:sz w:val="24"/>
          <w:szCs w:val="24"/>
          <w:lang w:eastAsia="es-ES"/>
        </w:rPr>
        <w:t xml:space="preserve"> los señores Jose David Duarte </w:t>
      </w:r>
      <w:proofErr w:type="spellStart"/>
      <w:r w:rsidR="0002541F" w:rsidRPr="00DE1A98">
        <w:rPr>
          <w:rFonts w:ascii="Museo Sans 300" w:eastAsia="Times New Roman" w:hAnsi="Museo Sans 300" w:cs="Times New Roman"/>
          <w:color w:val="000000" w:themeColor="text1"/>
          <w:sz w:val="24"/>
          <w:szCs w:val="24"/>
          <w:lang w:eastAsia="es-ES"/>
        </w:rPr>
        <w:t>Barillas</w:t>
      </w:r>
      <w:proofErr w:type="spellEnd"/>
      <w:r w:rsidR="0002541F" w:rsidRPr="00DE1A98">
        <w:rPr>
          <w:rFonts w:ascii="Museo Sans 300" w:eastAsia="Times New Roman" w:hAnsi="Museo Sans 300" w:cs="Times New Roman"/>
          <w:color w:val="000000" w:themeColor="text1"/>
          <w:sz w:val="24"/>
          <w:szCs w:val="24"/>
          <w:lang w:eastAsia="es-ES"/>
        </w:rPr>
        <w:t xml:space="preserve"> y Vilma Consuelo </w:t>
      </w:r>
      <w:proofErr w:type="spellStart"/>
      <w:r w:rsidR="0002541F" w:rsidRPr="00DE1A98">
        <w:rPr>
          <w:rFonts w:ascii="Museo Sans 300" w:eastAsia="Times New Roman" w:hAnsi="Museo Sans 300" w:cs="Times New Roman"/>
          <w:color w:val="000000" w:themeColor="text1"/>
          <w:sz w:val="24"/>
          <w:szCs w:val="24"/>
          <w:lang w:eastAsia="es-ES"/>
        </w:rPr>
        <w:t>Urquilla</w:t>
      </w:r>
      <w:proofErr w:type="spellEnd"/>
      <w:r w:rsidR="0002541F" w:rsidRPr="00DE1A98">
        <w:rPr>
          <w:rFonts w:ascii="Museo Sans 300" w:hAnsi="Museo Sans 300"/>
          <w:sz w:val="24"/>
          <w:szCs w:val="24"/>
        </w:rPr>
        <w:t xml:space="preserve">, beneficiarios del Solar </w:t>
      </w:r>
      <w:r w:rsidR="0002541F" w:rsidRPr="00DE1A98">
        <w:rPr>
          <w:rFonts w:ascii="Museo Sans 300" w:eastAsia="Times New Roman" w:hAnsi="Museo Sans 300" w:cs="Times New Roman"/>
          <w:color w:val="000000" w:themeColor="text1"/>
          <w:sz w:val="24"/>
          <w:szCs w:val="24"/>
          <w:lang w:eastAsia="es-ES"/>
        </w:rPr>
        <w:t>01 polígono L-2N</w:t>
      </w:r>
      <w:r w:rsidR="0002541F" w:rsidRPr="00DE1A98">
        <w:rPr>
          <w:rFonts w:ascii="Museo Sans 300" w:hAnsi="Museo Sans 300"/>
          <w:sz w:val="24"/>
          <w:szCs w:val="24"/>
        </w:rPr>
        <w:t xml:space="preserve">, en la actualidad Solar 1 Polígono L, Porción 1, por abandono, y adjudicar este a la persona que lo tiene en posesión material. </w:t>
      </w:r>
      <w:r w:rsidR="0002541F" w:rsidRPr="00DE1A98">
        <w:rPr>
          <w:rFonts w:ascii="Museo Sans 300" w:hAnsi="Museo Sans 300"/>
          <w:b/>
          <w:sz w:val="24"/>
          <w:szCs w:val="24"/>
          <w:u w:val="single"/>
        </w:rPr>
        <w:t>SEGUNDO:</w:t>
      </w:r>
      <w:r w:rsidR="0002541F" w:rsidRPr="00DE1A98">
        <w:rPr>
          <w:rFonts w:ascii="Museo Sans 300" w:hAnsi="Museo Sans 300"/>
          <w:sz w:val="24"/>
          <w:szCs w:val="24"/>
        </w:rPr>
        <w:t xml:space="preserve"> Aprobar la adjudicación y transferencia por compraventa del Solar 1 Polígono L, Porción 1, a favor de la señora: SILVIA DE LOS ANGELES GUILLEN RIVERA y su hijo BRYAN ALFREDO RIVERA GUILLEN, de </w:t>
      </w:r>
      <w:r w:rsidRPr="00DE1A98">
        <w:rPr>
          <w:rFonts w:ascii="Museo Sans 300" w:hAnsi="Museo Sans 300"/>
          <w:sz w:val="24"/>
          <w:szCs w:val="24"/>
        </w:rPr>
        <w:t xml:space="preserve">las </w:t>
      </w:r>
      <w:r w:rsidR="0002541F" w:rsidRPr="00DE1A98">
        <w:rPr>
          <w:rFonts w:ascii="Museo Sans 300" w:hAnsi="Museo Sans 300"/>
          <w:sz w:val="24"/>
          <w:szCs w:val="24"/>
        </w:rPr>
        <w:t xml:space="preserve">generales antes relacionadas, ubicado en el Proyecto de Lotificación Agrícola y </w:t>
      </w:r>
      <w:r w:rsidR="0002541F" w:rsidRPr="00DE1A98">
        <w:rPr>
          <w:rFonts w:ascii="Museo Sans 300" w:hAnsi="Museo Sans 300"/>
          <w:sz w:val="24"/>
          <w:szCs w:val="24"/>
        </w:rPr>
        <w:lastRenderedPageBreak/>
        <w:t xml:space="preserve">Asentamiento Comunitario, en el inmueble denominado registralmente como HACIENDA SINGUIL Y SANTA RITA, y según planos como HACIENDA EL SINGUIL Y SANTA RITA, PORCIÓN 1, situada en jurisdicción de El Porvenir,  departamento de Santa Ana, </w:t>
      </w:r>
      <w:r w:rsidR="0002541F" w:rsidRPr="00DE1A98">
        <w:rPr>
          <w:rFonts w:ascii="Museo Sans 300" w:hAnsi="Museo Sans 300"/>
          <w:b/>
          <w:sz w:val="24"/>
          <w:szCs w:val="24"/>
        </w:rPr>
        <w:t>código SIIE 020518, SSE 1395, entrega: 57</w:t>
      </w:r>
      <w:r w:rsidR="0002541F" w:rsidRPr="00DE1A98">
        <w:rPr>
          <w:rFonts w:ascii="Museo Sans 300" w:hAnsi="Museo Sans 300"/>
          <w:sz w:val="24"/>
          <w:szCs w:val="24"/>
        </w:rPr>
        <w:t>, quedando la adjudicación de acuerdo al cuadro de valores y extensiones siguiente:</w:t>
      </w:r>
    </w:p>
    <w:p w14:paraId="2A1B46AE" w14:textId="77777777" w:rsidR="00C66A7D" w:rsidRDefault="00C66A7D" w:rsidP="00DE1A98">
      <w:pPr>
        <w:spacing w:after="0" w:line="240" w:lineRule="auto"/>
        <w:jc w:val="both"/>
        <w:rPr>
          <w:rFonts w:ascii="Museo Sans 300" w:hAnsi="Museo Sans 300"/>
          <w:sz w:val="24"/>
          <w:szCs w:val="24"/>
        </w:rPr>
      </w:pPr>
    </w:p>
    <w:p w14:paraId="737344B8" w14:textId="77777777" w:rsidR="00C66A7D" w:rsidRDefault="00C66A7D" w:rsidP="00DE1A98">
      <w:pPr>
        <w:spacing w:after="0" w:line="240" w:lineRule="auto"/>
        <w:jc w:val="both"/>
        <w:rPr>
          <w:rFonts w:ascii="Museo Sans 300" w:hAnsi="Museo Sans 300"/>
          <w:sz w:val="24"/>
          <w:szCs w:val="24"/>
        </w:rPr>
      </w:pPr>
    </w:p>
    <w:p w14:paraId="282039EF" w14:textId="77777777" w:rsidR="00C66A7D" w:rsidRDefault="00C66A7D" w:rsidP="00DE1A98">
      <w:pPr>
        <w:spacing w:after="0" w:line="240" w:lineRule="auto"/>
        <w:jc w:val="both"/>
        <w:rPr>
          <w:rFonts w:ascii="Museo Sans 300" w:hAnsi="Museo Sans 300"/>
          <w:sz w:val="24"/>
          <w:szCs w:val="24"/>
        </w:rPr>
      </w:pPr>
    </w:p>
    <w:p w14:paraId="775B5FA9" w14:textId="77777777" w:rsidR="00C66A7D" w:rsidRDefault="00C66A7D" w:rsidP="00DE1A98">
      <w:pPr>
        <w:spacing w:after="0" w:line="240" w:lineRule="auto"/>
        <w:jc w:val="both"/>
        <w:rPr>
          <w:rFonts w:ascii="Museo Sans 300" w:hAnsi="Museo Sans 300"/>
          <w:sz w:val="24"/>
          <w:szCs w:val="24"/>
        </w:rPr>
      </w:pPr>
    </w:p>
    <w:p w14:paraId="0771CE6F" w14:textId="77777777" w:rsidR="00C66A7D" w:rsidRPr="00DE1A98" w:rsidRDefault="00C66A7D" w:rsidP="00DE1A98">
      <w:pPr>
        <w:spacing w:after="0" w:line="240" w:lineRule="auto"/>
        <w:jc w:val="both"/>
        <w:rPr>
          <w:rFonts w:ascii="Museo Sans 300" w:eastAsiaTheme="minorHAnsi" w:hAnsi="Museo Sans 300"/>
          <w:sz w:val="24"/>
          <w:szCs w:val="24"/>
        </w:rPr>
      </w:pPr>
    </w:p>
    <w:tbl>
      <w:tblPr>
        <w:tblW w:w="5000" w:type="pct"/>
        <w:tblCellMar>
          <w:left w:w="25" w:type="dxa"/>
          <w:right w:w="0" w:type="dxa"/>
        </w:tblCellMar>
        <w:tblLook w:val="04A0" w:firstRow="1" w:lastRow="0" w:firstColumn="1" w:lastColumn="0" w:noHBand="0" w:noVBand="1"/>
      </w:tblPr>
      <w:tblGrid>
        <w:gridCol w:w="2571"/>
        <w:gridCol w:w="980"/>
        <w:gridCol w:w="2490"/>
        <w:gridCol w:w="571"/>
        <w:gridCol w:w="571"/>
        <w:gridCol w:w="612"/>
        <w:gridCol w:w="653"/>
        <w:gridCol w:w="652"/>
      </w:tblGrid>
      <w:tr w:rsidR="0002541F" w14:paraId="657CDEA5" w14:textId="77777777" w:rsidTr="0002541F">
        <w:tc>
          <w:tcPr>
            <w:tcW w:w="1412" w:type="pct"/>
            <w:tcBorders>
              <w:top w:val="single" w:sz="2" w:space="0" w:color="auto"/>
              <w:left w:val="single" w:sz="2" w:space="0" w:color="auto"/>
              <w:bottom w:val="nil"/>
              <w:right w:val="single" w:sz="2" w:space="0" w:color="auto"/>
            </w:tcBorders>
            <w:shd w:val="clear" w:color="auto" w:fill="DCDCDC"/>
            <w:hideMark/>
          </w:tcPr>
          <w:p w14:paraId="34092B80" w14:textId="77777777" w:rsidR="0002541F" w:rsidRDefault="0002541F">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5ED6A9A9" w14:textId="77777777" w:rsidR="0002541F" w:rsidRDefault="0002541F">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14:paraId="6C37A244" w14:textId="77777777" w:rsidR="0002541F" w:rsidRDefault="0002541F">
            <w:pPr>
              <w:widowControl w:val="0"/>
              <w:autoSpaceDE w:val="0"/>
              <w:autoSpaceDN w:val="0"/>
              <w:adjustRightInd w:val="0"/>
              <w:spacing w:after="0" w:line="240" w:lineRule="auto"/>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2D58FDCB" w14:textId="77777777" w:rsidR="0002541F" w:rsidRDefault="0002541F">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4A0D2E96" w14:textId="77777777" w:rsidR="0002541F" w:rsidRDefault="0002541F">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76C10229" w14:textId="77777777" w:rsidR="0002541F" w:rsidRDefault="0002541F">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02541F" w14:paraId="6E398A1B" w14:textId="77777777" w:rsidTr="0002541F">
        <w:tc>
          <w:tcPr>
            <w:tcW w:w="1412" w:type="pct"/>
            <w:tcBorders>
              <w:top w:val="single" w:sz="2" w:space="0" w:color="auto"/>
              <w:left w:val="single" w:sz="2" w:space="0" w:color="auto"/>
              <w:bottom w:val="single" w:sz="2" w:space="0" w:color="auto"/>
              <w:right w:val="single" w:sz="2" w:space="0" w:color="auto"/>
            </w:tcBorders>
            <w:shd w:val="clear" w:color="auto" w:fill="DCDCDC"/>
            <w:hideMark/>
          </w:tcPr>
          <w:p w14:paraId="0276549C" w14:textId="77777777" w:rsidR="0002541F" w:rsidRDefault="0002541F">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14:paraId="10989108" w14:textId="77777777" w:rsidR="0002541F" w:rsidRDefault="0002541F">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4800A7C4" w14:textId="77777777" w:rsidR="0002541F" w:rsidRDefault="0002541F">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5C30DC19" w14:textId="77777777" w:rsidR="0002541F" w:rsidRDefault="0002541F">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59789960" w14:textId="77777777" w:rsidR="0002541F" w:rsidRDefault="0002541F">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2A0E01B" w14:textId="77777777" w:rsidR="0002541F" w:rsidRDefault="0002541F">
            <w:pPr>
              <w:spacing w:after="0"/>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0C21252" w14:textId="77777777" w:rsidR="0002541F" w:rsidRDefault="0002541F">
            <w:pPr>
              <w:spacing w:after="0"/>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045BB91" w14:textId="77777777" w:rsidR="0002541F" w:rsidRDefault="0002541F">
            <w:pPr>
              <w:spacing w:after="0"/>
              <w:rPr>
                <w:rFonts w:ascii="Times New Roman" w:hAnsi="Times New Roman" w:cs="Times New Roman"/>
                <w:b/>
                <w:bCs/>
                <w:sz w:val="14"/>
                <w:szCs w:val="14"/>
              </w:rPr>
            </w:pPr>
          </w:p>
        </w:tc>
      </w:tr>
    </w:tbl>
    <w:p w14:paraId="3074253F" w14:textId="77777777" w:rsidR="0002541F" w:rsidRDefault="0002541F" w:rsidP="0002541F">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8" w:type="dxa"/>
        <w:tblLayout w:type="fixed"/>
        <w:tblCellMar>
          <w:left w:w="25" w:type="dxa"/>
          <w:right w:w="0" w:type="dxa"/>
        </w:tblCellMar>
        <w:tblLook w:val="04A0" w:firstRow="1" w:lastRow="0" w:firstColumn="1" w:lastColumn="0" w:noHBand="0" w:noVBand="1"/>
      </w:tblPr>
      <w:tblGrid>
        <w:gridCol w:w="2600"/>
      </w:tblGrid>
      <w:tr w:rsidR="0002541F" w14:paraId="24193EC4" w14:textId="77777777" w:rsidTr="0002541F">
        <w:tc>
          <w:tcPr>
            <w:tcW w:w="2600" w:type="dxa"/>
            <w:tcBorders>
              <w:top w:val="single" w:sz="2" w:space="0" w:color="auto"/>
              <w:left w:val="single" w:sz="2" w:space="0" w:color="auto"/>
              <w:bottom w:val="single" w:sz="2" w:space="0" w:color="auto"/>
              <w:right w:val="single" w:sz="2" w:space="0" w:color="auto"/>
            </w:tcBorders>
            <w:hideMark/>
          </w:tcPr>
          <w:p w14:paraId="72C5AA0A" w14:textId="77777777" w:rsidR="0002541F" w:rsidRDefault="0002541F">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DE ENTREGA: 57 </w:t>
            </w:r>
          </w:p>
        </w:tc>
      </w:tr>
    </w:tbl>
    <w:p w14:paraId="7789A5DD" w14:textId="77777777" w:rsidR="0002541F" w:rsidRDefault="0002541F" w:rsidP="0002541F">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Tasa de </w:t>
      </w:r>
      <w:r w:rsidR="00DE1A98">
        <w:rPr>
          <w:rFonts w:ascii="Times New Roman" w:hAnsi="Times New Roman" w:cs="Times New Roman"/>
          <w:b/>
          <w:bCs/>
          <w:sz w:val="14"/>
          <w:szCs w:val="14"/>
        </w:rPr>
        <w:t>Interés</w:t>
      </w:r>
      <w:r>
        <w:rPr>
          <w:rFonts w:ascii="Times New Roman" w:hAnsi="Times New Roman" w:cs="Times New Roman"/>
          <w:b/>
          <w:bCs/>
          <w:sz w:val="14"/>
          <w:szCs w:val="14"/>
        </w:rPr>
        <w:t xml:space="preserve">: 6% </w:t>
      </w:r>
    </w:p>
    <w:tbl>
      <w:tblPr>
        <w:tblW w:w="5000" w:type="pct"/>
        <w:tblCellMar>
          <w:left w:w="25" w:type="dxa"/>
          <w:right w:w="0" w:type="dxa"/>
        </w:tblCellMar>
        <w:tblLook w:val="04A0" w:firstRow="1" w:lastRow="0" w:firstColumn="1" w:lastColumn="0" w:noHBand="0" w:noVBand="1"/>
      </w:tblPr>
      <w:tblGrid>
        <w:gridCol w:w="2572"/>
        <w:gridCol w:w="979"/>
        <w:gridCol w:w="2490"/>
        <w:gridCol w:w="571"/>
        <w:gridCol w:w="571"/>
        <w:gridCol w:w="612"/>
        <w:gridCol w:w="653"/>
        <w:gridCol w:w="652"/>
      </w:tblGrid>
      <w:tr w:rsidR="0002541F" w14:paraId="55B8578D" w14:textId="77777777" w:rsidTr="0002541F">
        <w:tc>
          <w:tcPr>
            <w:tcW w:w="1413" w:type="pct"/>
            <w:vMerge w:val="restart"/>
            <w:tcBorders>
              <w:top w:val="single" w:sz="2" w:space="0" w:color="auto"/>
              <w:left w:val="single" w:sz="2" w:space="0" w:color="auto"/>
              <w:bottom w:val="single" w:sz="2" w:space="0" w:color="auto"/>
              <w:right w:val="single" w:sz="2" w:space="0" w:color="auto"/>
            </w:tcBorders>
          </w:tcPr>
          <w:p w14:paraId="76AD061E" w14:textId="77777777" w:rsidR="0002541F" w:rsidRDefault="00552898">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02541F">
              <w:rPr>
                <w:rFonts w:ascii="Times New Roman" w:hAnsi="Times New Roman" w:cs="Times New Roman"/>
                <w:sz w:val="14"/>
                <w:szCs w:val="14"/>
              </w:rPr>
              <w:t xml:space="preserve">           Campesino sin Tierra </w:t>
            </w:r>
          </w:p>
          <w:p w14:paraId="66D0B065" w14:textId="77777777" w:rsidR="0002541F" w:rsidRDefault="00552898">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w:t>
            </w:r>
          </w:p>
          <w:p w14:paraId="6F0C0A80" w14:textId="77777777" w:rsidR="0002541F" w:rsidRDefault="0002541F">
            <w:pPr>
              <w:widowControl w:val="0"/>
              <w:autoSpaceDE w:val="0"/>
              <w:autoSpaceDN w:val="0"/>
              <w:adjustRightInd w:val="0"/>
              <w:spacing w:after="0" w:line="240" w:lineRule="auto"/>
              <w:rPr>
                <w:rFonts w:ascii="Times New Roman" w:hAnsi="Times New Roman" w:cs="Times New Roman"/>
                <w:b/>
                <w:bCs/>
                <w:sz w:val="14"/>
                <w:szCs w:val="14"/>
              </w:rPr>
            </w:pPr>
          </w:p>
          <w:p w14:paraId="3BFBBB59" w14:textId="77777777" w:rsidR="0002541F" w:rsidRDefault="00552898">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02541F">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434F2012" w14:textId="77777777" w:rsidR="0002541F" w:rsidRDefault="0002541F">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14:paraId="4D8E2B1B" w14:textId="77777777" w:rsidR="0002541F" w:rsidRDefault="00552898">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02541F">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218791B" w14:textId="77777777" w:rsidR="0002541F" w:rsidRDefault="0002541F">
            <w:pPr>
              <w:widowControl w:val="0"/>
              <w:autoSpaceDE w:val="0"/>
              <w:autoSpaceDN w:val="0"/>
              <w:adjustRightInd w:val="0"/>
              <w:spacing w:after="0" w:line="240" w:lineRule="auto"/>
              <w:rPr>
                <w:rFonts w:ascii="Times New Roman" w:hAnsi="Times New Roman" w:cs="Times New Roman"/>
                <w:sz w:val="14"/>
                <w:szCs w:val="14"/>
              </w:rPr>
            </w:pPr>
          </w:p>
          <w:p w14:paraId="5FEAF9E4" w14:textId="77777777" w:rsidR="0002541F" w:rsidRDefault="0002541F">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54818E0C" w14:textId="77777777" w:rsidR="0002541F" w:rsidRDefault="0002541F">
            <w:pPr>
              <w:widowControl w:val="0"/>
              <w:autoSpaceDE w:val="0"/>
              <w:autoSpaceDN w:val="0"/>
              <w:adjustRightInd w:val="0"/>
              <w:spacing w:after="0" w:line="240" w:lineRule="auto"/>
              <w:rPr>
                <w:rFonts w:ascii="Times New Roman" w:hAnsi="Times New Roman" w:cs="Times New Roman"/>
                <w:sz w:val="14"/>
                <w:szCs w:val="14"/>
              </w:rPr>
            </w:pPr>
          </w:p>
          <w:p w14:paraId="0933439F" w14:textId="77777777" w:rsidR="0002541F" w:rsidRDefault="00552898">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0EB5D566" w14:textId="77777777" w:rsidR="0002541F" w:rsidRDefault="0002541F">
            <w:pPr>
              <w:widowControl w:val="0"/>
              <w:autoSpaceDE w:val="0"/>
              <w:autoSpaceDN w:val="0"/>
              <w:adjustRightInd w:val="0"/>
              <w:spacing w:after="0" w:line="240" w:lineRule="auto"/>
              <w:rPr>
                <w:rFonts w:ascii="Times New Roman" w:hAnsi="Times New Roman" w:cs="Times New Roman"/>
                <w:sz w:val="14"/>
                <w:szCs w:val="14"/>
              </w:rPr>
            </w:pPr>
          </w:p>
          <w:p w14:paraId="70C86B17" w14:textId="77777777" w:rsidR="0002541F" w:rsidRDefault="00552898">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36" w:type="pct"/>
            <w:tcBorders>
              <w:top w:val="single" w:sz="2" w:space="0" w:color="auto"/>
              <w:left w:val="single" w:sz="2" w:space="0" w:color="auto"/>
              <w:bottom w:val="nil"/>
              <w:right w:val="single" w:sz="2" w:space="0" w:color="auto"/>
            </w:tcBorders>
          </w:tcPr>
          <w:p w14:paraId="53C144AB" w14:textId="77777777" w:rsidR="0002541F" w:rsidRDefault="0002541F">
            <w:pPr>
              <w:widowControl w:val="0"/>
              <w:autoSpaceDE w:val="0"/>
              <w:autoSpaceDN w:val="0"/>
              <w:adjustRightInd w:val="0"/>
              <w:spacing w:after="0" w:line="240" w:lineRule="auto"/>
              <w:jc w:val="right"/>
              <w:rPr>
                <w:rFonts w:ascii="Times New Roman" w:hAnsi="Times New Roman" w:cs="Times New Roman"/>
                <w:sz w:val="14"/>
                <w:szCs w:val="14"/>
              </w:rPr>
            </w:pPr>
          </w:p>
          <w:p w14:paraId="387442F1" w14:textId="77777777" w:rsidR="0002541F" w:rsidRDefault="0002541F">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217.60 </w:t>
            </w:r>
          </w:p>
        </w:tc>
        <w:tc>
          <w:tcPr>
            <w:tcW w:w="359" w:type="pct"/>
            <w:tcBorders>
              <w:top w:val="single" w:sz="2" w:space="0" w:color="auto"/>
              <w:left w:val="single" w:sz="2" w:space="0" w:color="auto"/>
              <w:bottom w:val="single" w:sz="2" w:space="0" w:color="auto"/>
              <w:right w:val="single" w:sz="2" w:space="0" w:color="auto"/>
            </w:tcBorders>
          </w:tcPr>
          <w:p w14:paraId="5F38E3D4" w14:textId="77777777" w:rsidR="0002541F" w:rsidRDefault="0002541F">
            <w:pPr>
              <w:widowControl w:val="0"/>
              <w:autoSpaceDE w:val="0"/>
              <w:autoSpaceDN w:val="0"/>
              <w:adjustRightInd w:val="0"/>
              <w:spacing w:after="0" w:line="240" w:lineRule="auto"/>
              <w:jc w:val="right"/>
              <w:rPr>
                <w:rFonts w:ascii="Times New Roman" w:hAnsi="Times New Roman" w:cs="Times New Roman"/>
                <w:sz w:val="14"/>
                <w:szCs w:val="14"/>
              </w:rPr>
            </w:pPr>
          </w:p>
          <w:p w14:paraId="24891269" w14:textId="77777777" w:rsidR="0002541F" w:rsidRDefault="0002541F">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113.28 </w:t>
            </w:r>
          </w:p>
        </w:tc>
        <w:tc>
          <w:tcPr>
            <w:tcW w:w="359" w:type="pct"/>
            <w:tcBorders>
              <w:top w:val="single" w:sz="2" w:space="0" w:color="auto"/>
              <w:left w:val="single" w:sz="2" w:space="0" w:color="auto"/>
              <w:bottom w:val="single" w:sz="2" w:space="0" w:color="auto"/>
              <w:right w:val="single" w:sz="2" w:space="0" w:color="auto"/>
            </w:tcBorders>
          </w:tcPr>
          <w:p w14:paraId="39940A2E" w14:textId="77777777" w:rsidR="0002541F" w:rsidRDefault="0002541F">
            <w:pPr>
              <w:widowControl w:val="0"/>
              <w:autoSpaceDE w:val="0"/>
              <w:autoSpaceDN w:val="0"/>
              <w:adjustRightInd w:val="0"/>
              <w:spacing w:after="0" w:line="240" w:lineRule="auto"/>
              <w:jc w:val="right"/>
              <w:rPr>
                <w:rFonts w:ascii="Times New Roman" w:hAnsi="Times New Roman" w:cs="Times New Roman"/>
                <w:sz w:val="14"/>
                <w:szCs w:val="14"/>
              </w:rPr>
            </w:pPr>
          </w:p>
          <w:p w14:paraId="7F575DD9" w14:textId="77777777" w:rsidR="0002541F" w:rsidRDefault="0002541F">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991.20 </w:t>
            </w:r>
          </w:p>
        </w:tc>
      </w:tr>
      <w:tr w:rsidR="0002541F" w14:paraId="5459030B" w14:textId="77777777" w:rsidTr="0002541F">
        <w:tc>
          <w:tcPr>
            <w:tcW w:w="0" w:type="auto"/>
            <w:vMerge/>
            <w:tcBorders>
              <w:top w:val="single" w:sz="2" w:space="0" w:color="auto"/>
              <w:left w:val="single" w:sz="2" w:space="0" w:color="auto"/>
              <w:bottom w:val="single" w:sz="2" w:space="0" w:color="auto"/>
              <w:right w:val="single" w:sz="2" w:space="0" w:color="auto"/>
            </w:tcBorders>
            <w:vAlign w:val="center"/>
            <w:hideMark/>
          </w:tcPr>
          <w:p w14:paraId="1C0390AB" w14:textId="77777777" w:rsidR="0002541F" w:rsidRDefault="0002541F">
            <w:pPr>
              <w:spacing w:after="0"/>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FD1BECC" w14:textId="77777777" w:rsidR="0002541F" w:rsidRDefault="0002541F">
            <w:pPr>
              <w:spacing w:after="0"/>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C91674F" w14:textId="77777777" w:rsidR="0002541F" w:rsidRDefault="0002541F">
            <w:pPr>
              <w:spacing w:after="0"/>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1351B51" w14:textId="77777777" w:rsidR="0002541F" w:rsidRDefault="0002541F">
            <w:pPr>
              <w:spacing w:after="0"/>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D65AF31" w14:textId="77777777" w:rsidR="0002541F" w:rsidRDefault="0002541F">
            <w:pPr>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20FED08E" w14:textId="77777777" w:rsidR="0002541F" w:rsidRDefault="0002541F">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217.60 </w:t>
            </w:r>
          </w:p>
        </w:tc>
        <w:tc>
          <w:tcPr>
            <w:tcW w:w="359" w:type="pct"/>
            <w:tcBorders>
              <w:top w:val="single" w:sz="2" w:space="0" w:color="auto"/>
              <w:left w:val="single" w:sz="2" w:space="0" w:color="auto"/>
              <w:bottom w:val="single" w:sz="2" w:space="0" w:color="auto"/>
              <w:right w:val="single" w:sz="2" w:space="0" w:color="auto"/>
            </w:tcBorders>
            <w:hideMark/>
          </w:tcPr>
          <w:p w14:paraId="6A93A4AF" w14:textId="77777777" w:rsidR="0002541F" w:rsidRDefault="0002541F">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113.28 </w:t>
            </w:r>
          </w:p>
        </w:tc>
        <w:tc>
          <w:tcPr>
            <w:tcW w:w="359" w:type="pct"/>
            <w:tcBorders>
              <w:top w:val="single" w:sz="2" w:space="0" w:color="auto"/>
              <w:left w:val="single" w:sz="2" w:space="0" w:color="auto"/>
              <w:bottom w:val="single" w:sz="2" w:space="0" w:color="auto"/>
              <w:right w:val="single" w:sz="2" w:space="0" w:color="auto"/>
            </w:tcBorders>
            <w:hideMark/>
          </w:tcPr>
          <w:p w14:paraId="3D21CA41" w14:textId="77777777" w:rsidR="0002541F" w:rsidRDefault="0002541F">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991.20 </w:t>
            </w:r>
          </w:p>
        </w:tc>
      </w:tr>
      <w:tr w:rsidR="0002541F" w14:paraId="6D2BF34F" w14:textId="77777777" w:rsidTr="0002541F">
        <w:tc>
          <w:tcPr>
            <w:tcW w:w="0" w:type="auto"/>
            <w:vMerge/>
            <w:tcBorders>
              <w:top w:val="single" w:sz="2" w:space="0" w:color="auto"/>
              <w:left w:val="single" w:sz="2" w:space="0" w:color="auto"/>
              <w:bottom w:val="single" w:sz="2" w:space="0" w:color="auto"/>
              <w:right w:val="single" w:sz="2" w:space="0" w:color="auto"/>
            </w:tcBorders>
            <w:vAlign w:val="center"/>
            <w:hideMark/>
          </w:tcPr>
          <w:p w14:paraId="75D69841" w14:textId="77777777" w:rsidR="0002541F" w:rsidRDefault="0002541F">
            <w:pPr>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449BFEF5" w14:textId="77777777" w:rsidR="0002541F" w:rsidRDefault="00DE1A98">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Área</w:t>
            </w:r>
            <w:r w:rsidR="0002541F">
              <w:rPr>
                <w:rFonts w:ascii="Times New Roman" w:hAnsi="Times New Roman" w:cs="Times New Roman"/>
                <w:b/>
                <w:bCs/>
                <w:sz w:val="14"/>
                <w:szCs w:val="14"/>
              </w:rPr>
              <w:t xml:space="preserve"> Total: 217.60 </w:t>
            </w:r>
          </w:p>
          <w:p w14:paraId="2F90D4E5" w14:textId="77777777" w:rsidR="0002541F" w:rsidRDefault="0002541F">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113.28 </w:t>
            </w:r>
          </w:p>
          <w:p w14:paraId="62443180" w14:textId="77777777" w:rsidR="0002541F" w:rsidRDefault="0002541F">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991.20 </w:t>
            </w:r>
          </w:p>
        </w:tc>
      </w:tr>
    </w:tbl>
    <w:p w14:paraId="4A22088C" w14:textId="77777777" w:rsidR="0002541F" w:rsidRDefault="0002541F" w:rsidP="0002541F">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3551"/>
        <w:gridCol w:w="2490"/>
        <w:gridCol w:w="1754"/>
        <w:gridCol w:w="653"/>
        <w:gridCol w:w="652"/>
      </w:tblGrid>
      <w:tr w:rsidR="0002541F" w14:paraId="49293D99" w14:textId="77777777" w:rsidTr="0002541F">
        <w:tc>
          <w:tcPr>
            <w:tcW w:w="1951" w:type="pct"/>
            <w:tcBorders>
              <w:top w:val="single" w:sz="2" w:space="0" w:color="auto"/>
              <w:left w:val="single" w:sz="2" w:space="0" w:color="auto"/>
              <w:bottom w:val="nil"/>
              <w:right w:val="single" w:sz="2" w:space="0" w:color="auto"/>
            </w:tcBorders>
            <w:shd w:val="clear" w:color="auto" w:fill="DCDCDC"/>
            <w:hideMark/>
          </w:tcPr>
          <w:p w14:paraId="16AEBD9A" w14:textId="77777777" w:rsidR="0002541F" w:rsidRDefault="0002541F">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48AC6F26" w14:textId="77777777" w:rsidR="0002541F" w:rsidRDefault="0002541F">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1A30D31B" w14:textId="77777777" w:rsidR="0002541F" w:rsidRDefault="0002541F">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217.60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5E1F8587" w14:textId="77777777" w:rsidR="0002541F" w:rsidRDefault="0002541F">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113.28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7A527A42" w14:textId="77777777" w:rsidR="0002541F" w:rsidRDefault="0002541F">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991.20 </w:t>
            </w:r>
          </w:p>
        </w:tc>
      </w:tr>
      <w:tr w:rsidR="0002541F" w14:paraId="449787D8" w14:textId="77777777" w:rsidTr="0002541F">
        <w:tc>
          <w:tcPr>
            <w:tcW w:w="1951"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4E2CE7BB" w14:textId="77777777" w:rsidR="0002541F" w:rsidRDefault="0002541F">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2BC2BFE9" w14:textId="77777777" w:rsidR="0002541F" w:rsidRDefault="0002541F">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6949125A" w14:textId="77777777" w:rsidR="0002541F" w:rsidRDefault="0002541F">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3351F631" w14:textId="77777777" w:rsidR="0002541F" w:rsidRDefault="0002541F">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6A5E7410" w14:textId="77777777" w:rsidR="0002541F" w:rsidRDefault="0002541F">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02541F" w14:paraId="717CFE3B" w14:textId="77777777" w:rsidTr="0002541F">
        <w:tc>
          <w:tcPr>
            <w:tcW w:w="0" w:type="auto"/>
            <w:vMerge/>
            <w:tcBorders>
              <w:top w:val="single" w:sz="2" w:space="0" w:color="auto"/>
              <w:left w:val="single" w:sz="2" w:space="0" w:color="auto"/>
              <w:bottom w:val="single" w:sz="2" w:space="0" w:color="auto"/>
              <w:right w:val="single" w:sz="2" w:space="0" w:color="auto"/>
            </w:tcBorders>
            <w:vAlign w:val="center"/>
            <w:hideMark/>
          </w:tcPr>
          <w:p w14:paraId="044330E1" w14:textId="77777777" w:rsidR="0002541F" w:rsidRDefault="0002541F">
            <w:pPr>
              <w:spacing w:after="0"/>
              <w:rPr>
                <w:rFonts w:ascii="Times New Roman" w:hAnsi="Times New Roman" w:cs="Times New Roman"/>
                <w:b/>
                <w:bCs/>
                <w:sz w:val="14"/>
                <w:szCs w:val="14"/>
              </w:rPr>
            </w:pPr>
          </w:p>
        </w:tc>
        <w:tc>
          <w:tcPr>
            <w:tcW w:w="0" w:type="auto"/>
            <w:vAlign w:val="center"/>
            <w:hideMark/>
          </w:tcPr>
          <w:p w14:paraId="20B6DF30" w14:textId="77777777" w:rsidR="0002541F" w:rsidRDefault="0002541F">
            <w:pPr>
              <w:spacing w:after="0"/>
              <w:rPr>
                <w:sz w:val="20"/>
                <w:szCs w:val="20"/>
                <w:lang w:eastAsia="es-SV"/>
              </w:rPr>
            </w:pPr>
          </w:p>
        </w:tc>
        <w:tc>
          <w:tcPr>
            <w:tcW w:w="0" w:type="auto"/>
            <w:vAlign w:val="center"/>
            <w:hideMark/>
          </w:tcPr>
          <w:p w14:paraId="229CF7CD" w14:textId="77777777" w:rsidR="0002541F" w:rsidRDefault="0002541F">
            <w:pPr>
              <w:spacing w:after="0"/>
              <w:rPr>
                <w:sz w:val="20"/>
                <w:szCs w:val="20"/>
                <w:lang w:eastAsia="es-SV"/>
              </w:rPr>
            </w:pPr>
          </w:p>
        </w:tc>
        <w:tc>
          <w:tcPr>
            <w:tcW w:w="0" w:type="auto"/>
            <w:vAlign w:val="center"/>
            <w:hideMark/>
          </w:tcPr>
          <w:p w14:paraId="7ADB3242" w14:textId="77777777" w:rsidR="0002541F" w:rsidRDefault="0002541F">
            <w:pPr>
              <w:spacing w:after="0"/>
              <w:rPr>
                <w:sz w:val="20"/>
                <w:szCs w:val="20"/>
                <w:lang w:eastAsia="es-SV"/>
              </w:rPr>
            </w:pPr>
          </w:p>
        </w:tc>
        <w:tc>
          <w:tcPr>
            <w:tcW w:w="0" w:type="auto"/>
            <w:vAlign w:val="center"/>
            <w:hideMark/>
          </w:tcPr>
          <w:p w14:paraId="4624166C" w14:textId="77777777" w:rsidR="0002541F" w:rsidRDefault="0002541F">
            <w:pPr>
              <w:spacing w:after="0"/>
              <w:rPr>
                <w:sz w:val="20"/>
                <w:szCs w:val="20"/>
                <w:lang w:eastAsia="es-SV"/>
              </w:rPr>
            </w:pPr>
          </w:p>
        </w:tc>
      </w:tr>
    </w:tbl>
    <w:p w14:paraId="633204D5" w14:textId="77777777" w:rsidR="0002541F" w:rsidRDefault="0002541F" w:rsidP="0002541F">
      <w:pPr>
        <w:spacing w:after="0" w:line="360" w:lineRule="auto"/>
        <w:jc w:val="both"/>
        <w:rPr>
          <w:rFonts w:ascii="Museo Sans 300" w:eastAsia="Times New Roman" w:hAnsi="Museo Sans 300" w:cs="Times New Roman"/>
          <w:sz w:val="24"/>
          <w:szCs w:val="24"/>
          <w:lang w:val="es-ES" w:eastAsia="es-ES"/>
        </w:rPr>
      </w:pPr>
    </w:p>
    <w:p w14:paraId="10F052B2" w14:textId="77777777" w:rsidR="0002541F" w:rsidRPr="00DE1A98" w:rsidRDefault="0002541F" w:rsidP="00DE1A98">
      <w:pPr>
        <w:spacing w:after="0" w:line="240" w:lineRule="auto"/>
        <w:contextualSpacing/>
        <w:jc w:val="both"/>
        <w:rPr>
          <w:rFonts w:ascii="Museo Sans 300" w:eastAsia="Times New Roman" w:hAnsi="Museo Sans 300" w:cs="Times New Roman"/>
          <w:color w:val="000000" w:themeColor="text1"/>
          <w:sz w:val="24"/>
          <w:szCs w:val="24"/>
          <w:lang w:val="es-ES" w:eastAsia="es-ES"/>
        </w:rPr>
      </w:pPr>
      <w:r w:rsidRPr="00DE1A98">
        <w:rPr>
          <w:rFonts w:ascii="Museo Sans 300" w:eastAsia="Calibri" w:hAnsi="Museo Sans 300"/>
          <w:b/>
          <w:sz w:val="24"/>
          <w:szCs w:val="24"/>
          <w:u w:val="single"/>
        </w:rPr>
        <w:t>TERCERO:</w:t>
      </w:r>
      <w:r w:rsidRPr="00DE1A98">
        <w:rPr>
          <w:rFonts w:ascii="Museo Sans 300" w:eastAsia="Calibri" w:hAnsi="Museo Sans 300"/>
          <w:sz w:val="24"/>
          <w:szCs w:val="24"/>
        </w:rPr>
        <w:t xml:space="preserve"> </w:t>
      </w:r>
      <w:r w:rsidRPr="00DE1A98">
        <w:rPr>
          <w:rFonts w:ascii="Museo Sans 300" w:hAnsi="Museo Sans 300"/>
          <w:sz w:val="24"/>
          <w:szCs w:val="24"/>
        </w:rPr>
        <w:t xml:space="preserve">Advertir a la solicitante a través de una cláusula especial en la escritura de compraventa del inmueble, que deberá implementar las medidas emitidas por la Unidad Ambiental Institucional, relacionadas en el romano VIII del presente punto de acta. </w:t>
      </w:r>
      <w:r w:rsidRPr="00DE1A98">
        <w:rPr>
          <w:rFonts w:ascii="Museo Sans 300" w:hAnsi="Museo Sans 300"/>
          <w:b/>
          <w:sz w:val="24"/>
          <w:szCs w:val="24"/>
          <w:u w:val="single"/>
        </w:rPr>
        <w:t>CUARTO:</w:t>
      </w:r>
      <w:r w:rsidRPr="00DE1A98">
        <w:rPr>
          <w:rFonts w:ascii="Museo Sans 300" w:hAnsi="Museo Sans 300"/>
          <w:sz w:val="24"/>
          <w:szCs w:val="24"/>
        </w:rPr>
        <w:t xml:space="preserve"> Autorizar al Departamento de Créditos de este Instituto, para que realice los cambios correspondientes en la base de datos. </w:t>
      </w:r>
      <w:r w:rsidRPr="00DE1A98">
        <w:rPr>
          <w:rFonts w:ascii="Museo Sans 300" w:hAnsi="Museo Sans 300"/>
          <w:b/>
          <w:sz w:val="24"/>
          <w:szCs w:val="24"/>
          <w:u w:val="single"/>
        </w:rPr>
        <w:t>QUINTO:</w:t>
      </w:r>
      <w:r w:rsidRPr="00DE1A98">
        <w:rPr>
          <w:rFonts w:ascii="Museo Sans 300" w:hAnsi="Museo Sans 300"/>
          <w:sz w:val="24"/>
          <w:szCs w:val="24"/>
        </w:rPr>
        <w:t xml:space="preserve"> Instruir a la Gerencia de Desarrollo Rural para que, a través de la Sección de Cobros, realice las gestiones correspondientes para el cobro en c</w:t>
      </w:r>
      <w:r w:rsidR="00DE1A98" w:rsidRPr="00DE1A98">
        <w:rPr>
          <w:rFonts w:ascii="Museo Sans 300" w:hAnsi="Museo Sans 300"/>
          <w:sz w:val="24"/>
          <w:szCs w:val="24"/>
        </w:rPr>
        <w:t>oncepto de gastos administrativo</w:t>
      </w:r>
      <w:r w:rsidRPr="00DE1A98">
        <w:rPr>
          <w:rFonts w:ascii="Museo Sans 300" w:hAnsi="Museo Sans 300"/>
          <w:sz w:val="24"/>
          <w:szCs w:val="24"/>
        </w:rPr>
        <w:t xml:space="preserve">s y de escrituración. </w:t>
      </w:r>
      <w:r w:rsidRPr="00DE1A98">
        <w:rPr>
          <w:rFonts w:ascii="Museo Sans 300" w:hAnsi="Museo Sans 300"/>
          <w:b/>
          <w:sz w:val="24"/>
          <w:szCs w:val="24"/>
          <w:u w:val="single"/>
        </w:rPr>
        <w:t>SEXTO:</w:t>
      </w:r>
      <w:r w:rsidRPr="00DE1A98">
        <w:rPr>
          <w:rFonts w:ascii="Museo Sans 300" w:hAnsi="Museo Sans 300"/>
          <w:sz w:val="24"/>
          <w:szCs w:val="24"/>
        </w:rPr>
        <w:t xml:space="preserve"> Autorizar a la Gerencia Legal para que a través del Departamento de Escrituración elabore la respectiva escritura y al Departamento de Registro para que realice el trámite de inscripción de la misma. </w:t>
      </w:r>
      <w:r w:rsidRPr="00DE1A98">
        <w:rPr>
          <w:rFonts w:ascii="Museo Sans 300" w:hAnsi="Museo Sans 300"/>
          <w:b/>
          <w:sz w:val="24"/>
          <w:szCs w:val="24"/>
          <w:u w:val="single"/>
        </w:rPr>
        <w:t>SEPTIMO:</w:t>
      </w:r>
      <w:r w:rsidRPr="00DE1A98">
        <w:rPr>
          <w:rFonts w:ascii="Museo Sans 300" w:hAnsi="Museo Sans 300"/>
          <w:sz w:val="24"/>
          <w:szCs w:val="24"/>
        </w:rPr>
        <w:t xml:space="preserve"> Facultar al señor Presidente para que por sí o por medio de Apoderado Especial, comparezca al otorgamiento de la correspondiente escritura.</w:t>
      </w:r>
      <w:r w:rsidR="00DE1A98" w:rsidRPr="00DE1A98">
        <w:rPr>
          <w:rFonts w:ascii="Museo Sans 300" w:hAnsi="Museo Sans 300"/>
          <w:sz w:val="24"/>
          <w:szCs w:val="24"/>
        </w:rPr>
        <w:t xml:space="preserve"> Este Acuerdo, queda aprobado y ratificado</w:t>
      </w:r>
      <w:r w:rsidRPr="00DE1A98">
        <w:rPr>
          <w:rFonts w:ascii="Museo Sans 300" w:hAnsi="Museo Sans 300"/>
          <w:sz w:val="24"/>
          <w:szCs w:val="24"/>
        </w:rPr>
        <w:t>. NOTIFIQUESE.</w:t>
      </w:r>
      <w:r w:rsidR="00DE1A98" w:rsidRPr="00DE1A98">
        <w:rPr>
          <w:rFonts w:ascii="Museo Sans 300" w:hAnsi="Museo Sans 300"/>
          <w:sz w:val="24"/>
          <w:szCs w:val="24"/>
        </w:rPr>
        <w:t>””””””””</w:t>
      </w:r>
    </w:p>
    <w:p w14:paraId="6EA13F0B" w14:textId="77777777" w:rsidR="001151A8" w:rsidRPr="00DE1A98" w:rsidRDefault="001151A8" w:rsidP="00DE1A98">
      <w:pPr>
        <w:tabs>
          <w:tab w:val="left" w:pos="7714"/>
        </w:tabs>
        <w:spacing w:after="0" w:line="240" w:lineRule="auto"/>
        <w:jc w:val="both"/>
        <w:rPr>
          <w:rFonts w:ascii="Museo Sans 300" w:hAnsi="Museo Sans 300"/>
          <w:sz w:val="24"/>
          <w:szCs w:val="24"/>
        </w:rPr>
      </w:pPr>
    </w:p>
    <w:p w14:paraId="3AFC74AB" w14:textId="77777777" w:rsidR="001151A8" w:rsidRPr="00DE1A98" w:rsidRDefault="001151A8" w:rsidP="00DE1A98">
      <w:pPr>
        <w:tabs>
          <w:tab w:val="left" w:pos="7714"/>
        </w:tabs>
        <w:spacing w:after="0" w:line="240" w:lineRule="auto"/>
        <w:jc w:val="both"/>
        <w:rPr>
          <w:rFonts w:ascii="Museo Sans 300" w:hAnsi="Museo Sans 300"/>
          <w:sz w:val="24"/>
          <w:szCs w:val="24"/>
        </w:rPr>
      </w:pPr>
    </w:p>
    <w:p w14:paraId="02149EB7" w14:textId="77777777" w:rsidR="00DE1A98" w:rsidRDefault="00DE1A98" w:rsidP="00DE1A98">
      <w:pPr>
        <w:tabs>
          <w:tab w:val="left" w:pos="7714"/>
        </w:tabs>
        <w:spacing w:after="0" w:line="240" w:lineRule="auto"/>
        <w:jc w:val="both"/>
        <w:rPr>
          <w:rFonts w:ascii="Museo Sans 300" w:hAnsi="Museo Sans 300"/>
          <w:sz w:val="24"/>
          <w:szCs w:val="24"/>
        </w:rPr>
      </w:pPr>
    </w:p>
    <w:p w14:paraId="6C1976BE" w14:textId="77777777" w:rsidR="00A17FEE" w:rsidRDefault="00A17FEE" w:rsidP="00A17FEE">
      <w:pPr>
        <w:tabs>
          <w:tab w:val="left" w:pos="7714"/>
        </w:tabs>
        <w:spacing w:after="0" w:line="240" w:lineRule="auto"/>
        <w:jc w:val="both"/>
        <w:rPr>
          <w:rFonts w:ascii="Museo Sans 300" w:hAnsi="Museo Sans 300"/>
        </w:rPr>
      </w:pPr>
    </w:p>
    <w:p w14:paraId="27ED53EF" w14:textId="77777777" w:rsidR="00A17FEE" w:rsidRDefault="00A17FEE" w:rsidP="000773B6">
      <w:pPr>
        <w:spacing w:after="0" w:line="240" w:lineRule="auto"/>
        <w:jc w:val="both"/>
        <w:rPr>
          <w:rFonts w:ascii="Museo Sans 300" w:hAnsi="Museo Sans 300"/>
          <w:sz w:val="24"/>
          <w:szCs w:val="24"/>
        </w:rPr>
      </w:pPr>
      <w:r>
        <w:rPr>
          <w:rFonts w:ascii="Museo Sans 300" w:hAnsi="Museo Sans 300"/>
          <w:sz w:val="24"/>
          <w:szCs w:val="24"/>
        </w:rPr>
        <w:t>“””””X</w:t>
      </w:r>
      <w:r w:rsidRPr="00DE1A98">
        <w:rPr>
          <w:rFonts w:ascii="Museo Sans 300" w:hAnsi="Museo Sans 300"/>
          <w:sz w:val="24"/>
          <w:szCs w:val="24"/>
        </w:rPr>
        <w:t>) El señor Presidente somete a consideración de la Junta</w:t>
      </w:r>
      <w:r>
        <w:rPr>
          <w:rFonts w:ascii="Museo Sans 300" w:hAnsi="Museo Sans 300"/>
          <w:sz w:val="24"/>
          <w:szCs w:val="24"/>
        </w:rPr>
        <w:t xml:space="preserve"> Directiva, dictamen técnico 246</w:t>
      </w:r>
      <w:r w:rsidRPr="00DE1A98">
        <w:rPr>
          <w:rFonts w:ascii="Museo Sans 300" w:hAnsi="Museo Sans 300"/>
          <w:sz w:val="24"/>
          <w:szCs w:val="24"/>
        </w:rPr>
        <w:t xml:space="preserve">, presentado por la Unidad de Adjudicación de Inmuebles, referente a la </w:t>
      </w:r>
      <w:r w:rsidRPr="00070E4B">
        <w:rPr>
          <w:rFonts w:ascii="Museo Sans 300" w:hAnsi="Museo Sans 300" w:cs="Arial"/>
          <w:b/>
          <w:sz w:val="24"/>
          <w:szCs w:val="24"/>
        </w:rPr>
        <w:t>modificación del Punto</w:t>
      </w:r>
      <w:r w:rsidRPr="00070E4B">
        <w:rPr>
          <w:rFonts w:ascii="Museo Sans 300" w:hAnsi="Museo Sans 300"/>
          <w:b/>
          <w:bCs/>
          <w:sz w:val="24"/>
          <w:szCs w:val="24"/>
        </w:rPr>
        <w:t xml:space="preserve"> </w:t>
      </w:r>
      <w:r w:rsidRPr="00070E4B">
        <w:rPr>
          <w:rFonts w:ascii="Museo Sans 300" w:eastAsia="Times New Roman" w:hAnsi="Museo Sans 300" w:cs="Times New Roman"/>
          <w:b/>
          <w:color w:val="000000" w:themeColor="text1"/>
          <w:sz w:val="24"/>
          <w:szCs w:val="24"/>
          <w:lang w:eastAsia="es-ES"/>
        </w:rPr>
        <w:t>XXX-a de Sesión Ordinaria 37-2001, de fecha 27 de septiembre de 2001,</w:t>
      </w:r>
      <w:r w:rsidRPr="00DE1A98">
        <w:rPr>
          <w:rFonts w:ascii="Museo Sans 300" w:eastAsia="Times New Roman" w:hAnsi="Museo Sans 300" w:cs="Times New Roman"/>
          <w:color w:val="000000" w:themeColor="text1"/>
          <w:sz w:val="24"/>
          <w:szCs w:val="24"/>
          <w:lang w:eastAsia="es-ES"/>
        </w:rPr>
        <w:t xml:space="preserve"> </w:t>
      </w:r>
      <w:r w:rsidRPr="00DE1A98">
        <w:rPr>
          <w:rFonts w:ascii="Museo Sans 300" w:eastAsia="Times New Roman" w:hAnsi="Museo Sans 300" w:cs="Times New Roman"/>
          <w:b/>
          <w:color w:val="000000" w:themeColor="text1"/>
          <w:sz w:val="24"/>
          <w:szCs w:val="24"/>
          <w:lang w:eastAsia="es-ES"/>
        </w:rPr>
        <w:t>por sustitución de adjudicatario por la causal de abandono y/o renuncia tácita</w:t>
      </w:r>
      <w:r w:rsidRPr="00DE1A98">
        <w:rPr>
          <w:rFonts w:ascii="Museo Sans 300" w:eastAsia="Times New Roman" w:hAnsi="Museo Sans 300" w:cs="Times New Roman"/>
          <w:color w:val="000000" w:themeColor="text1"/>
          <w:sz w:val="24"/>
          <w:szCs w:val="24"/>
          <w:lang w:eastAsia="es-ES"/>
        </w:rPr>
        <w:t>, del</w:t>
      </w:r>
      <w:r>
        <w:rPr>
          <w:rFonts w:ascii="Museo Sans 300" w:eastAsia="Times New Roman" w:hAnsi="Museo Sans 300" w:cs="Times New Roman"/>
          <w:color w:val="000000" w:themeColor="text1"/>
          <w:sz w:val="24"/>
          <w:szCs w:val="24"/>
          <w:lang w:eastAsia="es-ES"/>
        </w:rPr>
        <w:t xml:space="preserve"> </w:t>
      </w:r>
      <w:r>
        <w:rPr>
          <w:rFonts w:ascii="Museo Sans 300" w:hAnsi="Museo Sans 300"/>
          <w:sz w:val="24"/>
          <w:szCs w:val="24"/>
        </w:rPr>
        <w:t xml:space="preserve">solar 14 polígono E-2N, del Proyecto de Asentamiento Comunitario, desarrollado en la HACIENDA EL SINGUIL, porciones SANTA RITA Y SINGUIL, situada en cantón San Cristóbal, jurisdicción de El </w:t>
      </w:r>
      <w:r>
        <w:rPr>
          <w:rFonts w:ascii="Museo Sans 300" w:hAnsi="Museo Sans 300"/>
          <w:sz w:val="24"/>
          <w:szCs w:val="24"/>
        </w:rPr>
        <w:lastRenderedPageBreak/>
        <w:t>Porvenir, departamento de Santa Ana, a favor de los señores Francisco Pérez y Rosaura Elizondo de Pérez, al respecto la Unidad de Adjudicación de Inmuebles, hace las siguientes consideraciones:</w:t>
      </w:r>
    </w:p>
    <w:p w14:paraId="56B9BA6F" w14:textId="77777777" w:rsidR="00A17FEE" w:rsidRDefault="00A17FEE" w:rsidP="000773B6">
      <w:pPr>
        <w:spacing w:after="0" w:line="240" w:lineRule="auto"/>
        <w:jc w:val="both"/>
        <w:rPr>
          <w:sz w:val="24"/>
          <w:szCs w:val="24"/>
        </w:rPr>
      </w:pPr>
    </w:p>
    <w:p w14:paraId="2E322086" w14:textId="77777777" w:rsidR="00A17FEE" w:rsidRDefault="00A17FEE" w:rsidP="000773B6">
      <w:pPr>
        <w:pStyle w:val="Prrafodelista"/>
        <w:numPr>
          <w:ilvl w:val="0"/>
          <w:numId w:val="18"/>
        </w:numPr>
        <w:spacing w:after="0" w:line="240" w:lineRule="auto"/>
        <w:ind w:left="1134" w:hanging="708"/>
        <w:jc w:val="both"/>
        <w:rPr>
          <w:rFonts w:ascii="Museo Sans 300" w:hAnsi="Museo Sans 300"/>
          <w:b/>
          <w:sz w:val="24"/>
          <w:szCs w:val="24"/>
        </w:rPr>
      </w:pPr>
      <w:r>
        <w:rPr>
          <w:rFonts w:ascii="Museo Sans 300" w:hAnsi="Museo Sans 300"/>
          <w:sz w:val="24"/>
          <w:szCs w:val="24"/>
        </w:rPr>
        <w:t xml:space="preserve">La Hacienda El </w:t>
      </w:r>
      <w:proofErr w:type="spellStart"/>
      <w:r>
        <w:rPr>
          <w:rFonts w:ascii="Museo Sans 300" w:hAnsi="Museo Sans 300"/>
          <w:sz w:val="24"/>
          <w:szCs w:val="24"/>
        </w:rPr>
        <w:t>Singuil</w:t>
      </w:r>
      <w:proofErr w:type="spellEnd"/>
      <w:r>
        <w:rPr>
          <w:rFonts w:ascii="Museo Sans 300" w:hAnsi="Museo Sans 300"/>
          <w:sz w:val="24"/>
          <w:szCs w:val="24"/>
        </w:rPr>
        <w:t xml:space="preserve"> fue adquirida mediante compraventa hecha a la Sociedad Explotaciones Cafetaleras S.A. de C. V., según acuerdo contenido en el Punto XII, del Acta de Sesión Ordinaria N° 7-2001, de fecha 15 de febrero del año 2001,  en el que se acordó adquirir un área de  143 </w:t>
      </w:r>
      <w:proofErr w:type="spellStart"/>
      <w:r>
        <w:rPr>
          <w:rFonts w:ascii="Museo Sans 300" w:hAnsi="Museo Sans 300"/>
          <w:sz w:val="24"/>
          <w:szCs w:val="24"/>
        </w:rPr>
        <w:t>Hás</w:t>
      </w:r>
      <w:proofErr w:type="spellEnd"/>
      <w:r>
        <w:rPr>
          <w:rFonts w:ascii="Museo Sans 300" w:hAnsi="Museo Sans 300"/>
          <w:sz w:val="24"/>
          <w:szCs w:val="24"/>
        </w:rPr>
        <w:t xml:space="preserve">., 27 </w:t>
      </w:r>
      <w:proofErr w:type="spellStart"/>
      <w:r>
        <w:rPr>
          <w:rFonts w:ascii="Museo Sans 300" w:hAnsi="Museo Sans 300"/>
          <w:sz w:val="24"/>
          <w:szCs w:val="24"/>
        </w:rPr>
        <w:t>Ás</w:t>
      </w:r>
      <w:proofErr w:type="spellEnd"/>
      <w:r>
        <w:rPr>
          <w:rFonts w:ascii="Museo Sans 300" w:hAnsi="Museo Sans 300"/>
          <w:sz w:val="24"/>
          <w:szCs w:val="24"/>
        </w:rPr>
        <w:t xml:space="preserve">., 36.04 </w:t>
      </w:r>
      <w:proofErr w:type="spellStart"/>
      <w:r>
        <w:rPr>
          <w:rFonts w:ascii="Museo Sans 300" w:hAnsi="Museo Sans 300"/>
          <w:sz w:val="24"/>
          <w:szCs w:val="24"/>
        </w:rPr>
        <w:t>Cás</w:t>
      </w:r>
      <w:proofErr w:type="spellEnd"/>
      <w:r>
        <w:rPr>
          <w:rFonts w:ascii="Museo Sans 300" w:hAnsi="Museo Sans 300"/>
          <w:sz w:val="24"/>
          <w:szCs w:val="24"/>
        </w:rPr>
        <w:t>.,  el cual  fue ampliado por el acuerdo contenido en el Punto XII, del Acta de Sesión Ordinaria N° 10-2001, de fecha 7 de marzo del año 2001, y modificado en el acuerdo contenido en el Punto XXVI, del Acta de Sesión Ordinaria N° 15-2001, de fecha 19 de abril del año 2001, estableciéndose finalmente como área total adquirida de 1,432,736.04 Mts.², por un valor de $503,434.95.</w:t>
      </w:r>
    </w:p>
    <w:p w14:paraId="5416733E" w14:textId="77777777" w:rsidR="00A17FEE" w:rsidRDefault="00A17FEE" w:rsidP="000773B6">
      <w:pPr>
        <w:pStyle w:val="Prrafodelista"/>
        <w:spacing w:after="0" w:line="240" w:lineRule="auto"/>
        <w:ind w:left="0"/>
        <w:jc w:val="both"/>
        <w:rPr>
          <w:rFonts w:ascii="Museo Sans 300" w:hAnsi="Museo Sans 300"/>
          <w:b/>
          <w:sz w:val="24"/>
          <w:szCs w:val="24"/>
        </w:rPr>
      </w:pPr>
    </w:p>
    <w:p w14:paraId="7C50050F" w14:textId="77777777" w:rsidR="00A17FEE" w:rsidRDefault="00A17FEE" w:rsidP="000773B6">
      <w:pPr>
        <w:spacing w:after="0" w:line="240" w:lineRule="auto"/>
        <w:ind w:left="1134"/>
        <w:jc w:val="both"/>
        <w:rPr>
          <w:rFonts w:ascii="Museo Sans 300" w:hAnsi="Museo Sans 300"/>
          <w:sz w:val="24"/>
          <w:szCs w:val="24"/>
          <w:lang w:val="es-ES"/>
        </w:rPr>
      </w:pPr>
      <w:r>
        <w:rPr>
          <w:rFonts w:ascii="Museo Sans 300" w:hAnsi="Museo Sans 300"/>
          <w:sz w:val="24"/>
          <w:szCs w:val="24"/>
          <w:lang w:val="es-ES"/>
        </w:rPr>
        <w:t>Se aclara que a pesar de haberse adquirido el inmueble con un área de 1</w:t>
      </w:r>
      <w:proofErr w:type="gramStart"/>
      <w:r>
        <w:rPr>
          <w:rFonts w:ascii="Museo Sans 300" w:hAnsi="Museo Sans 300"/>
          <w:sz w:val="24"/>
          <w:szCs w:val="24"/>
          <w:lang w:val="es-ES"/>
        </w:rPr>
        <w:t>,432,736.04</w:t>
      </w:r>
      <w:proofErr w:type="gramEnd"/>
      <w:r>
        <w:rPr>
          <w:rFonts w:ascii="Museo Sans 300" w:hAnsi="Museo Sans 300"/>
          <w:sz w:val="24"/>
          <w:szCs w:val="24"/>
          <w:lang w:val="es-ES"/>
        </w:rPr>
        <w:t xml:space="preserve"> Mts.², este inmueble fue inscrito a favor del ISTA al N° </w:t>
      </w:r>
      <w:r w:rsidR="00552898">
        <w:rPr>
          <w:rFonts w:ascii="Museo Sans 300" w:hAnsi="Museo Sans 300"/>
          <w:sz w:val="24"/>
          <w:szCs w:val="24"/>
          <w:lang w:val="es-ES"/>
        </w:rPr>
        <w:t>----,</w:t>
      </w:r>
      <w:r>
        <w:rPr>
          <w:rFonts w:ascii="Museo Sans 300" w:hAnsi="Museo Sans 300"/>
          <w:sz w:val="24"/>
          <w:szCs w:val="24"/>
          <w:lang w:val="es-ES"/>
        </w:rPr>
        <w:t xml:space="preserve"> del Libro </w:t>
      </w:r>
      <w:r w:rsidR="00552898">
        <w:rPr>
          <w:rFonts w:ascii="Museo Sans 300" w:hAnsi="Museo Sans 300"/>
          <w:sz w:val="24"/>
          <w:szCs w:val="24"/>
          <w:lang w:val="es-ES"/>
        </w:rPr>
        <w:t>----</w:t>
      </w:r>
      <w:r>
        <w:rPr>
          <w:rFonts w:ascii="Museo Sans 300" w:hAnsi="Museo Sans 300"/>
          <w:sz w:val="24"/>
          <w:szCs w:val="24"/>
          <w:lang w:val="es-ES"/>
        </w:rPr>
        <w:t xml:space="preserve">, trasladado al </w:t>
      </w:r>
      <w:proofErr w:type="spellStart"/>
      <w:r>
        <w:rPr>
          <w:rFonts w:ascii="Museo Sans 300" w:hAnsi="Museo Sans 300"/>
          <w:sz w:val="24"/>
          <w:szCs w:val="24"/>
          <w:lang w:val="es-ES"/>
        </w:rPr>
        <w:t>SIRyC</w:t>
      </w:r>
      <w:proofErr w:type="spellEnd"/>
      <w:r>
        <w:rPr>
          <w:rFonts w:ascii="Museo Sans 300" w:hAnsi="Museo Sans 300"/>
          <w:sz w:val="24"/>
          <w:szCs w:val="24"/>
          <w:lang w:val="es-ES"/>
        </w:rPr>
        <w:t xml:space="preserve"> a la matrícula </w:t>
      </w:r>
      <w:r w:rsidR="00552898">
        <w:rPr>
          <w:rFonts w:ascii="Museo Sans 300" w:hAnsi="Museo Sans 300"/>
          <w:sz w:val="24"/>
          <w:szCs w:val="24"/>
          <w:lang w:val="es-ES"/>
        </w:rPr>
        <w:t>----</w:t>
      </w:r>
      <w:r>
        <w:rPr>
          <w:rFonts w:ascii="Museo Sans 300" w:hAnsi="Museo Sans 300"/>
          <w:sz w:val="24"/>
          <w:szCs w:val="24"/>
          <w:lang w:val="es-ES"/>
        </w:rPr>
        <w:t>-00000, con un área registral de 1,366,338.00 Mts.², sobre la cual se efectuaron desmembraciones quedando los inmuebles según detalle:</w:t>
      </w:r>
    </w:p>
    <w:tbl>
      <w:tblPr>
        <w:tblStyle w:val="Tablaconcuadrcula"/>
        <w:tblpPr w:leftFromText="141" w:rightFromText="141" w:vertAnchor="text" w:horzAnchor="margin" w:tblpXSpec="right" w:tblpY="245"/>
        <w:tblW w:w="4253" w:type="pct"/>
        <w:tblInd w:w="0" w:type="dxa"/>
        <w:tblLook w:val="04A0" w:firstRow="1" w:lastRow="0" w:firstColumn="1" w:lastColumn="0" w:noHBand="0" w:noVBand="1"/>
      </w:tblPr>
      <w:tblGrid>
        <w:gridCol w:w="1383"/>
        <w:gridCol w:w="1247"/>
        <w:gridCol w:w="1067"/>
        <w:gridCol w:w="1128"/>
        <w:gridCol w:w="1814"/>
        <w:gridCol w:w="1261"/>
      </w:tblGrid>
      <w:tr w:rsidR="00A72CD9" w14:paraId="124D8C76" w14:textId="77777777" w:rsidTr="000773B6">
        <w:trPr>
          <w:trHeight w:val="712"/>
        </w:trPr>
        <w:tc>
          <w:tcPr>
            <w:tcW w:w="876" w:type="pct"/>
            <w:tcBorders>
              <w:top w:val="single" w:sz="4" w:space="0" w:color="auto"/>
              <w:left w:val="single" w:sz="4" w:space="0" w:color="auto"/>
              <w:bottom w:val="single" w:sz="4" w:space="0" w:color="auto"/>
              <w:right w:val="single" w:sz="4" w:space="0" w:color="auto"/>
            </w:tcBorders>
            <w:vAlign w:val="center"/>
            <w:hideMark/>
          </w:tcPr>
          <w:p w14:paraId="24DF141A" w14:textId="77777777" w:rsidR="00A17FEE" w:rsidRDefault="00A17FEE" w:rsidP="000773B6">
            <w:pPr>
              <w:jc w:val="center"/>
              <w:rPr>
                <w:rFonts w:ascii="Museo Sans 300" w:hAnsi="Museo Sans 300"/>
                <w:b/>
                <w:sz w:val="16"/>
                <w:szCs w:val="16"/>
              </w:rPr>
            </w:pPr>
            <w:r>
              <w:rPr>
                <w:rFonts w:ascii="Museo Sans 300" w:hAnsi="Museo Sans 300"/>
                <w:b/>
                <w:sz w:val="16"/>
                <w:szCs w:val="16"/>
              </w:rPr>
              <w:t>Denominación</w:t>
            </w:r>
          </w:p>
        </w:tc>
        <w:tc>
          <w:tcPr>
            <w:tcW w:w="789" w:type="pct"/>
            <w:tcBorders>
              <w:top w:val="single" w:sz="4" w:space="0" w:color="auto"/>
              <w:left w:val="single" w:sz="4" w:space="0" w:color="auto"/>
              <w:bottom w:val="single" w:sz="4" w:space="0" w:color="auto"/>
              <w:right w:val="single" w:sz="4" w:space="0" w:color="auto"/>
            </w:tcBorders>
            <w:vAlign w:val="center"/>
            <w:hideMark/>
          </w:tcPr>
          <w:p w14:paraId="1D12E278" w14:textId="77777777" w:rsidR="00A17FEE" w:rsidRDefault="00A17FEE" w:rsidP="000773B6">
            <w:pPr>
              <w:jc w:val="center"/>
              <w:rPr>
                <w:rFonts w:ascii="Museo Sans 300" w:hAnsi="Museo Sans 300"/>
                <w:b/>
                <w:sz w:val="16"/>
                <w:szCs w:val="16"/>
              </w:rPr>
            </w:pPr>
            <w:r>
              <w:rPr>
                <w:rFonts w:ascii="Museo Sans 300" w:hAnsi="Museo Sans 300"/>
                <w:b/>
                <w:sz w:val="16"/>
                <w:szCs w:val="16"/>
              </w:rPr>
              <w:t>Área m²</w:t>
            </w:r>
          </w:p>
        </w:tc>
        <w:tc>
          <w:tcPr>
            <w:tcW w:w="675" w:type="pct"/>
            <w:tcBorders>
              <w:top w:val="single" w:sz="4" w:space="0" w:color="auto"/>
              <w:left w:val="single" w:sz="4" w:space="0" w:color="auto"/>
              <w:bottom w:val="single" w:sz="4" w:space="0" w:color="auto"/>
              <w:right w:val="single" w:sz="4" w:space="0" w:color="auto"/>
            </w:tcBorders>
            <w:vAlign w:val="center"/>
            <w:hideMark/>
          </w:tcPr>
          <w:p w14:paraId="7886D1D5" w14:textId="77777777" w:rsidR="00A17FEE" w:rsidRDefault="00A17FEE" w:rsidP="000773B6">
            <w:pPr>
              <w:jc w:val="center"/>
              <w:rPr>
                <w:rFonts w:ascii="Museo Sans 300" w:hAnsi="Museo Sans 300"/>
                <w:b/>
                <w:sz w:val="16"/>
                <w:szCs w:val="16"/>
              </w:rPr>
            </w:pPr>
            <w:r>
              <w:rPr>
                <w:rFonts w:ascii="Museo Sans 300" w:hAnsi="Museo Sans 300"/>
                <w:b/>
                <w:sz w:val="16"/>
                <w:szCs w:val="16"/>
              </w:rPr>
              <w:t>Valor $</w:t>
            </w:r>
          </w:p>
        </w:tc>
        <w:tc>
          <w:tcPr>
            <w:tcW w:w="714" w:type="pct"/>
            <w:tcBorders>
              <w:top w:val="single" w:sz="4" w:space="0" w:color="auto"/>
              <w:left w:val="single" w:sz="4" w:space="0" w:color="auto"/>
              <w:bottom w:val="single" w:sz="4" w:space="0" w:color="auto"/>
              <w:right w:val="single" w:sz="4" w:space="0" w:color="auto"/>
            </w:tcBorders>
            <w:vAlign w:val="center"/>
            <w:hideMark/>
          </w:tcPr>
          <w:p w14:paraId="672CDA14" w14:textId="77777777" w:rsidR="00A17FEE" w:rsidRDefault="00A17FEE" w:rsidP="000773B6">
            <w:pPr>
              <w:jc w:val="center"/>
              <w:rPr>
                <w:rFonts w:ascii="Museo Sans 300" w:hAnsi="Museo Sans 300"/>
                <w:b/>
                <w:sz w:val="16"/>
                <w:szCs w:val="16"/>
              </w:rPr>
            </w:pPr>
            <w:r>
              <w:rPr>
                <w:rFonts w:ascii="Museo Sans 300" w:hAnsi="Museo Sans 300"/>
                <w:b/>
                <w:sz w:val="16"/>
                <w:szCs w:val="16"/>
              </w:rPr>
              <w:t>Inscripción</w:t>
            </w:r>
          </w:p>
        </w:tc>
        <w:tc>
          <w:tcPr>
            <w:tcW w:w="1148" w:type="pct"/>
            <w:tcBorders>
              <w:top w:val="single" w:sz="4" w:space="0" w:color="auto"/>
              <w:left w:val="single" w:sz="4" w:space="0" w:color="auto"/>
              <w:bottom w:val="single" w:sz="4" w:space="0" w:color="auto"/>
              <w:right w:val="single" w:sz="4" w:space="0" w:color="auto"/>
            </w:tcBorders>
            <w:vAlign w:val="center"/>
            <w:hideMark/>
          </w:tcPr>
          <w:p w14:paraId="3EB71B4A" w14:textId="77777777" w:rsidR="00A17FEE" w:rsidRDefault="00A17FEE" w:rsidP="000773B6">
            <w:pPr>
              <w:jc w:val="center"/>
              <w:rPr>
                <w:rFonts w:ascii="Museo Sans 300" w:hAnsi="Museo Sans 300"/>
                <w:b/>
                <w:sz w:val="16"/>
                <w:szCs w:val="16"/>
              </w:rPr>
            </w:pPr>
            <w:r>
              <w:rPr>
                <w:rFonts w:ascii="Museo Sans 300" w:hAnsi="Museo Sans 300"/>
                <w:b/>
                <w:sz w:val="16"/>
                <w:szCs w:val="16"/>
              </w:rPr>
              <w:t>Matrícula</w:t>
            </w:r>
          </w:p>
        </w:tc>
        <w:tc>
          <w:tcPr>
            <w:tcW w:w="798" w:type="pct"/>
            <w:tcBorders>
              <w:top w:val="single" w:sz="4" w:space="0" w:color="auto"/>
              <w:left w:val="single" w:sz="4" w:space="0" w:color="auto"/>
              <w:bottom w:val="single" w:sz="4" w:space="0" w:color="auto"/>
              <w:right w:val="single" w:sz="4" w:space="0" w:color="auto"/>
            </w:tcBorders>
            <w:hideMark/>
          </w:tcPr>
          <w:p w14:paraId="119EC08D" w14:textId="77777777" w:rsidR="00A17FEE" w:rsidRDefault="00A17FEE" w:rsidP="000773B6">
            <w:pPr>
              <w:jc w:val="center"/>
              <w:rPr>
                <w:rFonts w:ascii="Museo Sans 300" w:hAnsi="Museo Sans 300"/>
                <w:b/>
                <w:sz w:val="16"/>
                <w:szCs w:val="16"/>
              </w:rPr>
            </w:pPr>
            <w:r>
              <w:rPr>
                <w:rFonts w:ascii="Museo Sans 300" w:hAnsi="Museo Sans 300"/>
                <w:b/>
                <w:sz w:val="16"/>
                <w:szCs w:val="16"/>
              </w:rPr>
              <w:t>Factor Unitario $/m²</w:t>
            </w:r>
          </w:p>
        </w:tc>
      </w:tr>
      <w:tr w:rsidR="00A72CD9" w14:paraId="0EF44F8D" w14:textId="77777777" w:rsidTr="000773B6">
        <w:trPr>
          <w:trHeight w:val="142"/>
        </w:trPr>
        <w:tc>
          <w:tcPr>
            <w:tcW w:w="876" w:type="pct"/>
            <w:tcBorders>
              <w:top w:val="single" w:sz="4" w:space="0" w:color="auto"/>
              <w:left w:val="single" w:sz="4" w:space="0" w:color="auto"/>
              <w:bottom w:val="single" w:sz="4" w:space="0" w:color="auto"/>
              <w:right w:val="single" w:sz="4" w:space="0" w:color="auto"/>
            </w:tcBorders>
            <w:vAlign w:val="center"/>
            <w:hideMark/>
          </w:tcPr>
          <w:p w14:paraId="441236ED" w14:textId="77777777" w:rsidR="00A17FEE" w:rsidRDefault="00A17FEE" w:rsidP="000773B6">
            <w:pPr>
              <w:rPr>
                <w:rFonts w:ascii="Museo Sans 300" w:hAnsi="Museo Sans 300"/>
                <w:sz w:val="16"/>
                <w:szCs w:val="16"/>
              </w:rPr>
            </w:pPr>
            <w:r>
              <w:rPr>
                <w:rFonts w:ascii="Museo Sans 300" w:hAnsi="Museo Sans 300"/>
                <w:sz w:val="16"/>
                <w:szCs w:val="16"/>
              </w:rPr>
              <w:t>Porción 1</w:t>
            </w:r>
          </w:p>
        </w:tc>
        <w:tc>
          <w:tcPr>
            <w:tcW w:w="789" w:type="pct"/>
            <w:tcBorders>
              <w:top w:val="single" w:sz="4" w:space="0" w:color="auto"/>
              <w:left w:val="single" w:sz="4" w:space="0" w:color="auto"/>
              <w:bottom w:val="single" w:sz="4" w:space="0" w:color="auto"/>
              <w:right w:val="single" w:sz="4" w:space="0" w:color="auto"/>
            </w:tcBorders>
            <w:hideMark/>
          </w:tcPr>
          <w:p w14:paraId="09D1F473" w14:textId="77777777" w:rsidR="00A17FEE" w:rsidRDefault="00A17FEE" w:rsidP="000773B6">
            <w:pPr>
              <w:jc w:val="center"/>
              <w:rPr>
                <w:rFonts w:ascii="Museo Sans 300" w:hAnsi="Museo Sans 300"/>
                <w:sz w:val="16"/>
                <w:szCs w:val="16"/>
              </w:rPr>
            </w:pPr>
            <w:r>
              <w:rPr>
                <w:rFonts w:ascii="Museo Sans 300" w:hAnsi="Museo Sans 300"/>
                <w:sz w:val="16"/>
                <w:szCs w:val="16"/>
              </w:rPr>
              <w:t>32,953.23</w:t>
            </w:r>
          </w:p>
        </w:tc>
        <w:tc>
          <w:tcPr>
            <w:tcW w:w="675" w:type="pct"/>
            <w:vMerge w:val="restart"/>
            <w:tcBorders>
              <w:top w:val="single" w:sz="4" w:space="0" w:color="auto"/>
              <w:left w:val="single" w:sz="4" w:space="0" w:color="auto"/>
              <w:bottom w:val="single" w:sz="4" w:space="0" w:color="auto"/>
              <w:right w:val="single" w:sz="4" w:space="0" w:color="auto"/>
            </w:tcBorders>
            <w:vAlign w:val="center"/>
            <w:hideMark/>
          </w:tcPr>
          <w:p w14:paraId="569B84CA" w14:textId="77777777" w:rsidR="00A17FEE" w:rsidRDefault="00A17FEE" w:rsidP="000773B6">
            <w:pPr>
              <w:jc w:val="center"/>
              <w:rPr>
                <w:rFonts w:ascii="Museo Sans 300" w:hAnsi="Museo Sans 300"/>
                <w:sz w:val="16"/>
                <w:szCs w:val="16"/>
              </w:rPr>
            </w:pPr>
            <w:r>
              <w:rPr>
                <w:rFonts w:ascii="Museo Sans 300" w:hAnsi="Museo Sans 300"/>
                <w:sz w:val="16"/>
                <w:szCs w:val="16"/>
              </w:rPr>
              <w:t>503,434.95</w:t>
            </w:r>
          </w:p>
        </w:tc>
        <w:tc>
          <w:tcPr>
            <w:tcW w:w="714" w:type="pct"/>
            <w:vMerge w:val="restart"/>
            <w:tcBorders>
              <w:top w:val="single" w:sz="4" w:space="0" w:color="auto"/>
              <w:left w:val="single" w:sz="4" w:space="0" w:color="auto"/>
              <w:bottom w:val="single" w:sz="4" w:space="0" w:color="auto"/>
              <w:right w:val="single" w:sz="4" w:space="0" w:color="auto"/>
            </w:tcBorders>
            <w:vAlign w:val="center"/>
            <w:hideMark/>
          </w:tcPr>
          <w:p w14:paraId="27422F3F" w14:textId="77777777" w:rsidR="00A17FEE" w:rsidRDefault="00552898" w:rsidP="00552898">
            <w:pPr>
              <w:jc w:val="center"/>
              <w:rPr>
                <w:rFonts w:ascii="Museo Sans 300" w:hAnsi="Museo Sans 300"/>
                <w:sz w:val="16"/>
                <w:szCs w:val="16"/>
              </w:rPr>
            </w:pPr>
            <w:r>
              <w:rPr>
                <w:rFonts w:ascii="Museo Sans 300" w:hAnsi="Museo Sans 300"/>
                <w:sz w:val="16"/>
                <w:szCs w:val="16"/>
              </w:rPr>
              <w:t>---</w:t>
            </w:r>
            <w:r w:rsidR="00A17FEE">
              <w:rPr>
                <w:rFonts w:ascii="Museo Sans 300" w:hAnsi="Museo Sans 300"/>
                <w:sz w:val="16"/>
                <w:szCs w:val="16"/>
              </w:rPr>
              <w:t xml:space="preserve"> libro </w:t>
            </w:r>
            <w:r>
              <w:rPr>
                <w:rFonts w:ascii="Museo Sans 300" w:hAnsi="Museo Sans 300"/>
                <w:sz w:val="16"/>
                <w:szCs w:val="16"/>
              </w:rPr>
              <w:t>---</w:t>
            </w:r>
          </w:p>
        </w:tc>
        <w:tc>
          <w:tcPr>
            <w:tcW w:w="1148" w:type="pct"/>
            <w:tcBorders>
              <w:top w:val="single" w:sz="4" w:space="0" w:color="auto"/>
              <w:left w:val="single" w:sz="4" w:space="0" w:color="auto"/>
              <w:bottom w:val="single" w:sz="4" w:space="0" w:color="auto"/>
              <w:right w:val="single" w:sz="4" w:space="0" w:color="auto"/>
            </w:tcBorders>
            <w:hideMark/>
          </w:tcPr>
          <w:p w14:paraId="311B5303" w14:textId="77777777" w:rsidR="00A17FEE" w:rsidRDefault="00552898" w:rsidP="000773B6">
            <w:pPr>
              <w:jc w:val="center"/>
              <w:rPr>
                <w:rFonts w:ascii="Museo Sans 300" w:hAnsi="Museo Sans 300"/>
                <w:sz w:val="16"/>
                <w:szCs w:val="16"/>
              </w:rPr>
            </w:pPr>
            <w:r>
              <w:rPr>
                <w:rFonts w:ascii="Museo Sans 300" w:hAnsi="Museo Sans 300"/>
                <w:sz w:val="16"/>
                <w:szCs w:val="16"/>
              </w:rPr>
              <w:t>----</w:t>
            </w:r>
            <w:r w:rsidR="00A17FEE">
              <w:rPr>
                <w:rFonts w:ascii="Museo Sans 300" w:hAnsi="Museo Sans 300"/>
                <w:sz w:val="16"/>
                <w:szCs w:val="16"/>
              </w:rPr>
              <w:t>-00000</w:t>
            </w:r>
          </w:p>
        </w:tc>
        <w:tc>
          <w:tcPr>
            <w:tcW w:w="798" w:type="pct"/>
            <w:vMerge w:val="restart"/>
            <w:tcBorders>
              <w:top w:val="single" w:sz="4" w:space="0" w:color="auto"/>
              <w:left w:val="single" w:sz="4" w:space="0" w:color="auto"/>
              <w:bottom w:val="single" w:sz="4" w:space="0" w:color="auto"/>
              <w:right w:val="single" w:sz="4" w:space="0" w:color="auto"/>
            </w:tcBorders>
            <w:vAlign w:val="center"/>
            <w:hideMark/>
          </w:tcPr>
          <w:p w14:paraId="004C6CBD" w14:textId="77777777" w:rsidR="00A17FEE" w:rsidRDefault="00A17FEE" w:rsidP="000773B6">
            <w:pPr>
              <w:jc w:val="center"/>
              <w:rPr>
                <w:rFonts w:ascii="Museo Sans 300" w:hAnsi="Museo Sans 300"/>
                <w:sz w:val="16"/>
                <w:szCs w:val="16"/>
              </w:rPr>
            </w:pPr>
            <w:r>
              <w:rPr>
                <w:rFonts w:ascii="Museo Sans 300" w:hAnsi="Museo Sans 300"/>
                <w:sz w:val="16"/>
                <w:szCs w:val="16"/>
              </w:rPr>
              <w:t>0.368442</w:t>
            </w:r>
          </w:p>
        </w:tc>
      </w:tr>
      <w:tr w:rsidR="00A72CD9" w14:paraId="47626D6D" w14:textId="77777777" w:rsidTr="000773B6">
        <w:trPr>
          <w:trHeight w:val="88"/>
        </w:trPr>
        <w:tc>
          <w:tcPr>
            <w:tcW w:w="876" w:type="pct"/>
            <w:tcBorders>
              <w:top w:val="single" w:sz="4" w:space="0" w:color="auto"/>
              <w:left w:val="single" w:sz="4" w:space="0" w:color="auto"/>
              <w:bottom w:val="single" w:sz="4" w:space="0" w:color="auto"/>
              <w:right w:val="single" w:sz="4" w:space="0" w:color="auto"/>
            </w:tcBorders>
            <w:hideMark/>
          </w:tcPr>
          <w:p w14:paraId="4D9C933D" w14:textId="77777777" w:rsidR="00A17FEE" w:rsidRDefault="00A17FEE" w:rsidP="000773B6">
            <w:pPr>
              <w:rPr>
                <w:rFonts w:ascii="Museo Sans 300" w:hAnsi="Museo Sans 300"/>
                <w:sz w:val="16"/>
                <w:szCs w:val="16"/>
              </w:rPr>
            </w:pPr>
            <w:r>
              <w:rPr>
                <w:rFonts w:ascii="Museo Sans 300" w:hAnsi="Museo Sans 300"/>
                <w:sz w:val="16"/>
                <w:szCs w:val="16"/>
              </w:rPr>
              <w:t>Porción 2</w:t>
            </w:r>
          </w:p>
        </w:tc>
        <w:tc>
          <w:tcPr>
            <w:tcW w:w="789" w:type="pct"/>
            <w:tcBorders>
              <w:top w:val="single" w:sz="4" w:space="0" w:color="auto"/>
              <w:left w:val="single" w:sz="4" w:space="0" w:color="auto"/>
              <w:bottom w:val="single" w:sz="4" w:space="0" w:color="auto"/>
              <w:right w:val="single" w:sz="4" w:space="0" w:color="auto"/>
            </w:tcBorders>
            <w:hideMark/>
          </w:tcPr>
          <w:p w14:paraId="0AC96A27" w14:textId="77777777" w:rsidR="00A17FEE" w:rsidRDefault="00A17FEE" w:rsidP="000773B6">
            <w:pPr>
              <w:jc w:val="center"/>
              <w:rPr>
                <w:rFonts w:ascii="Museo Sans 300" w:hAnsi="Museo Sans 300"/>
                <w:sz w:val="16"/>
                <w:szCs w:val="16"/>
              </w:rPr>
            </w:pPr>
            <w:r>
              <w:rPr>
                <w:rFonts w:ascii="Museo Sans 300" w:hAnsi="Museo Sans 300"/>
                <w:sz w:val="16"/>
                <w:szCs w:val="16"/>
              </w:rPr>
              <w:t>540,410.04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FA21CC" w14:textId="77777777" w:rsidR="00A17FEE" w:rsidRDefault="00A17FEE" w:rsidP="000773B6">
            <w:pPr>
              <w:rPr>
                <w:rFonts w:ascii="Museo Sans 300" w:hAnsi="Museo Sans 300"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EF81D2" w14:textId="77777777" w:rsidR="00A17FEE" w:rsidRDefault="00A17FEE" w:rsidP="000773B6">
            <w:pPr>
              <w:rPr>
                <w:rFonts w:ascii="Museo Sans 300" w:hAnsi="Museo Sans 300" w:cs="Times New Roman"/>
                <w:sz w:val="16"/>
                <w:szCs w:val="16"/>
              </w:rPr>
            </w:pPr>
          </w:p>
        </w:tc>
        <w:tc>
          <w:tcPr>
            <w:tcW w:w="1148" w:type="pct"/>
            <w:tcBorders>
              <w:top w:val="single" w:sz="4" w:space="0" w:color="auto"/>
              <w:left w:val="single" w:sz="4" w:space="0" w:color="auto"/>
              <w:bottom w:val="single" w:sz="4" w:space="0" w:color="auto"/>
              <w:right w:val="single" w:sz="4" w:space="0" w:color="auto"/>
            </w:tcBorders>
            <w:hideMark/>
          </w:tcPr>
          <w:p w14:paraId="00545918" w14:textId="77777777" w:rsidR="00A17FEE" w:rsidRDefault="00552898" w:rsidP="000773B6">
            <w:pPr>
              <w:jc w:val="center"/>
              <w:rPr>
                <w:rFonts w:ascii="Museo Sans 300" w:hAnsi="Museo Sans 300"/>
                <w:sz w:val="16"/>
                <w:szCs w:val="16"/>
              </w:rPr>
            </w:pPr>
            <w:r>
              <w:rPr>
                <w:rFonts w:ascii="Museo Sans 300" w:hAnsi="Museo Sans 300"/>
                <w:sz w:val="16"/>
                <w:szCs w:val="16"/>
              </w:rPr>
              <w:t>----</w:t>
            </w:r>
            <w:r w:rsidR="00A17FEE">
              <w:rPr>
                <w:rFonts w:ascii="Museo Sans 300" w:hAnsi="Museo Sans 300"/>
                <w:sz w:val="16"/>
                <w:szCs w:val="16"/>
              </w:rPr>
              <w:t>-00000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EA8E50" w14:textId="77777777" w:rsidR="00A17FEE" w:rsidRDefault="00A17FEE" w:rsidP="000773B6">
            <w:pPr>
              <w:rPr>
                <w:rFonts w:ascii="Museo Sans 300" w:hAnsi="Museo Sans 300" w:cs="Times New Roman"/>
                <w:sz w:val="16"/>
                <w:szCs w:val="16"/>
              </w:rPr>
            </w:pPr>
          </w:p>
        </w:tc>
      </w:tr>
      <w:tr w:rsidR="00A72CD9" w14:paraId="678EB5C4" w14:textId="77777777" w:rsidTr="000773B6">
        <w:trPr>
          <w:trHeight w:val="128"/>
        </w:trPr>
        <w:tc>
          <w:tcPr>
            <w:tcW w:w="876" w:type="pct"/>
            <w:tcBorders>
              <w:top w:val="single" w:sz="4" w:space="0" w:color="auto"/>
              <w:left w:val="single" w:sz="4" w:space="0" w:color="auto"/>
              <w:bottom w:val="single" w:sz="4" w:space="0" w:color="auto"/>
              <w:right w:val="single" w:sz="4" w:space="0" w:color="auto"/>
            </w:tcBorders>
            <w:hideMark/>
          </w:tcPr>
          <w:p w14:paraId="260CD913" w14:textId="77777777" w:rsidR="00A17FEE" w:rsidRDefault="00A17FEE" w:rsidP="000773B6">
            <w:pPr>
              <w:rPr>
                <w:rFonts w:ascii="Museo Sans 300" w:hAnsi="Museo Sans 300"/>
                <w:sz w:val="16"/>
                <w:szCs w:val="16"/>
              </w:rPr>
            </w:pPr>
            <w:r>
              <w:rPr>
                <w:rFonts w:ascii="Museo Sans 300" w:hAnsi="Museo Sans 300"/>
                <w:sz w:val="16"/>
                <w:szCs w:val="16"/>
              </w:rPr>
              <w:t>Porción 3</w:t>
            </w:r>
          </w:p>
        </w:tc>
        <w:tc>
          <w:tcPr>
            <w:tcW w:w="789" w:type="pct"/>
            <w:tcBorders>
              <w:top w:val="single" w:sz="4" w:space="0" w:color="auto"/>
              <w:left w:val="single" w:sz="4" w:space="0" w:color="auto"/>
              <w:bottom w:val="single" w:sz="4" w:space="0" w:color="auto"/>
              <w:right w:val="single" w:sz="4" w:space="0" w:color="auto"/>
            </w:tcBorders>
            <w:hideMark/>
          </w:tcPr>
          <w:p w14:paraId="55F065A6" w14:textId="77777777" w:rsidR="00A17FEE" w:rsidRDefault="00A17FEE" w:rsidP="000773B6">
            <w:pPr>
              <w:jc w:val="center"/>
              <w:rPr>
                <w:rFonts w:ascii="Museo Sans 300" w:hAnsi="Museo Sans 300"/>
                <w:sz w:val="16"/>
                <w:szCs w:val="16"/>
              </w:rPr>
            </w:pPr>
            <w:r>
              <w:rPr>
                <w:rFonts w:ascii="Museo Sans 300" w:hAnsi="Museo Sans 300"/>
                <w:sz w:val="16"/>
                <w:szCs w:val="16"/>
              </w:rPr>
              <w:t>7,874.81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78708B" w14:textId="77777777" w:rsidR="00A17FEE" w:rsidRDefault="00A17FEE" w:rsidP="000773B6">
            <w:pPr>
              <w:rPr>
                <w:rFonts w:ascii="Museo Sans 300" w:hAnsi="Museo Sans 300"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8232CD" w14:textId="77777777" w:rsidR="00A17FEE" w:rsidRDefault="00A17FEE" w:rsidP="000773B6">
            <w:pPr>
              <w:rPr>
                <w:rFonts w:ascii="Museo Sans 300" w:hAnsi="Museo Sans 300" w:cs="Times New Roman"/>
                <w:sz w:val="16"/>
                <w:szCs w:val="16"/>
              </w:rPr>
            </w:pPr>
          </w:p>
        </w:tc>
        <w:tc>
          <w:tcPr>
            <w:tcW w:w="1148" w:type="pct"/>
            <w:tcBorders>
              <w:top w:val="single" w:sz="4" w:space="0" w:color="auto"/>
              <w:left w:val="single" w:sz="4" w:space="0" w:color="auto"/>
              <w:bottom w:val="single" w:sz="4" w:space="0" w:color="auto"/>
              <w:right w:val="single" w:sz="4" w:space="0" w:color="auto"/>
            </w:tcBorders>
            <w:hideMark/>
          </w:tcPr>
          <w:p w14:paraId="5AE3C60E" w14:textId="77777777" w:rsidR="00A17FEE" w:rsidRDefault="00552898" w:rsidP="000773B6">
            <w:pPr>
              <w:jc w:val="center"/>
              <w:rPr>
                <w:rFonts w:ascii="Museo Sans 300" w:hAnsi="Museo Sans 300"/>
                <w:sz w:val="16"/>
                <w:szCs w:val="16"/>
              </w:rPr>
            </w:pPr>
            <w:r>
              <w:rPr>
                <w:rFonts w:ascii="Museo Sans 300" w:hAnsi="Museo Sans 300"/>
                <w:sz w:val="16"/>
                <w:szCs w:val="16"/>
              </w:rPr>
              <w:t>----</w:t>
            </w:r>
            <w:r w:rsidR="00A17FEE">
              <w:rPr>
                <w:rFonts w:ascii="Museo Sans 300" w:hAnsi="Museo Sans 300"/>
                <w:sz w:val="16"/>
                <w:szCs w:val="16"/>
              </w:rPr>
              <w:t>-00000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31E0EC" w14:textId="77777777" w:rsidR="00A17FEE" w:rsidRDefault="00A17FEE" w:rsidP="000773B6">
            <w:pPr>
              <w:rPr>
                <w:rFonts w:ascii="Museo Sans 300" w:hAnsi="Museo Sans 300" w:cs="Times New Roman"/>
                <w:sz w:val="16"/>
                <w:szCs w:val="16"/>
              </w:rPr>
            </w:pPr>
          </w:p>
        </w:tc>
      </w:tr>
      <w:tr w:rsidR="00A72CD9" w14:paraId="510C01FC" w14:textId="77777777" w:rsidTr="000773B6">
        <w:trPr>
          <w:trHeight w:val="77"/>
        </w:trPr>
        <w:tc>
          <w:tcPr>
            <w:tcW w:w="876" w:type="pct"/>
            <w:tcBorders>
              <w:top w:val="single" w:sz="4" w:space="0" w:color="auto"/>
              <w:left w:val="single" w:sz="4" w:space="0" w:color="auto"/>
              <w:bottom w:val="single" w:sz="4" w:space="0" w:color="auto"/>
              <w:right w:val="single" w:sz="4" w:space="0" w:color="auto"/>
            </w:tcBorders>
            <w:vAlign w:val="center"/>
            <w:hideMark/>
          </w:tcPr>
          <w:p w14:paraId="68E0201B" w14:textId="77777777" w:rsidR="00A17FEE" w:rsidRDefault="00A17FEE" w:rsidP="000773B6">
            <w:pPr>
              <w:rPr>
                <w:rFonts w:ascii="Museo Sans 300" w:hAnsi="Museo Sans 300"/>
                <w:sz w:val="16"/>
                <w:szCs w:val="16"/>
              </w:rPr>
            </w:pPr>
            <w:r>
              <w:rPr>
                <w:rFonts w:ascii="Museo Sans 300" w:hAnsi="Museo Sans 300"/>
                <w:sz w:val="16"/>
                <w:szCs w:val="16"/>
              </w:rPr>
              <w:t>Calles</w:t>
            </w:r>
          </w:p>
        </w:tc>
        <w:tc>
          <w:tcPr>
            <w:tcW w:w="789" w:type="pct"/>
            <w:tcBorders>
              <w:top w:val="single" w:sz="4" w:space="0" w:color="auto"/>
              <w:left w:val="single" w:sz="4" w:space="0" w:color="auto"/>
              <w:bottom w:val="single" w:sz="4" w:space="0" w:color="auto"/>
              <w:right w:val="single" w:sz="4" w:space="0" w:color="auto"/>
            </w:tcBorders>
            <w:hideMark/>
          </w:tcPr>
          <w:p w14:paraId="793C87F8" w14:textId="77777777" w:rsidR="00A17FEE" w:rsidRDefault="00A17FEE" w:rsidP="000773B6">
            <w:pPr>
              <w:jc w:val="center"/>
              <w:rPr>
                <w:rFonts w:ascii="Museo Sans 300" w:hAnsi="Museo Sans 300"/>
                <w:sz w:val="16"/>
                <w:szCs w:val="16"/>
              </w:rPr>
            </w:pPr>
            <w:r>
              <w:rPr>
                <w:rFonts w:ascii="Museo Sans 300" w:hAnsi="Museo Sans 300"/>
                <w:sz w:val="16"/>
                <w:szCs w:val="16"/>
              </w:rPr>
              <w:t>29,094.50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391EF8" w14:textId="77777777" w:rsidR="00A17FEE" w:rsidRDefault="00A17FEE" w:rsidP="000773B6">
            <w:pPr>
              <w:rPr>
                <w:rFonts w:ascii="Museo Sans 300" w:hAnsi="Museo Sans 300"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65DCE6" w14:textId="77777777" w:rsidR="00A17FEE" w:rsidRDefault="00A17FEE" w:rsidP="000773B6">
            <w:pPr>
              <w:rPr>
                <w:rFonts w:ascii="Museo Sans 300" w:hAnsi="Museo Sans 300" w:cs="Times New Roman"/>
                <w:sz w:val="16"/>
                <w:szCs w:val="16"/>
              </w:rPr>
            </w:pPr>
          </w:p>
        </w:tc>
        <w:tc>
          <w:tcPr>
            <w:tcW w:w="1148" w:type="pct"/>
            <w:tcBorders>
              <w:top w:val="single" w:sz="4" w:space="0" w:color="auto"/>
              <w:left w:val="single" w:sz="4" w:space="0" w:color="auto"/>
              <w:bottom w:val="single" w:sz="4" w:space="0" w:color="auto"/>
              <w:right w:val="single" w:sz="4" w:space="0" w:color="auto"/>
            </w:tcBorders>
            <w:hideMark/>
          </w:tcPr>
          <w:p w14:paraId="52D81DFF" w14:textId="77777777" w:rsidR="00A17FEE" w:rsidRDefault="00A17FEE" w:rsidP="000773B6">
            <w:pPr>
              <w:jc w:val="center"/>
              <w:rPr>
                <w:rFonts w:ascii="Museo Sans 300" w:hAnsi="Museo Sans 300"/>
                <w:sz w:val="16"/>
                <w:szCs w:val="16"/>
              </w:rPr>
            </w:pPr>
            <w:r>
              <w:rPr>
                <w:rFonts w:ascii="Museo Sans 300" w:hAnsi="Museo Sans 300"/>
                <w:sz w:val="16"/>
                <w:szCs w:val="16"/>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03B38D" w14:textId="77777777" w:rsidR="00A17FEE" w:rsidRDefault="00A17FEE" w:rsidP="000773B6">
            <w:pPr>
              <w:rPr>
                <w:rFonts w:ascii="Museo Sans 300" w:hAnsi="Museo Sans 300" w:cs="Times New Roman"/>
                <w:sz w:val="16"/>
                <w:szCs w:val="16"/>
              </w:rPr>
            </w:pPr>
          </w:p>
        </w:tc>
      </w:tr>
      <w:tr w:rsidR="00A72CD9" w14:paraId="017F9BCD" w14:textId="77777777" w:rsidTr="000773B6">
        <w:trPr>
          <w:trHeight w:val="116"/>
        </w:trPr>
        <w:tc>
          <w:tcPr>
            <w:tcW w:w="876" w:type="pct"/>
            <w:tcBorders>
              <w:top w:val="single" w:sz="4" w:space="0" w:color="auto"/>
              <w:left w:val="single" w:sz="4" w:space="0" w:color="auto"/>
              <w:bottom w:val="single" w:sz="4" w:space="0" w:color="auto"/>
              <w:right w:val="single" w:sz="4" w:space="0" w:color="auto"/>
            </w:tcBorders>
            <w:vAlign w:val="center"/>
            <w:hideMark/>
          </w:tcPr>
          <w:p w14:paraId="54B5119D" w14:textId="77777777" w:rsidR="00A17FEE" w:rsidRDefault="00A17FEE" w:rsidP="000773B6">
            <w:pPr>
              <w:rPr>
                <w:rFonts w:ascii="Museo Sans 300" w:hAnsi="Museo Sans 300"/>
                <w:sz w:val="16"/>
                <w:szCs w:val="16"/>
              </w:rPr>
            </w:pPr>
            <w:r>
              <w:rPr>
                <w:rFonts w:ascii="Museo Sans 300" w:hAnsi="Museo Sans 300"/>
                <w:sz w:val="16"/>
                <w:szCs w:val="16"/>
              </w:rPr>
              <w:t>Ríos</w:t>
            </w:r>
          </w:p>
        </w:tc>
        <w:tc>
          <w:tcPr>
            <w:tcW w:w="789" w:type="pct"/>
            <w:tcBorders>
              <w:top w:val="single" w:sz="4" w:space="0" w:color="auto"/>
              <w:left w:val="single" w:sz="4" w:space="0" w:color="auto"/>
              <w:bottom w:val="single" w:sz="4" w:space="0" w:color="auto"/>
              <w:right w:val="single" w:sz="4" w:space="0" w:color="auto"/>
            </w:tcBorders>
            <w:hideMark/>
          </w:tcPr>
          <w:p w14:paraId="4171918C" w14:textId="77777777" w:rsidR="00A17FEE" w:rsidRDefault="00A17FEE" w:rsidP="000773B6">
            <w:pPr>
              <w:jc w:val="center"/>
              <w:rPr>
                <w:rFonts w:ascii="Museo Sans 300" w:hAnsi="Museo Sans 300"/>
                <w:sz w:val="16"/>
                <w:szCs w:val="16"/>
              </w:rPr>
            </w:pPr>
            <w:r>
              <w:rPr>
                <w:rFonts w:ascii="Museo Sans 300" w:hAnsi="Museo Sans 300"/>
                <w:sz w:val="16"/>
                <w:szCs w:val="16"/>
              </w:rPr>
              <w:t>6,216.53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E975B6" w14:textId="77777777" w:rsidR="00A17FEE" w:rsidRDefault="00A17FEE" w:rsidP="000773B6">
            <w:pPr>
              <w:rPr>
                <w:rFonts w:ascii="Museo Sans 300" w:hAnsi="Museo Sans 300"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559664" w14:textId="77777777" w:rsidR="00A17FEE" w:rsidRDefault="00A17FEE" w:rsidP="000773B6">
            <w:pPr>
              <w:rPr>
                <w:rFonts w:ascii="Museo Sans 300" w:hAnsi="Museo Sans 300" w:cs="Times New Roman"/>
                <w:sz w:val="16"/>
                <w:szCs w:val="16"/>
              </w:rPr>
            </w:pPr>
          </w:p>
        </w:tc>
        <w:tc>
          <w:tcPr>
            <w:tcW w:w="1148" w:type="pct"/>
            <w:tcBorders>
              <w:top w:val="single" w:sz="4" w:space="0" w:color="auto"/>
              <w:left w:val="single" w:sz="4" w:space="0" w:color="auto"/>
              <w:bottom w:val="single" w:sz="4" w:space="0" w:color="auto"/>
              <w:right w:val="single" w:sz="4" w:space="0" w:color="auto"/>
            </w:tcBorders>
            <w:hideMark/>
          </w:tcPr>
          <w:p w14:paraId="65775AE9" w14:textId="77777777" w:rsidR="00A17FEE" w:rsidRDefault="00A17FEE" w:rsidP="000773B6">
            <w:pPr>
              <w:jc w:val="center"/>
              <w:rPr>
                <w:rFonts w:ascii="Museo Sans 300" w:hAnsi="Museo Sans 300"/>
                <w:sz w:val="16"/>
                <w:szCs w:val="16"/>
              </w:rPr>
            </w:pPr>
            <w:r>
              <w:rPr>
                <w:rFonts w:ascii="Museo Sans 300" w:hAnsi="Museo Sans 300"/>
                <w:sz w:val="16"/>
                <w:szCs w:val="16"/>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E77BA8" w14:textId="77777777" w:rsidR="00A17FEE" w:rsidRDefault="00A17FEE" w:rsidP="000773B6">
            <w:pPr>
              <w:rPr>
                <w:rFonts w:ascii="Museo Sans 300" w:hAnsi="Museo Sans 300" w:cs="Times New Roman"/>
                <w:sz w:val="16"/>
                <w:szCs w:val="16"/>
              </w:rPr>
            </w:pPr>
          </w:p>
        </w:tc>
      </w:tr>
      <w:tr w:rsidR="00A72CD9" w14:paraId="3E449C00" w14:textId="77777777" w:rsidTr="000773B6">
        <w:trPr>
          <w:trHeight w:val="164"/>
        </w:trPr>
        <w:tc>
          <w:tcPr>
            <w:tcW w:w="876" w:type="pct"/>
            <w:tcBorders>
              <w:top w:val="single" w:sz="4" w:space="0" w:color="auto"/>
              <w:left w:val="single" w:sz="4" w:space="0" w:color="auto"/>
              <w:bottom w:val="single" w:sz="4" w:space="0" w:color="auto"/>
              <w:right w:val="single" w:sz="4" w:space="0" w:color="auto"/>
            </w:tcBorders>
            <w:vAlign w:val="center"/>
            <w:hideMark/>
          </w:tcPr>
          <w:p w14:paraId="1788AAB1" w14:textId="77777777" w:rsidR="00A17FEE" w:rsidRDefault="00A17FEE" w:rsidP="000773B6">
            <w:pPr>
              <w:rPr>
                <w:rFonts w:ascii="Museo Sans 300" w:hAnsi="Museo Sans 300"/>
                <w:sz w:val="16"/>
                <w:szCs w:val="16"/>
              </w:rPr>
            </w:pPr>
            <w:r>
              <w:rPr>
                <w:rFonts w:ascii="Museo Sans 300" w:hAnsi="Museo Sans 300"/>
                <w:sz w:val="16"/>
                <w:szCs w:val="16"/>
              </w:rPr>
              <w:t>Resto Registral</w:t>
            </w:r>
          </w:p>
        </w:tc>
        <w:tc>
          <w:tcPr>
            <w:tcW w:w="789" w:type="pct"/>
            <w:tcBorders>
              <w:top w:val="single" w:sz="4" w:space="0" w:color="auto"/>
              <w:left w:val="single" w:sz="4" w:space="0" w:color="auto"/>
              <w:bottom w:val="single" w:sz="4" w:space="0" w:color="auto"/>
              <w:right w:val="single" w:sz="4" w:space="0" w:color="auto"/>
            </w:tcBorders>
            <w:hideMark/>
          </w:tcPr>
          <w:p w14:paraId="71090A03" w14:textId="77777777" w:rsidR="00A17FEE" w:rsidRDefault="00A17FEE" w:rsidP="000773B6">
            <w:pPr>
              <w:jc w:val="center"/>
              <w:rPr>
                <w:rFonts w:ascii="Museo Sans 300" w:hAnsi="Museo Sans 300"/>
                <w:sz w:val="16"/>
                <w:szCs w:val="16"/>
              </w:rPr>
            </w:pPr>
            <w:r>
              <w:rPr>
                <w:rFonts w:ascii="Museo Sans 300" w:hAnsi="Museo Sans 300"/>
                <w:sz w:val="16"/>
                <w:szCs w:val="16"/>
              </w:rPr>
              <w:t>749,788.89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D205E6" w14:textId="77777777" w:rsidR="00A17FEE" w:rsidRDefault="00A17FEE" w:rsidP="000773B6">
            <w:pPr>
              <w:rPr>
                <w:rFonts w:ascii="Museo Sans 300" w:hAnsi="Museo Sans 300"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38FA88" w14:textId="77777777" w:rsidR="00A17FEE" w:rsidRDefault="00A17FEE" w:rsidP="000773B6">
            <w:pPr>
              <w:rPr>
                <w:rFonts w:ascii="Museo Sans 300" w:hAnsi="Museo Sans 300" w:cs="Times New Roman"/>
                <w:sz w:val="16"/>
                <w:szCs w:val="16"/>
              </w:rPr>
            </w:pPr>
          </w:p>
        </w:tc>
        <w:tc>
          <w:tcPr>
            <w:tcW w:w="1148" w:type="pct"/>
            <w:tcBorders>
              <w:top w:val="single" w:sz="4" w:space="0" w:color="auto"/>
              <w:left w:val="single" w:sz="4" w:space="0" w:color="auto"/>
              <w:bottom w:val="single" w:sz="4" w:space="0" w:color="auto"/>
              <w:right w:val="single" w:sz="4" w:space="0" w:color="auto"/>
            </w:tcBorders>
            <w:hideMark/>
          </w:tcPr>
          <w:p w14:paraId="7AF0132A" w14:textId="77777777" w:rsidR="00A17FEE" w:rsidRDefault="00552898" w:rsidP="000773B6">
            <w:pPr>
              <w:jc w:val="center"/>
              <w:rPr>
                <w:rFonts w:ascii="Museo Sans 300" w:hAnsi="Museo Sans 300"/>
                <w:sz w:val="16"/>
                <w:szCs w:val="16"/>
              </w:rPr>
            </w:pPr>
            <w:r>
              <w:rPr>
                <w:rFonts w:ascii="Museo Sans 300" w:hAnsi="Museo Sans 300"/>
                <w:sz w:val="16"/>
                <w:szCs w:val="16"/>
              </w:rPr>
              <w:t>----</w:t>
            </w:r>
            <w:r w:rsidR="00A17FEE">
              <w:rPr>
                <w:rFonts w:ascii="Museo Sans 300" w:hAnsi="Museo Sans 300"/>
                <w:sz w:val="16"/>
                <w:szCs w:val="16"/>
              </w:rPr>
              <w:t>-00000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1C2858" w14:textId="77777777" w:rsidR="00A17FEE" w:rsidRDefault="00A17FEE" w:rsidP="000773B6">
            <w:pPr>
              <w:rPr>
                <w:rFonts w:ascii="Museo Sans 300" w:hAnsi="Museo Sans 300" w:cs="Times New Roman"/>
                <w:sz w:val="16"/>
                <w:szCs w:val="16"/>
              </w:rPr>
            </w:pPr>
          </w:p>
        </w:tc>
      </w:tr>
      <w:tr w:rsidR="00A72CD9" w14:paraId="0D62E202" w14:textId="77777777" w:rsidTr="000773B6">
        <w:trPr>
          <w:trHeight w:val="44"/>
        </w:trPr>
        <w:tc>
          <w:tcPr>
            <w:tcW w:w="876" w:type="pct"/>
            <w:tcBorders>
              <w:top w:val="single" w:sz="4" w:space="0" w:color="auto"/>
              <w:left w:val="single" w:sz="4" w:space="0" w:color="auto"/>
              <w:bottom w:val="single" w:sz="4" w:space="0" w:color="auto"/>
              <w:right w:val="single" w:sz="4" w:space="0" w:color="auto"/>
            </w:tcBorders>
            <w:vAlign w:val="center"/>
            <w:hideMark/>
          </w:tcPr>
          <w:p w14:paraId="69217248" w14:textId="77777777" w:rsidR="00A17FEE" w:rsidRDefault="00A17FEE" w:rsidP="000773B6">
            <w:pPr>
              <w:jc w:val="center"/>
              <w:rPr>
                <w:rFonts w:ascii="Museo Sans 300" w:hAnsi="Museo Sans 300"/>
                <w:b/>
                <w:sz w:val="16"/>
                <w:szCs w:val="16"/>
              </w:rPr>
            </w:pPr>
            <w:r>
              <w:rPr>
                <w:rFonts w:ascii="Museo Sans 300" w:hAnsi="Museo Sans 300"/>
                <w:b/>
                <w:sz w:val="16"/>
                <w:szCs w:val="16"/>
              </w:rPr>
              <w:t>Total</w:t>
            </w:r>
          </w:p>
        </w:tc>
        <w:tc>
          <w:tcPr>
            <w:tcW w:w="789" w:type="pct"/>
            <w:tcBorders>
              <w:top w:val="single" w:sz="4" w:space="0" w:color="auto"/>
              <w:left w:val="single" w:sz="4" w:space="0" w:color="auto"/>
              <w:bottom w:val="single" w:sz="4" w:space="0" w:color="auto"/>
              <w:right w:val="single" w:sz="4" w:space="0" w:color="auto"/>
            </w:tcBorders>
            <w:vAlign w:val="center"/>
            <w:hideMark/>
          </w:tcPr>
          <w:p w14:paraId="432A1C88" w14:textId="77777777" w:rsidR="00A17FEE" w:rsidRDefault="00A17FEE" w:rsidP="000773B6">
            <w:pPr>
              <w:jc w:val="center"/>
              <w:rPr>
                <w:rFonts w:ascii="Museo Sans 300" w:hAnsi="Museo Sans 300"/>
                <w:b/>
                <w:sz w:val="16"/>
                <w:szCs w:val="16"/>
              </w:rPr>
            </w:pPr>
            <w:r>
              <w:rPr>
                <w:rFonts w:ascii="Museo Sans 300" w:hAnsi="Museo Sans 300"/>
                <w:b/>
                <w:sz w:val="16"/>
                <w:szCs w:val="16"/>
              </w:rPr>
              <w:t>1,366,338.00</w:t>
            </w:r>
          </w:p>
        </w:tc>
        <w:tc>
          <w:tcPr>
            <w:tcW w:w="675" w:type="pct"/>
            <w:tcBorders>
              <w:top w:val="single" w:sz="4" w:space="0" w:color="auto"/>
              <w:left w:val="single" w:sz="4" w:space="0" w:color="auto"/>
              <w:bottom w:val="single" w:sz="4" w:space="0" w:color="auto"/>
              <w:right w:val="single" w:sz="4" w:space="0" w:color="auto"/>
            </w:tcBorders>
          </w:tcPr>
          <w:p w14:paraId="41956838" w14:textId="77777777" w:rsidR="00A17FEE" w:rsidRDefault="00A17FEE" w:rsidP="000773B6">
            <w:pPr>
              <w:jc w:val="center"/>
              <w:rPr>
                <w:rFonts w:ascii="Museo Sans 300" w:hAnsi="Museo Sans 300"/>
                <w:sz w:val="16"/>
                <w:szCs w:val="16"/>
              </w:rPr>
            </w:pPr>
          </w:p>
        </w:tc>
        <w:tc>
          <w:tcPr>
            <w:tcW w:w="714" w:type="pct"/>
            <w:tcBorders>
              <w:top w:val="single" w:sz="4" w:space="0" w:color="auto"/>
              <w:left w:val="single" w:sz="4" w:space="0" w:color="auto"/>
              <w:bottom w:val="single" w:sz="4" w:space="0" w:color="auto"/>
              <w:right w:val="single" w:sz="4" w:space="0" w:color="auto"/>
            </w:tcBorders>
          </w:tcPr>
          <w:p w14:paraId="1BCC0BE1" w14:textId="77777777" w:rsidR="00A17FEE" w:rsidRDefault="00A17FEE" w:rsidP="000773B6">
            <w:pPr>
              <w:jc w:val="center"/>
              <w:rPr>
                <w:rFonts w:ascii="Museo Sans 300" w:hAnsi="Museo Sans 300"/>
                <w:sz w:val="16"/>
                <w:szCs w:val="16"/>
              </w:rPr>
            </w:pPr>
          </w:p>
        </w:tc>
        <w:tc>
          <w:tcPr>
            <w:tcW w:w="1148" w:type="pct"/>
            <w:tcBorders>
              <w:top w:val="single" w:sz="4" w:space="0" w:color="auto"/>
              <w:left w:val="single" w:sz="4" w:space="0" w:color="auto"/>
              <w:bottom w:val="single" w:sz="4" w:space="0" w:color="auto"/>
              <w:right w:val="single" w:sz="4" w:space="0" w:color="auto"/>
            </w:tcBorders>
            <w:vAlign w:val="center"/>
          </w:tcPr>
          <w:p w14:paraId="7DF080EA" w14:textId="77777777" w:rsidR="00A17FEE" w:rsidRDefault="00A17FEE" w:rsidP="000773B6">
            <w:pPr>
              <w:jc w:val="center"/>
              <w:rPr>
                <w:rFonts w:ascii="Museo Sans 300" w:hAnsi="Museo Sans 300"/>
                <w:sz w:val="16"/>
                <w:szCs w:val="16"/>
              </w:rPr>
            </w:pPr>
          </w:p>
        </w:tc>
        <w:tc>
          <w:tcPr>
            <w:tcW w:w="798" w:type="pct"/>
            <w:tcBorders>
              <w:top w:val="single" w:sz="4" w:space="0" w:color="auto"/>
              <w:left w:val="single" w:sz="4" w:space="0" w:color="auto"/>
              <w:bottom w:val="single" w:sz="4" w:space="0" w:color="auto"/>
              <w:right w:val="single" w:sz="4" w:space="0" w:color="auto"/>
            </w:tcBorders>
          </w:tcPr>
          <w:p w14:paraId="0E8E8A78" w14:textId="77777777" w:rsidR="00A17FEE" w:rsidRDefault="00A17FEE" w:rsidP="000773B6">
            <w:pPr>
              <w:jc w:val="center"/>
              <w:rPr>
                <w:rFonts w:ascii="Museo Sans 300" w:hAnsi="Museo Sans 300"/>
                <w:sz w:val="16"/>
                <w:szCs w:val="16"/>
              </w:rPr>
            </w:pPr>
          </w:p>
        </w:tc>
      </w:tr>
    </w:tbl>
    <w:p w14:paraId="258513FC" w14:textId="77777777" w:rsidR="00A17FEE" w:rsidRDefault="00A17FEE" w:rsidP="00A17FEE">
      <w:pPr>
        <w:jc w:val="both"/>
        <w:rPr>
          <w:rFonts w:ascii="Museo Sans 300" w:hAnsi="Museo Sans 300"/>
        </w:rPr>
      </w:pPr>
    </w:p>
    <w:p w14:paraId="7D5C794B" w14:textId="77777777" w:rsidR="00A17FEE" w:rsidRDefault="00A17FEE" w:rsidP="00A17FEE">
      <w:pPr>
        <w:jc w:val="both"/>
        <w:rPr>
          <w:rFonts w:ascii="Museo Sans 300" w:hAnsi="Museo Sans 300"/>
        </w:rPr>
      </w:pPr>
    </w:p>
    <w:p w14:paraId="5FA62EC6" w14:textId="77777777" w:rsidR="00A17FEE" w:rsidRDefault="00A17FEE" w:rsidP="00A17FEE">
      <w:pPr>
        <w:jc w:val="both"/>
        <w:rPr>
          <w:rFonts w:ascii="Museo Sans 300" w:hAnsi="Museo Sans 300"/>
        </w:rPr>
      </w:pPr>
    </w:p>
    <w:p w14:paraId="055D5DF1" w14:textId="77777777" w:rsidR="00A17FEE" w:rsidRDefault="00A17FEE" w:rsidP="00A17FEE">
      <w:pPr>
        <w:jc w:val="both"/>
        <w:rPr>
          <w:rFonts w:ascii="Museo Sans 300" w:hAnsi="Museo Sans 300"/>
        </w:rPr>
      </w:pPr>
    </w:p>
    <w:p w14:paraId="69E98B43" w14:textId="77777777" w:rsidR="00A17FEE" w:rsidRDefault="00A17FEE" w:rsidP="00A17FEE">
      <w:pPr>
        <w:jc w:val="both"/>
        <w:rPr>
          <w:rFonts w:ascii="Museo Sans 300" w:hAnsi="Museo Sans 300"/>
        </w:rPr>
      </w:pPr>
    </w:p>
    <w:p w14:paraId="3F9089B1" w14:textId="77777777" w:rsidR="000773B6" w:rsidRDefault="000773B6" w:rsidP="000773B6">
      <w:pPr>
        <w:spacing w:after="0" w:line="240" w:lineRule="auto"/>
        <w:ind w:left="1134"/>
        <w:contextualSpacing/>
        <w:jc w:val="both"/>
        <w:rPr>
          <w:rFonts w:ascii="Museo Sans 300" w:hAnsi="Museo Sans 300"/>
          <w:sz w:val="24"/>
          <w:szCs w:val="24"/>
          <w:lang w:val="es-ES"/>
        </w:rPr>
      </w:pPr>
    </w:p>
    <w:p w14:paraId="26FF2AE9" w14:textId="77777777" w:rsidR="00A17FEE" w:rsidRPr="00552898" w:rsidRDefault="00A17FEE" w:rsidP="00552898">
      <w:pPr>
        <w:spacing w:after="0" w:line="240" w:lineRule="auto"/>
        <w:ind w:left="1134"/>
        <w:contextualSpacing/>
        <w:jc w:val="both"/>
        <w:rPr>
          <w:rFonts w:ascii="Museo Sans 300" w:hAnsi="Museo Sans 300"/>
          <w:b/>
          <w:sz w:val="24"/>
          <w:szCs w:val="24"/>
          <w:lang w:val="es-ES"/>
        </w:rPr>
      </w:pPr>
      <w:r>
        <w:rPr>
          <w:rFonts w:ascii="Museo Sans 300" w:hAnsi="Museo Sans 300"/>
          <w:sz w:val="24"/>
          <w:szCs w:val="24"/>
          <w:lang w:val="es-ES"/>
        </w:rPr>
        <w:t>En el Punto L, del Acta de Sesión Ordinaria 34-2012, de fecha 3 de octubre de 2012, se aprobó el Proyecto de Asentamiento Comunitario y Lotificación Agrícola desarrollado en el inmueble identificado como</w:t>
      </w:r>
      <w:r>
        <w:rPr>
          <w:rFonts w:ascii="Museo Sans 300" w:hAnsi="Museo Sans 300"/>
          <w:b/>
          <w:sz w:val="24"/>
          <w:szCs w:val="24"/>
          <w:lang w:val="es-ES"/>
        </w:rPr>
        <w:t xml:space="preserve"> HACIENDA EL SINGUIL,</w:t>
      </w:r>
      <w:r>
        <w:rPr>
          <w:rFonts w:ascii="Museo Sans 300" w:hAnsi="Museo Sans 300"/>
          <w:sz w:val="24"/>
          <w:szCs w:val="24"/>
          <w:lang w:val="es-ES"/>
        </w:rPr>
        <w:t xml:space="preserve"> denominando el proyecto como: </w:t>
      </w:r>
      <w:r>
        <w:rPr>
          <w:rFonts w:ascii="Museo Sans 300" w:hAnsi="Museo Sans 300"/>
          <w:b/>
          <w:sz w:val="24"/>
          <w:szCs w:val="24"/>
          <w:lang w:val="es-ES"/>
        </w:rPr>
        <w:t>HACIENDA EL SINGUIL PORCIÓN 2</w:t>
      </w:r>
      <w:r>
        <w:rPr>
          <w:rFonts w:ascii="Museo Sans 300" w:hAnsi="Museo Sans 300"/>
          <w:sz w:val="24"/>
          <w:szCs w:val="24"/>
          <w:lang w:val="es-ES"/>
        </w:rPr>
        <w:t xml:space="preserve">, inscrito a favor del ISTA a la matrícula </w:t>
      </w:r>
      <w:r w:rsidR="00552898">
        <w:rPr>
          <w:rFonts w:ascii="Museo Sans 300" w:hAnsi="Museo Sans 300"/>
          <w:sz w:val="24"/>
          <w:szCs w:val="24"/>
          <w:lang w:val="es-ES"/>
        </w:rPr>
        <w:t>----</w:t>
      </w:r>
      <w:r>
        <w:rPr>
          <w:rFonts w:ascii="Museo Sans 300" w:hAnsi="Museo Sans 300"/>
          <w:sz w:val="24"/>
          <w:szCs w:val="24"/>
          <w:lang w:val="es-ES"/>
        </w:rPr>
        <w:t xml:space="preserve">-00000, con un área de </w:t>
      </w:r>
      <w:r>
        <w:rPr>
          <w:rFonts w:ascii="Museo Sans 300" w:hAnsi="Museo Sans 300"/>
          <w:sz w:val="24"/>
          <w:szCs w:val="24"/>
        </w:rPr>
        <w:t xml:space="preserve">540,410.04 M², que comprendió </w:t>
      </w:r>
      <w:r w:rsidR="00552898">
        <w:rPr>
          <w:rFonts w:ascii="Museo Sans 300" w:hAnsi="Museo Sans 300"/>
          <w:sz w:val="24"/>
          <w:szCs w:val="24"/>
        </w:rPr>
        <w:t>----</w:t>
      </w:r>
      <w:r>
        <w:rPr>
          <w:rFonts w:ascii="Museo Sans 300" w:hAnsi="Museo Sans 300"/>
          <w:sz w:val="24"/>
          <w:szCs w:val="24"/>
        </w:rPr>
        <w:t xml:space="preserve"> lotes agrícolas (Polígono 1), </w:t>
      </w:r>
      <w:r w:rsidR="00552898">
        <w:rPr>
          <w:rFonts w:ascii="Museo Sans 300" w:hAnsi="Museo Sans 300"/>
          <w:sz w:val="24"/>
          <w:szCs w:val="24"/>
        </w:rPr>
        <w:t>----</w:t>
      </w:r>
      <w:r>
        <w:rPr>
          <w:rFonts w:ascii="Museo Sans 300" w:hAnsi="Museo Sans 300"/>
          <w:sz w:val="24"/>
          <w:szCs w:val="24"/>
        </w:rPr>
        <w:t xml:space="preserve">solares y áreas complementarias, destinado el Proyecto para el Programa de Solidaridad Rural y Campesinos sin Tierra, siendo inscrita la DCD estando en proceso de finalización de la adjudicación y escrituración de los inmuebles a los beneficiarios, por lo que no será necesario efectuar ninguna modificación. </w:t>
      </w:r>
    </w:p>
    <w:p w14:paraId="261DFDCB" w14:textId="77777777" w:rsidR="00A17FEE" w:rsidRDefault="00A17FEE" w:rsidP="000773B6">
      <w:pPr>
        <w:spacing w:after="0" w:line="240" w:lineRule="auto"/>
        <w:contextualSpacing/>
        <w:jc w:val="both"/>
        <w:rPr>
          <w:rFonts w:ascii="Museo Sans 300" w:hAnsi="Museo Sans 300"/>
          <w:sz w:val="24"/>
          <w:szCs w:val="24"/>
        </w:rPr>
      </w:pPr>
    </w:p>
    <w:p w14:paraId="679E23B8" w14:textId="77777777" w:rsidR="00A17FEE" w:rsidRDefault="00A17FEE" w:rsidP="000773B6">
      <w:pPr>
        <w:spacing w:after="0" w:line="240" w:lineRule="auto"/>
        <w:ind w:left="1134"/>
        <w:jc w:val="both"/>
        <w:rPr>
          <w:rFonts w:ascii="Museo Sans 300" w:hAnsi="Museo Sans 300"/>
          <w:sz w:val="24"/>
          <w:szCs w:val="24"/>
        </w:rPr>
      </w:pPr>
      <w:r>
        <w:rPr>
          <w:rFonts w:ascii="Museo Sans 300" w:hAnsi="Museo Sans 300"/>
          <w:sz w:val="24"/>
          <w:szCs w:val="24"/>
          <w:lang w:val="es-ES"/>
        </w:rPr>
        <w:t xml:space="preserve">En el Punto XXXIV del Acta de Sesión Ordinaria 36-2015, de fecha 24 de septiembre de 2015, se aprobó el Proyecto de Asentamiento </w:t>
      </w:r>
      <w:r>
        <w:rPr>
          <w:rFonts w:ascii="Museo Sans 300" w:hAnsi="Museo Sans 300"/>
          <w:sz w:val="24"/>
          <w:szCs w:val="24"/>
          <w:lang w:val="es-ES"/>
        </w:rPr>
        <w:lastRenderedPageBreak/>
        <w:t xml:space="preserve">Comunitario desarrollado en la </w:t>
      </w:r>
      <w:r>
        <w:rPr>
          <w:rFonts w:ascii="Museo Sans 300" w:hAnsi="Museo Sans 300"/>
          <w:b/>
          <w:sz w:val="24"/>
          <w:szCs w:val="24"/>
          <w:lang w:val="es-ES"/>
        </w:rPr>
        <w:t>HACIENDA EL SINGUIL PORCIÓN 3,</w:t>
      </w:r>
      <w:r>
        <w:rPr>
          <w:rFonts w:ascii="Museo Sans 300" w:hAnsi="Museo Sans 300"/>
          <w:sz w:val="24"/>
          <w:szCs w:val="24"/>
          <w:lang w:val="es-ES"/>
        </w:rPr>
        <w:t xml:space="preserve"> inscrito a favor del ISTA a la matrícula </w:t>
      </w:r>
      <w:r w:rsidR="00552898">
        <w:rPr>
          <w:rFonts w:ascii="Museo Sans 300" w:hAnsi="Museo Sans 300"/>
          <w:sz w:val="24"/>
          <w:szCs w:val="24"/>
          <w:lang w:val="es-ES"/>
        </w:rPr>
        <w:t>----</w:t>
      </w:r>
      <w:r>
        <w:rPr>
          <w:rFonts w:ascii="Museo Sans 300" w:hAnsi="Museo Sans 300"/>
          <w:sz w:val="24"/>
          <w:szCs w:val="24"/>
          <w:lang w:val="es-ES"/>
        </w:rPr>
        <w:t xml:space="preserve">-00000, con un área que fue remedida por lo que quedo con una extensión superficial de 8,504.68 Mts.², que comprende </w:t>
      </w:r>
      <w:r w:rsidR="00552898">
        <w:rPr>
          <w:rFonts w:ascii="Museo Sans 300" w:hAnsi="Museo Sans 300"/>
          <w:sz w:val="24"/>
          <w:szCs w:val="24"/>
          <w:lang w:val="es-ES"/>
        </w:rPr>
        <w:t>----</w:t>
      </w:r>
      <w:r>
        <w:rPr>
          <w:rFonts w:ascii="Museo Sans 300" w:hAnsi="Museo Sans 300"/>
          <w:sz w:val="24"/>
          <w:szCs w:val="24"/>
          <w:lang w:val="es-ES"/>
        </w:rPr>
        <w:t>solares del Polígono “T”, iglesia y calles, destinado para el Programa</w:t>
      </w:r>
      <w:r>
        <w:rPr>
          <w:rFonts w:ascii="Museo Sans 300" w:hAnsi="Museo Sans 300"/>
          <w:sz w:val="24"/>
          <w:szCs w:val="24"/>
        </w:rPr>
        <w:t xml:space="preserve"> de Solidaridad Rural, siendo inscrita la DCD, estando en proceso de finalización de la adjudicación y escrituración de los inmuebles a los beneficiarios, por lo que no será necesario efectuar ninguna modificación.</w:t>
      </w:r>
    </w:p>
    <w:p w14:paraId="38CD34EB" w14:textId="77777777" w:rsidR="00A17FEE" w:rsidRDefault="00A17FEE" w:rsidP="000773B6">
      <w:pPr>
        <w:spacing w:after="0" w:line="240" w:lineRule="auto"/>
        <w:jc w:val="both"/>
        <w:rPr>
          <w:rFonts w:ascii="Museo Sans 300" w:hAnsi="Museo Sans 300"/>
          <w:sz w:val="24"/>
          <w:szCs w:val="24"/>
        </w:rPr>
      </w:pPr>
    </w:p>
    <w:p w14:paraId="3373E481" w14:textId="77777777" w:rsidR="00A17FEE" w:rsidRDefault="00A17FEE" w:rsidP="000773B6">
      <w:pPr>
        <w:spacing w:after="0" w:line="240" w:lineRule="auto"/>
        <w:ind w:left="1134"/>
        <w:jc w:val="both"/>
        <w:rPr>
          <w:rFonts w:ascii="Museo Sans 300" w:hAnsi="Museo Sans 300"/>
          <w:sz w:val="24"/>
          <w:szCs w:val="24"/>
        </w:rPr>
      </w:pPr>
      <w:r>
        <w:rPr>
          <w:rFonts w:ascii="Museo Sans 300" w:hAnsi="Museo Sans 300"/>
          <w:sz w:val="24"/>
          <w:szCs w:val="24"/>
        </w:rPr>
        <w:t>HACIENDA SINGUIL y PORCION SANTA RITA:</w:t>
      </w:r>
    </w:p>
    <w:p w14:paraId="0011E722" w14:textId="77777777" w:rsidR="00A17FEE" w:rsidRDefault="00A17FEE" w:rsidP="000773B6">
      <w:pPr>
        <w:pStyle w:val="Prrafodelista"/>
        <w:spacing w:after="0" w:line="240" w:lineRule="auto"/>
        <w:ind w:left="1134"/>
        <w:jc w:val="both"/>
        <w:rPr>
          <w:rFonts w:ascii="Museo Sans 300" w:hAnsi="Museo Sans 300"/>
          <w:sz w:val="24"/>
          <w:szCs w:val="24"/>
        </w:rPr>
      </w:pPr>
      <w:r>
        <w:rPr>
          <w:rFonts w:ascii="Museo Sans 300" w:hAnsi="Museo Sans 300"/>
          <w:sz w:val="24"/>
          <w:szCs w:val="24"/>
        </w:rPr>
        <w:t xml:space="preserve">Ofrecida en venta por los señores Emmanuel Antonio Morales Menéndez, Ángel Rogelio Mauricio Morales Menéndez, Rogelio Ronald </w:t>
      </w:r>
      <w:proofErr w:type="spellStart"/>
      <w:r>
        <w:rPr>
          <w:rFonts w:ascii="Museo Sans 300" w:hAnsi="Museo Sans 300"/>
          <w:sz w:val="24"/>
          <w:szCs w:val="24"/>
        </w:rPr>
        <w:t>Enecon</w:t>
      </w:r>
      <w:proofErr w:type="spellEnd"/>
      <w:r>
        <w:rPr>
          <w:rFonts w:ascii="Museo Sans 300" w:hAnsi="Museo Sans 300"/>
          <w:sz w:val="24"/>
          <w:szCs w:val="24"/>
        </w:rPr>
        <w:t xml:space="preserve"> Morales Méndez y Mery </w:t>
      </w:r>
      <w:proofErr w:type="spellStart"/>
      <w:r>
        <w:rPr>
          <w:rFonts w:ascii="Museo Sans 300" w:hAnsi="Museo Sans 300"/>
          <w:sz w:val="24"/>
          <w:szCs w:val="24"/>
        </w:rPr>
        <w:t>Margareth</w:t>
      </w:r>
      <w:proofErr w:type="spellEnd"/>
      <w:r>
        <w:rPr>
          <w:rFonts w:ascii="Museo Sans 300" w:hAnsi="Museo Sans 300"/>
          <w:sz w:val="24"/>
          <w:szCs w:val="24"/>
        </w:rPr>
        <w:t xml:space="preserve"> Cristal Morales Menéndez, según costa en el acuerdo contenido en el Punto XIX, del Acta de Sesión Ordinaria N° 25-2001, de fecha 28 de junio del año 2001, cuya adquisición se realizó de dos formas, una parte por compraventa y la otra por expropiación, por ser excedente de tierras rústicas del límite de 245 hectáreas, tal como se muestra en el cuadro siguiente:</w:t>
      </w:r>
    </w:p>
    <w:tbl>
      <w:tblPr>
        <w:tblStyle w:val="Tablaconcuadrcula"/>
        <w:tblW w:w="7989" w:type="dxa"/>
        <w:tblInd w:w="1071" w:type="dxa"/>
        <w:tblLayout w:type="fixed"/>
        <w:tblLook w:val="04A0" w:firstRow="1" w:lastRow="0" w:firstColumn="1" w:lastColumn="0" w:noHBand="0" w:noVBand="1"/>
      </w:tblPr>
      <w:tblGrid>
        <w:gridCol w:w="1257"/>
        <w:gridCol w:w="1351"/>
        <w:gridCol w:w="1373"/>
        <w:gridCol w:w="1003"/>
        <w:gridCol w:w="1003"/>
        <w:gridCol w:w="1083"/>
        <w:gridCol w:w="919"/>
      </w:tblGrid>
      <w:tr w:rsidR="00A17FEE" w14:paraId="5B6392FF" w14:textId="77777777" w:rsidTr="00A72CD9">
        <w:trPr>
          <w:trHeight w:val="594"/>
        </w:trPr>
        <w:tc>
          <w:tcPr>
            <w:tcW w:w="1257" w:type="dxa"/>
            <w:tcBorders>
              <w:top w:val="single" w:sz="4" w:space="0" w:color="auto"/>
              <w:left w:val="single" w:sz="4" w:space="0" w:color="auto"/>
              <w:bottom w:val="single" w:sz="4" w:space="0" w:color="auto"/>
              <w:right w:val="single" w:sz="4" w:space="0" w:color="auto"/>
            </w:tcBorders>
            <w:vAlign w:val="center"/>
            <w:hideMark/>
          </w:tcPr>
          <w:p w14:paraId="49DCB4A7" w14:textId="77777777" w:rsidR="00A17FEE" w:rsidRDefault="00A17FEE">
            <w:pPr>
              <w:jc w:val="center"/>
              <w:rPr>
                <w:rFonts w:ascii="Museo Sans 300" w:hAnsi="Museo Sans 300"/>
                <w:b/>
                <w:sz w:val="16"/>
                <w:szCs w:val="16"/>
              </w:rPr>
            </w:pPr>
            <w:r>
              <w:rPr>
                <w:rFonts w:ascii="Museo Sans 300" w:hAnsi="Museo Sans 300"/>
                <w:b/>
                <w:sz w:val="16"/>
                <w:szCs w:val="16"/>
              </w:rPr>
              <w:t>Origen</w:t>
            </w:r>
          </w:p>
        </w:tc>
        <w:tc>
          <w:tcPr>
            <w:tcW w:w="1351" w:type="dxa"/>
            <w:tcBorders>
              <w:top w:val="single" w:sz="4" w:space="0" w:color="auto"/>
              <w:left w:val="single" w:sz="4" w:space="0" w:color="auto"/>
              <w:bottom w:val="single" w:sz="4" w:space="0" w:color="auto"/>
              <w:right w:val="single" w:sz="4" w:space="0" w:color="auto"/>
            </w:tcBorders>
            <w:vAlign w:val="center"/>
            <w:hideMark/>
          </w:tcPr>
          <w:p w14:paraId="330B5871" w14:textId="77777777" w:rsidR="00A17FEE" w:rsidRDefault="00A17FEE">
            <w:pPr>
              <w:jc w:val="center"/>
              <w:rPr>
                <w:rFonts w:ascii="Museo Sans 300" w:hAnsi="Museo Sans 300"/>
                <w:b/>
                <w:sz w:val="14"/>
                <w:szCs w:val="14"/>
              </w:rPr>
            </w:pPr>
            <w:r>
              <w:rPr>
                <w:rFonts w:ascii="Museo Sans 300" w:hAnsi="Museo Sans 300"/>
                <w:b/>
                <w:sz w:val="14"/>
                <w:szCs w:val="14"/>
              </w:rPr>
              <w:t>Denominación</w:t>
            </w:r>
          </w:p>
        </w:tc>
        <w:tc>
          <w:tcPr>
            <w:tcW w:w="1373" w:type="dxa"/>
            <w:tcBorders>
              <w:top w:val="single" w:sz="4" w:space="0" w:color="auto"/>
              <w:left w:val="single" w:sz="4" w:space="0" w:color="auto"/>
              <w:bottom w:val="single" w:sz="4" w:space="0" w:color="auto"/>
              <w:right w:val="single" w:sz="4" w:space="0" w:color="auto"/>
            </w:tcBorders>
            <w:vAlign w:val="center"/>
            <w:hideMark/>
          </w:tcPr>
          <w:p w14:paraId="554CAC22" w14:textId="77777777" w:rsidR="00A17FEE" w:rsidRDefault="00A17FEE">
            <w:pPr>
              <w:jc w:val="center"/>
              <w:rPr>
                <w:rFonts w:ascii="Museo Sans 300" w:hAnsi="Museo Sans 300"/>
                <w:b/>
                <w:sz w:val="16"/>
                <w:szCs w:val="16"/>
              </w:rPr>
            </w:pPr>
            <w:r>
              <w:rPr>
                <w:rFonts w:ascii="Museo Sans 300" w:hAnsi="Museo Sans 300"/>
                <w:b/>
                <w:sz w:val="16"/>
                <w:szCs w:val="16"/>
              </w:rPr>
              <w:t>Área m²</w:t>
            </w:r>
          </w:p>
        </w:tc>
        <w:tc>
          <w:tcPr>
            <w:tcW w:w="1003" w:type="dxa"/>
            <w:tcBorders>
              <w:top w:val="single" w:sz="4" w:space="0" w:color="auto"/>
              <w:left w:val="single" w:sz="4" w:space="0" w:color="auto"/>
              <w:bottom w:val="single" w:sz="4" w:space="0" w:color="auto"/>
              <w:right w:val="single" w:sz="4" w:space="0" w:color="auto"/>
            </w:tcBorders>
            <w:vAlign w:val="center"/>
            <w:hideMark/>
          </w:tcPr>
          <w:p w14:paraId="79748052" w14:textId="77777777" w:rsidR="00A17FEE" w:rsidRDefault="00A17FEE">
            <w:pPr>
              <w:jc w:val="center"/>
              <w:rPr>
                <w:rFonts w:ascii="Museo Sans 300" w:hAnsi="Museo Sans 300"/>
                <w:b/>
                <w:sz w:val="16"/>
                <w:szCs w:val="16"/>
              </w:rPr>
            </w:pPr>
            <w:r>
              <w:rPr>
                <w:rFonts w:ascii="Museo Sans 300" w:hAnsi="Museo Sans 300"/>
                <w:b/>
                <w:sz w:val="16"/>
                <w:szCs w:val="16"/>
              </w:rPr>
              <w:t>Valor $</w:t>
            </w:r>
          </w:p>
        </w:tc>
        <w:tc>
          <w:tcPr>
            <w:tcW w:w="1003" w:type="dxa"/>
            <w:tcBorders>
              <w:top w:val="single" w:sz="4" w:space="0" w:color="auto"/>
              <w:left w:val="single" w:sz="4" w:space="0" w:color="auto"/>
              <w:bottom w:val="single" w:sz="4" w:space="0" w:color="auto"/>
              <w:right w:val="single" w:sz="4" w:space="0" w:color="auto"/>
            </w:tcBorders>
            <w:vAlign w:val="center"/>
            <w:hideMark/>
          </w:tcPr>
          <w:p w14:paraId="056BC02E" w14:textId="77777777" w:rsidR="00A17FEE" w:rsidRDefault="00A17FEE">
            <w:pPr>
              <w:jc w:val="center"/>
              <w:rPr>
                <w:rFonts w:ascii="Museo Sans 300" w:hAnsi="Museo Sans 300"/>
                <w:b/>
                <w:sz w:val="14"/>
                <w:szCs w:val="14"/>
              </w:rPr>
            </w:pPr>
            <w:r>
              <w:rPr>
                <w:rFonts w:ascii="Museo Sans 300" w:hAnsi="Museo Sans 300"/>
                <w:b/>
                <w:sz w:val="14"/>
                <w:szCs w:val="14"/>
              </w:rPr>
              <w:t>Inscripción</w:t>
            </w:r>
          </w:p>
        </w:tc>
        <w:tc>
          <w:tcPr>
            <w:tcW w:w="1083" w:type="dxa"/>
            <w:tcBorders>
              <w:top w:val="single" w:sz="4" w:space="0" w:color="auto"/>
              <w:left w:val="single" w:sz="4" w:space="0" w:color="auto"/>
              <w:bottom w:val="single" w:sz="4" w:space="0" w:color="auto"/>
              <w:right w:val="single" w:sz="4" w:space="0" w:color="auto"/>
            </w:tcBorders>
            <w:vAlign w:val="center"/>
            <w:hideMark/>
          </w:tcPr>
          <w:p w14:paraId="11B857E4" w14:textId="77777777" w:rsidR="00A17FEE" w:rsidRDefault="00A17FEE">
            <w:pPr>
              <w:jc w:val="center"/>
              <w:rPr>
                <w:rFonts w:ascii="Museo Sans 300" w:hAnsi="Museo Sans 300"/>
                <w:b/>
                <w:sz w:val="16"/>
                <w:szCs w:val="16"/>
              </w:rPr>
            </w:pPr>
            <w:r>
              <w:rPr>
                <w:rFonts w:ascii="Museo Sans 300" w:hAnsi="Museo Sans 300"/>
                <w:b/>
                <w:sz w:val="16"/>
                <w:szCs w:val="16"/>
              </w:rPr>
              <w:t xml:space="preserve">Traslado </w:t>
            </w:r>
            <w:proofErr w:type="spellStart"/>
            <w:r>
              <w:rPr>
                <w:rFonts w:ascii="Museo Sans 300" w:hAnsi="Museo Sans 300"/>
                <w:b/>
                <w:sz w:val="16"/>
                <w:szCs w:val="16"/>
              </w:rPr>
              <w:t>SIRyC</w:t>
            </w:r>
            <w:proofErr w:type="spellEnd"/>
          </w:p>
        </w:tc>
        <w:tc>
          <w:tcPr>
            <w:tcW w:w="919" w:type="dxa"/>
            <w:tcBorders>
              <w:top w:val="single" w:sz="4" w:space="0" w:color="auto"/>
              <w:left w:val="single" w:sz="4" w:space="0" w:color="auto"/>
              <w:bottom w:val="single" w:sz="4" w:space="0" w:color="auto"/>
              <w:right w:val="single" w:sz="4" w:space="0" w:color="auto"/>
            </w:tcBorders>
            <w:vAlign w:val="center"/>
            <w:hideMark/>
          </w:tcPr>
          <w:p w14:paraId="68107BA0" w14:textId="77777777" w:rsidR="00A17FEE" w:rsidRDefault="00A17FEE">
            <w:pPr>
              <w:jc w:val="center"/>
              <w:rPr>
                <w:rFonts w:ascii="Museo Sans 300" w:hAnsi="Museo Sans 300"/>
                <w:b/>
                <w:sz w:val="16"/>
                <w:szCs w:val="16"/>
              </w:rPr>
            </w:pPr>
            <w:r>
              <w:rPr>
                <w:rFonts w:ascii="Museo Sans 300" w:hAnsi="Museo Sans 300"/>
                <w:b/>
                <w:sz w:val="16"/>
                <w:szCs w:val="16"/>
              </w:rPr>
              <w:t>Factor Unitario $/m²</w:t>
            </w:r>
          </w:p>
        </w:tc>
      </w:tr>
      <w:tr w:rsidR="00A17FEE" w14:paraId="2CA7A280" w14:textId="77777777" w:rsidTr="00DA75D2">
        <w:trPr>
          <w:trHeight w:val="20"/>
        </w:trPr>
        <w:tc>
          <w:tcPr>
            <w:tcW w:w="1257" w:type="dxa"/>
            <w:vMerge w:val="restart"/>
            <w:tcBorders>
              <w:top w:val="single" w:sz="4" w:space="0" w:color="auto"/>
              <w:left w:val="single" w:sz="4" w:space="0" w:color="auto"/>
              <w:bottom w:val="single" w:sz="4" w:space="0" w:color="auto"/>
              <w:right w:val="single" w:sz="4" w:space="0" w:color="auto"/>
            </w:tcBorders>
            <w:vAlign w:val="center"/>
            <w:hideMark/>
          </w:tcPr>
          <w:p w14:paraId="160B33BB" w14:textId="77777777" w:rsidR="00A17FEE" w:rsidRDefault="00A17FEE">
            <w:pPr>
              <w:spacing w:line="360" w:lineRule="auto"/>
              <w:jc w:val="center"/>
              <w:rPr>
                <w:rFonts w:ascii="Museo Sans 300" w:hAnsi="Museo Sans 300"/>
                <w:b/>
                <w:sz w:val="14"/>
                <w:szCs w:val="14"/>
              </w:rPr>
            </w:pPr>
            <w:r>
              <w:rPr>
                <w:rFonts w:ascii="Museo Sans 300" w:hAnsi="Museo Sans 300"/>
                <w:b/>
                <w:sz w:val="14"/>
                <w:szCs w:val="14"/>
              </w:rPr>
              <w:t>Compraventa</w:t>
            </w:r>
          </w:p>
        </w:tc>
        <w:tc>
          <w:tcPr>
            <w:tcW w:w="1351" w:type="dxa"/>
            <w:tcBorders>
              <w:top w:val="single" w:sz="4" w:space="0" w:color="auto"/>
              <w:left w:val="single" w:sz="4" w:space="0" w:color="auto"/>
              <w:bottom w:val="single" w:sz="4" w:space="0" w:color="auto"/>
              <w:right w:val="single" w:sz="4" w:space="0" w:color="auto"/>
            </w:tcBorders>
            <w:hideMark/>
          </w:tcPr>
          <w:p w14:paraId="46CC4069" w14:textId="77777777" w:rsidR="00A17FEE" w:rsidRDefault="00A17FEE">
            <w:pPr>
              <w:spacing w:line="360" w:lineRule="auto"/>
              <w:jc w:val="center"/>
              <w:rPr>
                <w:rFonts w:ascii="Museo Sans 300" w:hAnsi="Museo Sans 300"/>
                <w:b/>
                <w:sz w:val="14"/>
                <w:szCs w:val="14"/>
              </w:rPr>
            </w:pPr>
            <w:r>
              <w:rPr>
                <w:rFonts w:ascii="Museo Sans 300" w:hAnsi="Museo Sans 300"/>
                <w:b/>
                <w:sz w:val="14"/>
                <w:szCs w:val="14"/>
              </w:rPr>
              <w:t>Porción 1</w:t>
            </w:r>
          </w:p>
        </w:tc>
        <w:tc>
          <w:tcPr>
            <w:tcW w:w="1373" w:type="dxa"/>
            <w:tcBorders>
              <w:top w:val="single" w:sz="4" w:space="0" w:color="auto"/>
              <w:left w:val="single" w:sz="4" w:space="0" w:color="auto"/>
              <w:bottom w:val="single" w:sz="4" w:space="0" w:color="auto"/>
              <w:right w:val="single" w:sz="4" w:space="0" w:color="auto"/>
            </w:tcBorders>
            <w:hideMark/>
          </w:tcPr>
          <w:p w14:paraId="24CFCDD1" w14:textId="77777777" w:rsidR="00A17FEE" w:rsidRDefault="00A17FEE">
            <w:pPr>
              <w:spacing w:line="360" w:lineRule="auto"/>
              <w:jc w:val="center"/>
              <w:rPr>
                <w:rFonts w:ascii="Museo Sans 300" w:hAnsi="Museo Sans 300"/>
                <w:b/>
                <w:sz w:val="14"/>
                <w:szCs w:val="14"/>
              </w:rPr>
            </w:pPr>
            <w:r>
              <w:rPr>
                <w:rFonts w:ascii="Museo Sans 300" w:hAnsi="Museo Sans 300"/>
                <w:b/>
                <w:sz w:val="14"/>
                <w:szCs w:val="14"/>
              </w:rPr>
              <w:t>343,715.27</w:t>
            </w:r>
          </w:p>
        </w:tc>
        <w:tc>
          <w:tcPr>
            <w:tcW w:w="1003" w:type="dxa"/>
            <w:vMerge w:val="restart"/>
            <w:tcBorders>
              <w:top w:val="single" w:sz="4" w:space="0" w:color="auto"/>
              <w:left w:val="single" w:sz="4" w:space="0" w:color="auto"/>
              <w:bottom w:val="single" w:sz="4" w:space="0" w:color="auto"/>
              <w:right w:val="single" w:sz="4" w:space="0" w:color="auto"/>
            </w:tcBorders>
            <w:vAlign w:val="center"/>
            <w:hideMark/>
          </w:tcPr>
          <w:p w14:paraId="5317A450" w14:textId="77777777" w:rsidR="00A17FEE" w:rsidRDefault="00A17FEE">
            <w:pPr>
              <w:spacing w:line="360" w:lineRule="auto"/>
              <w:jc w:val="center"/>
              <w:rPr>
                <w:rFonts w:ascii="Museo Sans 300" w:hAnsi="Museo Sans 300"/>
                <w:b/>
                <w:sz w:val="14"/>
                <w:szCs w:val="14"/>
              </w:rPr>
            </w:pPr>
            <w:r>
              <w:rPr>
                <w:rFonts w:ascii="Museo Sans 300" w:hAnsi="Museo Sans 300"/>
                <w:b/>
                <w:sz w:val="14"/>
                <w:szCs w:val="14"/>
              </w:rPr>
              <w:t>369,809.56</w:t>
            </w:r>
          </w:p>
        </w:tc>
        <w:tc>
          <w:tcPr>
            <w:tcW w:w="1003" w:type="dxa"/>
            <w:vMerge w:val="restart"/>
            <w:tcBorders>
              <w:top w:val="single" w:sz="4" w:space="0" w:color="auto"/>
              <w:left w:val="single" w:sz="4" w:space="0" w:color="auto"/>
              <w:bottom w:val="single" w:sz="4" w:space="0" w:color="auto"/>
              <w:right w:val="single" w:sz="4" w:space="0" w:color="auto"/>
            </w:tcBorders>
            <w:vAlign w:val="center"/>
            <w:hideMark/>
          </w:tcPr>
          <w:p w14:paraId="4D0785A7" w14:textId="77777777" w:rsidR="00A17FEE" w:rsidRDefault="00552898" w:rsidP="00552898">
            <w:pPr>
              <w:jc w:val="center"/>
              <w:rPr>
                <w:rFonts w:ascii="Museo Sans 300" w:hAnsi="Museo Sans 300"/>
                <w:b/>
                <w:sz w:val="14"/>
                <w:szCs w:val="14"/>
              </w:rPr>
            </w:pPr>
            <w:r>
              <w:rPr>
                <w:rFonts w:ascii="Museo Sans 300" w:hAnsi="Museo Sans 300"/>
                <w:b/>
                <w:sz w:val="14"/>
                <w:szCs w:val="14"/>
              </w:rPr>
              <w:t>--</w:t>
            </w:r>
            <w:r w:rsidR="00A17FEE">
              <w:rPr>
                <w:rFonts w:ascii="Museo Sans 300" w:hAnsi="Museo Sans 300"/>
                <w:b/>
                <w:sz w:val="14"/>
                <w:szCs w:val="14"/>
              </w:rPr>
              <w:t xml:space="preserve"> Libro </w:t>
            </w:r>
            <w:r>
              <w:rPr>
                <w:rFonts w:ascii="Museo Sans 300" w:hAnsi="Museo Sans 300"/>
                <w:b/>
                <w:sz w:val="14"/>
                <w:szCs w:val="14"/>
              </w:rPr>
              <w:t>--</w:t>
            </w:r>
          </w:p>
        </w:tc>
        <w:tc>
          <w:tcPr>
            <w:tcW w:w="1083" w:type="dxa"/>
            <w:tcBorders>
              <w:top w:val="single" w:sz="4" w:space="0" w:color="auto"/>
              <w:left w:val="single" w:sz="4" w:space="0" w:color="auto"/>
              <w:bottom w:val="single" w:sz="4" w:space="0" w:color="auto"/>
              <w:right w:val="single" w:sz="4" w:space="0" w:color="auto"/>
            </w:tcBorders>
            <w:vAlign w:val="center"/>
            <w:hideMark/>
          </w:tcPr>
          <w:p w14:paraId="349F236C" w14:textId="77777777" w:rsidR="00A17FEE" w:rsidRDefault="00552898">
            <w:pPr>
              <w:jc w:val="center"/>
              <w:rPr>
                <w:rFonts w:ascii="Museo Sans 300" w:hAnsi="Museo Sans 300"/>
                <w:b/>
                <w:sz w:val="14"/>
                <w:szCs w:val="14"/>
              </w:rPr>
            </w:pPr>
            <w:r>
              <w:rPr>
                <w:rFonts w:ascii="Museo Sans 300" w:hAnsi="Museo Sans 300"/>
                <w:b/>
                <w:sz w:val="14"/>
                <w:szCs w:val="14"/>
              </w:rPr>
              <w:t>----</w:t>
            </w:r>
            <w:r w:rsidR="00A17FEE">
              <w:rPr>
                <w:rFonts w:ascii="Museo Sans 300" w:hAnsi="Museo Sans 300"/>
                <w:b/>
                <w:sz w:val="14"/>
                <w:szCs w:val="14"/>
              </w:rPr>
              <w:t>-00000</w:t>
            </w:r>
          </w:p>
        </w:tc>
        <w:tc>
          <w:tcPr>
            <w:tcW w:w="919" w:type="dxa"/>
            <w:vMerge w:val="restart"/>
            <w:tcBorders>
              <w:top w:val="single" w:sz="4" w:space="0" w:color="auto"/>
              <w:left w:val="single" w:sz="4" w:space="0" w:color="auto"/>
              <w:bottom w:val="single" w:sz="4" w:space="0" w:color="auto"/>
              <w:right w:val="single" w:sz="4" w:space="0" w:color="auto"/>
            </w:tcBorders>
            <w:vAlign w:val="center"/>
            <w:hideMark/>
          </w:tcPr>
          <w:p w14:paraId="581EB236" w14:textId="77777777" w:rsidR="00A17FEE" w:rsidRDefault="00A17FEE">
            <w:pPr>
              <w:spacing w:line="360" w:lineRule="auto"/>
              <w:jc w:val="center"/>
              <w:rPr>
                <w:rFonts w:ascii="Museo Sans 300" w:hAnsi="Museo Sans 300"/>
                <w:b/>
                <w:sz w:val="14"/>
                <w:szCs w:val="14"/>
              </w:rPr>
            </w:pPr>
            <w:r>
              <w:rPr>
                <w:rFonts w:ascii="Museo Sans 300" w:hAnsi="Museo Sans 300"/>
                <w:b/>
                <w:sz w:val="14"/>
                <w:szCs w:val="14"/>
              </w:rPr>
              <w:t>0.351323</w:t>
            </w:r>
          </w:p>
        </w:tc>
      </w:tr>
      <w:tr w:rsidR="00A17FEE" w14:paraId="1AB3F235" w14:textId="77777777" w:rsidTr="00DA75D2">
        <w:trPr>
          <w:trHeight w:val="20"/>
        </w:trPr>
        <w:tc>
          <w:tcPr>
            <w:tcW w:w="1257" w:type="dxa"/>
            <w:vMerge/>
            <w:tcBorders>
              <w:top w:val="single" w:sz="4" w:space="0" w:color="auto"/>
              <w:left w:val="single" w:sz="4" w:space="0" w:color="auto"/>
              <w:bottom w:val="single" w:sz="4" w:space="0" w:color="auto"/>
              <w:right w:val="single" w:sz="4" w:space="0" w:color="auto"/>
            </w:tcBorders>
            <w:vAlign w:val="center"/>
            <w:hideMark/>
          </w:tcPr>
          <w:p w14:paraId="3611DD05" w14:textId="77777777" w:rsidR="00A17FEE" w:rsidRDefault="00A17FEE">
            <w:pPr>
              <w:rPr>
                <w:rFonts w:ascii="Museo Sans 300" w:hAnsi="Museo Sans 300" w:cs="Times New Roman"/>
                <w:b/>
                <w:sz w:val="14"/>
                <w:szCs w:val="14"/>
              </w:rPr>
            </w:pPr>
          </w:p>
        </w:tc>
        <w:tc>
          <w:tcPr>
            <w:tcW w:w="1351" w:type="dxa"/>
            <w:tcBorders>
              <w:top w:val="single" w:sz="4" w:space="0" w:color="auto"/>
              <w:left w:val="single" w:sz="4" w:space="0" w:color="auto"/>
              <w:bottom w:val="single" w:sz="4" w:space="0" w:color="auto"/>
              <w:right w:val="single" w:sz="4" w:space="0" w:color="auto"/>
            </w:tcBorders>
            <w:hideMark/>
          </w:tcPr>
          <w:p w14:paraId="6658DE75" w14:textId="77777777" w:rsidR="00A17FEE" w:rsidRDefault="00A17FEE">
            <w:pPr>
              <w:spacing w:line="360" w:lineRule="auto"/>
              <w:jc w:val="center"/>
              <w:rPr>
                <w:rFonts w:ascii="Museo Sans 300" w:hAnsi="Museo Sans 300"/>
                <w:b/>
                <w:sz w:val="14"/>
                <w:szCs w:val="14"/>
              </w:rPr>
            </w:pPr>
            <w:r>
              <w:rPr>
                <w:rFonts w:ascii="Museo Sans 300" w:hAnsi="Museo Sans 300"/>
                <w:b/>
                <w:sz w:val="14"/>
                <w:szCs w:val="14"/>
              </w:rPr>
              <w:t>Porción 2</w:t>
            </w:r>
          </w:p>
        </w:tc>
        <w:tc>
          <w:tcPr>
            <w:tcW w:w="1373" w:type="dxa"/>
            <w:tcBorders>
              <w:top w:val="single" w:sz="4" w:space="0" w:color="auto"/>
              <w:left w:val="single" w:sz="4" w:space="0" w:color="auto"/>
              <w:bottom w:val="single" w:sz="4" w:space="0" w:color="auto"/>
              <w:right w:val="single" w:sz="4" w:space="0" w:color="auto"/>
            </w:tcBorders>
            <w:hideMark/>
          </w:tcPr>
          <w:p w14:paraId="7A5B1FF1" w14:textId="77777777" w:rsidR="00A17FEE" w:rsidRDefault="00A17FEE">
            <w:pPr>
              <w:spacing w:line="360" w:lineRule="auto"/>
              <w:jc w:val="center"/>
              <w:rPr>
                <w:rFonts w:ascii="Museo Sans 300" w:hAnsi="Museo Sans 300"/>
                <w:b/>
                <w:sz w:val="14"/>
                <w:szCs w:val="14"/>
              </w:rPr>
            </w:pPr>
            <w:r>
              <w:rPr>
                <w:rFonts w:ascii="Museo Sans 300" w:hAnsi="Museo Sans 300"/>
                <w:b/>
                <w:sz w:val="14"/>
                <w:szCs w:val="14"/>
              </w:rPr>
              <w:t>250,262.14</w:t>
            </w:r>
          </w:p>
        </w:tc>
        <w:tc>
          <w:tcPr>
            <w:tcW w:w="1003" w:type="dxa"/>
            <w:vMerge/>
            <w:tcBorders>
              <w:top w:val="single" w:sz="4" w:space="0" w:color="auto"/>
              <w:left w:val="single" w:sz="4" w:space="0" w:color="auto"/>
              <w:bottom w:val="single" w:sz="4" w:space="0" w:color="auto"/>
              <w:right w:val="single" w:sz="4" w:space="0" w:color="auto"/>
            </w:tcBorders>
            <w:vAlign w:val="center"/>
            <w:hideMark/>
          </w:tcPr>
          <w:p w14:paraId="14E560E8" w14:textId="77777777" w:rsidR="00A17FEE" w:rsidRDefault="00A17FEE">
            <w:pPr>
              <w:rPr>
                <w:rFonts w:ascii="Museo Sans 300" w:hAnsi="Museo Sans 300" w:cs="Times New Roman"/>
                <w:b/>
                <w:sz w:val="14"/>
                <w:szCs w:val="14"/>
              </w:rPr>
            </w:pPr>
          </w:p>
        </w:tc>
        <w:tc>
          <w:tcPr>
            <w:tcW w:w="1003" w:type="dxa"/>
            <w:vMerge/>
            <w:tcBorders>
              <w:top w:val="single" w:sz="4" w:space="0" w:color="auto"/>
              <w:left w:val="single" w:sz="4" w:space="0" w:color="auto"/>
              <w:bottom w:val="single" w:sz="4" w:space="0" w:color="auto"/>
              <w:right w:val="single" w:sz="4" w:space="0" w:color="auto"/>
            </w:tcBorders>
            <w:vAlign w:val="center"/>
            <w:hideMark/>
          </w:tcPr>
          <w:p w14:paraId="3EC35D9A" w14:textId="77777777" w:rsidR="00A17FEE" w:rsidRDefault="00A17FEE">
            <w:pPr>
              <w:rPr>
                <w:rFonts w:ascii="Museo Sans 300" w:hAnsi="Museo Sans 300" w:cs="Times New Roman"/>
                <w:b/>
                <w:sz w:val="14"/>
                <w:szCs w:val="14"/>
              </w:rPr>
            </w:pPr>
          </w:p>
        </w:tc>
        <w:tc>
          <w:tcPr>
            <w:tcW w:w="1083" w:type="dxa"/>
            <w:tcBorders>
              <w:top w:val="single" w:sz="4" w:space="0" w:color="auto"/>
              <w:left w:val="single" w:sz="4" w:space="0" w:color="auto"/>
              <w:bottom w:val="single" w:sz="4" w:space="0" w:color="auto"/>
              <w:right w:val="single" w:sz="4" w:space="0" w:color="auto"/>
            </w:tcBorders>
            <w:vAlign w:val="center"/>
            <w:hideMark/>
          </w:tcPr>
          <w:p w14:paraId="67EAB50F" w14:textId="77777777" w:rsidR="00A17FEE" w:rsidRDefault="00552898">
            <w:pPr>
              <w:jc w:val="center"/>
              <w:rPr>
                <w:rFonts w:ascii="Museo Sans 300" w:hAnsi="Museo Sans 300"/>
                <w:b/>
                <w:sz w:val="14"/>
                <w:szCs w:val="14"/>
              </w:rPr>
            </w:pPr>
            <w:r>
              <w:rPr>
                <w:rFonts w:ascii="Museo Sans 300" w:hAnsi="Museo Sans 300"/>
                <w:b/>
                <w:sz w:val="14"/>
                <w:szCs w:val="14"/>
              </w:rPr>
              <w:t>----</w:t>
            </w:r>
            <w:r w:rsidR="00A17FEE">
              <w:rPr>
                <w:rFonts w:ascii="Museo Sans 300" w:hAnsi="Museo Sans 300"/>
                <w:b/>
                <w:sz w:val="14"/>
                <w:szCs w:val="14"/>
              </w:rPr>
              <w:t>-00000</w:t>
            </w:r>
          </w:p>
        </w:tc>
        <w:tc>
          <w:tcPr>
            <w:tcW w:w="919" w:type="dxa"/>
            <w:vMerge/>
            <w:tcBorders>
              <w:top w:val="single" w:sz="4" w:space="0" w:color="auto"/>
              <w:left w:val="single" w:sz="4" w:space="0" w:color="auto"/>
              <w:bottom w:val="single" w:sz="4" w:space="0" w:color="auto"/>
              <w:right w:val="single" w:sz="4" w:space="0" w:color="auto"/>
            </w:tcBorders>
            <w:vAlign w:val="center"/>
            <w:hideMark/>
          </w:tcPr>
          <w:p w14:paraId="3230F1AB" w14:textId="77777777" w:rsidR="00A17FEE" w:rsidRDefault="00A17FEE">
            <w:pPr>
              <w:rPr>
                <w:rFonts w:ascii="Museo Sans 300" w:hAnsi="Museo Sans 300" w:cs="Times New Roman"/>
                <w:b/>
                <w:sz w:val="14"/>
                <w:szCs w:val="14"/>
              </w:rPr>
            </w:pPr>
          </w:p>
        </w:tc>
      </w:tr>
      <w:tr w:rsidR="00A17FEE" w14:paraId="78240F22" w14:textId="77777777" w:rsidTr="00DA75D2">
        <w:trPr>
          <w:trHeight w:val="20"/>
        </w:trPr>
        <w:tc>
          <w:tcPr>
            <w:tcW w:w="1257" w:type="dxa"/>
            <w:vMerge/>
            <w:tcBorders>
              <w:top w:val="single" w:sz="4" w:space="0" w:color="auto"/>
              <w:left w:val="single" w:sz="4" w:space="0" w:color="auto"/>
              <w:bottom w:val="single" w:sz="4" w:space="0" w:color="auto"/>
              <w:right w:val="single" w:sz="4" w:space="0" w:color="auto"/>
            </w:tcBorders>
            <w:vAlign w:val="center"/>
            <w:hideMark/>
          </w:tcPr>
          <w:p w14:paraId="045FA0DE" w14:textId="77777777" w:rsidR="00A17FEE" w:rsidRDefault="00A17FEE">
            <w:pPr>
              <w:rPr>
                <w:rFonts w:ascii="Museo Sans 300" w:hAnsi="Museo Sans 300" w:cs="Times New Roman"/>
                <w:b/>
                <w:sz w:val="14"/>
                <w:szCs w:val="14"/>
              </w:rPr>
            </w:pPr>
          </w:p>
        </w:tc>
        <w:tc>
          <w:tcPr>
            <w:tcW w:w="1351" w:type="dxa"/>
            <w:tcBorders>
              <w:top w:val="single" w:sz="4" w:space="0" w:color="auto"/>
              <w:left w:val="single" w:sz="4" w:space="0" w:color="auto"/>
              <w:bottom w:val="single" w:sz="4" w:space="0" w:color="auto"/>
              <w:right w:val="single" w:sz="4" w:space="0" w:color="auto"/>
            </w:tcBorders>
            <w:hideMark/>
          </w:tcPr>
          <w:p w14:paraId="63AB0E4F" w14:textId="77777777" w:rsidR="00A17FEE" w:rsidRDefault="00A17FEE">
            <w:pPr>
              <w:spacing w:line="360" w:lineRule="auto"/>
              <w:jc w:val="center"/>
              <w:rPr>
                <w:rFonts w:ascii="Museo Sans 300" w:hAnsi="Museo Sans 300"/>
                <w:b/>
                <w:sz w:val="14"/>
                <w:szCs w:val="14"/>
              </w:rPr>
            </w:pPr>
            <w:r>
              <w:rPr>
                <w:rFonts w:ascii="Museo Sans 300" w:hAnsi="Museo Sans 300"/>
                <w:b/>
                <w:sz w:val="14"/>
                <w:szCs w:val="14"/>
              </w:rPr>
              <w:t>Porción 3</w:t>
            </w:r>
          </w:p>
        </w:tc>
        <w:tc>
          <w:tcPr>
            <w:tcW w:w="1373" w:type="dxa"/>
            <w:tcBorders>
              <w:top w:val="single" w:sz="4" w:space="0" w:color="auto"/>
              <w:left w:val="single" w:sz="4" w:space="0" w:color="auto"/>
              <w:bottom w:val="single" w:sz="4" w:space="0" w:color="auto"/>
              <w:right w:val="single" w:sz="4" w:space="0" w:color="auto"/>
            </w:tcBorders>
            <w:hideMark/>
          </w:tcPr>
          <w:p w14:paraId="3450C63D" w14:textId="77777777" w:rsidR="00A17FEE" w:rsidRDefault="00A17FEE">
            <w:pPr>
              <w:spacing w:line="360" w:lineRule="auto"/>
              <w:jc w:val="center"/>
              <w:rPr>
                <w:rFonts w:ascii="Museo Sans 300" w:hAnsi="Museo Sans 300"/>
                <w:b/>
                <w:sz w:val="14"/>
                <w:szCs w:val="14"/>
              </w:rPr>
            </w:pPr>
            <w:r>
              <w:rPr>
                <w:rFonts w:ascii="Museo Sans 300" w:hAnsi="Museo Sans 300"/>
                <w:b/>
                <w:sz w:val="14"/>
                <w:szCs w:val="14"/>
              </w:rPr>
              <w:t>167,481.15</w:t>
            </w:r>
          </w:p>
        </w:tc>
        <w:tc>
          <w:tcPr>
            <w:tcW w:w="1003" w:type="dxa"/>
            <w:vMerge/>
            <w:tcBorders>
              <w:top w:val="single" w:sz="4" w:space="0" w:color="auto"/>
              <w:left w:val="single" w:sz="4" w:space="0" w:color="auto"/>
              <w:bottom w:val="single" w:sz="4" w:space="0" w:color="auto"/>
              <w:right w:val="single" w:sz="4" w:space="0" w:color="auto"/>
            </w:tcBorders>
            <w:vAlign w:val="center"/>
            <w:hideMark/>
          </w:tcPr>
          <w:p w14:paraId="19D1EE53" w14:textId="77777777" w:rsidR="00A17FEE" w:rsidRDefault="00A17FEE">
            <w:pPr>
              <w:rPr>
                <w:rFonts w:ascii="Museo Sans 300" w:hAnsi="Museo Sans 300" w:cs="Times New Roman"/>
                <w:b/>
                <w:sz w:val="14"/>
                <w:szCs w:val="14"/>
              </w:rPr>
            </w:pPr>
          </w:p>
        </w:tc>
        <w:tc>
          <w:tcPr>
            <w:tcW w:w="1003" w:type="dxa"/>
            <w:vMerge/>
            <w:tcBorders>
              <w:top w:val="single" w:sz="4" w:space="0" w:color="auto"/>
              <w:left w:val="single" w:sz="4" w:space="0" w:color="auto"/>
              <w:bottom w:val="single" w:sz="4" w:space="0" w:color="auto"/>
              <w:right w:val="single" w:sz="4" w:space="0" w:color="auto"/>
            </w:tcBorders>
            <w:vAlign w:val="center"/>
            <w:hideMark/>
          </w:tcPr>
          <w:p w14:paraId="25B0A9AA" w14:textId="77777777" w:rsidR="00A17FEE" w:rsidRDefault="00A17FEE">
            <w:pPr>
              <w:rPr>
                <w:rFonts w:ascii="Museo Sans 300" w:hAnsi="Museo Sans 300" w:cs="Times New Roman"/>
                <w:b/>
                <w:sz w:val="14"/>
                <w:szCs w:val="14"/>
              </w:rPr>
            </w:pPr>
          </w:p>
        </w:tc>
        <w:tc>
          <w:tcPr>
            <w:tcW w:w="1083" w:type="dxa"/>
            <w:tcBorders>
              <w:top w:val="single" w:sz="4" w:space="0" w:color="auto"/>
              <w:left w:val="single" w:sz="4" w:space="0" w:color="auto"/>
              <w:bottom w:val="single" w:sz="4" w:space="0" w:color="auto"/>
              <w:right w:val="single" w:sz="4" w:space="0" w:color="auto"/>
            </w:tcBorders>
            <w:vAlign w:val="center"/>
            <w:hideMark/>
          </w:tcPr>
          <w:p w14:paraId="0569AB7D" w14:textId="77777777" w:rsidR="00A17FEE" w:rsidRDefault="00552898">
            <w:pPr>
              <w:jc w:val="center"/>
              <w:rPr>
                <w:rFonts w:ascii="Museo Sans 300" w:hAnsi="Museo Sans 300"/>
                <w:b/>
                <w:sz w:val="14"/>
                <w:szCs w:val="14"/>
              </w:rPr>
            </w:pPr>
            <w:r>
              <w:rPr>
                <w:rFonts w:ascii="Museo Sans 300" w:hAnsi="Museo Sans 300"/>
                <w:b/>
                <w:sz w:val="14"/>
                <w:szCs w:val="14"/>
              </w:rPr>
              <w:t>----</w:t>
            </w:r>
            <w:r w:rsidR="00A17FEE">
              <w:rPr>
                <w:rFonts w:ascii="Museo Sans 300" w:hAnsi="Museo Sans 300"/>
                <w:b/>
                <w:sz w:val="14"/>
                <w:szCs w:val="14"/>
              </w:rPr>
              <w:t>-00000</w:t>
            </w:r>
          </w:p>
        </w:tc>
        <w:tc>
          <w:tcPr>
            <w:tcW w:w="919" w:type="dxa"/>
            <w:vMerge/>
            <w:tcBorders>
              <w:top w:val="single" w:sz="4" w:space="0" w:color="auto"/>
              <w:left w:val="single" w:sz="4" w:space="0" w:color="auto"/>
              <w:bottom w:val="single" w:sz="4" w:space="0" w:color="auto"/>
              <w:right w:val="single" w:sz="4" w:space="0" w:color="auto"/>
            </w:tcBorders>
            <w:vAlign w:val="center"/>
            <w:hideMark/>
          </w:tcPr>
          <w:p w14:paraId="41E48DE3" w14:textId="77777777" w:rsidR="00A17FEE" w:rsidRDefault="00A17FEE">
            <w:pPr>
              <w:rPr>
                <w:rFonts w:ascii="Museo Sans 300" w:hAnsi="Museo Sans 300" w:cs="Times New Roman"/>
                <w:b/>
                <w:sz w:val="14"/>
                <w:szCs w:val="14"/>
              </w:rPr>
            </w:pPr>
          </w:p>
        </w:tc>
      </w:tr>
      <w:tr w:rsidR="00A17FEE" w14:paraId="180F048B" w14:textId="77777777" w:rsidTr="00DA75D2">
        <w:trPr>
          <w:trHeight w:val="20"/>
        </w:trPr>
        <w:tc>
          <w:tcPr>
            <w:tcW w:w="1257" w:type="dxa"/>
            <w:vMerge/>
            <w:tcBorders>
              <w:top w:val="single" w:sz="4" w:space="0" w:color="auto"/>
              <w:left w:val="single" w:sz="4" w:space="0" w:color="auto"/>
              <w:bottom w:val="single" w:sz="4" w:space="0" w:color="auto"/>
              <w:right w:val="single" w:sz="4" w:space="0" w:color="auto"/>
            </w:tcBorders>
            <w:vAlign w:val="center"/>
            <w:hideMark/>
          </w:tcPr>
          <w:p w14:paraId="1A658B1B" w14:textId="77777777" w:rsidR="00A17FEE" w:rsidRDefault="00A17FEE">
            <w:pPr>
              <w:rPr>
                <w:rFonts w:ascii="Museo Sans 300" w:hAnsi="Museo Sans 300" w:cs="Times New Roman"/>
                <w:b/>
                <w:sz w:val="14"/>
                <w:szCs w:val="14"/>
              </w:rPr>
            </w:pPr>
          </w:p>
        </w:tc>
        <w:tc>
          <w:tcPr>
            <w:tcW w:w="1351" w:type="dxa"/>
            <w:tcBorders>
              <w:top w:val="single" w:sz="4" w:space="0" w:color="auto"/>
              <w:left w:val="single" w:sz="4" w:space="0" w:color="auto"/>
              <w:bottom w:val="single" w:sz="4" w:space="0" w:color="auto"/>
              <w:right w:val="single" w:sz="4" w:space="0" w:color="auto"/>
            </w:tcBorders>
            <w:hideMark/>
          </w:tcPr>
          <w:p w14:paraId="4496591C" w14:textId="77777777" w:rsidR="00A17FEE" w:rsidRDefault="00A17FEE">
            <w:pPr>
              <w:spacing w:line="360" w:lineRule="auto"/>
              <w:jc w:val="center"/>
              <w:rPr>
                <w:rFonts w:ascii="Museo Sans 300" w:hAnsi="Museo Sans 300"/>
                <w:b/>
                <w:sz w:val="14"/>
                <w:szCs w:val="14"/>
              </w:rPr>
            </w:pPr>
            <w:r>
              <w:rPr>
                <w:rFonts w:ascii="Museo Sans 300" w:hAnsi="Museo Sans 300"/>
                <w:b/>
                <w:sz w:val="14"/>
                <w:szCs w:val="14"/>
              </w:rPr>
              <w:t>Porción 4</w:t>
            </w:r>
          </w:p>
        </w:tc>
        <w:tc>
          <w:tcPr>
            <w:tcW w:w="1373" w:type="dxa"/>
            <w:tcBorders>
              <w:top w:val="single" w:sz="4" w:space="0" w:color="auto"/>
              <w:left w:val="single" w:sz="4" w:space="0" w:color="auto"/>
              <w:bottom w:val="single" w:sz="4" w:space="0" w:color="auto"/>
              <w:right w:val="single" w:sz="4" w:space="0" w:color="auto"/>
            </w:tcBorders>
            <w:hideMark/>
          </w:tcPr>
          <w:p w14:paraId="56E559E4" w14:textId="77777777" w:rsidR="00A17FEE" w:rsidRDefault="00A17FEE">
            <w:pPr>
              <w:spacing w:line="360" w:lineRule="auto"/>
              <w:jc w:val="center"/>
              <w:rPr>
                <w:rFonts w:ascii="Museo Sans 300" w:hAnsi="Museo Sans 300"/>
                <w:b/>
                <w:sz w:val="14"/>
                <w:szCs w:val="14"/>
              </w:rPr>
            </w:pPr>
            <w:r>
              <w:rPr>
                <w:rFonts w:ascii="Museo Sans 300" w:hAnsi="Museo Sans 300"/>
                <w:b/>
                <w:sz w:val="14"/>
                <w:szCs w:val="14"/>
              </w:rPr>
              <w:t>291,161.92</w:t>
            </w:r>
          </w:p>
        </w:tc>
        <w:tc>
          <w:tcPr>
            <w:tcW w:w="1003" w:type="dxa"/>
            <w:vMerge/>
            <w:tcBorders>
              <w:top w:val="single" w:sz="4" w:space="0" w:color="auto"/>
              <w:left w:val="single" w:sz="4" w:space="0" w:color="auto"/>
              <w:bottom w:val="single" w:sz="4" w:space="0" w:color="auto"/>
              <w:right w:val="single" w:sz="4" w:space="0" w:color="auto"/>
            </w:tcBorders>
            <w:vAlign w:val="center"/>
            <w:hideMark/>
          </w:tcPr>
          <w:p w14:paraId="37B66E0C" w14:textId="77777777" w:rsidR="00A17FEE" w:rsidRDefault="00A17FEE">
            <w:pPr>
              <w:rPr>
                <w:rFonts w:ascii="Museo Sans 300" w:hAnsi="Museo Sans 300" w:cs="Times New Roman"/>
                <w:b/>
                <w:sz w:val="14"/>
                <w:szCs w:val="14"/>
              </w:rPr>
            </w:pPr>
          </w:p>
        </w:tc>
        <w:tc>
          <w:tcPr>
            <w:tcW w:w="1003" w:type="dxa"/>
            <w:vMerge/>
            <w:tcBorders>
              <w:top w:val="single" w:sz="4" w:space="0" w:color="auto"/>
              <w:left w:val="single" w:sz="4" w:space="0" w:color="auto"/>
              <w:bottom w:val="single" w:sz="4" w:space="0" w:color="auto"/>
              <w:right w:val="single" w:sz="4" w:space="0" w:color="auto"/>
            </w:tcBorders>
            <w:vAlign w:val="center"/>
            <w:hideMark/>
          </w:tcPr>
          <w:p w14:paraId="6CA8A39D" w14:textId="77777777" w:rsidR="00A17FEE" w:rsidRDefault="00A17FEE">
            <w:pPr>
              <w:rPr>
                <w:rFonts w:ascii="Museo Sans 300" w:hAnsi="Museo Sans 300" w:cs="Times New Roman"/>
                <w:b/>
                <w:sz w:val="14"/>
                <w:szCs w:val="14"/>
              </w:rPr>
            </w:pPr>
          </w:p>
        </w:tc>
        <w:tc>
          <w:tcPr>
            <w:tcW w:w="1083" w:type="dxa"/>
            <w:tcBorders>
              <w:top w:val="single" w:sz="4" w:space="0" w:color="auto"/>
              <w:left w:val="single" w:sz="4" w:space="0" w:color="auto"/>
              <w:bottom w:val="single" w:sz="4" w:space="0" w:color="auto"/>
              <w:right w:val="single" w:sz="4" w:space="0" w:color="auto"/>
            </w:tcBorders>
            <w:vAlign w:val="center"/>
            <w:hideMark/>
          </w:tcPr>
          <w:p w14:paraId="1C99B566" w14:textId="77777777" w:rsidR="00A17FEE" w:rsidRDefault="00552898">
            <w:pPr>
              <w:jc w:val="center"/>
              <w:rPr>
                <w:rFonts w:ascii="Museo Sans 300" w:hAnsi="Museo Sans 300"/>
                <w:b/>
                <w:sz w:val="14"/>
                <w:szCs w:val="14"/>
              </w:rPr>
            </w:pPr>
            <w:r>
              <w:rPr>
                <w:rFonts w:ascii="Museo Sans 300" w:hAnsi="Museo Sans 300"/>
                <w:b/>
                <w:sz w:val="14"/>
                <w:szCs w:val="14"/>
              </w:rPr>
              <w:t>----</w:t>
            </w:r>
            <w:r w:rsidR="00A17FEE">
              <w:rPr>
                <w:rFonts w:ascii="Museo Sans 300" w:hAnsi="Museo Sans 300"/>
                <w:b/>
                <w:sz w:val="14"/>
                <w:szCs w:val="14"/>
              </w:rPr>
              <w:t>-00000</w:t>
            </w:r>
          </w:p>
        </w:tc>
        <w:tc>
          <w:tcPr>
            <w:tcW w:w="919" w:type="dxa"/>
            <w:vMerge/>
            <w:tcBorders>
              <w:top w:val="single" w:sz="4" w:space="0" w:color="auto"/>
              <w:left w:val="single" w:sz="4" w:space="0" w:color="auto"/>
              <w:bottom w:val="single" w:sz="4" w:space="0" w:color="auto"/>
              <w:right w:val="single" w:sz="4" w:space="0" w:color="auto"/>
            </w:tcBorders>
            <w:vAlign w:val="center"/>
            <w:hideMark/>
          </w:tcPr>
          <w:p w14:paraId="4FD0CB2B" w14:textId="77777777" w:rsidR="00A17FEE" w:rsidRDefault="00A17FEE">
            <w:pPr>
              <w:rPr>
                <w:rFonts w:ascii="Museo Sans 300" w:hAnsi="Museo Sans 300" w:cs="Times New Roman"/>
                <w:b/>
                <w:sz w:val="14"/>
                <w:szCs w:val="14"/>
              </w:rPr>
            </w:pPr>
          </w:p>
        </w:tc>
      </w:tr>
      <w:tr w:rsidR="00A17FEE" w14:paraId="699CA6A3" w14:textId="77777777" w:rsidTr="00DA75D2">
        <w:trPr>
          <w:trHeight w:val="20"/>
        </w:trPr>
        <w:tc>
          <w:tcPr>
            <w:tcW w:w="1257" w:type="dxa"/>
            <w:vMerge/>
            <w:tcBorders>
              <w:top w:val="single" w:sz="4" w:space="0" w:color="auto"/>
              <w:left w:val="single" w:sz="4" w:space="0" w:color="auto"/>
              <w:bottom w:val="single" w:sz="4" w:space="0" w:color="auto"/>
              <w:right w:val="single" w:sz="4" w:space="0" w:color="auto"/>
            </w:tcBorders>
            <w:vAlign w:val="center"/>
            <w:hideMark/>
          </w:tcPr>
          <w:p w14:paraId="132E0CC2" w14:textId="77777777" w:rsidR="00A17FEE" w:rsidRDefault="00A17FEE">
            <w:pPr>
              <w:rPr>
                <w:rFonts w:ascii="Museo Sans 300" w:hAnsi="Museo Sans 300" w:cs="Times New Roman"/>
                <w:b/>
                <w:sz w:val="14"/>
                <w:szCs w:val="14"/>
              </w:rPr>
            </w:pPr>
          </w:p>
        </w:tc>
        <w:tc>
          <w:tcPr>
            <w:tcW w:w="1351" w:type="dxa"/>
            <w:tcBorders>
              <w:top w:val="single" w:sz="4" w:space="0" w:color="auto"/>
              <w:left w:val="single" w:sz="4" w:space="0" w:color="auto"/>
              <w:bottom w:val="single" w:sz="4" w:space="0" w:color="auto"/>
              <w:right w:val="single" w:sz="4" w:space="0" w:color="auto"/>
            </w:tcBorders>
            <w:hideMark/>
          </w:tcPr>
          <w:p w14:paraId="68AC3428" w14:textId="77777777" w:rsidR="00A17FEE" w:rsidRDefault="00A17FEE">
            <w:pPr>
              <w:spacing w:line="360" w:lineRule="auto"/>
              <w:jc w:val="center"/>
              <w:rPr>
                <w:rFonts w:ascii="Museo Sans 300" w:hAnsi="Museo Sans 300"/>
                <w:b/>
                <w:sz w:val="14"/>
                <w:szCs w:val="14"/>
              </w:rPr>
            </w:pPr>
            <w:r>
              <w:rPr>
                <w:rFonts w:ascii="Museo Sans 300" w:hAnsi="Museo Sans 300"/>
                <w:b/>
                <w:sz w:val="14"/>
                <w:szCs w:val="14"/>
              </w:rPr>
              <w:t>Subtotal</w:t>
            </w:r>
          </w:p>
        </w:tc>
        <w:tc>
          <w:tcPr>
            <w:tcW w:w="1373" w:type="dxa"/>
            <w:tcBorders>
              <w:top w:val="single" w:sz="4" w:space="0" w:color="auto"/>
              <w:left w:val="single" w:sz="4" w:space="0" w:color="auto"/>
              <w:bottom w:val="single" w:sz="4" w:space="0" w:color="auto"/>
              <w:right w:val="single" w:sz="4" w:space="0" w:color="auto"/>
            </w:tcBorders>
            <w:hideMark/>
          </w:tcPr>
          <w:p w14:paraId="3159DFE3" w14:textId="77777777" w:rsidR="00A17FEE" w:rsidRDefault="00A17FEE">
            <w:pPr>
              <w:spacing w:line="360" w:lineRule="auto"/>
              <w:jc w:val="center"/>
              <w:rPr>
                <w:rFonts w:ascii="Museo Sans 300" w:hAnsi="Museo Sans 300"/>
                <w:b/>
                <w:sz w:val="14"/>
                <w:szCs w:val="14"/>
              </w:rPr>
            </w:pPr>
            <w:r>
              <w:rPr>
                <w:rFonts w:ascii="Museo Sans 300" w:hAnsi="Museo Sans 300"/>
                <w:b/>
                <w:sz w:val="14"/>
                <w:szCs w:val="14"/>
              </w:rPr>
              <w:t>1,052,620.48</w:t>
            </w:r>
          </w:p>
        </w:tc>
        <w:tc>
          <w:tcPr>
            <w:tcW w:w="4008" w:type="dxa"/>
            <w:gridSpan w:val="4"/>
            <w:tcBorders>
              <w:top w:val="single" w:sz="4" w:space="0" w:color="auto"/>
              <w:left w:val="single" w:sz="4" w:space="0" w:color="auto"/>
              <w:bottom w:val="single" w:sz="4" w:space="0" w:color="auto"/>
              <w:right w:val="single" w:sz="4" w:space="0" w:color="auto"/>
            </w:tcBorders>
          </w:tcPr>
          <w:p w14:paraId="5FEEDCE2" w14:textId="77777777" w:rsidR="00A17FEE" w:rsidRDefault="00A17FEE">
            <w:pPr>
              <w:jc w:val="center"/>
              <w:rPr>
                <w:rFonts w:ascii="Museo Sans 300" w:hAnsi="Museo Sans 300"/>
                <w:b/>
                <w:sz w:val="14"/>
                <w:szCs w:val="14"/>
              </w:rPr>
            </w:pPr>
          </w:p>
        </w:tc>
      </w:tr>
      <w:tr w:rsidR="00A17FEE" w14:paraId="1EBD6796" w14:textId="77777777" w:rsidTr="00DA75D2">
        <w:trPr>
          <w:trHeight w:val="20"/>
        </w:trPr>
        <w:tc>
          <w:tcPr>
            <w:tcW w:w="1257" w:type="dxa"/>
            <w:tcBorders>
              <w:top w:val="single" w:sz="4" w:space="0" w:color="auto"/>
              <w:left w:val="single" w:sz="4" w:space="0" w:color="auto"/>
              <w:bottom w:val="single" w:sz="4" w:space="0" w:color="auto"/>
              <w:right w:val="single" w:sz="4" w:space="0" w:color="auto"/>
            </w:tcBorders>
            <w:hideMark/>
          </w:tcPr>
          <w:p w14:paraId="39B1A191" w14:textId="77777777" w:rsidR="00A17FEE" w:rsidRDefault="00A17FEE">
            <w:pPr>
              <w:spacing w:line="360" w:lineRule="auto"/>
              <w:jc w:val="center"/>
              <w:rPr>
                <w:rFonts w:ascii="Museo Sans 300" w:hAnsi="Museo Sans 300"/>
                <w:b/>
                <w:sz w:val="14"/>
                <w:szCs w:val="14"/>
              </w:rPr>
            </w:pPr>
            <w:r>
              <w:rPr>
                <w:rFonts w:ascii="Museo Sans 300" w:hAnsi="Museo Sans 300"/>
                <w:b/>
                <w:sz w:val="14"/>
                <w:szCs w:val="14"/>
              </w:rPr>
              <w:t>Excedente</w:t>
            </w:r>
          </w:p>
        </w:tc>
        <w:tc>
          <w:tcPr>
            <w:tcW w:w="1351" w:type="dxa"/>
            <w:tcBorders>
              <w:top w:val="single" w:sz="4" w:space="0" w:color="auto"/>
              <w:left w:val="single" w:sz="4" w:space="0" w:color="auto"/>
              <w:bottom w:val="single" w:sz="4" w:space="0" w:color="auto"/>
              <w:right w:val="single" w:sz="4" w:space="0" w:color="auto"/>
            </w:tcBorders>
            <w:hideMark/>
          </w:tcPr>
          <w:p w14:paraId="6E901628" w14:textId="77777777" w:rsidR="00A17FEE" w:rsidRDefault="00A17FEE" w:rsidP="00DA75D2">
            <w:pPr>
              <w:jc w:val="center"/>
              <w:rPr>
                <w:rFonts w:ascii="Museo Sans 300" w:hAnsi="Museo Sans 300"/>
                <w:b/>
                <w:sz w:val="14"/>
                <w:szCs w:val="14"/>
              </w:rPr>
            </w:pPr>
            <w:r>
              <w:rPr>
                <w:rFonts w:ascii="Museo Sans 300" w:hAnsi="Museo Sans 300"/>
                <w:b/>
                <w:sz w:val="14"/>
                <w:szCs w:val="14"/>
              </w:rPr>
              <w:t>Sin Denominación</w:t>
            </w:r>
          </w:p>
        </w:tc>
        <w:tc>
          <w:tcPr>
            <w:tcW w:w="1373" w:type="dxa"/>
            <w:tcBorders>
              <w:top w:val="single" w:sz="4" w:space="0" w:color="auto"/>
              <w:left w:val="single" w:sz="4" w:space="0" w:color="auto"/>
              <w:bottom w:val="single" w:sz="4" w:space="0" w:color="auto"/>
              <w:right w:val="single" w:sz="4" w:space="0" w:color="auto"/>
            </w:tcBorders>
            <w:hideMark/>
          </w:tcPr>
          <w:p w14:paraId="28AEFE9C" w14:textId="77777777" w:rsidR="00A17FEE" w:rsidRDefault="00A17FEE" w:rsidP="00DA75D2">
            <w:pPr>
              <w:jc w:val="center"/>
              <w:rPr>
                <w:rFonts w:ascii="Museo Sans 300" w:hAnsi="Museo Sans 300"/>
                <w:b/>
                <w:sz w:val="14"/>
                <w:szCs w:val="14"/>
              </w:rPr>
            </w:pPr>
            <w:r>
              <w:rPr>
                <w:rFonts w:ascii="Museo Sans 300" w:hAnsi="Museo Sans 300"/>
                <w:b/>
                <w:sz w:val="14"/>
                <w:szCs w:val="14"/>
              </w:rPr>
              <w:t>364,356.85</w:t>
            </w:r>
          </w:p>
        </w:tc>
        <w:tc>
          <w:tcPr>
            <w:tcW w:w="1003" w:type="dxa"/>
            <w:tcBorders>
              <w:top w:val="single" w:sz="4" w:space="0" w:color="auto"/>
              <w:left w:val="single" w:sz="4" w:space="0" w:color="auto"/>
              <w:bottom w:val="single" w:sz="4" w:space="0" w:color="auto"/>
              <w:right w:val="single" w:sz="4" w:space="0" w:color="auto"/>
            </w:tcBorders>
            <w:hideMark/>
          </w:tcPr>
          <w:p w14:paraId="5C6A66BC" w14:textId="77777777" w:rsidR="00A17FEE" w:rsidRDefault="00A17FEE" w:rsidP="00DA75D2">
            <w:pPr>
              <w:jc w:val="center"/>
              <w:rPr>
                <w:rFonts w:ascii="Museo Sans 300" w:hAnsi="Museo Sans 300"/>
                <w:b/>
                <w:sz w:val="14"/>
                <w:szCs w:val="14"/>
              </w:rPr>
            </w:pPr>
            <w:r>
              <w:rPr>
                <w:rFonts w:ascii="Museo Sans 300" w:hAnsi="Museo Sans 300"/>
                <w:b/>
                <w:sz w:val="14"/>
                <w:szCs w:val="14"/>
              </w:rPr>
              <w:t>128,006.85</w:t>
            </w:r>
          </w:p>
        </w:tc>
        <w:tc>
          <w:tcPr>
            <w:tcW w:w="1003" w:type="dxa"/>
            <w:tcBorders>
              <w:top w:val="single" w:sz="4" w:space="0" w:color="auto"/>
              <w:left w:val="single" w:sz="4" w:space="0" w:color="auto"/>
              <w:bottom w:val="single" w:sz="4" w:space="0" w:color="auto"/>
              <w:right w:val="single" w:sz="4" w:space="0" w:color="auto"/>
            </w:tcBorders>
            <w:vAlign w:val="center"/>
            <w:hideMark/>
          </w:tcPr>
          <w:p w14:paraId="78F41FBF" w14:textId="77777777" w:rsidR="00A17FEE" w:rsidRDefault="00552898" w:rsidP="00552898">
            <w:pPr>
              <w:jc w:val="center"/>
              <w:rPr>
                <w:rFonts w:ascii="Museo Sans 300" w:hAnsi="Museo Sans 300"/>
                <w:b/>
                <w:sz w:val="14"/>
                <w:szCs w:val="14"/>
              </w:rPr>
            </w:pPr>
            <w:r>
              <w:rPr>
                <w:rFonts w:ascii="Museo Sans 300" w:hAnsi="Museo Sans 300"/>
                <w:b/>
                <w:sz w:val="14"/>
                <w:szCs w:val="14"/>
              </w:rPr>
              <w:t>--</w:t>
            </w:r>
            <w:r w:rsidR="00A17FEE">
              <w:rPr>
                <w:rFonts w:ascii="Museo Sans 300" w:hAnsi="Museo Sans 300"/>
                <w:b/>
                <w:sz w:val="14"/>
                <w:szCs w:val="14"/>
              </w:rPr>
              <w:t xml:space="preserve"> Libro </w:t>
            </w:r>
            <w:r>
              <w:rPr>
                <w:rFonts w:ascii="Museo Sans 300" w:hAnsi="Museo Sans 300"/>
                <w:b/>
                <w:sz w:val="14"/>
                <w:szCs w:val="14"/>
              </w:rPr>
              <w:t>--</w:t>
            </w:r>
          </w:p>
        </w:tc>
        <w:tc>
          <w:tcPr>
            <w:tcW w:w="1083" w:type="dxa"/>
            <w:tcBorders>
              <w:top w:val="single" w:sz="4" w:space="0" w:color="auto"/>
              <w:left w:val="single" w:sz="4" w:space="0" w:color="auto"/>
              <w:bottom w:val="single" w:sz="4" w:space="0" w:color="auto"/>
              <w:right w:val="single" w:sz="4" w:space="0" w:color="auto"/>
            </w:tcBorders>
            <w:vAlign w:val="center"/>
            <w:hideMark/>
          </w:tcPr>
          <w:p w14:paraId="4872E057" w14:textId="77777777" w:rsidR="00A17FEE" w:rsidRDefault="00552898" w:rsidP="00552898">
            <w:pPr>
              <w:jc w:val="center"/>
              <w:rPr>
                <w:rFonts w:ascii="Museo Sans 300" w:hAnsi="Museo Sans 300"/>
                <w:b/>
                <w:sz w:val="14"/>
                <w:szCs w:val="14"/>
              </w:rPr>
            </w:pPr>
            <w:r>
              <w:rPr>
                <w:rFonts w:ascii="Museo Sans 300" w:hAnsi="Museo Sans 300"/>
                <w:b/>
                <w:sz w:val="14"/>
                <w:szCs w:val="14"/>
              </w:rPr>
              <w:t>----</w:t>
            </w:r>
            <w:r w:rsidR="00A17FEE">
              <w:rPr>
                <w:rFonts w:ascii="Museo Sans 300" w:hAnsi="Museo Sans 300"/>
                <w:b/>
                <w:sz w:val="14"/>
                <w:szCs w:val="14"/>
              </w:rPr>
              <w:t>-00000</w:t>
            </w:r>
          </w:p>
        </w:tc>
        <w:tc>
          <w:tcPr>
            <w:tcW w:w="919" w:type="dxa"/>
            <w:tcBorders>
              <w:top w:val="single" w:sz="4" w:space="0" w:color="auto"/>
              <w:left w:val="single" w:sz="4" w:space="0" w:color="auto"/>
              <w:bottom w:val="single" w:sz="4" w:space="0" w:color="auto"/>
              <w:right w:val="single" w:sz="4" w:space="0" w:color="auto"/>
            </w:tcBorders>
            <w:hideMark/>
          </w:tcPr>
          <w:p w14:paraId="7A15507B" w14:textId="77777777" w:rsidR="00A17FEE" w:rsidRDefault="00A17FEE" w:rsidP="00DA75D2">
            <w:pPr>
              <w:jc w:val="center"/>
              <w:rPr>
                <w:rFonts w:ascii="Museo Sans 300" w:hAnsi="Museo Sans 300"/>
                <w:b/>
                <w:sz w:val="14"/>
                <w:szCs w:val="14"/>
              </w:rPr>
            </w:pPr>
            <w:r>
              <w:rPr>
                <w:rFonts w:ascii="Museo Sans 300" w:hAnsi="Museo Sans 300"/>
                <w:b/>
                <w:sz w:val="14"/>
                <w:szCs w:val="14"/>
              </w:rPr>
              <w:t>0.351323</w:t>
            </w:r>
          </w:p>
        </w:tc>
      </w:tr>
      <w:tr w:rsidR="00A17FEE" w14:paraId="348F4C1E" w14:textId="77777777" w:rsidTr="00A72CD9">
        <w:trPr>
          <w:trHeight w:val="121"/>
        </w:trPr>
        <w:tc>
          <w:tcPr>
            <w:tcW w:w="2608" w:type="dxa"/>
            <w:gridSpan w:val="2"/>
            <w:tcBorders>
              <w:top w:val="single" w:sz="4" w:space="0" w:color="auto"/>
              <w:left w:val="single" w:sz="4" w:space="0" w:color="auto"/>
              <w:bottom w:val="single" w:sz="4" w:space="0" w:color="auto"/>
              <w:right w:val="single" w:sz="4" w:space="0" w:color="auto"/>
            </w:tcBorders>
            <w:vAlign w:val="center"/>
            <w:hideMark/>
          </w:tcPr>
          <w:p w14:paraId="633BA45B" w14:textId="77777777" w:rsidR="00A17FEE" w:rsidRDefault="00A17FEE">
            <w:pPr>
              <w:spacing w:line="360" w:lineRule="auto"/>
              <w:jc w:val="center"/>
              <w:rPr>
                <w:rFonts w:ascii="Museo Sans 300" w:hAnsi="Museo Sans 300"/>
                <w:b/>
                <w:sz w:val="14"/>
                <w:szCs w:val="14"/>
              </w:rPr>
            </w:pPr>
            <w:r>
              <w:rPr>
                <w:rFonts w:ascii="Museo Sans 300" w:hAnsi="Museo Sans 300"/>
                <w:b/>
                <w:sz w:val="14"/>
                <w:szCs w:val="14"/>
              </w:rPr>
              <w:t>Total</w:t>
            </w:r>
          </w:p>
        </w:tc>
        <w:tc>
          <w:tcPr>
            <w:tcW w:w="1373" w:type="dxa"/>
            <w:tcBorders>
              <w:top w:val="single" w:sz="4" w:space="0" w:color="auto"/>
              <w:left w:val="single" w:sz="4" w:space="0" w:color="auto"/>
              <w:bottom w:val="single" w:sz="4" w:space="0" w:color="auto"/>
              <w:right w:val="single" w:sz="4" w:space="0" w:color="auto"/>
            </w:tcBorders>
            <w:vAlign w:val="center"/>
            <w:hideMark/>
          </w:tcPr>
          <w:p w14:paraId="021D201D" w14:textId="77777777" w:rsidR="00A17FEE" w:rsidRDefault="00A17FEE">
            <w:pPr>
              <w:spacing w:line="360" w:lineRule="auto"/>
              <w:jc w:val="center"/>
              <w:rPr>
                <w:rFonts w:ascii="Museo Sans 300" w:hAnsi="Museo Sans 300"/>
                <w:b/>
                <w:sz w:val="14"/>
                <w:szCs w:val="14"/>
              </w:rPr>
            </w:pPr>
            <w:r>
              <w:rPr>
                <w:rFonts w:ascii="Museo Sans 300" w:hAnsi="Museo Sans 300"/>
                <w:b/>
                <w:sz w:val="14"/>
                <w:szCs w:val="14"/>
              </w:rPr>
              <w:t>1,416,977.33</w:t>
            </w:r>
          </w:p>
        </w:tc>
        <w:tc>
          <w:tcPr>
            <w:tcW w:w="1003" w:type="dxa"/>
            <w:tcBorders>
              <w:top w:val="single" w:sz="4" w:space="0" w:color="auto"/>
              <w:left w:val="single" w:sz="4" w:space="0" w:color="auto"/>
              <w:bottom w:val="single" w:sz="4" w:space="0" w:color="auto"/>
              <w:right w:val="single" w:sz="4" w:space="0" w:color="auto"/>
            </w:tcBorders>
            <w:hideMark/>
          </w:tcPr>
          <w:p w14:paraId="32659EF9" w14:textId="77777777" w:rsidR="00A17FEE" w:rsidRDefault="00A17FEE">
            <w:pPr>
              <w:spacing w:line="360" w:lineRule="auto"/>
              <w:jc w:val="center"/>
              <w:rPr>
                <w:rFonts w:ascii="Museo Sans 300" w:hAnsi="Museo Sans 300"/>
                <w:b/>
                <w:sz w:val="14"/>
                <w:szCs w:val="14"/>
              </w:rPr>
            </w:pPr>
            <w:r>
              <w:rPr>
                <w:rFonts w:ascii="Museo Sans 300" w:hAnsi="Museo Sans 300"/>
                <w:b/>
                <w:sz w:val="14"/>
                <w:szCs w:val="14"/>
              </w:rPr>
              <w:t>497,816.41</w:t>
            </w:r>
          </w:p>
        </w:tc>
        <w:tc>
          <w:tcPr>
            <w:tcW w:w="1003" w:type="dxa"/>
            <w:tcBorders>
              <w:top w:val="single" w:sz="4" w:space="0" w:color="auto"/>
              <w:left w:val="single" w:sz="4" w:space="0" w:color="auto"/>
              <w:bottom w:val="single" w:sz="4" w:space="0" w:color="auto"/>
              <w:right w:val="single" w:sz="4" w:space="0" w:color="auto"/>
            </w:tcBorders>
          </w:tcPr>
          <w:p w14:paraId="7F909743" w14:textId="77777777" w:rsidR="00A17FEE" w:rsidRDefault="00A17FEE">
            <w:pPr>
              <w:spacing w:line="360" w:lineRule="auto"/>
              <w:jc w:val="center"/>
              <w:rPr>
                <w:rFonts w:ascii="Museo Sans 300" w:hAnsi="Museo Sans 300"/>
                <w:b/>
                <w:sz w:val="14"/>
                <w:szCs w:val="14"/>
              </w:rPr>
            </w:pPr>
          </w:p>
        </w:tc>
        <w:tc>
          <w:tcPr>
            <w:tcW w:w="1083" w:type="dxa"/>
            <w:tcBorders>
              <w:top w:val="single" w:sz="4" w:space="0" w:color="auto"/>
              <w:left w:val="single" w:sz="4" w:space="0" w:color="auto"/>
              <w:bottom w:val="single" w:sz="4" w:space="0" w:color="auto"/>
              <w:right w:val="single" w:sz="4" w:space="0" w:color="auto"/>
            </w:tcBorders>
          </w:tcPr>
          <w:p w14:paraId="6907F041" w14:textId="77777777" w:rsidR="00A17FEE" w:rsidRDefault="00A17FEE">
            <w:pPr>
              <w:spacing w:line="360" w:lineRule="auto"/>
              <w:jc w:val="center"/>
              <w:rPr>
                <w:rFonts w:ascii="Museo Sans 300" w:hAnsi="Museo Sans 300"/>
                <w:b/>
                <w:sz w:val="14"/>
                <w:szCs w:val="14"/>
              </w:rPr>
            </w:pPr>
          </w:p>
        </w:tc>
        <w:tc>
          <w:tcPr>
            <w:tcW w:w="919" w:type="dxa"/>
            <w:tcBorders>
              <w:top w:val="single" w:sz="4" w:space="0" w:color="auto"/>
              <w:left w:val="single" w:sz="4" w:space="0" w:color="auto"/>
              <w:bottom w:val="single" w:sz="4" w:space="0" w:color="auto"/>
              <w:right w:val="single" w:sz="4" w:space="0" w:color="auto"/>
            </w:tcBorders>
          </w:tcPr>
          <w:p w14:paraId="7098E4D2" w14:textId="77777777" w:rsidR="00A17FEE" w:rsidRDefault="00A17FEE">
            <w:pPr>
              <w:spacing w:line="360" w:lineRule="auto"/>
              <w:jc w:val="center"/>
              <w:rPr>
                <w:rFonts w:ascii="Museo Sans 300" w:hAnsi="Museo Sans 300"/>
                <w:b/>
                <w:sz w:val="14"/>
                <w:szCs w:val="14"/>
              </w:rPr>
            </w:pPr>
          </w:p>
        </w:tc>
      </w:tr>
    </w:tbl>
    <w:p w14:paraId="7867F03D" w14:textId="77777777" w:rsidR="00A17FEE" w:rsidRDefault="00A17FEE" w:rsidP="00A17FEE">
      <w:pPr>
        <w:pStyle w:val="Prrafodelista"/>
        <w:spacing w:after="0" w:line="240" w:lineRule="auto"/>
        <w:ind w:left="1134"/>
        <w:jc w:val="both"/>
        <w:rPr>
          <w:rFonts w:ascii="Museo Sans 300" w:eastAsiaTheme="minorEastAsia" w:hAnsi="Museo Sans 300" w:cstheme="minorBidi"/>
          <w:sz w:val="24"/>
          <w:szCs w:val="24"/>
        </w:rPr>
      </w:pPr>
    </w:p>
    <w:p w14:paraId="46785017" w14:textId="77777777" w:rsidR="00DA75D2" w:rsidRDefault="00DA75D2" w:rsidP="000773B6">
      <w:pPr>
        <w:pStyle w:val="Prrafodelista"/>
        <w:spacing w:after="0" w:line="240" w:lineRule="auto"/>
        <w:ind w:left="1134"/>
        <w:jc w:val="both"/>
        <w:rPr>
          <w:rFonts w:ascii="Museo Sans 300" w:hAnsi="Museo Sans 300"/>
          <w:sz w:val="24"/>
          <w:szCs w:val="24"/>
        </w:rPr>
      </w:pPr>
    </w:p>
    <w:p w14:paraId="10A56CFB" w14:textId="77777777" w:rsidR="00A17FEE" w:rsidRDefault="00A17FEE" w:rsidP="000773B6">
      <w:pPr>
        <w:pStyle w:val="Prrafodelista"/>
        <w:spacing w:after="0" w:line="240" w:lineRule="auto"/>
        <w:ind w:left="1134"/>
        <w:jc w:val="both"/>
        <w:rPr>
          <w:rFonts w:ascii="Museo Sans 300" w:hAnsi="Museo Sans 300"/>
          <w:sz w:val="24"/>
          <w:szCs w:val="24"/>
        </w:rPr>
      </w:pPr>
      <w:r>
        <w:rPr>
          <w:rFonts w:ascii="Museo Sans 300" w:hAnsi="Museo Sans 300"/>
          <w:sz w:val="24"/>
          <w:szCs w:val="24"/>
        </w:rPr>
        <w:t xml:space="preserve">Mediante el Punto XXX del Acta de Sesión Ordinaria 37-2001, de fecha 27 de septiembre de 2001, se aprobó el proyecto de Asentamiento Comunitario que se ha desarrollado en la </w:t>
      </w:r>
      <w:r>
        <w:rPr>
          <w:rFonts w:ascii="Museo Sans 300" w:hAnsi="Museo Sans 300"/>
          <w:b/>
          <w:sz w:val="24"/>
          <w:szCs w:val="24"/>
        </w:rPr>
        <w:t>HACIENDA</w:t>
      </w:r>
      <w:r>
        <w:rPr>
          <w:rFonts w:ascii="Museo Sans 300" w:hAnsi="Museo Sans 300"/>
          <w:sz w:val="24"/>
          <w:szCs w:val="24"/>
        </w:rPr>
        <w:t xml:space="preserve"> </w:t>
      </w:r>
      <w:r>
        <w:rPr>
          <w:rFonts w:ascii="Museo Sans 300" w:hAnsi="Museo Sans 300"/>
          <w:b/>
          <w:sz w:val="24"/>
          <w:szCs w:val="24"/>
        </w:rPr>
        <w:t xml:space="preserve">EL SINGUIL, PORCIONES SANTA RITA Y SINGUIL, </w:t>
      </w:r>
      <w:r>
        <w:rPr>
          <w:rFonts w:ascii="Museo Sans 300" w:hAnsi="Museo Sans 300"/>
          <w:sz w:val="24"/>
          <w:szCs w:val="24"/>
        </w:rPr>
        <w:t xml:space="preserve">en un área de 258,743.13 M², que comprende: en la </w:t>
      </w:r>
      <w:r>
        <w:rPr>
          <w:rFonts w:ascii="Museo Sans 300" w:hAnsi="Museo Sans 300"/>
          <w:b/>
          <w:sz w:val="24"/>
          <w:szCs w:val="24"/>
        </w:rPr>
        <w:t>PORCIÓN SANTA RITA SECTOR NORTE Y SUR</w:t>
      </w:r>
      <w:r>
        <w:rPr>
          <w:rFonts w:ascii="Museo Sans 300" w:hAnsi="Museo Sans 300"/>
          <w:sz w:val="24"/>
          <w:szCs w:val="24"/>
        </w:rPr>
        <w:t xml:space="preserve">, Asentamiento Comunitario No. 1; </w:t>
      </w:r>
      <w:r w:rsidR="00552898">
        <w:rPr>
          <w:rFonts w:ascii="Museo Sans 300" w:hAnsi="Museo Sans 300"/>
          <w:sz w:val="24"/>
          <w:szCs w:val="24"/>
        </w:rPr>
        <w:t>----</w:t>
      </w:r>
      <w:r>
        <w:rPr>
          <w:rFonts w:ascii="Museo Sans 300" w:hAnsi="Museo Sans 300"/>
          <w:sz w:val="24"/>
          <w:szCs w:val="24"/>
        </w:rPr>
        <w:t xml:space="preserve"> solares para vivienda polígono A al P, y en las Porciones </w:t>
      </w:r>
      <w:r>
        <w:rPr>
          <w:rFonts w:ascii="Museo Sans 300" w:hAnsi="Museo Sans 300"/>
          <w:b/>
          <w:sz w:val="24"/>
          <w:szCs w:val="24"/>
        </w:rPr>
        <w:t xml:space="preserve">SINGUIL SECTOR NORTE, </w:t>
      </w:r>
      <w:r>
        <w:rPr>
          <w:rFonts w:ascii="Museo Sans 300" w:hAnsi="Museo Sans 300"/>
          <w:sz w:val="24"/>
          <w:szCs w:val="24"/>
        </w:rPr>
        <w:t xml:space="preserve">Asentamiento comunitario No. 2; </w:t>
      </w:r>
      <w:r w:rsidR="00552898">
        <w:rPr>
          <w:rFonts w:ascii="Museo Sans 300" w:hAnsi="Museo Sans 300"/>
          <w:sz w:val="24"/>
          <w:szCs w:val="24"/>
        </w:rPr>
        <w:t>----</w:t>
      </w:r>
      <w:r>
        <w:rPr>
          <w:rFonts w:ascii="Museo Sans 300" w:hAnsi="Museo Sans 300"/>
          <w:b/>
          <w:sz w:val="24"/>
          <w:szCs w:val="24"/>
        </w:rPr>
        <w:t xml:space="preserve"> </w:t>
      </w:r>
      <w:r>
        <w:rPr>
          <w:rFonts w:ascii="Museo Sans 300" w:hAnsi="Museo Sans 300"/>
          <w:sz w:val="24"/>
          <w:szCs w:val="24"/>
        </w:rPr>
        <w:t>solares para vivienda,</w:t>
      </w:r>
      <w:r>
        <w:rPr>
          <w:rFonts w:ascii="Museo Sans 300" w:hAnsi="Museo Sans 300"/>
          <w:b/>
          <w:sz w:val="24"/>
          <w:szCs w:val="24"/>
        </w:rPr>
        <w:t xml:space="preserve"> </w:t>
      </w:r>
      <w:r>
        <w:rPr>
          <w:rFonts w:ascii="Museo Sans 300" w:hAnsi="Museo Sans 300"/>
          <w:sz w:val="24"/>
          <w:szCs w:val="24"/>
        </w:rPr>
        <w:t>polígonos del E al S;</w:t>
      </w:r>
      <w:r>
        <w:rPr>
          <w:rFonts w:ascii="Museo Sans 300" w:hAnsi="Museo Sans 300"/>
          <w:b/>
          <w:sz w:val="24"/>
          <w:szCs w:val="24"/>
        </w:rPr>
        <w:t xml:space="preserve"> </w:t>
      </w:r>
      <w:r>
        <w:rPr>
          <w:rFonts w:ascii="Museo Sans 300" w:hAnsi="Museo Sans 300"/>
          <w:sz w:val="24"/>
          <w:szCs w:val="24"/>
        </w:rPr>
        <w:t xml:space="preserve">y en </w:t>
      </w:r>
      <w:r>
        <w:rPr>
          <w:rFonts w:ascii="Museo Sans 300" w:hAnsi="Museo Sans 300"/>
          <w:b/>
          <w:sz w:val="24"/>
          <w:szCs w:val="24"/>
        </w:rPr>
        <w:t xml:space="preserve">SECTOR SUR, </w:t>
      </w:r>
      <w:r>
        <w:rPr>
          <w:rFonts w:ascii="Museo Sans 300" w:hAnsi="Museo Sans 300"/>
          <w:sz w:val="24"/>
          <w:szCs w:val="24"/>
        </w:rPr>
        <w:t>polígono A al Z, más áreas de servicios, destinado para el Programa de Solidaridad Rural.</w:t>
      </w:r>
    </w:p>
    <w:p w14:paraId="35529EDE" w14:textId="77777777" w:rsidR="00A17FEE" w:rsidRDefault="00A17FEE" w:rsidP="000773B6">
      <w:pPr>
        <w:pStyle w:val="Prrafodelista"/>
        <w:spacing w:after="0" w:line="240" w:lineRule="auto"/>
        <w:ind w:left="0"/>
        <w:jc w:val="both"/>
        <w:rPr>
          <w:rFonts w:ascii="Museo Sans 300" w:hAnsi="Museo Sans 300"/>
          <w:sz w:val="24"/>
          <w:szCs w:val="24"/>
        </w:rPr>
      </w:pPr>
    </w:p>
    <w:p w14:paraId="3DA581A4" w14:textId="77777777" w:rsidR="00A17FEE" w:rsidRDefault="00A17FEE" w:rsidP="000773B6">
      <w:pPr>
        <w:spacing w:after="0" w:line="240" w:lineRule="auto"/>
        <w:ind w:left="1134"/>
        <w:contextualSpacing/>
        <w:jc w:val="both"/>
        <w:rPr>
          <w:rFonts w:ascii="Museo Sans 300" w:hAnsi="Museo Sans 300"/>
          <w:sz w:val="24"/>
          <w:szCs w:val="24"/>
        </w:rPr>
      </w:pPr>
      <w:r>
        <w:rPr>
          <w:rFonts w:ascii="Museo Sans 300" w:hAnsi="Museo Sans 300"/>
          <w:sz w:val="24"/>
          <w:szCs w:val="24"/>
          <w:lang w:val="es-ES"/>
        </w:rPr>
        <w:t xml:space="preserve">En el acuerdo contenido en el Punto LI, de Acta de Sesión Ordinaria No. 34-2012, de fecha 3 de octubre de 2012, se aprobó el proyecto de Lotificación Agrícola y Asentamiento Comunitario denominando el </w:t>
      </w:r>
      <w:r>
        <w:rPr>
          <w:rFonts w:ascii="Museo Sans 300" w:hAnsi="Museo Sans 300"/>
          <w:sz w:val="24"/>
          <w:szCs w:val="24"/>
          <w:lang w:val="es-ES"/>
        </w:rPr>
        <w:lastRenderedPageBreak/>
        <w:t xml:space="preserve">proyecto como: </w:t>
      </w:r>
      <w:r>
        <w:rPr>
          <w:rFonts w:ascii="Museo Sans 300" w:hAnsi="Museo Sans 300"/>
          <w:b/>
          <w:sz w:val="24"/>
          <w:szCs w:val="24"/>
          <w:lang w:val="es-ES"/>
        </w:rPr>
        <w:t>HACIENDA EL SINGUIL PORCIÓN SANTA RITA PORCIÓN 1,</w:t>
      </w:r>
      <w:r>
        <w:rPr>
          <w:rFonts w:ascii="Museo Sans 300" w:hAnsi="Museo Sans 300"/>
          <w:sz w:val="24"/>
          <w:szCs w:val="24"/>
          <w:lang w:val="es-ES"/>
        </w:rPr>
        <w:t xml:space="preserve"> inscrito a favor del ISTA a la matrícula </w:t>
      </w:r>
      <w:r w:rsidR="00552898">
        <w:rPr>
          <w:rFonts w:ascii="Museo Sans 300" w:hAnsi="Museo Sans 300"/>
          <w:sz w:val="24"/>
          <w:szCs w:val="24"/>
          <w:lang w:val="es-ES"/>
        </w:rPr>
        <w:t>----</w:t>
      </w:r>
      <w:r>
        <w:rPr>
          <w:rFonts w:ascii="Museo Sans 300" w:hAnsi="Museo Sans 300"/>
          <w:sz w:val="24"/>
          <w:szCs w:val="24"/>
          <w:lang w:val="es-ES"/>
        </w:rPr>
        <w:t xml:space="preserve">-00000, con un área de </w:t>
      </w:r>
      <w:r>
        <w:rPr>
          <w:rFonts w:ascii="Museo Sans 300" w:hAnsi="Museo Sans 300"/>
          <w:sz w:val="24"/>
          <w:szCs w:val="24"/>
        </w:rPr>
        <w:t xml:space="preserve">343,715.27 M², que comprende </w:t>
      </w:r>
      <w:r w:rsidR="00552898">
        <w:rPr>
          <w:rFonts w:ascii="Museo Sans 300" w:hAnsi="Museo Sans 300"/>
          <w:sz w:val="24"/>
          <w:szCs w:val="24"/>
        </w:rPr>
        <w:t>----</w:t>
      </w:r>
      <w:r>
        <w:rPr>
          <w:rFonts w:ascii="Museo Sans 300" w:hAnsi="Museo Sans 300"/>
          <w:sz w:val="24"/>
          <w:szCs w:val="24"/>
        </w:rPr>
        <w:t xml:space="preserve"> lotes agrícolas, </w:t>
      </w:r>
      <w:r w:rsidR="00552898">
        <w:rPr>
          <w:rFonts w:ascii="Museo Sans 300" w:hAnsi="Museo Sans 300"/>
          <w:sz w:val="24"/>
          <w:szCs w:val="24"/>
        </w:rPr>
        <w:t>----</w:t>
      </w:r>
      <w:r>
        <w:rPr>
          <w:rFonts w:ascii="Museo Sans 300" w:hAnsi="Museo Sans 300"/>
          <w:sz w:val="24"/>
          <w:szCs w:val="24"/>
        </w:rPr>
        <w:t xml:space="preserve"> solares y áreas complementarias, destinado para el Programa de Solidaridad Rural y Campesinos sin Tierras siendo inscrita la DCD, estando en proceso de finalización de la adjudicación y escrituración de los inmuebles a los beneficiarios, por lo que no será necesario efectuar ninguna modificación. </w:t>
      </w:r>
    </w:p>
    <w:p w14:paraId="116B4600" w14:textId="77777777" w:rsidR="00A17FEE" w:rsidRDefault="00A17FEE" w:rsidP="000773B6">
      <w:pPr>
        <w:spacing w:after="0" w:line="240" w:lineRule="auto"/>
        <w:contextualSpacing/>
        <w:jc w:val="both"/>
        <w:rPr>
          <w:rFonts w:ascii="Museo Sans 300" w:hAnsi="Museo Sans 300"/>
          <w:sz w:val="24"/>
          <w:szCs w:val="24"/>
        </w:rPr>
      </w:pPr>
    </w:p>
    <w:p w14:paraId="5B69242C" w14:textId="77777777" w:rsidR="00A17FEE" w:rsidRDefault="00A17FEE" w:rsidP="000773B6">
      <w:pPr>
        <w:spacing w:after="0" w:line="240" w:lineRule="auto"/>
        <w:ind w:left="1134"/>
        <w:contextualSpacing/>
        <w:jc w:val="both"/>
        <w:rPr>
          <w:rFonts w:ascii="Museo Sans 300" w:hAnsi="Museo Sans 300"/>
          <w:sz w:val="24"/>
          <w:szCs w:val="24"/>
          <w:lang w:val="es-ES"/>
        </w:rPr>
      </w:pPr>
      <w:r>
        <w:rPr>
          <w:rFonts w:ascii="Museo Sans 300" w:hAnsi="Museo Sans 300"/>
          <w:sz w:val="24"/>
          <w:szCs w:val="24"/>
          <w:lang w:val="es-ES"/>
        </w:rPr>
        <w:t>Según el Punto XXIII, del Acta de Sesión Ordinaria 40-2012, de fecha 21 de noviembre de 2012, se aprobó el proyecto de Lotificación Agrícola y Asentamiento Comunitario denominando el proyecto como</w:t>
      </w:r>
      <w:r>
        <w:rPr>
          <w:rFonts w:ascii="Museo Sans 300" w:hAnsi="Museo Sans 300"/>
          <w:b/>
          <w:sz w:val="24"/>
          <w:szCs w:val="24"/>
          <w:lang w:val="es-ES"/>
        </w:rPr>
        <w:t xml:space="preserve">: HACIENDA EL SINGUIL PORCIÓN SANTA RITA PORCIÓN 2, </w:t>
      </w:r>
      <w:r>
        <w:rPr>
          <w:rFonts w:ascii="Museo Sans 300" w:hAnsi="Museo Sans 300"/>
          <w:sz w:val="24"/>
          <w:szCs w:val="24"/>
          <w:lang w:val="es-ES"/>
        </w:rPr>
        <w:t xml:space="preserve">inscrito a favor de ISTA a la matrícula </w:t>
      </w:r>
      <w:r w:rsidR="00552898">
        <w:rPr>
          <w:rFonts w:ascii="Museo Sans 300" w:hAnsi="Museo Sans 300"/>
          <w:sz w:val="24"/>
          <w:szCs w:val="24"/>
          <w:lang w:val="es-ES"/>
        </w:rPr>
        <w:t>----</w:t>
      </w:r>
      <w:r>
        <w:rPr>
          <w:rFonts w:ascii="Museo Sans 300" w:hAnsi="Museo Sans 300"/>
          <w:sz w:val="24"/>
          <w:szCs w:val="24"/>
          <w:lang w:val="es-ES"/>
        </w:rPr>
        <w:t xml:space="preserve">-00000, con un área de </w:t>
      </w:r>
      <w:r>
        <w:rPr>
          <w:rFonts w:ascii="Museo Sans 300" w:hAnsi="Museo Sans 300"/>
          <w:sz w:val="24"/>
          <w:szCs w:val="24"/>
        </w:rPr>
        <w:t xml:space="preserve">250,262.14 M², que comprendió </w:t>
      </w:r>
      <w:r w:rsidR="00552898">
        <w:rPr>
          <w:rFonts w:ascii="Museo Sans 300" w:hAnsi="Museo Sans 300"/>
          <w:sz w:val="24"/>
          <w:szCs w:val="24"/>
        </w:rPr>
        <w:t>----</w:t>
      </w:r>
      <w:r>
        <w:rPr>
          <w:rFonts w:ascii="Museo Sans 300" w:hAnsi="Museo Sans 300"/>
          <w:sz w:val="24"/>
          <w:szCs w:val="24"/>
        </w:rPr>
        <w:t xml:space="preserve">lotes agrícolas, </w:t>
      </w:r>
      <w:r w:rsidR="00552898">
        <w:rPr>
          <w:rFonts w:ascii="Museo Sans 300" w:hAnsi="Museo Sans 300"/>
          <w:sz w:val="24"/>
          <w:szCs w:val="24"/>
        </w:rPr>
        <w:t>----</w:t>
      </w:r>
      <w:r>
        <w:rPr>
          <w:rFonts w:ascii="Museo Sans 300" w:hAnsi="Museo Sans 300"/>
          <w:sz w:val="24"/>
          <w:szCs w:val="24"/>
        </w:rPr>
        <w:t xml:space="preserve"> solares y calles, destinado para el Programa de Solidaridad Rural siendo inscrita la DCD¸ estando en proceso de finalización de la adjudicación y escrituración de los inmuebles a los beneficiarios, por lo que no será necesario efectuar ninguna modificación. </w:t>
      </w:r>
    </w:p>
    <w:p w14:paraId="6B9D9256" w14:textId="77777777" w:rsidR="00A17FEE" w:rsidRDefault="00A17FEE" w:rsidP="000773B6">
      <w:pPr>
        <w:spacing w:after="0" w:line="240" w:lineRule="auto"/>
        <w:contextualSpacing/>
        <w:jc w:val="both"/>
        <w:rPr>
          <w:rFonts w:ascii="Museo Sans 300" w:hAnsi="Museo Sans 300"/>
          <w:sz w:val="24"/>
          <w:szCs w:val="24"/>
        </w:rPr>
      </w:pPr>
    </w:p>
    <w:p w14:paraId="1703CBBB" w14:textId="77777777" w:rsidR="00A17FEE" w:rsidRPr="00552898" w:rsidRDefault="00A17FEE" w:rsidP="00552898">
      <w:pPr>
        <w:pStyle w:val="Prrafodelista"/>
        <w:spacing w:after="0" w:line="240" w:lineRule="auto"/>
        <w:ind w:left="1134"/>
        <w:jc w:val="both"/>
        <w:rPr>
          <w:rFonts w:ascii="Museo Sans 300" w:hAnsi="Museo Sans 300"/>
          <w:sz w:val="24"/>
          <w:szCs w:val="24"/>
        </w:rPr>
      </w:pPr>
      <w:r>
        <w:rPr>
          <w:rFonts w:ascii="Museo Sans 300" w:hAnsi="Museo Sans 300"/>
          <w:sz w:val="24"/>
          <w:szCs w:val="24"/>
        </w:rPr>
        <w:t xml:space="preserve">Para poder continuar con el desarrollo de los proyectos en las porciones restantes fue necesario realizar diligencias de reunión de inmueble de </w:t>
      </w:r>
      <w:r>
        <w:rPr>
          <w:rFonts w:ascii="Museo Sans 300" w:hAnsi="Museo Sans 300"/>
          <w:b/>
          <w:sz w:val="24"/>
          <w:szCs w:val="24"/>
        </w:rPr>
        <w:t>HACIENDA EL SINGUIL PORCIÓN 1</w:t>
      </w:r>
      <w:r>
        <w:rPr>
          <w:rFonts w:ascii="Museo Sans 300" w:hAnsi="Museo Sans 300"/>
          <w:sz w:val="24"/>
          <w:szCs w:val="24"/>
        </w:rPr>
        <w:t xml:space="preserve">, con un área de 32,953.23 Mts.², inscrito a favor del ISTA a la matrícula 20220870-00000 y </w:t>
      </w:r>
      <w:r>
        <w:rPr>
          <w:rFonts w:ascii="Museo Sans 300" w:hAnsi="Museo Sans 300"/>
          <w:b/>
          <w:sz w:val="24"/>
          <w:szCs w:val="24"/>
        </w:rPr>
        <w:t>HACIENDA EL SINGUIL PORCIÓN SANTA RITA PORCIÓN 3</w:t>
      </w:r>
      <w:r>
        <w:rPr>
          <w:rFonts w:ascii="Museo Sans 300" w:hAnsi="Museo Sans 300"/>
          <w:sz w:val="24"/>
          <w:szCs w:val="24"/>
        </w:rPr>
        <w:t xml:space="preserve">, con un área de </w:t>
      </w:r>
      <w:r>
        <w:rPr>
          <w:rFonts w:ascii="Museo Sans 300" w:hAnsi="Museo Sans 300"/>
          <w:bCs/>
          <w:sz w:val="24"/>
          <w:szCs w:val="24"/>
        </w:rPr>
        <w:t>167,481.15</w:t>
      </w:r>
      <w:r>
        <w:rPr>
          <w:rFonts w:ascii="Museo Sans 300" w:hAnsi="Museo Sans 300"/>
          <w:sz w:val="24"/>
          <w:szCs w:val="24"/>
        </w:rPr>
        <w:t xml:space="preserve"> Mts.², inscrita a favor del ISTA a la matrícula </w:t>
      </w:r>
      <w:r w:rsidR="00552898">
        <w:rPr>
          <w:rFonts w:ascii="Museo Sans 300" w:hAnsi="Museo Sans 300"/>
          <w:sz w:val="24"/>
          <w:szCs w:val="24"/>
        </w:rPr>
        <w:t>----</w:t>
      </w:r>
      <w:r>
        <w:rPr>
          <w:rFonts w:ascii="Museo Sans 300" w:hAnsi="Museo Sans 300"/>
          <w:sz w:val="24"/>
          <w:szCs w:val="24"/>
        </w:rPr>
        <w:t xml:space="preserve">-00000; la que fue </w:t>
      </w:r>
      <w:r w:rsidRPr="00552898">
        <w:rPr>
          <w:rFonts w:ascii="Museo Sans 300" w:hAnsi="Museo Sans 300"/>
          <w:sz w:val="24"/>
          <w:szCs w:val="24"/>
        </w:rPr>
        <w:t xml:space="preserve">inscrita a la matrícula </w:t>
      </w:r>
      <w:r w:rsidR="00552898">
        <w:rPr>
          <w:rFonts w:ascii="Museo Sans 300" w:hAnsi="Museo Sans 300"/>
          <w:sz w:val="24"/>
          <w:szCs w:val="24"/>
        </w:rPr>
        <w:t>----</w:t>
      </w:r>
      <w:r w:rsidRPr="00552898">
        <w:rPr>
          <w:rFonts w:ascii="Museo Sans 300" w:hAnsi="Museo Sans 300"/>
          <w:sz w:val="24"/>
          <w:szCs w:val="24"/>
        </w:rPr>
        <w:t xml:space="preserve">-00000, con un área de 200,434.38 Mts.², posteriormente se realizó una remedición en el inmueble, reduciendo su área a 183,243.38 M², sobre el cual según consta el Punto III, de Acta de Sesión Ordinaria No. 30-2014, de fecha 20 de agosto del año 2014, se aprobó el proyecto de Lotificación agrícola y Asentamiento Comunitario denominando como: </w:t>
      </w:r>
      <w:r w:rsidRPr="00552898">
        <w:rPr>
          <w:rFonts w:ascii="Museo Sans 300" w:hAnsi="Museo Sans 300"/>
          <w:b/>
          <w:sz w:val="24"/>
          <w:szCs w:val="24"/>
        </w:rPr>
        <w:t>HACIENDA EL SINGUIL PORCIÓN 1</w:t>
      </w:r>
      <w:r w:rsidRPr="00552898">
        <w:rPr>
          <w:rFonts w:ascii="Museo Sans 300" w:hAnsi="Museo Sans 300"/>
          <w:sz w:val="24"/>
          <w:szCs w:val="24"/>
        </w:rPr>
        <w:t xml:space="preserve"> </w:t>
      </w:r>
      <w:r w:rsidRPr="00552898">
        <w:rPr>
          <w:rFonts w:ascii="Museo Sans 300" w:hAnsi="Museo Sans 300"/>
          <w:b/>
          <w:sz w:val="24"/>
          <w:szCs w:val="24"/>
        </w:rPr>
        <w:t>y</w:t>
      </w:r>
      <w:r w:rsidRPr="00552898">
        <w:rPr>
          <w:rFonts w:ascii="Museo Sans 300" w:hAnsi="Museo Sans 300"/>
          <w:sz w:val="24"/>
          <w:szCs w:val="24"/>
        </w:rPr>
        <w:t xml:space="preserve"> </w:t>
      </w:r>
      <w:r w:rsidRPr="00552898">
        <w:rPr>
          <w:rFonts w:ascii="Museo Sans 300" w:hAnsi="Museo Sans 300"/>
          <w:b/>
          <w:sz w:val="24"/>
          <w:szCs w:val="24"/>
        </w:rPr>
        <w:t>HACIENDA EL SINGUIL PORCIÓN SANTA RITA PORCIÓN 3</w:t>
      </w:r>
      <w:r w:rsidRPr="00552898">
        <w:rPr>
          <w:rFonts w:ascii="Museo Sans 300" w:hAnsi="Museo Sans 300"/>
          <w:sz w:val="24"/>
          <w:szCs w:val="24"/>
        </w:rPr>
        <w:t xml:space="preserve">, que comprende </w:t>
      </w:r>
      <w:r w:rsidR="00552898">
        <w:rPr>
          <w:rFonts w:ascii="Museo Sans 300" w:hAnsi="Museo Sans 300"/>
          <w:sz w:val="24"/>
          <w:szCs w:val="24"/>
        </w:rPr>
        <w:t>----</w:t>
      </w:r>
      <w:r w:rsidRPr="00552898">
        <w:rPr>
          <w:rFonts w:ascii="Museo Sans 300" w:hAnsi="Museo Sans 300"/>
          <w:sz w:val="24"/>
          <w:szCs w:val="24"/>
        </w:rPr>
        <w:t xml:space="preserve">Lotes agrícolas (polígonos 1 y 2), </w:t>
      </w:r>
      <w:r w:rsidR="00552898">
        <w:rPr>
          <w:rFonts w:ascii="Museo Sans 300" w:hAnsi="Museo Sans 300"/>
          <w:sz w:val="24"/>
          <w:szCs w:val="24"/>
        </w:rPr>
        <w:t>----</w:t>
      </w:r>
      <w:r w:rsidRPr="00552898">
        <w:rPr>
          <w:rFonts w:ascii="Museo Sans 300" w:hAnsi="Museo Sans 300"/>
          <w:sz w:val="24"/>
          <w:szCs w:val="24"/>
        </w:rPr>
        <w:t xml:space="preserve"> solares, iglesia, zona de protección y calles, destinado para el Programa de Solidaridad Rural, siendo inscrita la DCD, estando en proceso de finalización de la adjudicación y escrituración de los inmuebles a los beneficiarios, por lo que no será necesario efectuar ninguna modificación. </w:t>
      </w:r>
    </w:p>
    <w:p w14:paraId="07AB7A5C" w14:textId="77777777" w:rsidR="00A17FEE" w:rsidRDefault="00A17FEE" w:rsidP="00A17FEE">
      <w:pPr>
        <w:pStyle w:val="Prrafodelista"/>
        <w:spacing w:after="0" w:line="240" w:lineRule="auto"/>
        <w:ind w:left="0"/>
        <w:jc w:val="both"/>
        <w:rPr>
          <w:rFonts w:ascii="Museo Sans 300" w:hAnsi="Museo Sans 300"/>
          <w:szCs w:val="24"/>
        </w:rPr>
      </w:pPr>
    </w:p>
    <w:p w14:paraId="5881E274" w14:textId="77777777" w:rsidR="00A17FEE" w:rsidRDefault="00A17FEE" w:rsidP="00A72CD9">
      <w:pPr>
        <w:spacing w:after="0" w:line="240" w:lineRule="auto"/>
        <w:ind w:left="1134"/>
        <w:jc w:val="both"/>
        <w:rPr>
          <w:rFonts w:ascii="Museo Sans 300" w:hAnsi="Museo Sans 300"/>
          <w:sz w:val="24"/>
          <w:szCs w:val="24"/>
        </w:rPr>
      </w:pPr>
      <w:r>
        <w:rPr>
          <w:rFonts w:ascii="Museo Sans 300" w:hAnsi="Museo Sans 300"/>
          <w:sz w:val="24"/>
          <w:szCs w:val="24"/>
        </w:rPr>
        <w:t xml:space="preserve">Que con la finalidad de continuar con el proceso de desarrollo de proyectos en el resto de los inmuebles que aún tienen pendientes procesos de aprobación de planos en CNR, se han seguido diligencias </w:t>
      </w:r>
      <w:r>
        <w:rPr>
          <w:rFonts w:ascii="Museo Sans 300" w:hAnsi="Museo Sans 300"/>
          <w:sz w:val="24"/>
          <w:szCs w:val="24"/>
        </w:rPr>
        <w:lastRenderedPageBreak/>
        <w:t>de reunión de inmuebles en las porciones que se detallan a continuación:</w:t>
      </w:r>
    </w:p>
    <w:tbl>
      <w:tblPr>
        <w:tblpPr w:leftFromText="141" w:rightFromText="141" w:vertAnchor="text" w:horzAnchor="margin" w:tblpXSpec="right" w:tblpY="309"/>
        <w:tblW w:w="4395" w:type="pct"/>
        <w:tblCellMar>
          <w:left w:w="70" w:type="dxa"/>
          <w:right w:w="70" w:type="dxa"/>
        </w:tblCellMar>
        <w:tblLook w:val="04A0" w:firstRow="1" w:lastRow="0" w:firstColumn="1" w:lastColumn="0" w:noHBand="0" w:noVBand="1"/>
      </w:tblPr>
      <w:tblGrid>
        <w:gridCol w:w="1580"/>
        <w:gridCol w:w="1580"/>
        <w:gridCol w:w="1580"/>
        <w:gridCol w:w="1580"/>
        <w:gridCol w:w="1777"/>
      </w:tblGrid>
      <w:tr w:rsidR="00A72CD9" w14:paraId="78876EE8" w14:textId="77777777" w:rsidTr="00A72CD9">
        <w:trPr>
          <w:trHeight w:val="19"/>
        </w:trPr>
        <w:tc>
          <w:tcPr>
            <w:tcW w:w="1000" w:type="pct"/>
            <w:tcBorders>
              <w:top w:val="single" w:sz="4" w:space="0" w:color="auto"/>
              <w:left w:val="single" w:sz="4" w:space="0" w:color="auto"/>
              <w:bottom w:val="single" w:sz="4" w:space="0" w:color="auto"/>
              <w:right w:val="single" w:sz="4" w:space="0" w:color="auto"/>
            </w:tcBorders>
            <w:noWrap/>
            <w:vAlign w:val="center"/>
            <w:hideMark/>
          </w:tcPr>
          <w:p w14:paraId="09D95D7A" w14:textId="77777777" w:rsidR="00A72CD9" w:rsidRDefault="00A72CD9" w:rsidP="00A72CD9">
            <w:pPr>
              <w:spacing w:line="360" w:lineRule="auto"/>
              <w:jc w:val="center"/>
              <w:rPr>
                <w:rFonts w:ascii="Museo Sans 300" w:hAnsi="Museo Sans 300"/>
                <w:b/>
                <w:sz w:val="16"/>
                <w:szCs w:val="16"/>
              </w:rPr>
            </w:pPr>
            <w:r>
              <w:rPr>
                <w:rFonts w:ascii="Museo Sans 300" w:hAnsi="Museo Sans 300"/>
                <w:b/>
                <w:sz w:val="16"/>
                <w:szCs w:val="16"/>
              </w:rPr>
              <w:t>Denominación</w:t>
            </w:r>
          </w:p>
        </w:tc>
        <w:tc>
          <w:tcPr>
            <w:tcW w:w="1000" w:type="pct"/>
            <w:tcBorders>
              <w:top w:val="single" w:sz="4" w:space="0" w:color="auto"/>
              <w:left w:val="nil"/>
              <w:bottom w:val="single" w:sz="4" w:space="0" w:color="auto"/>
              <w:right w:val="single" w:sz="4" w:space="0" w:color="auto"/>
            </w:tcBorders>
            <w:vAlign w:val="center"/>
            <w:hideMark/>
          </w:tcPr>
          <w:p w14:paraId="72E3C2EC" w14:textId="77777777" w:rsidR="00A72CD9" w:rsidRDefault="00A72CD9" w:rsidP="00A72CD9">
            <w:pPr>
              <w:spacing w:line="360" w:lineRule="auto"/>
              <w:jc w:val="center"/>
              <w:rPr>
                <w:rFonts w:ascii="Museo Sans 300" w:hAnsi="Museo Sans 300"/>
                <w:b/>
                <w:sz w:val="16"/>
                <w:szCs w:val="16"/>
              </w:rPr>
            </w:pPr>
            <w:r>
              <w:rPr>
                <w:rFonts w:ascii="Museo Sans 300" w:hAnsi="Museo Sans 300"/>
                <w:b/>
                <w:sz w:val="16"/>
                <w:szCs w:val="16"/>
              </w:rPr>
              <w:t>Matrícula</w:t>
            </w:r>
          </w:p>
        </w:tc>
        <w:tc>
          <w:tcPr>
            <w:tcW w:w="1000" w:type="pct"/>
            <w:tcBorders>
              <w:top w:val="single" w:sz="4" w:space="0" w:color="auto"/>
              <w:left w:val="single" w:sz="4" w:space="0" w:color="auto"/>
              <w:bottom w:val="single" w:sz="4" w:space="0" w:color="auto"/>
              <w:right w:val="single" w:sz="4" w:space="0" w:color="auto"/>
            </w:tcBorders>
            <w:vAlign w:val="center"/>
            <w:hideMark/>
          </w:tcPr>
          <w:p w14:paraId="26B9BB04" w14:textId="77777777" w:rsidR="00A72CD9" w:rsidRDefault="00A72CD9" w:rsidP="00A72CD9">
            <w:pPr>
              <w:spacing w:line="360" w:lineRule="auto"/>
              <w:jc w:val="center"/>
              <w:rPr>
                <w:rFonts w:ascii="Museo Sans 300" w:hAnsi="Museo Sans 300"/>
                <w:b/>
                <w:sz w:val="16"/>
                <w:szCs w:val="16"/>
              </w:rPr>
            </w:pPr>
            <w:r>
              <w:rPr>
                <w:rFonts w:ascii="Museo Sans 300" w:hAnsi="Museo Sans 300"/>
                <w:b/>
                <w:sz w:val="16"/>
                <w:szCs w:val="16"/>
              </w:rPr>
              <w:t>Origen</w:t>
            </w:r>
          </w:p>
        </w:tc>
        <w:tc>
          <w:tcPr>
            <w:tcW w:w="1000" w:type="pct"/>
            <w:tcBorders>
              <w:top w:val="single" w:sz="4" w:space="0" w:color="auto"/>
              <w:left w:val="single" w:sz="4" w:space="0" w:color="auto"/>
              <w:bottom w:val="single" w:sz="4" w:space="0" w:color="auto"/>
              <w:right w:val="single" w:sz="4" w:space="0" w:color="auto"/>
            </w:tcBorders>
            <w:noWrap/>
            <w:vAlign w:val="center"/>
            <w:hideMark/>
          </w:tcPr>
          <w:p w14:paraId="3E4855DB" w14:textId="77777777" w:rsidR="00A72CD9" w:rsidRDefault="00A72CD9" w:rsidP="00A72CD9">
            <w:pPr>
              <w:spacing w:line="360" w:lineRule="auto"/>
              <w:jc w:val="center"/>
              <w:rPr>
                <w:rFonts w:ascii="Museo Sans 300" w:hAnsi="Museo Sans 300"/>
                <w:b/>
                <w:sz w:val="16"/>
                <w:szCs w:val="16"/>
              </w:rPr>
            </w:pPr>
            <w:r>
              <w:rPr>
                <w:rFonts w:ascii="Museo Sans 300" w:hAnsi="Museo Sans 300"/>
                <w:b/>
                <w:sz w:val="16"/>
                <w:szCs w:val="16"/>
              </w:rPr>
              <w:t>Área m2</w:t>
            </w:r>
          </w:p>
        </w:tc>
        <w:tc>
          <w:tcPr>
            <w:tcW w:w="1000" w:type="pct"/>
            <w:tcBorders>
              <w:top w:val="single" w:sz="4" w:space="0" w:color="auto"/>
              <w:left w:val="nil"/>
              <w:bottom w:val="single" w:sz="4" w:space="0" w:color="auto"/>
              <w:right w:val="single" w:sz="4" w:space="0" w:color="auto"/>
            </w:tcBorders>
            <w:noWrap/>
            <w:vAlign w:val="center"/>
            <w:hideMark/>
          </w:tcPr>
          <w:p w14:paraId="78127E62" w14:textId="77777777" w:rsidR="00A72CD9" w:rsidRDefault="00A72CD9" w:rsidP="00A72CD9">
            <w:pPr>
              <w:spacing w:line="360" w:lineRule="auto"/>
              <w:jc w:val="center"/>
              <w:rPr>
                <w:rFonts w:ascii="Museo Sans 300" w:hAnsi="Museo Sans 300"/>
                <w:b/>
                <w:sz w:val="16"/>
                <w:szCs w:val="16"/>
              </w:rPr>
            </w:pPr>
            <w:r>
              <w:rPr>
                <w:rFonts w:ascii="Museo Sans 300" w:hAnsi="Museo Sans 300"/>
                <w:b/>
                <w:sz w:val="16"/>
                <w:szCs w:val="16"/>
              </w:rPr>
              <w:t>Matrícula de Reunión</w:t>
            </w:r>
          </w:p>
        </w:tc>
      </w:tr>
      <w:tr w:rsidR="00A72CD9" w14:paraId="73A945A1" w14:textId="77777777" w:rsidTr="00A72CD9">
        <w:trPr>
          <w:trHeight w:val="19"/>
        </w:trPr>
        <w:tc>
          <w:tcPr>
            <w:tcW w:w="1000" w:type="pct"/>
            <w:tcBorders>
              <w:top w:val="nil"/>
              <w:left w:val="single" w:sz="4" w:space="0" w:color="auto"/>
              <w:bottom w:val="single" w:sz="4" w:space="0" w:color="auto"/>
              <w:right w:val="single" w:sz="4" w:space="0" w:color="auto"/>
            </w:tcBorders>
            <w:vAlign w:val="center"/>
            <w:hideMark/>
          </w:tcPr>
          <w:p w14:paraId="7EB6BD7A" w14:textId="77777777" w:rsidR="00A72CD9" w:rsidRDefault="00A72CD9" w:rsidP="00A72CD9">
            <w:pPr>
              <w:spacing w:after="0" w:line="240" w:lineRule="auto"/>
              <w:jc w:val="center"/>
              <w:rPr>
                <w:rFonts w:ascii="Museo Sans 300" w:hAnsi="Museo Sans 300"/>
                <w:b/>
                <w:sz w:val="16"/>
                <w:szCs w:val="16"/>
              </w:rPr>
            </w:pPr>
            <w:r>
              <w:rPr>
                <w:rFonts w:ascii="Museo Sans 300" w:hAnsi="Museo Sans 300"/>
                <w:b/>
                <w:sz w:val="16"/>
                <w:szCs w:val="16"/>
              </w:rPr>
              <w:t>HACIENDA EL SINGUIL RESTO</w:t>
            </w:r>
          </w:p>
        </w:tc>
        <w:tc>
          <w:tcPr>
            <w:tcW w:w="1000" w:type="pct"/>
            <w:tcBorders>
              <w:top w:val="nil"/>
              <w:left w:val="nil"/>
              <w:bottom w:val="single" w:sz="4" w:space="0" w:color="auto"/>
              <w:right w:val="single" w:sz="4" w:space="0" w:color="auto"/>
            </w:tcBorders>
            <w:vAlign w:val="center"/>
            <w:hideMark/>
          </w:tcPr>
          <w:p w14:paraId="438FF39F" w14:textId="77777777" w:rsidR="00A72CD9" w:rsidRDefault="00552898" w:rsidP="00A72CD9">
            <w:pPr>
              <w:spacing w:after="0" w:line="240" w:lineRule="auto"/>
              <w:jc w:val="center"/>
              <w:rPr>
                <w:rFonts w:ascii="Museo Sans 300" w:hAnsi="Museo Sans 300"/>
                <w:b/>
                <w:sz w:val="16"/>
                <w:szCs w:val="16"/>
              </w:rPr>
            </w:pPr>
            <w:r>
              <w:rPr>
                <w:rFonts w:ascii="Museo Sans 300" w:hAnsi="Museo Sans 300"/>
                <w:b/>
                <w:sz w:val="16"/>
                <w:szCs w:val="16"/>
              </w:rPr>
              <w:t>----</w:t>
            </w:r>
            <w:r w:rsidR="00A72CD9">
              <w:rPr>
                <w:rFonts w:ascii="Museo Sans 300" w:hAnsi="Museo Sans 300"/>
                <w:b/>
                <w:sz w:val="16"/>
                <w:szCs w:val="16"/>
              </w:rPr>
              <w:t>-00000</w:t>
            </w:r>
          </w:p>
        </w:tc>
        <w:tc>
          <w:tcPr>
            <w:tcW w:w="1000" w:type="pct"/>
            <w:tcBorders>
              <w:top w:val="nil"/>
              <w:left w:val="single" w:sz="4" w:space="0" w:color="auto"/>
              <w:bottom w:val="single" w:sz="4" w:space="0" w:color="auto"/>
              <w:right w:val="single" w:sz="4" w:space="0" w:color="auto"/>
            </w:tcBorders>
            <w:vAlign w:val="center"/>
            <w:hideMark/>
          </w:tcPr>
          <w:p w14:paraId="0481EFCF" w14:textId="77777777" w:rsidR="00A72CD9" w:rsidRDefault="00A72CD9" w:rsidP="00A72CD9">
            <w:pPr>
              <w:spacing w:after="0" w:line="240" w:lineRule="auto"/>
              <w:jc w:val="center"/>
              <w:rPr>
                <w:rFonts w:ascii="Museo Sans 300" w:hAnsi="Museo Sans 300"/>
                <w:b/>
                <w:sz w:val="16"/>
                <w:szCs w:val="16"/>
              </w:rPr>
            </w:pPr>
            <w:r>
              <w:rPr>
                <w:rFonts w:ascii="Museo Sans 300" w:hAnsi="Museo Sans 300"/>
                <w:b/>
                <w:sz w:val="16"/>
                <w:szCs w:val="16"/>
              </w:rPr>
              <w:t>Compraventa</w:t>
            </w:r>
          </w:p>
        </w:tc>
        <w:tc>
          <w:tcPr>
            <w:tcW w:w="1000" w:type="pct"/>
            <w:tcBorders>
              <w:top w:val="nil"/>
              <w:left w:val="single" w:sz="4" w:space="0" w:color="auto"/>
              <w:bottom w:val="single" w:sz="4" w:space="0" w:color="auto"/>
              <w:right w:val="single" w:sz="4" w:space="0" w:color="auto"/>
            </w:tcBorders>
            <w:noWrap/>
            <w:vAlign w:val="center"/>
            <w:hideMark/>
          </w:tcPr>
          <w:p w14:paraId="07D991E6" w14:textId="77777777" w:rsidR="00A72CD9" w:rsidRDefault="00A72CD9" w:rsidP="00A72CD9">
            <w:pPr>
              <w:spacing w:after="0" w:line="240" w:lineRule="auto"/>
              <w:jc w:val="center"/>
              <w:rPr>
                <w:rFonts w:ascii="Museo Sans 300" w:hAnsi="Museo Sans 300"/>
                <w:b/>
                <w:sz w:val="16"/>
                <w:szCs w:val="16"/>
              </w:rPr>
            </w:pPr>
            <w:r>
              <w:rPr>
                <w:rFonts w:ascii="Museo Sans 300" w:hAnsi="Museo Sans 300"/>
                <w:b/>
                <w:sz w:val="16"/>
                <w:szCs w:val="16"/>
              </w:rPr>
              <w:t>749,788.89</w:t>
            </w:r>
          </w:p>
        </w:tc>
        <w:tc>
          <w:tcPr>
            <w:tcW w:w="1000" w:type="pct"/>
            <w:vMerge w:val="restart"/>
            <w:tcBorders>
              <w:top w:val="nil"/>
              <w:left w:val="nil"/>
              <w:bottom w:val="single" w:sz="4" w:space="0" w:color="auto"/>
              <w:right w:val="single" w:sz="4" w:space="0" w:color="auto"/>
            </w:tcBorders>
            <w:noWrap/>
            <w:vAlign w:val="center"/>
            <w:hideMark/>
          </w:tcPr>
          <w:p w14:paraId="40BED2C9" w14:textId="77777777" w:rsidR="00A72CD9" w:rsidRDefault="00552898" w:rsidP="00A72CD9">
            <w:pPr>
              <w:spacing w:after="0" w:line="240" w:lineRule="auto"/>
              <w:jc w:val="center"/>
              <w:rPr>
                <w:rFonts w:ascii="Museo Sans 300" w:hAnsi="Museo Sans 300"/>
                <w:b/>
                <w:sz w:val="16"/>
                <w:szCs w:val="16"/>
              </w:rPr>
            </w:pPr>
            <w:r>
              <w:rPr>
                <w:rFonts w:ascii="Museo Sans 300" w:hAnsi="Museo Sans 300"/>
                <w:b/>
                <w:sz w:val="16"/>
                <w:szCs w:val="16"/>
              </w:rPr>
              <w:t>----</w:t>
            </w:r>
            <w:r w:rsidR="00A72CD9">
              <w:rPr>
                <w:rFonts w:ascii="Museo Sans 300" w:hAnsi="Museo Sans 300"/>
                <w:b/>
                <w:sz w:val="16"/>
                <w:szCs w:val="16"/>
              </w:rPr>
              <w:t>-00000</w:t>
            </w:r>
          </w:p>
        </w:tc>
      </w:tr>
      <w:tr w:rsidR="00A72CD9" w14:paraId="5A99ECD0" w14:textId="77777777" w:rsidTr="00A72CD9">
        <w:trPr>
          <w:trHeight w:val="19"/>
        </w:trPr>
        <w:tc>
          <w:tcPr>
            <w:tcW w:w="1000" w:type="pct"/>
            <w:tcBorders>
              <w:top w:val="nil"/>
              <w:left w:val="single" w:sz="4" w:space="0" w:color="auto"/>
              <w:bottom w:val="single" w:sz="4" w:space="0" w:color="auto"/>
              <w:right w:val="single" w:sz="4" w:space="0" w:color="auto"/>
            </w:tcBorders>
            <w:vAlign w:val="center"/>
            <w:hideMark/>
          </w:tcPr>
          <w:p w14:paraId="3FE11ECF" w14:textId="77777777" w:rsidR="00A72CD9" w:rsidRDefault="00A72CD9" w:rsidP="00A72CD9">
            <w:pPr>
              <w:spacing w:after="0" w:line="240" w:lineRule="auto"/>
              <w:jc w:val="center"/>
              <w:rPr>
                <w:rFonts w:ascii="Museo Sans 300" w:hAnsi="Museo Sans 300"/>
                <w:b/>
                <w:sz w:val="16"/>
                <w:szCs w:val="16"/>
              </w:rPr>
            </w:pPr>
            <w:r>
              <w:rPr>
                <w:rFonts w:ascii="Museo Sans 300" w:hAnsi="Museo Sans 300"/>
                <w:b/>
                <w:sz w:val="16"/>
                <w:szCs w:val="16"/>
              </w:rPr>
              <w:t>HACIENDA EL SINGUIL y SANTA RITA PORCIÓN 4</w:t>
            </w:r>
          </w:p>
        </w:tc>
        <w:tc>
          <w:tcPr>
            <w:tcW w:w="1000" w:type="pct"/>
            <w:tcBorders>
              <w:top w:val="nil"/>
              <w:left w:val="nil"/>
              <w:bottom w:val="single" w:sz="4" w:space="0" w:color="auto"/>
              <w:right w:val="single" w:sz="4" w:space="0" w:color="auto"/>
            </w:tcBorders>
            <w:vAlign w:val="center"/>
            <w:hideMark/>
          </w:tcPr>
          <w:p w14:paraId="3A67C5A3" w14:textId="77777777" w:rsidR="00A72CD9" w:rsidRDefault="00552898" w:rsidP="00A72CD9">
            <w:pPr>
              <w:spacing w:after="0" w:line="240" w:lineRule="auto"/>
              <w:jc w:val="center"/>
              <w:rPr>
                <w:rFonts w:ascii="Museo Sans 300" w:hAnsi="Museo Sans 300"/>
                <w:b/>
                <w:sz w:val="16"/>
                <w:szCs w:val="16"/>
              </w:rPr>
            </w:pPr>
            <w:r>
              <w:rPr>
                <w:rFonts w:ascii="Museo Sans 300" w:hAnsi="Museo Sans 300"/>
                <w:b/>
                <w:sz w:val="16"/>
                <w:szCs w:val="16"/>
              </w:rPr>
              <w:t>----</w:t>
            </w:r>
            <w:r w:rsidR="00A72CD9">
              <w:rPr>
                <w:rFonts w:ascii="Museo Sans 300" w:hAnsi="Museo Sans 300"/>
                <w:b/>
                <w:sz w:val="16"/>
                <w:szCs w:val="16"/>
              </w:rPr>
              <w:t>-00000</w:t>
            </w:r>
          </w:p>
        </w:tc>
        <w:tc>
          <w:tcPr>
            <w:tcW w:w="1000" w:type="pct"/>
            <w:tcBorders>
              <w:top w:val="nil"/>
              <w:left w:val="single" w:sz="4" w:space="0" w:color="auto"/>
              <w:bottom w:val="single" w:sz="4" w:space="0" w:color="auto"/>
              <w:right w:val="single" w:sz="4" w:space="0" w:color="auto"/>
            </w:tcBorders>
            <w:vAlign w:val="center"/>
            <w:hideMark/>
          </w:tcPr>
          <w:p w14:paraId="3A15E145" w14:textId="77777777" w:rsidR="00A72CD9" w:rsidRDefault="00A72CD9" w:rsidP="00A72CD9">
            <w:pPr>
              <w:spacing w:after="0" w:line="240" w:lineRule="auto"/>
              <w:jc w:val="center"/>
              <w:rPr>
                <w:rFonts w:ascii="Museo Sans 300" w:hAnsi="Museo Sans 300"/>
                <w:b/>
                <w:sz w:val="16"/>
                <w:szCs w:val="16"/>
              </w:rPr>
            </w:pPr>
            <w:r>
              <w:rPr>
                <w:rFonts w:ascii="Museo Sans 300" w:hAnsi="Museo Sans 300"/>
                <w:b/>
                <w:sz w:val="16"/>
                <w:szCs w:val="16"/>
              </w:rPr>
              <w:t>Compraventa</w:t>
            </w:r>
          </w:p>
        </w:tc>
        <w:tc>
          <w:tcPr>
            <w:tcW w:w="1000" w:type="pct"/>
            <w:tcBorders>
              <w:top w:val="nil"/>
              <w:left w:val="single" w:sz="4" w:space="0" w:color="auto"/>
              <w:bottom w:val="single" w:sz="4" w:space="0" w:color="auto"/>
              <w:right w:val="single" w:sz="4" w:space="0" w:color="auto"/>
            </w:tcBorders>
            <w:noWrap/>
            <w:vAlign w:val="center"/>
            <w:hideMark/>
          </w:tcPr>
          <w:p w14:paraId="746FF2D9" w14:textId="77777777" w:rsidR="00A72CD9" w:rsidRDefault="00A72CD9" w:rsidP="00A72CD9">
            <w:pPr>
              <w:spacing w:after="0" w:line="240" w:lineRule="auto"/>
              <w:jc w:val="center"/>
              <w:rPr>
                <w:rFonts w:ascii="Museo Sans 300" w:hAnsi="Museo Sans 300"/>
                <w:b/>
                <w:sz w:val="16"/>
                <w:szCs w:val="16"/>
              </w:rPr>
            </w:pPr>
            <w:r>
              <w:rPr>
                <w:rFonts w:ascii="Museo Sans 300" w:hAnsi="Museo Sans 300"/>
                <w:b/>
                <w:sz w:val="16"/>
                <w:szCs w:val="16"/>
              </w:rPr>
              <w:t>291,161.92</w:t>
            </w:r>
          </w:p>
        </w:tc>
        <w:tc>
          <w:tcPr>
            <w:tcW w:w="0" w:type="auto"/>
            <w:vMerge/>
            <w:tcBorders>
              <w:top w:val="nil"/>
              <w:left w:val="nil"/>
              <w:bottom w:val="single" w:sz="4" w:space="0" w:color="auto"/>
              <w:right w:val="single" w:sz="4" w:space="0" w:color="auto"/>
            </w:tcBorders>
            <w:vAlign w:val="center"/>
            <w:hideMark/>
          </w:tcPr>
          <w:p w14:paraId="05C4666C" w14:textId="77777777" w:rsidR="00A72CD9" w:rsidRDefault="00A72CD9" w:rsidP="00A72CD9">
            <w:pPr>
              <w:spacing w:after="0" w:line="240" w:lineRule="auto"/>
              <w:rPr>
                <w:rFonts w:ascii="Museo Sans 300" w:hAnsi="Museo Sans 300"/>
                <w:b/>
                <w:sz w:val="16"/>
                <w:szCs w:val="16"/>
              </w:rPr>
            </w:pPr>
          </w:p>
        </w:tc>
      </w:tr>
      <w:tr w:rsidR="00A72CD9" w14:paraId="2EC661FD" w14:textId="77777777" w:rsidTr="00A72CD9">
        <w:trPr>
          <w:trHeight w:val="19"/>
        </w:trPr>
        <w:tc>
          <w:tcPr>
            <w:tcW w:w="1000" w:type="pct"/>
            <w:tcBorders>
              <w:top w:val="nil"/>
              <w:left w:val="single" w:sz="4" w:space="0" w:color="auto"/>
              <w:bottom w:val="single" w:sz="4" w:space="0" w:color="auto"/>
              <w:right w:val="single" w:sz="4" w:space="0" w:color="auto"/>
            </w:tcBorders>
            <w:vAlign w:val="center"/>
            <w:hideMark/>
          </w:tcPr>
          <w:p w14:paraId="5E1ECE83" w14:textId="77777777" w:rsidR="00A72CD9" w:rsidRDefault="00A72CD9" w:rsidP="00A72CD9">
            <w:pPr>
              <w:spacing w:after="0" w:line="240" w:lineRule="auto"/>
              <w:jc w:val="center"/>
              <w:rPr>
                <w:rFonts w:ascii="Museo Sans 300" w:hAnsi="Museo Sans 300"/>
                <w:b/>
                <w:sz w:val="16"/>
                <w:szCs w:val="16"/>
              </w:rPr>
            </w:pPr>
            <w:r>
              <w:rPr>
                <w:rFonts w:ascii="Museo Sans 300" w:hAnsi="Museo Sans 300"/>
                <w:b/>
                <w:sz w:val="16"/>
                <w:szCs w:val="16"/>
              </w:rPr>
              <w:t xml:space="preserve"> SIN DENOMINACIÓN</w:t>
            </w:r>
          </w:p>
        </w:tc>
        <w:tc>
          <w:tcPr>
            <w:tcW w:w="1000" w:type="pct"/>
            <w:tcBorders>
              <w:top w:val="nil"/>
              <w:left w:val="nil"/>
              <w:bottom w:val="single" w:sz="4" w:space="0" w:color="auto"/>
              <w:right w:val="single" w:sz="4" w:space="0" w:color="auto"/>
            </w:tcBorders>
            <w:vAlign w:val="center"/>
            <w:hideMark/>
          </w:tcPr>
          <w:p w14:paraId="5EE56775" w14:textId="77777777" w:rsidR="00A72CD9" w:rsidRDefault="00552898" w:rsidP="00552898">
            <w:pPr>
              <w:spacing w:after="0" w:line="240" w:lineRule="auto"/>
              <w:jc w:val="center"/>
              <w:rPr>
                <w:rFonts w:ascii="Museo Sans 300" w:hAnsi="Museo Sans 300"/>
                <w:b/>
                <w:sz w:val="16"/>
                <w:szCs w:val="16"/>
              </w:rPr>
            </w:pPr>
            <w:r>
              <w:rPr>
                <w:rFonts w:ascii="Museo Sans 300" w:hAnsi="Museo Sans 300"/>
                <w:b/>
                <w:sz w:val="16"/>
                <w:szCs w:val="16"/>
              </w:rPr>
              <w:t>----</w:t>
            </w:r>
            <w:r w:rsidR="00A72CD9">
              <w:rPr>
                <w:rFonts w:ascii="Museo Sans 300" w:hAnsi="Museo Sans 300"/>
                <w:b/>
                <w:sz w:val="16"/>
                <w:szCs w:val="16"/>
              </w:rPr>
              <w:t>-00000</w:t>
            </w:r>
          </w:p>
        </w:tc>
        <w:tc>
          <w:tcPr>
            <w:tcW w:w="1000" w:type="pct"/>
            <w:tcBorders>
              <w:top w:val="nil"/>
              <w:left w:val="single" w:sz="4" w:space="0" w:color="auto"/>
              <w:bottom w:val="single" w:sz="4" w:space="0" w:color="auto"/>
              <w:right w:val="single" w:sz="4" w:space="0" w:color="auto"/>
            </w:tcBorders>
            <w:vAlign w:val="center"/>
            <w:hideMark/>
          </w:tcPr>
          <w:p w14:paraId="21BED49D" w14:textId="77777777" w:rsidR="00A72CD9" w:rsidRDefault="00A72CD9" w:rsidP="00A72CD9">
            <w:pPr>
              <w:spacing w:after="0" w:line="240" w:lineRule="auto"/>
              <w:jc w:val="center"/>
              <w:rPr>
                <w:rFonts w:ascii="Museo Sans 300" w:hAnsi="Museo Sans 300"/>
                <w:b/>
                <w:sz w:val="16"/>
                <w:szCs w:val="16"/>
              </w:rPr>
            </w:pPr>
            <w:r>
              <w:rPr>
                <w:rFonts w:ascii="Museo Sans 300" w:hAnsi="Museo Sans 300"/>
                <w:b/>
                <w:sz w:val="16"/>
                <w:szCs w:val="16"/>
              </w:rPr>
              <w:t>Excedente</w:t>
            </w:r>
          </w:p>
        </w:tc>
        <w:tc>
          <w:tcPr>
            <w:tcW w:w="1000" w:type="pct"/>
            <w:tcBorders>
              <w:top w:val="nil"/>
              <w:left w:val="single" w:sz="4" w:space="0" w:color="auto"/>
              <w:bottom w:val="single" w:sz="4" w:space="0" w:color="auto"/>
              <w:right w:val="single" w:sz="4" w:space="0" w:color="auto"/>
            </w:tcBorders>
            <w:noWrap/>
            <w:vAlign w:val="center"/>
            <w:hideMark/>
          </w:tcPr>
          <w:p w14:paraId="30EF4E19" w14:textId="77777777" w:rsidR="00A72CD9" w:rsidRDefault="00A72CD9" w:rsidP="00A72CD9">
            <w:pPr>
              <w:spacing w:after="0" w:line="240" w:lineRule="auto"/>
              <w:jc w:val="center"/>
              <w:rPr>
                <w:rFonts w:ascii="Museo Sans 300" w:hAnsi="Museo Sans 300"/>
                <w:b/>
                <w:sz w:val="16"/>
                <w:szCs w:val="16"/>
              </w:rPr>
            </w:pPr>
            <w:r>
              <w:rPr>
                <w:rFonts w:ascii="Museo Sans 300" w:hAnsi="Museo Sans 300"/>
                <w:b/>
                <w:sz w:val="16"/>
                <w:szCs w:val="16"/>
              </w:rPr>
              <w:t>364,356.85</w:t>
            </w:r>
          </w:p>
        </w:tc>
        <w:tc>
          <w:tcPr>
            <w:tcW w:w="0" w:type="auto"/>
            <w:vMerge/>
            <w:tcBorders>
              <w:top w:val="nil"/>
              <w:left w:val="nil"/>
              <w:bottom w:val="single" w:sz="4" w:space="0" w:color="auto"/>
              <w:right w:val="single" w:sz="4" w:space="0" w:color="auto"/>
            </w:tcBorders>
            <w:vAlign w:val="center"/>
            <w:hideMark/>
          </w:tcPr>
          <w:p w14:paraId="6793DE5C" w14:textId="77777777" w:rsidR="00A72CD9" w:rsidRDefault="00A72CD9" w:rsidP="00A72CD9">
            <w:pPr>
              <w:spacing w:after="0" w:line="240" w:lineRule="auto"/>
              <w:rPr>
                <w:rFonts w:ascii="Museo Sans 300" w:hAnsi="Museo Sans 300"/>
                <w:b/>
                <w:sz w:val="16"/>
                <w:szCs w:val="16"/>
              </w:rPr>
            </w:pPr>
          </w:p>
        </w:tc>
      </w:tr>
      <w:tr w:rsidR="00A72CD9" w14:paraId="754832A1" w14:textId="77777777" w:rsidTr="00A72CD9">
        <w:trPr>
          <w:trHeight w:val="195"/>
        </w:trPr>
        <w:tc>
          <w:tcPr>
            <w:tcW w:w="1000" w:type="pct"/>
            <w:tcBorders>
              <w:top w:val="nil"/>
              <w:left w:val="single" w:sz="4" w:space="0" w:color="auto"/>
              <w:bottom w:val="single" w:sz="4" w:space="0" w:color="auto"/>
              <w:right w:val="single" w:sz="4" w:space="0" w:color="auto"/>
            </w:tcBorders>
            <w:noWrap/>
            <w:vAlign w:val="center"/>
            <w:hideMark/>
          </w:tcPr>
          <w:p w14:paraId="0BA9F656" w14:textId="77777777" w:rsidR="00A72CD9" w:rsidRDefault="00A72CD9" w:rsidP="00A72CD9">
            <w:pPr>
              <w:spacing w:after="0" w:line="240" w:lineRule="auto"/>
              <w:jc w:val="center"/>
              <w:rPr>
                <w:rFonts w:ascii="Museo Sans 300" w:hAnsi="Museo Sans 300"/>
                <w:b/>
                <w:sz w:val="16"/>
                <w:szCs w:val="16"/>
              </w:rPr>
            </w:pPr>
            <w:r>
              <w:rPr>
                <w:rFonts w:ascii="Museo Sans 300" w:hAnsi="Museo Sans 300"/>
                <w:b/>
                <w:sz w:val="16"/>
                <w:szCs w:val="16"/>
              </w:rPr>
              <w:t>TOTAL</w:t>
            </w:r>
          </w:p>
        </w:tc>
        <w:tc>
          <w:tcPr>
            <w:tcW w:w="1000" w:type="pct"/>
            <w:tcBorders>
              <w:top w:val="nil"/>
              <w:left w:val="nil"/>
              <w:bottom w:val="single" w:sz="4" w:space="0" w:color="auto"/>
              <w:right w:val="single" w:sz="4" w:space="0" w:color="auto"/>
            </w:tcBorders>
          </w:tcPr>
          <w:p w14:paraId="125C0967" w14:textId="77777777" w:rsidR="00A72CD9" w:rsidRDefault="00A72CD9" w:rsidP="00A72CD9">
            <w:pPr>
              <w:spacing w:after="0" w:line="240" w:lineRule="auto"/>
              <w:jc w:val="center"/>
              <w:rPr>
                <w:rFonts w:ascii="Museo Sans 300" w:hAnsi="Museo Sans 300"/>
                <w:b/>
                <w:sz w:val="16"/>
                <w:szCs w:val="16"/>
              </w:rPr>
            </w:pPr>
          </w:p>
        </w:tc>
        <w:tc>
          <w:tcPr>
            <w:tcW w:w="1000" w:type="pct"/>
            <w:tcBorders>
              <w:top w:val="nil"/>
              <w:left w:val="single" w:sz="4" w:space="0" w:color="auto"/>
              <w:bottom w:val="single" w:sz="4" w:space="0" w:color="auto"/>
              <w:right w:val="single" w:sz="4" w:space="0" w:color="auto"/>
            </w:tcBorders>
          </w:tcPr>
          <w:p w14:paraId="6FE164D2" w14:textId="77777777" w:rsidR="00A72CD9" w:rsidRDefault="00A72CD9" w:rsidP="00A72CD9">
            <w:pPr>
              <w:spacing w:after="0" w:line="240" w:lineRule="auto"/>
              <w:jc w:val="center"/>
              <w:rPr>
                <w:rFonts w:ascii="Museo Sans 300" w:hAnsi="Museo Sans 300"/>
                <w:b/>
                <w:sz w:val="16"/>
                <w:szCs w:val="16"/>
              </w:rPr>
            </w:pPr>
          </w:p>
        </w:tc>
        <w:tc>
          <w:tcPr>
            <w:tcW w:w="1000" w:type="pct"/>
            <w:tcBorders>
              <w:top w:val="nil"/>
              <w:left w:val="single" w:sz="4" w:space="0" w:color="auto"/>
              <w:bottom w:val="single" w:sz="4" w:space="0" w:color="auto"/>
              <w:right w:val="single" w:sz="4" w:space="0" w:color="auto"/>
            </w:tcBorders>
            <w:noWrap/>
            <w:vAlign w:val="center"/>
            <w:hideMark/>
          </w:tcPr>
          <w:p w14:paraId="34E5B32B" w14:textId="77777777" w:rsidR="00A72CD9" w:rsidRDefault="00A72CD9" w:rsidP="00A72CD9">
            <w:pPr>
              <w:spacing w:after="0" w:line="240" w:lineRule="auto"/>
              <w:jc w:val="center"/>
              <w:rPr>
                <w:rFonts w:ascii="Museo Sans 300" w:hAnsi="Museo Sans 300"/>
                <w:b/>
                <w:sz w:val="16"/>
                <w:szCs w:val="16"/>
              </w:rPr>
            </w:pPr>
            <w:r>
              <w:rPr>
                <w:rFonts w:ascii="Museo Sans 300" w:hAnsi="Museo Sans 300"/>
                <w:b/>
                <w:sz w:val="16"/>
                <w:szCs w:val="16"/>
              </w:rPr>
              <w:t>1,405,307.66</w:t>
            </w:r>
          </w:p>
        </w:tc>
        <w:tc>
          <w:tcPr>
            <w:tcW w:w="1000" w:type="pct"/>
            <w:noWrap/>
            <w:vAlign w:val="center"/>
            <w:hideMark/>
          </w:tcPr>
          <w:p w14:paraId="6B173B3B" w14:textId="77777777" w:rsidR="00A72CD9" w:rsidRDefault="00A72CD9" w:rsidP="00A72CD9">
            <w:pPr>
              <w:spacing w:after="0" w:line="240" w:lineRule="auto"/>
              <w:jc w:val="center"/>
              <w:rPr>
                <w:rFonts w:ascii="Museo Sans 300" w:hAnsi="Museo Sans 300"/>
                <w:b/>
                <w:sz w:val="16"/>
                <w:szCs w:val="16"/>
              </w:rPr>
            </w:pPr>
            <w:r>
              <w:rPr>
                <w:rFonts w:ascii="Museo Sans 300" w:hAnsi="Museo Sans 300"/>
                <w:b/>
                <w:sz w:val="16"/>
                <w:szCs w:val="16"/>
              </w:rPr>
              <w:t> </w:t>
            </w:r>
          </w:p>
        </w:tc>
      </w:tr>
    </w:tbl>
    <w:p w14:paraId="6DCB2F6A" w14:textId="77777777" w:rsidR="00A17FEE" w:rsidRDefault="00A17FEE" w:rsidP="00A17FEE">
      <w:pPr>
        <w:spacing w:after="0" w:line="360" w:lineRule="auto"/>
        <w:jc w:val="both"/>
        <w:rPr>
          <w:rFonts w:ascii="Museo Sans 300" w:hAnsi="Museo Sans 300"/>
          <w:sz w:val="24"/>
          <w:szCs w:val="24"/>
        </w:rPr>
      </w:pPr>
    </w:p>
    <w:p w14:paraId="26E6E920" w14:textId="77777777" w:rsidR="00A17FEE" w:rsidRDefault="00A17FEE" w:rsidP="00A17FEE">
      <w:pPr>
        <w:spacing w:after="0" w:line="360" w:lineRule="auto"/>
        <w:jc w:val="both"/>
        <w:rPr>
          <w:rFonts w:ascii="Museo Sans 300" w:hAnsi="Museo Sans 300"/>
          <w:sz w:val="24"/>
          <w:szCs w:val="24"/>
        </w:rPr>
      </w:pPr>
    </w:p>
    <w:p w14:paraId="038A2E98" w14:textId="77777777" w:rsidR="00A17FEE" w:rsidRDefault="00A17FEE" w:rsidP="00A17FEE">
      <w:pPr>
        <w:spacing w:after="0" w:line="360" w:lineRule="auto"/>
        <w:jc w:val="both"/>
        <w:rPr>
          <w:rFonts w:ascii="Museo Sans 300" w:hAnsi="Museo Sans 300"/>
          <w:sz w:val="24"/>
          <w:szCs w:val="24"/>
        </w:rPr>
      </w:pPr>
    </w:p>
    <w:p w14:paraId="672A3902" w14:textId="77777777" w:rsidR="00A17FEE" w:rsidRDefault="00A17FEE" w:rsidP="00A17FEE">
      <w:pPr>
        <w:spacing w:after="0" w:line="240" w:lineRule="auto"/>
        <w:jc w:val="both"/>
        <w:rPr>
          <w:rFonts w:ascii="Museo Sans 300" w:hAnsi="Museo Sans 300"/>
          <w:sz w:val="24"/>
          <w:szCs w:val="24"/>
        </w:rPr>
      </w:pPr>
    </w:p>
    <w:p w14:paraId="59D9FFFB" w14:textId="77777777" w:rsidR="00A72CD9" w:rsidRDefault="00A72CD9" w:rsidP="00A17FEE">
      <w:pPr>
        <w:spacing w:after="0" w:line="240" w:lineRule="auto"/>
        <w:jc w:val="both"/>
        <w:rPr>
          <w:rFonts w:ascii="Museo Sans 300" w:hAnsi="Museo Sans 300"/>
          <w:sz w:val="24"/>
          <w:szCs w:val="24"/>
        </w:rPr>
      </w:pPr>
    </w:p>
    <w:p w14:paraId="1B3E1C7F" w14:textId="77777777" w:rsidR="00A72CD9" w:rsidRDefault="00A72CD9" w:rsidP="00A17FEE">
      <w:pPr>
        <w:spacing w:after="0" w:line="240" w:lineRule="auto"/>
        <w:jc w:val="both"/>
        <w:rPr>
          <w:rFonts w:ascii="Museo Sans 300" w:hAnsi="Museo Sans 300"/>
          <w:sz w:val="24"/>
          <w:szCs w:val="24"/>
        </w:rPr>
      </w:pPr>
    </w:p>
    <w:p w14:paraId="38D80596" w14:textId="77777777" w:rsidR="00A72CD9" w:rsidRDefault="00A72CD9" w:rsidP="00A17FEE">
      <w:pPr>
        <w:spacing w:after="0" w:line="240" w:lineRule="auto"/>
        <w:jc w:val="both"/>
        <w:rPr>
          <w:rFonts w:ascii="Museo Sans 300" w:hAnsi="Museo Sans 300"/>
          <w:sz w:val="24"/>
          <w:szCs w:val="24"/>
        </w:rPr>
      </w:pPr>
    </w:p>
    <w:p w14:paraId="525B0FFA" w14:textId="77777777" w:rsidR="00A17FEE" w:rsidRDefault="00A17FEE" w:rsidP="00A72CD9">
      <w:pPr>
        <w:spacing w:after="0" w:line="240" w:lineRule="auto"/>
        <w:ind w:left="1134"/>
        <w:jc w:val="both"/>
        <w:rPr>
          <w:rFonts w:ascii="Museo Sans 300" w:hAnsi="Museo Sans 300"/>
          <w:sz w:val="24"/>
          <w:szCs w:val="24"/>
        </w:rPr>
      </w:pPr>
      <w:r>
        <w:rPr>
          <w:rFonts w:ascii="Museo Sans 300" w:hAnsi="Museo Sans 300"/>
          <w:sz w:val="24"/>
          <w:szCs w:val="24"/>
        </w:rPr>
        <w:t>Como el área donde se desarrolla el proyecto está constituido por tres inmuebles que fueron adquiridos de manera distinta y para determinar el valor total que resultó de la Reunión de Inmuebles, y que posteriormente fue remedido, se hace necesario efectuar un prorrateo o cálculo de los valores de adquisición, es decir multiplicando el factor de adquisición por el área de cada uno que fue reunido, tal como se muestra en el cuadro siguiente:</w:t>
      </w:r>
    </w:p>
    <w:p w14:paraId="0A80C46A" w14:textId="77777777" w:rsidR="00396309" w:rsidRDefault="00396309" w:rsidP="00A72CD9">
      <w:pPr>
        <w:spacing w:after="0" w:line="240" w:lineRule="auto"/>
        <w:ind w:left="1134"/>
        <w:jc w:val="both"/>
        <w:rPr>
          <w:rFonts w:ascii="Museo Sans 300" w:hAnsi="Museo Sans 300"/>
          <w:sz w:val="24"/>
          <w:szCs w:val="24"/>
        </w:rPr>
      </w:pPr>
    </w:p>
    <w:tbl>
      <w:tblPr>
        <w:tblStyle w:val="Tablaconcuadrcula"/>
        <w:tblW w:w="7871" w:type="dxa"/>
        <w:tblInd w:w="1191" w:type="dxa"/>
        <w:tblLayout w:type="fixed"/>
        <w:tblLook w:val="04A0" w:firstRow="1" w:lastRow="0" w:firstColumn="1" w:lastColumn="0" w:noHBand="0" w:noVBand="1"/>
      </w:tblPr>
      <w:tblGrid>
        <w:gridCol w:w="1575"/>
        <w:gridCol w:w="1907"/>
        <w:gridCol w:w="1418"/>
        <w:gridCol w:w="1397"/>
        <w:gridCol w:w="1574"/>
      </w:tblGrid>
      <w:tr w:rsidR="00A17FEE" w14:paraId="72FED529" w14:textId="77777777" w:rsidTr="00396309">
        <w:trPr>
          <w:trHeight w:val="397"/>
        </w:trPr>
        <w:tc>
          <w:tcPr>
            <w:tcW w:w="1575" w:type="dxa"/>
            <w:tcBorders>
              <w:top w:val="single" w:sz="4" w:space="0" w:color="auto"/>
              <w:left w:val="single" w:sz="4" w:space="0" w:color="auto"/>
              <w:bottom w:val="single" w:sz="4" w:space="0" w:color="auto"/>
              <w:right w:val="single" w:sz="4" w:space="0" w:color="auto"/>
            </w:tcBorders>
            <w:hideMark/>
          </w:tcPr>
          <w:p w14:paraId="08FBBAC7" w14:textId="77777777" w:rsidR="00A17FEE" w:rsidRDefault="00A17FEE">
            <w:pPr>
              <w:spacing w:line="360" w:lineRule="auto"/>
              <w:jc w:val="center"/>
              <w:rPr>
                <w:rFonts w:ascii="Museo Sans 300" w:hAnsi="Museo Sans 300"/>
                <w:b/>
                <w:sz w:val="16"/>
                <w:szCs w:val="16"/>
              </w:rPr>
            </w:pPr>
            <w:r>
              <w:rPr>
                <w:rFonts w:ascii="Museo Sans 300" w:hAnsi="Museo Sans 300"/>
                <w:b/>
                <w:sz w:val="16"/>
                <w:szCs w:val="16"/>
              </w:rPr>
              <w:t>Origen</w:t>
            </w:r>
          </w:p>
        </w:tc>
        <w:tc>
          <w:tcPr>
            <w:tcW w:w="1907" w:type="dxa"/>
            <w:tcBorders>
              <w:top w:val="single" w:sz="4" w:space="0" w:color="auto"/>
              <w:left w:val="single" w:sz="4" w:space="0" w:color="auto"/>
              <w:bottom w:val="single" w:sz="4" w:space="0" w:color="auto"/>
              <w:right w:val="single" w:sz="4" w:space="0" w:color="auto"/>
            </w:tcBorders>
            <w:hideMark/>
          </w:tcPr>
          <w:p w14:paraId="3C391479" w14:textId="77777777" w:rsidR="00A17FEE" w:rsidRDefault="00A17FEE">
            <w:pPr>
              <w:spacing w:line="360" w:lineRule="auto"/>
              <w:jc w:val="center"/>
              <w:rPr>
                <w:rFonts w:ascii="Museo Sans 300" w:hAnsi="Museo Sans 300"/>
                <w:b/>
                <w:sz w:val="16"/>
                <w:szCs w:val="16"/>
              </w:rPr>
            </w:pPr>
            <w:r>
              <w:rPr>
                <w:rFonts w:ascii="Museo Sans 300" w:hAnsi="Museo Sans 300"/>
                <w:b/>
                <w:sz w:val="16"/>
                <w:szCs w:val="16"/>
              </w:rPr>
              <w:t>Inmueble</w:t>
            </w:r>
          </w:p>
        </w:tc>
        <w:tc>
          <w:tcPr>
            <w:tcW w:w="1418" w:type="dxa"/>
            <w:tcBorders>
              <w:top w:val="single" w:sz="4" w:space="0" w:color="auto"/>
              <w:left w:val="single" w:sz="4" w:space="0" w:color="auto"/>
              <w:bottom w:val="single" w:sz="4" w:space="0" w:color="auto"/>
              <w:right w:val="single" w:sz="4" w:space="0" w:color="auto"/>
            </w:tcBorders>
            <w:hideMark/>
          </w:tcPr>
          <w:p w14:paraId="74D337ED" w14:textId="77777777" w:rsidR="00A17FEE" w:rsidRDefault="00A17FEE">
            <w:pPr>
              <w:spacing w:line="360" w:lineRule="auto"/>
              <w:jc w:val="center"/>
              <w:rPr>
                <w:rFonts w:ascii="Museo Sans 300" w:hAnsi="Museo Sans 300"/>
                <w:b/>
                <w:sz w:val="16"/>
                <w:szCs w:val="16"/>
              </w:rPr>
            </w:pPr>
            <w:r>
              <w:rPr>
                <w:rFonts w:ascii="Museo Sans 300" w:hAnsi="Museo Sans 300"/>
                <w:b/>
                <w:sz w:val="16"/>
                <w:szCs w:val="16"/>
              </w:rPr>
              <w:t>Área m²</w:t>
            </w:r>
          </w:p>
        </w:tc>
        <w:tc>
          <w:tcPr>
            <w:tcW w:w="1397" w:type="dxa"/>
            <w:tcBorders>
              <w:top w:val="single" w:sz="4" w:space="0" w:color="auto"/>
              <w:left w:val="single" w:sz="4" w:space="0" w:color="auto"/>
              <w:bottom w:val="single" w:sz="4" w:space="0" w:color="auto"/>
              <w:right w:val="single" w:sz="4" w:space="0" w:color="auto"/>
            </w:tcBorders>
            <w:hideMark/>
          </w:tcPr>
          <w:p w14:paraId="6615745C" w14:textId="77777777" w:rsidR="00A17FEE" w:rsidRDefault="00A17FEE">
            <w:pPr>
              <w:spacing w:line="360" w:lineRule="auto"/>
              <w:jc w:val="center"/>
              <w:rPr>
                <w:rFonts w:ascii="Museo Sans 300" w:hAnsi="Museo Sans 300"/>
                <w:b/>
                <w:sz w:val="16"/>
                <w:szCs w:val="16"/>
              </w:rPr>
            </w:pPr>
            <w:r>
              <w:rPr>
                <w:rFonts w:ascii="Museo Sans 300" w:hAnsi="Museo Sans 300"/>
                <w:b/>
                <w:sz w:val="16"/>
                <w:szCs w:val="16"/>
              </w:rPr>
              <w:t>Valor en $</w:t>
            </w:r>
          </w:p>
        </w:tc>
        <w:tc>
          <w:tcPr>
            <w:tcW w:w="1574" w:type="dxa"/>
            <w:tcBorders>
              <w:top w:val="single" w:sz="4" w:space="0" w:color="auto"/>
              <w:left w:val="single" w:sz="4" w:space="0" w:color="auto"/>
              <w:bottom w:val="single" w:sz="4" w:space="0" w:color="auto"/>
              <w:right w:val="single" w:sz="4" w:space="0" w:color="auto"/>
            </w:tcBorders>
            <w:hideMark/>
          </w:tcPr>
          <w:p w14:paraId="601DD199" w14:textId="77777777" w:rsidR="00A17FEE" w:rsidRDefault="00A17FEE">
            <w:pPr>
              <w:spacing w:line="360" w:lineRule="auto"/>
              <w:jc w:val="center"/>
              <w:rPr>
                <w:rFonts w:ascii="Museo Sans 300" w:hAnsi="Museo Sans 300"/>
                <w:b/>
                <w:sz w:val="16"/>
                <w:szCs w:val="16"/>
              </w:rPr>
            </w:pPr>
            <w:r>
              <w:rPr>
                <w:rFonts w:ascii="Museo Sans 300" w:hAnsi="Museo Sans 300"/>
                <w:b/>
                <w:sz w:val="16"/>
                <w:szCs w:val="16"/>
              </w:rPr>
              <w:t xml:space="preserve">Factor Unitario </w:t>
            </w:r>
          </w:p>
        </w:tc>
      </w:tr>
      <w:tr w:rsidR="00A17FEE" w14:paraId="46762188" w14:textId="77777777" w:rsidTr="00396309">
        <w:trPr>
          <w:trHeight w:val="366"/>
        </w:trPr>
        <w:tc>
          <w:tcPr>
            <w:tcW w:w="1575" w:type="dxa"/>
            <w:tcBorders>
              <w:top w:val="single" w:sz="4" w:space="0" w:color="auto"/>
              <w:left w:val="single" w:sz="4" w:space="0" w:color="auto"/>
              <w:bottom w:val="single" w:sz="4" w:space="0" w:color="auto"/>
              <w:right w:val="single" w:sz="4" w:space="0" w:color="auto"/>
            </w:tcBorders>
            <w:hideMark/>
          </w:tcPr>
          <w:p w14:paraId="35448C64" w14:textId="77777777" w:rsidR="00A17FEE" w:rsidRPr="00DA75D2" w:rsidRDefault="00A17FEE" w:rsidP="00A72CD9">
            <w:pPr>
              <w:jc w:val="center"/>
              <w:rPr>
                <w:rFonts w:ascii="Museo Sans 300" w:hAnsi="Museo Sans 300"/>
                <w:b/>
                <w:sz w:val="14"/>
                <w:szCs w:val="14"/>
              </w:rPr>
            </w:pPr>
            <w:r w:rsidRPr="00DA75D2">
              <w:rPr>
                <w:rFonts w:ascii="Museo Sans 300" w:hAnsi="Museo Sans 300"/>
                <w:b/>
                <w:sz w:val="14"/>
                <w:szCs w:val="14"/>
              </w:rPr>
              <w:t>Compraventa</w:t>
            </w:r>
          </w:p>
        </w:tc>
        <w:tc>
          <w:tcPr>
            <w:tcW w:w="1907" w:type="dxa"/>
            <w:tcBorders>
              <w:top w:val="single" w:sz="4" w:space="0" w:color="auto"/>
              <w:left w:val="single" w:sz="4" w:space="0" w:color="auto"/>
              <w:bottom w:val="single" w:sz="4" w:space="0" w:color="auto"/>
              <w:right w:val="single" w:sz="4" w:space="0" w:color="auto"/>
            </w:tcBorders>
            <w:vAlign w:val="center"/>
            <w:hideMark/>
          </w:tcPr>
          <w:p w14:paraId="21CAB3F8" w14:textId="77777777" w:rsidR="00A17FEE" w:rsidRPr="00DA75D2" w:rsidRDefault="00A17FEE" w:rsidP="00A72CD9">
            <w:pPr>
              <w:jc w:val="center"/>
              <w:rPr>
                <w:rFonts w:ascii="Museo Sans 300" w:hAnsi="Museo Sans 300"/>
                <w:b/>
                <w:sz w:val="14"/>
                <w:szCs w:val="14"/>
              </w:rPr>
            </w:pPr>
            <w:r w:rsidRPr="00DA75D2">
              <w:rPr>
                <w:rFonts w:ascii="Museo Sans 300" w:hAnsi="Museo Sans 300"/>
                <w:b/>
                <w:sz w:val="14"/>
                <w:szCs w:val="14"/>
              </w:rPr>
              <w:t>HACIENDA EL SINGUIL RESTO REGISTRAL</w:t>
            </w:r>
          </w:p>
        </w:tc>
        <w:tc>
          <w:tcPr>
            <w:tcW w:w="1418" w:type="dxa"/>
            <w:tcBorders>
              <w:top w:val="single" w:sz="4" w:space="0" w:color="auto"/>
              <w:left w:val="single" w:sz="4" w:space="0" w:color="auto"/>
              <w:bottom w:val="single" w:sz="4" w:space="0" w:color="auto"/>
              <w:right w:val="single" w:sz="4" w:space="0" w:color="auto"/>
            </w:tcBorders>
            <w:hideMark/>
          </w:tcPr>
          <w:p w14:paraId="7866EA30" w14:textId="77777777" w:rsidR="00A17FEE" w:rsidRPr="00DA75D2" w:rsidRDefault="00A17FEE" w:rsidP="00A72CD9">
            <w:pPr>
              <w:jc w:val="center"/>
              <w:rPr>
                <w:rFonts w:ascii="Museo Sans 300" w:hAnsi="Museo Sans 300"/>
                <w:b/>
                <w:sz w:val="14"/>
                <w:szCs w:val="14"/>
              </w:rPr>
            </w:pPr>
            <w:r w:rsidRPr="00DA75D2">
              <w:rPr>
                <w:rFonts w:ascii="Museo Sans 300" w:hAnsi="Museo Sans 300"/>
                <w:b/>
                <w:sz w:val="14"/>
                <w:szCs w:val="14"/>
              </w:rPr>
              <w:t>749,788.89</w:t>
            </w:r>
          </w:p>
        </w:tc>
        <w:tc>
          <w:tcPr>
            <w:tcW w:w="1397" w:type="dxa"/>
            <w:tcBorders>
              <w:top w:val="single" w:sz="4" w:space="0" w:color="auto"/>
              <w:left w:val="single" w:sz="4" w:space="0" w:color="auto"/>
              <w:bottom w:val="single" w:sz="4" w:space="0" w:color="auto"/>
              <w:right w:val="single" w:sz="4" w:space="0" w:color="auto"/>
            </w:tcBorders>
            <w:hideMark/>
          </w:tcPr>
          <w:p w14:paraId="1F331D04" w14:textId="77777777" w:rsidR="00A17FEE" w:rsidRPr="00DA75D2" w:rsidRDefault="00A17FEE" w:rsidP="00A72CD9">
            <w:pPr>
              <w:jc w:val="center"/>
              <w:rPr>
                <w:rFonts w:ascii="Museo Sans 300" w:hAnsi="Museo Sans 300"/>
                <w:b/>
                <w:sz w:val="14"/>
                <w:szCs w:val="14"/>
              </w:rPr>
            </w:pPr>
            <w:r w:rsidRPr="00DA75D2">
              <w:rPr>
                <w:rFonts w:ascii="Museo Sans 300" w:hAnsi="Museo Sans 300"/>
                <w:b/>
                <w:sz w:val="14"/>
                <w:szCs w:val="14"/>
              </w:rPr>
              <w:t>276,253.72</w:t>
            </w:r>
          </w:p>
        </w:tc>
        <w:tc>
          <w:tcPr>
            <w:tcW w:w="1574" w:type="dxa"/>
            <w:tcBorders>
              <w:top w:val="single" w:sz="4" w:space="0" w:color="auto"/>
              <w:left w:val="single" w:sz="4" w:space="0" w:color="auto"/>
              <w:bottom w:val="single" w:sz="4" w:space="0" w:color="auto"/>
              <w:right w:val="single" w:sz="4" w:space="0" w:color="auto"/>
            </w:tcBorders>
            <w:hideMark/>
          </w:tcPr>
          <w:p w14:paraId="06ECD363" w14:textId="77777777" w:rsidR="00A17FEE" w:rsidRPr="00DA75D2" w:rsidRDefault="00A17FEE" w:rsidP="00A72CD9">
            <w:pPr>
              <w:jc w:val="center"/>
              <w:rPr>
                <w:rFonts w:ascii="Museo Sans 300" w:hAnsi="Museo Sans 300"/>
                <w:b/>
                <w:sz w:val="14"/>
                <w:szCs w:val="14"/>
              </w:rPr>
            </w:pPr>
            <w:r w:rsidRPr="00DA75D2">
              <w:rPr>
                <w:rFonts w:ascii="Museo Sans 300" w:hAnsi="Museo Sans 300"/>
                <w:b/>
                <w:sz w:val="14"/>
                <w:szCs w:val="14"/>
              </w:rPr>
              <w:t>0.368442</w:t>
            </w:r>
          </w:p>
        </w:tc>
      </w:tr>
      <w:tr w:rsidR="00A17FEE" w14:paraId="1E4D349F" w14:textId="77777777" w:rsidTr="00396309">
        <w:trPr>
          <w:trHeight w:val="366"/>
        </w:trPr>
        <w:tc>
          <w:tcPr>
            <w:tcW w:w="1575" w:type="dxa"/>
            <w:tcBorders>
              <w:top w:val="single" w:sz="4" w:space="0" w:color="auto"/>
              <w:left w:val="single" w:sz="4" w:space="0" w:color="auto"/>
              <w:bottom w:val="single" w:sz="4" w:space="0" w:color="auto"/>
              <w:right w:val="single" w:sz="4" w:space="0" w:color="auto"/>
            </w:tcBorders>
            <w:hideMark/>
          </w:tcPr>
          <w:p w14:paraId="3CF12A75" w14:textId="77777777" w:rsidR="00A17FEE" w:rsidRPr="00DA75D2" w:rsidRDefault="00A17FEE" w:rsidP="00A72CD9">
            <w:pPr>
              <w:jc w:val="center"/>
              <w:rPr>
                <w:rFonts w:ascii="Museo Sans 300" w:hAnsi="Museo Sans 300"/>
                <w:b/>
                <w:sz w:val="14"/>
                <w:szCs w:val="14"/>
              </w:rPr>
            </w:pPr>
            <w:r w:rsidRPr="00DA75D2">
              <w:rPr>
                <w:rFonts w:ascii="Museo Sans 300" w:hAnsi="Museo Sans 300"/>
                <w:b/>
                <w:sz w:val="14"/>
                <w:szCs w:val="14"/>
              </w:rPr>
              <w:t>Compraventa</w:t>
            </w:r>
          </w:p>
        </w:tc>
        <w:tc>
          <w:tcPr>
            <w:tcW w:w="1907" w:type="dxa"/>
            <w:tcBorders>
              <w:top w:val="single" w:sz="4" w:space="0" w:color="auto"/>
              <w:left w:val="single" w:sz="4" w:space="0" w:color="auto"/>
              <w:bottom w:val="single" w:sz="4" w:space="0" w:color="auto"/>
              <w:right w:val="single" w:sz="4" w:space="0" w:color="auto"/>
            </w:tcBorders>
            <w:vAlign w:val="center"/>
            <w:hideMark/>
          </w:tcPr>
          <w:p w14:paraId="0AF6B25C" w14:textId="77777777" w:rsidR="00A17FEE" w:rsidRPr="00DA75D2" w:rsidRDefault="00A17FEE" w:rsidP="00A72CD9">
            <w:pPr>
              <w:jc w:val="center"/>
              <w:rPr>
                <w:rFonts w:ascii="Museo Sans 300" w:hAnsi="Museo Sans 300"/>
                <w:b/>
                <w:sz w:val="14"/>
                <w:szCs w:val="14"/>
              </w:rPr>
            </w:pPr>
            <w:r w:rsidRPr="00DA75D2">
              <w:rPr>
                <w:rFonts w:ascii="Museo Sans 300" w:hAnsi="Museo Sans 300"/>
                <w:b/>
                <w:sz w:val="14"/>
                <w:szCs w:val="14"/>
              </w:rPr>
              <w:t>HACIENDA EL SINGUIL PORCIÓN 4</w:t>
            </w:r>
          </w:p>
        </w:tc>
        <w:tc>
          <w:tcPr>
            <w:tcW w:w="1418" w:type="dxa"/>
            <w:tcBorders>
              <w:top w:val="single" w:sz="4" w:space="0" w:color="auto"/>
              <w:left w:val="single" w:sz="4" w:space="0" w:color="auto"/>
              <w:bottom w:val="single" w:sz="4" w:space="0" w:color="auto"/>
              <w:right w:val="single" w:sz="4" w:space="0" w:color="auto"/>
            </w:tcBorders>
            <w:hideMark/>
          </w:tcPr>
          <w:p w14:paraId="35251D75" w14:textId="77777777" w:rsidR="00A17FEE" w:rsidRPr="00DA75D2" w:rsidRDefault="00A17FEE" w:rsidP="00A72CD9">
            <w:pPr>
              <w:jc w:val="center"/>
              <w:rPr>
                <w:rFonts w:ascii="Museo Sans 300" w:hAnsi="Museo Sans 300"/>
                <w:b/>
                <w:sz w:val="14"/>
                <w:szCs w:val="14"/>
              </w:rPr>
            </w:pPr>
            <w:r w:rsidRPr="00DA75D2">
              <w:rPr>
                <w:rFonts w:ascii="Museo Sans 300" w:hAnsi="Museo Sans 300"/>
                <w:b/>
                <w:sz w:val="14"/>
                <w:szCs w:val="14"/>
              </w:rPr>
              <w:t>291,161.92</w:t>
            </w:r>
          </w:p>
        </w:tc>
        <w:tc>
          <w:tcPr>
            <w:tcW w:w="1397" w:type="dxa"/>
            <w:tcBorders>
              <w:top w:val="single" w:sz="4" w:space="0" w:color="auto"/>
              <w:left w:val="single" w:sz="4" w:space="0" w:color="auto"/>
              <w:bottom w:val="single" w:sz="4" w:space="0" w:color="auto"/>
              <w:right w:val="single" w:sz="4" w:space="0" w:color="auto"/>
            </w:tcBorders>
            <w:hideMark/>
          </w:tcPr>
          <w:p w14:paraId="6BE7E785" w14:textId="77777777" w:rsidR="00A17FEE" w:rsidRPr="00DA75D2" w:rsidRDefault="00A17FEE" w:rsidP="00A72CD9">
            <w:pPr>
              <w:jc w:val="center"/>
              <w:rPr>
                <w:rFonts w:ascii="Museo Sans 300" w:hAnsi="Museo Sans 300"/>
                <w:b/>
                <w:sz w:val="14"/>
                <w:szCs w:val="14"/>
              </w:rPr>
            </w:pPr>
            <w:r w:rsidRPr="00DA75D2">
              <w:rPr>
                <w:rFonts w:ascii="Museo Sans 300" w:hAnsi="Museo Sans 300"/>
                <w:b/>
                <w:sz w:val="14"/>
                <w:szCs w:val="14"/>
              </w:rPr>
              <w:t>102,291.88</w:t>
            </w:r>
          </w:p>
        </w:tc>
        <w:tc>
          <w:tcPr>
            <w:tcW w:w="1574" w:type="dxa"/>
            <w:tcBorders>
              <w:top w:val="single" w:sz="4" w:space="0" w:color="auto"/>
              <w:left w:val="single" w:sz="4" w:space="0" w:color="auto"/>
              <w:bottom w:val="single" w:sz="4" w:space="0" w:color="auto"/>
              <w:right w:val="single" w:sz="4" w:space="0" w:color="auto"/>
            </w:tcBorders>
            <w:hideMark/>
          </w:tcPr>
          <w:p w14:paraId="3AA9C73D" w14:textId="77777777" w:rsidR="00A17FEE" w:rsidRPr="00DA75D2" w:rsidRDefault="00A17FEE" w:rsidP="00A72CD9">
            <w:pPr>
              <w:jc w:val="center"/>
              <w:rPr>
                <w:rFonts w:ascii="Museo Sans 300" w:hAnsi="Museo Sans 300"/>
                <w:b/>
                <w:sz w:val="14"/>
                <w:szCs w:val="14"/>
              </w:rPr>
            </w:pPr>
            <w:r w:rsidRPr="00DA75D2">
              <w:rPr>
                <w:rFonts w:ascii="Museo Sans 300" w:hAnsi="Museo Sans 300"/>
                <w:b/>
                <w:sz w:val="14"/>
                <w:szCs w:val="14"/>
              </w:rPr>
              <w:t>0.351323</w:t>
            </w:r>
          </w:p>
        </w:tc>
      </w:tr>
      <w:tr w:rsidR="00A17FEE" w14:paraId="13A5DF1B" w14:textId="77777777" w:rsidTr="00396309">
        <w:trPr>
          <w:trHeight w:val="347"/>
        </w:trPr>
        <w:tc>
          <w:tcPr>
            <w:tcW w:w="1575" w:type="dxa"/>
            <w:tcBorders>
              <w:top w:val="single" w:sz="4" w:space="0" w:color="auto"/>
              <w:left w:val="single" w:sz="4" w:space="0" w:color="auto"/>
              <w:bottom w:val="single" w:sz="4" w:space="0" w:color="auto"/>
              <w:right w:val="single" w:sz="4" w:space="0" w:color="auto"/>
            </w:tcBorders>
            <w:hideMark/>
          </w:tcPr>
          <w:p w14:paraId="12E879DA" w14:textId="77777777" w:rsidR="00A17FEE" w:rsidRPr="00DA75D2" w:rsidRDefault="00A17FEE" w:rsidP="00A72CD9">
            <w:pPr>
              <w:jc w:val="center"/>
              <w:rPr>
                <w:rFonts w:ascii="Museo Sans 300" w:hAnsi="Museo Sans 300"/>
                <w:b/>
                <w:sz w:val="14"/>
                <w:szCs w:val="14"/>
              </w:rPr>
            </w:pPr>
            <w:r w:rsidRPr="00DA75D2">
              <w:rPr>
                <w:rFonts w:ascii="Museo Sans 300" w:hAnsi="Museo Sans 300"/>
                <w:b/>
                <w:sz w:val="14"/>
                <w:szCs w:val="14"/>
              </w:rPr>
              <w:t>Excedente</w:t>
            </w:r>
          </w:p>
        </w:tc>
        <w:tc>
          <w:tcPr>
            <w:tcW w:w="1907" w:type="dxa"/>
            <w:tcBorders>
              <w:top w:val="single" w:sz="4" w:space="0" w:color="auto"/>
              <w:left w:val="single" w:sz="4" w:space="0" w:color="auto"/>
              <w:bottom w:val="single" w:sz="4" w:space="0" w:color="auto"/>
              <w:right w:val="single" w:sz="4" w:space="0" w:color="auto"/>
            </w:tcBorders>
            <w:vAlign w:val="center"/>
            <w:hideMark/>
          </w:tcPr>
          <w:p w14:paraId="7B975B9C" w14:textId="77777777" w:rsidR="00A17FEE" w:rsidRPr="00DA75D2" w:rsidRDefault="00A17FEE" w:rsidP="00A72CD9">
            <w:pPr>
              <w:jc w:val="center"/>
              <w:rPr>
                <w:rFonts w:ascii="Museo Sans 300" w:hAnsi="Museo Sans 300"/>
                <w:b/>
                <w:sz w:val="14"/>
                <w:szCs w:val="14"/>
              </w:rPr>
            </w:pPr>
            <w:r w:rsidRPr="00DA75D2">
              <w:rPr>
                <w:rFonts w:ascii="Museo Sans 300" w:hAnsi="Museo Sans 300"/>
                <w:b/>
                <w:sz w:val="14"/>
                <w:szCs w:val="14"/>
              </w:rPr>
              <w:t>SIN DENOMINACIÓN</w:t>
            </w:r>
          </w:p>
        </w:tc>
        <w:tc>
          <w:tcPr>
            <w:tcW w:w="1418" w:type="dxa"/>
            <w:tcBorders>
              <w:top w:val="single" w:sz="4" w:space="0" w:color="auto"/>
              <w:left w:val="single" w:sz="4" w:space="0" w:color="auto"/>
              <w:bottom w:val="single" w:sz="4" w:space="0" w:color="auto"/>
              <w:right w:val="single" w:sz="4" w:space="0" w:color="auto"/>
            </w:tcBorders>
            <w:hideMark/>
          </w:tcPr>
          <w:p w14:paraId="78A27172" w14:textId="77777777" w:rsidR="00A17FEE" w:rsidRPr="00DA75D2" w:rsidRDefault="00A17FEE" w:rsidP="00A72CD9">
            <w:pPr>
              <w:jc w:val="center"/>
              <w:rPr>
                <w:rFonts w:ascii="Museo Sans 300" w:hAnsi="Museo Sans 300"/>
                <w:b/>
                <w:sz w:val="14"/>
                <w:szCs w:val="14"/>
              </w:rPr>
            </w:pPr>
            <w:r w:rsidRPr="00DA75D2">
              <w:rPr>
                <w:rFonts w:ascii="Museo Sans 300" w:hAnsi="Museo Sans 300"/>
                <w:b/>
                <w:sz w:val="14"/>
                <w:szCs w:val="14"/>
              </w:rPr>
              <w:t>364,356.85</w:t>
            </w:r>
          </w:p>
        </w:tc>
        <w:tc>
          <w:tcPr>
            <w:tcW w:w="1397" w:type="dxa"/>
            <w:tcBorders>
              <w:top w:val="single" w:sz="4" w:space="0" w:color="auto"/>
              <w:left w:val="single" w:sz="4" w:space="0" w:color="auto"/>
              <w:bottom w:val="single" w:sz="4" w:space="0" w:color="auto"/>
              <w:right w:val="single" w:sz="4" w:space="0" w:color="auto"/>
            </w:tcBorders>
            <w:hideMark/>
          </w:tcPr>
          <w:p w14:paraId="0AE71356" w14:textId="77777777" w:rsidR="00A17FEE" w:rsidRPr="00DA75D2" w:rsidRDefault="00A17FEE" w:rsidP="00A72CD9">
            <w:pPr>
              <w:jc w:val="center"/>
              <w:rPr>
                <w:rFonts w:ascii="Museo Sans 300" w:hAnsi="Museo Sans 300"/>
                <w:b/>
                <w:sz w:val="14"/>
                <w:szCs w:val="14"/>
              </w:rPr>
            </w:pPr>
            <w:r w:rsidRPr="00DA75D2">
              <w:rPr>
                <w:rFonts w:ascii="Museo Sans 300" w:hAnsi="Museo Sans 300"/>
                <w:b/>
                <w:sz w:val="14"/>
                <w:szCs w:val="14"/>
              </w:rPr>
              <w:t>128,006.94</w:t>
            </w:r>
          </w:p>
        </w:tc>
        <w:tc>
          <w:tcPr>
            <w:tcW w:w="1574" w:type="dxa"/>
            <w:tcBorders>
              <w:top w:val="single" w:sz="4" w:space="0" w:color="auto"/>
              <w:left w:val="single" w:sz="4" w:space="0" w:color="auto"/>
              <w:bottom w:val="single" w:sz="4" w:space="0" w:color="auto"/>
              <w:right w:val="single" w:sz="4" w:space="0" w:color="auto"/>
            </w:tcBorders>
            <w:hideMark/>
          </w:tcPr>
          <w:p w14:paraId="5DDD7387" w14:textId="77777777" w:rsidR="00A17FEE" w:rsidRPr="00DA75D2" w:rsidRDefault="00A17FEE" w:rsidP="00A72CD9">
            <w:pPr>
              <w:jc w:val="center"/>
              <w:rPr>
                <w:rFonts w:ascii="Museo Sans 300" w:hAnsi="Museo Sans 300"/>
                <w:b/>
                <w:sz w:val="14"/>
                <w:szCs w:val="14"/>
              </w:rPr>
            </w:pPr>
            <w:r w:rsidRPr="00DA75D2">
              <w:rPr>
                <w:rFonts w:ascii="Museo Sans 300" w:hAnsi="Museo Sans 300"/>
                <w:b/>
                <w:sz w:val="14"/>
                <w:szCs w:val="14"/>
              </w:rPr>
              <w:t>0.351323</w:t>
            </w:r>
          </w:p>
        </w:tc>
      </w:tr>
      <w:tr w:rsidR="00A17FEE" w14:paraId="5A9367F5" w14:textId="77777777" w:rsidTr="00396309">
        <w:trPr>
          <w:trHeight w:val="405"/>
        </w:trPr>
        <w:tc>
          <w:tcPr>
            <w:tcW w:w="1575" w:type="dxa"/>
            <w:tcBorders>
              <w:top w:val="single" w:sz="4" w:space="0" w:color="auto"/>
              <w:left w:val="single" w:sz="4" w:space="0" w:color="auto"/>
              <w:bottom w:val="single" w:sz="4" w:space="0" w:color="auto"/>
              <w:right w:val="single" w:sz="4" w:space="0" w:color="auto"/>
            </w:tcBorders>
          </w:tcPr>
          <w:p w14:paraId="5D6CD936" w14:textId="77777777" w:rsidR="00A17FEE" w:rsidRPr="00DA75D2" w:rsidRDefault="00A17FEE" w:rsidP="00A72CD9">
            <w:pPr>
              <w:jc w:val="center"/>
              <w:rPr>
                <w:rFonts w:ascii="Museo Sans 300" w:hAnsi="Museo Sans 300"/>
                <w:b/>
                <w:sz w:val="14"/>
                <w:szCs w:val="14"/>
              </w:rPr>
            </w:pPr>
          </w:p>
        </w:tc>
        <w:tc>
          <w:tcPr>
            <w:tcW w:w="1907" w:type="dxa"/>
            <w:tcBorders>
              <w:top w:val="single" w:sz="4" w:space="0" w:color="auto"/>
              <w:left w:val="single" w:sz="4" w:space="0" w:color="auto"/>
              <w:bottom w:val="single" w:sz="4" w:space="0" w:color="auto"/>
              <w:right w:val="single" w:sz="4" w:space="0" w:color="auto"/>
            </w:tcBorders>
          </w:tcPr>
          <w:p w14:paraId="33D5D49E" w14:textId="77777777" w:rsidR="00A17FEE" w:rsidRPr="00DA75D2" w:rsidRDefault="00A17FEE" w:rsidP="00A72CD9">
            <w:pPr>
              <w:jc w:val="center"/>
              <w:rPr>
                <w:rFonts w:ascii="Museo Sans 300" w:hAnsi="Museo Sans 300"/>
                <w:b/>
                <w:sz w:val="14"/>
                <w:szCs w:val="14"/>
              </w:rPr>
            </w:pPr>
          </w:p>
        </w:tc>
        <w:tc>
          <w:tcPr>
            <w:tcW w:w="1418" w:type="dxa"/>
            <w:tcBorders>
              <w:top w:val="single" w:sz="4" w:space="0" w:color="auto"/>
              <w:left w:val="single" w:sz="4" w:space="0" w:color="auto"/>
              <w:bottom w:val="single" w:sz="4" w:space="0" w:color="auto"/>
              <w:right w:val="single" w:sz="4" w:space="0" w:color="auto"/>
            </w:tcBorders>
            <w:hideMark/>
          </w:tcPr>
          <w:p w14:paraId="2D4A8FBC" w14:textId="77777777" w:rsidR="00A17FEE" w:rsidRPr="00DA75D2" w:rsidRDefault="00A17FEE" w:rsidP="00A72CD9">
            <w:pPr>
              <w:jc w:val="center"/>
              <w:rPr>
                <w:rFonts w:ascii="Museo Sans 300" w:hAnsi="Museo Sans 300"/>
                <w:b/>
                <w:sz w:val="14"/>
                <w:szCs w:val="14"/>
              </w:rPr>
            </w:pPr>
            <w:r w:rsidRPr="00DA75D2">
              <w:rPr>
                <w:rFonts w:ascii="Museo Sans 300" w:hAnsi="Museo Sans 300"/>
                <w:b/>
                <w:sz w:val="14"/>
                <w:szCs w:val="14"/>
              </w:rPr>
              <w:t>1,405,307.66</w:t>
            </w:r>
          </w:p>
        </w:tc>
        <w:tc>
          <w:tcPr>
            <w:tcW w:w="1397" w:type="dxa"/>
            <w:tcBorders>
              <w:top w:val="single" w:sz="4" w:space="0" w:color="auto"/>
              <w:left w:val="single" w:sz="4" w:space="0" w:color="auto"/>
              <w:bottom w:val="single" w:sz="4" w:space="0" w:color="auto"/>
              <w:right w:val="single" w:sz="4" w:space="0" w:color="auto"/>
            </w:tcBorders>
            <w:hideMark/>
          </w:tcPr>
          <w:p w14:paraId="2078ED13" w14:textId="77777777" w:rsidR="00A17FEE" w:rsidRPr="00DA75D2" w:rsidRDefault="00A17FEE" w:rsidP="00A72CD9">
            <w:pPr>
              <w:jc w:val="center"/>
              <w:rPr>
                <w:rFonts w:ascii="Museo Sans 300" w:hAnsi="Museo Sans 300"/>
                <w:b/>
                <w:sz w:val="14"/>
                <w:szCs w:val="14"/>
              </w:rPr>
            </w:pPr>
            <w:r w:rsidRPr="00DA75D2">
              <w:rPr>
                <w:rFonts w:ascii="Museo Sans 300" w:hAnsi="Museo Sans 300"/>
                <w:b/>
                <w:sz w:val="14"/>
                <w:szCs w:val="14"/>
              </w:rPr>
              <w:t>506,552.54</w:t>
            </w:r>
          </w:p>
        </w:tc>
        <w:tc>
          <w:tcPr>
            <w:tcW w:w="1574" w:type="dxa"/>
            <w:tcBorders>
              <w:top w:val="single" w:sz="4" w:space="0" w:color="auto"/>
              <w:left w:val="single" w:sz="4" w:space="0" w:color="auto"/>
              <w:bottom w:val="single" w:sz="4" w:space="0" w:color="auto"/>
              <w:right w:val="single" w:sz="4" w:space="0" w:color="auto"/>
            </w:tcBorders>
          </w:tcPr>
          <w:p w14:paraId="5A2BBA35" w14:textId="77777777" w:rsidR="00A17FEE" w:rsidRPr="00DA75D2" w:rsidRDefault="00A17FEE" w:rsidP="00A72CD9">
            <w:pPr>
              <w:jc w:val="center"/>
              <w:rPr>
                <w:rFonts w:ascii="Museo Sans 300" w:hAnsi="Museo Sans 300"/>
                <w:b/>
                <w:sz w:val="14"/>
                <w:szCs w:val="14"/>
              </w:rPr>
            </w:pPr>
          </w:p>
        </w:tc>
      </w:tr>
    </w:tbl>
    <w:p w14:paraId="640800A3" w14:textId="77777777" w:rsidR="00A17FEE" w:rsidRDefault="00A17FEE" w:rsidP="00A17FEE">
      <w:pPr>
        <w:spacing w:line="360" w:lineRule="auto"/>
        <w:jc w:val="both"/>
        <w:rPr>
          <w:rFonts w:ascii="Museo Sans 300" w:hAnsi="Museo Sans 300"/>
          <w:sz w:val="18"/>
          <w:lang w:val="es-ES"/>
        </w:rPr>
      </w:pPr>
    </w:p>
    <w:p w14:paraId="220D56DE" w14:textId="77777777" w:rsidR="00A17FEE" w:rsidRPr="000773B6" w:rsidRDefault="00A17FEE" w:rsidP="000773B6">
      <w:pPr>
        <w:spacing w:after="0" w:line="240" w:lineRule="auto"/>
        <w:ind w:left="1134"/>
        <w:jc w:val="both"/>
        <w:rPr>
          <w:rFonts w:ascii="Museo Sans 300" w:hAnsi="Museo Sans 300"/>
          <w:sz w:val="24"/>
          <w:szCs w:val="24"/>
          <w:lang w:val="es-ES"/>
        </w:rPr>
      </w:pPr>
      <w:r w:rsidRPr="000773B6">
        <w:rPr>
          <w:rFonts w:ascii="Museo Sans 300" w:hAnsi="Museo Sans 300"/>
          <w:sz w:val="24"/>
          <w:szCs w:val="24"/>
          <w:lang w:val="es-ES"/>
        </w:rPr>
        <w:t>Los inmuebles antes descritos fueron remedidos originándose las porciones siguientes:</w:t>
      </w:r>
    </w:p>
    <w:tbl>
      <w:tblPr>
        <w:tblW w:w="4437" w:type="pct"/>
        <w:tblInd w:w="1026" w:type="dxa"/>
        <w:tblCellMar>
          <w:left w:w="70" w:type="dxa"/>
          <w:right w:w="70" w:type="dxa"/>
        </w:tblCellMar>
        <w:tblLook w:val="04A0" w:firstRow="1" w:lastRow="0" w:firstColumn="1" w:lastColumn="0" w:noHBand="0" w:noVBand="1"/>
      </w:tblPr>
      <w:tblGrid>
        <w:gridCol w:w="4630"/>
        <w:gridCol w:w="1377"/>
        <w:gridCol w:w="2168"/>
      </w:tblGrid>
      <w:tr w:rsidR="00A17FEE" w14:paraId="741375FC" w14:textId="77777777" w:rsidTr="00DA75D2">
        <w:trPr>
          <w:trHeight w:val="20"/>
        </w:trPr>
        <w:tc>
          <w:tcPr>
            <w:tcW w:w="2832" w:type="pct"/>
            <w:tcBorders>
              <w:top w:val="single" w:sz="4" w:space="0" w:color="auto"/>
              <w:left w:val="single" w:sz="4" w:space="0" w:color="auto"/>
              <w:bottom w:val="single" w:sz="4" w:space="0" w:color="auto"/>
              <w:right w:val="single" w:sz="4" w:space="0" w:color="auto"/>
            </w:tcBorders>
            <w:vAlign w:val="center"/>
            <w:hideMark/>
          </w:tcPr>
          <w:p w14:paraId="74CA3A78" w14:textId="77777777" w:rsidR="00A17FEE" w:rsidRDefault="00A17FEE">
            <w:pPr>
              <w:spacing w:line="360" w:lineRule="auto"/>
              <w:jc w:val="center"/>
              <w:rPr>
                <w:rFonts w:ascii="Museo Sans 300" w:hAnsi="Museo Sans 300"/>
                <w:b/>
                <w:sz w:val="16"/>
                <w:szCs w:val="16"/>
              </w:rPr>
            </w:pPr>
            <w:r>
              <w:rPr>
                <w:rFonts w:ascii="Museo Sans 300" w:hAnsi="Museo Sans 300"/>
                <w:b/>
                <w:sz w:val="16"/>
                <w:szCs w:val="16"/>
              </w:rPr>
              <w:t>Nombre del proyecto</w:t>
            </w:r>
          </w:p>
        </w:tc>
        <w:tc>
          <w:tcPr>
            <w:tcW w:w="842" w:type="pct"/>
            <w:tcBorders>
              <w:top w:val="single" w:sz="4" w:space="0" w:color="auto"/>
              <w:left w:val="nil"/>
              <w:bottom w:val="single" w:sz="4" w:space="0" w:color="auto"/>
              <w:right w:val="single" w:sz="4" w:space="0" w:color="auto"/>
            </w:tcBorders>
            <w:noWrap/>
            <w:vAlign w:val="center"/>
            <w:hideMark/>
          </w:tcPr>
          <w:p w14:paraId="0D31F3CD" w14:textId="77777777" w:rsidR="00A17FEE" w:rsidRDefault="00A17FEE">
            <w:pPr>
              <w:spacing w:line="360" w:lineRule="auto"/>
              <w:jc w:val="center"/>
              <w:rPr>
                <w:rFonts w:ascii="Museo Sans 300" w:hAnsi="Museo Sans 300"/>
                <w:b/>
                <w:sz w:val="16"/>
                <w:szCs w:val="16"/>
              </w:rPr>
            </w:pPr>
            <w:r>
              <w:rPr>
                <w:rFonts w:ascii="Museo Sans 300" w:hAnsi="Museo Sans 300"/>
                <w:b/>
                <w:sz w:val="16"/>
                <w:szCs w:val="16"/>
              </w:rPr>
              <w:t>Área Mts.²</w:t>
            </w:r>
          </w:p>
        </w:tc>
        <w:tc>
          <w:tcPr>
            <w:tcW w:w="1326" w:type="pct"/>
            <w:tcBorders>
              <w:top w:val="single" w:sz="4" w:space="0" w:color="auto"/>
              <w:left w:val="nil"/>
              <w:bottom w:val="single" w:sz="4" w:space="0" w:color="auto"/>
              <w:right w:val="single" w:sz="4" w:space="0" w:color="auto"/>
            </w:tcBorders>
            <w:noWrap/>
            <w:vAlign w:val="center"/>
            <w:hideMark/>
          </w:tcPr>
          <w:p w14:paraId="5062A9A8" w14:textId="77777777" w:rsidR="00A17FEE" w:rsidRDefault="00A17FEE">
            <w:pPr>
              <w:spacing w:line="360" w:lineRule="auto"/>
              <w:jc w:val="center"/>
              <w:rPr>
                <w:rFonts w:ascii="Museo Sans 300" w:hAnsi="Museo Sans 300"/>
                <w:b/>
                <w:sz w:val="16"/>
                <w:szCs w:val="16"/>
              </w:rPr>
            </w:pPr>
            <w:r>
              <w:rPr>
                <w:rFonts w:ascii="Museo Sans 300" w:hAnsi="Museo Sans 300"/>
                <w:b/>
                <w:sz w:val="16"/>
                <w:szCs w:val="16"/>
              </w:rPr>
              <w:t>Matrícula</w:t>
            </w:r>
          </w:p>
        </w:tc>
      </w:tr>
      <w:tr w:rsidR="00A17FEE" w14:paraId="750E1575" w14:textId="77777777" w:rsidTr="00DA75D2">
        <w:trPr>
          <w:trHeight w:val="20"/>
        </w:trPr>
        <w:tc>
          <w:tcPr>
            <w:tcW w:w="2832" w:type="pct"/>
            <w:tcBorders>
              <w:top w:val="nil"/>
              <w:left w:val="single" w:sz="4" w:space="0" w:color="auto"/>
              <w:bottom w:val="single" w:sz="4" w:space="0" w:color="auto"/>
              <w:right w:val="single" w:sz="4" w:space="0" w:color="auto"/>
            </w:tcBorders>
            <w:vAlign w:val="center"/>
            <w:hideMark/>
          </w:tcPr>
          <w:p w14:paraId="29A22A3A" w14:textId="77777777" w:rsidR="00A17FEE" w:rsidRDefault="00A17FEE">
            <w:pPr>
              <w:spacing w:line="360" w:lineRule="auto"/>
              <w:jc w:val="center"/>
              <w:rPr>
                <w:rFonts w:ascii="Museo Sans 300" w:hAnsi="Museo Sans 300"/>
                <w:b/>
                <w:sz w:val="16"/>
                <w:szCs w:val="16"/>
              </w:rPr>
            </w:pPr>
            <w:r>
              <w:rPr>
                <w:rFonts w:ascii="Museo Sans 300" w:hAnsi="Museo Sans 300"/>
                <w:b/>
                <w:sz w:val="16"/>
                <w:szCs w:val="16"/>
              </w:rPr>
              <w:t>PORCIÓN UNO HACIENDA EL SINGUIL y SANTA RITA</w:t>
            </w:r>
          </w:p>
        </w:tc>
        <w:tc>
          <w:tcPr>
            <w:tcW w:w="842" w:type="pct"/>
            <w:tcBorders>
              <w:top w:val="nil"/>
              <w:left w:val="nil"/>
              <w:bottom w:val="single" w:sz="4" w:space="0" w:color="auto"/>
              <w:right w:val="single" w:sz="4" w:space="0" w:color="auto"/>
            </w:tcBorders>
            <w:noWrap/>
            <w:vAlign w:val="center"/>
            <w:hideMark/>
          </w:tcPr>
          <w:p w14:paraId="4D3AB947" w14:textId="77777777" w:rsidR="00A17FEE" w:rsidRDefault="00A17FEE">
            <w:pPr>
              <w:spacing w:line="360" w:lineRule="auto"/>
              <w:jc w:val="center"/>
              <w:rPr>
                <w:rFonts w:ascii="Museo Sans 300" w:hAnsi="Museo Sans 300"/>
                <w:b/>
                <w:sz w:val="16"/>
                <w:szCs w:val="16"/>
              </w:rPr>
            </w:pPr>
            <w:r>
              <w:rPr>
                <w:rFonts w:ascii="Museo Sans 300" w:hAnsi="Museo Sans 300"/>
                <w:b/>
                <w:sz w:val="16"/>
                <w:szCs w:val="16"/>
              </w:rPr>
              <w:t>1,409,760.87</w:t>
            </w:r>
          </w:p>
        </w:tc>
        <w:tc>
          <w:tcPr>
            <w:tcW w:w="1326" w:type="pct"/>
            <w:tcBorders>
              <w:top w:val="nil"/>
              <w:left w:val="nil"/>
              <w:bottom w:val="single" w:sz="4" w:space="0" w:color="auto"/>
              <w:right w:val="single" w:sz="4" w:space="0" w:color="auto"/>
            </w:tcBorders>
            <w:noWrap/>
            <w:vAlign w:val="center"/>
            <w:hideMark/>
          </w:tcPr>
          <w:p w14:paraId="60E2BA33" w14:textId="77777777" w:rsidR="00A17FEE" w:rsidRDefault="00552898">
            <w:pPr>
              <w:spacing w:line="360" w:lineRule="auto"/>
              <w:jc w:val="center"/>
              <w:rPr>
                <w:rFonts w:ascii="Museo Sans 300" w:hAnsi="Museo Sans 300"/>
                <w:b/>
                <w:sz w:val="16"/>
                <w:szCs w:val="16"/>
              </w:rPr>
            </w:pPr>
            <w:r>
              <w:rPr>
                <w:rFonts w:ascii="Museo Sans 300" w:hAnsi="Museo Sans 300"/>
                <w:b/>
                <w:sz w:val="16"/>
                <w:szCs w:val="16"/>
              </w:rPr>
              <w:t>----</w:t>
            </w:r>
            <w:r w:rsidR="00A17FEE">
              <w:rPr>
                <w:rFonts w:ascii="Museo Sans 300" w:hAnsi="Museo Sans 300"/>
                <w:b/>
                <w:sz w:val="16"/>
                <w:szCs w:val="16"/>
              </w:rPr>
              <w:t>-00000</w:t>
            </w:r>
          </w:p>
        </w:tc>
      </w:tr>
      <w:tr w:rsidR="00A17FEE" w14:paraId="036B8678" w14:textId="77777777" w:rsidTr="00DA75D2">
        <w:trPr>
          <w:trHeight w:val="20"/>
        </w:trPr>
        <w:tc>
          <w:tcPr>
            <w:tcW w:w="2832" w:type="pct"/>
            <w:tcBorders>
              <w:top w:val="single" w:sz="4" w:space="0" w:color="auto"/>
              <w:left w:val="single" w:sz="4" w:space="0" w:color="auto"/>
              <w:bottom w:val="single" w:sz="4" w:space="0" w:color="auto"/>
              <w:right w:val="single" w:sz="4" w:space="0" w:color="auto"/>
            </w:tcBorders>
            <w:vAlign w:val="center"/>
            <w:hideMark/>
          </w:tcPr>
          <w:p w14:paraId="385A2F07" w14:textId="77777777" w:rsidR="00A17FEE" w:rsidRDefault="00A17FEE">
            <w:pPr>
              <w:spacing w:line="360" w:lineRule="auto"/>
              <w:jc w:val="center"/>
              <w:rPr>
                <w:rFonts w:ascii="Museo Sans 300" w:hAnsi="Museo Sans 300"/>
                <w:b/>
                <w:sz w:val="16"/>
                <w:szCs w:val="16"/>
              </w:rPr>
            </w:pPr>
            <w:r>
              <w:rPr>
                <w:rFonts w:ascii="Museo Sans 300" w:hAnsi="Museo Sans 300"/>
                <w:b/>
                <w:sz w:val="16"/>
                <w:szCs w:val="16"/>
              </w:rPr>
              <w:t>PORCIÓN DOS HACIENDA EL SINGUIL y SANTA RITA</w:t>
            </w:r>
          </w:p>
        </w:tc>
        <w:tc>
          <w:tcPr>
            <w:tcW w:w="842" w:type="pct"/>
            <w:tcBorders>
              <w:top w:val="single" w:sz="4" w:space="0" w:color="auto"/>
              <w:left w:val="nil"/>
              <w:bottom w:val="single" w:sz="4" w:space="0" w:color="auto"/>
              <w:right w:val="single" w:sz="4" w:space="0" w:color="auto"/>
            </w:tcBorders>
            <w:noWrap/>
            <w:vAlign w:val="center"/>
            <w:hideMark/>
          </w:tcPr>
          <w:p w14:paraId="76CAED64" w14:textId="77777777" w:rsidR="00A17FEE" w:rsidRDefault="00A17FEE">
            <w:pPr>
              <w:spacing w:line="360" w:lineRule="auto"/>
              <w:jc w:val="center"/>
              <w:rPr>
                <w:rFonts w:ascii="Museo Sans 300" w:hAnsi="Museo Sans 300"/>
                <w:b/>
                <w:sz w:val="16"/>
                <w:szCs w:val="16"/>
              </w:rPr>
            </w:pPr>
            <w:r>
              <w:rPr>
                <w:rFonts w:ascii="Museo Sans 300" w:hAnsi="Museo Sans 300"/>
                <w:b/>
                <w:sz w:val="16"/>
                <w:szCs w:val="16"/>
              </w:rPr>
              <w:t>78,326.83</w:t>
            </w:r>
          </w:p>
        </w:tc>
        <w:tc>
          <w:tcPr>
            <w:tcW w:w="1326" w:type="pct"/>
            <w:tcBorders>
              <w:top w:val="single" w:sz="4" w:space="0" w:color="auto"/>
              <w:left w:val="nil"/>
              <w:bottom w:val="single" w:sz="4" w:space="0" w:color="auto"/>
              <w:right w:val="single" w:sz="4" w:space="0" w:color="auto"/>
            </w:tcBorders>
            <w:noWrap/>
            <w:vAlign w:val="center"/>
            <w:hideMark/>
          </w:tcPr>
          <w:p w14:paraId="62020AF7" w14:textId="77777777" w:rsidR="00A17FEE" w:rsidRDefault="00552898">
            <w:pPr>
              <w:spacing w:line="360" w:lineRule="auto"/>
              <w:jc w:val="center"/>
              <w:rPr>
                <w:rFonts w:ascii="Museo Sans 300" w:hAnsi="Museo Sans 300"/>
                <w:b/>
                <w:sz w:val="16"/>
                <w:szCs w:val="16"/>
              </w:rPr>
            </w:pPr>
            <w:r>
              <w:rPr>
                <w:rFonts w:ascii="Museo Sans 300" w:hAnsi="Museo Sans 300"/>
                <w:b/>
                <w:sz w:val="16"/>
                <w:szCs w:val="16"/>
              </w:rPr>
              <w:t>----</w:t>
            </w:r>
            <w:r w:rsidR="00A17FEE">
              <w:rPr>
                <w:rFonts w:ascii="Museo Sans 300" w:hAnsi="Museo Sans 300"/>
                <w:b/>
                <w:sz w:val="16"/>
                <w:szCs w:val="16"/>
              </w:rPr>
              <w:t>00000</w:t>
            </w:r>
          </w:p>
        </w:tc>
      </w:tr>
      <w:tr w:rsidR="00A17FEE" w14:paraId="787898D6" w14:textId="77777777" w:rsidTr="00DA75D2">
        <w:trPr>
          <w:trHeight w:val="194"/>
        </w:trPr>
        <w:tc>
          <w:tcPr>
            <w:tcW w:w="2832" w:type="pct"/>
            <w:tcBorders>
              <w:top w:val="single" w:sz="4" w:space="0" w:color="auto"/>
              <w:left w:val="single" w:sz="4" w:space="0" w:color="auto"/>
              <w:bottom w:val="single" w:sz="4" w:space="0" w:color="auto"/>
              <w:right w:val="single" w:sz="4" w:space="0" w:color="auto"/>
            </w:tcBorders>
            <w:noWrap/>
            <w:vAlign w:val="center"/>
            <w:hideMark/>
          </w:tcPr>
          <w:p w14:paraId="4F1249D0" w14:textId="77777777" w:rsidR="00A17FEE" w:rsidRDefault="00A17FEE">
            <w:pPr>
              <w:spacing w:line="360" w:lineRule="auto"/>
              <w:jc w:val="center"/>
              <w:rPr>
                <w:rFonts w:ascii="Museo Sans 300" w:hAnsi="Museo Sans 300"/>
                <w:b/>
                <w:sz w:val="16"/>
                <w:szCs w:val="16"/>
              </w:rPr>
            </w:pPr>
            <w:r>
              <w:rPr>
                <w:rFonts w:ascii="Museo Sans 300" w:hAnsi="Museo Sans 300"/>
                <w:b/>
                <w:sz w:val="16"/>
                <w:szCs w:val="16"/>
              </w:rPr>
              <w:t>TOTAL</w:t>
            </w:r>
          </w:p>
        </w:tc>
        <w:tc>
          <w:tcPr>
            <w:tcW w:w="842" w:type="pct"/>
            <w:tcBorders>
              <w:top w:val="single" w:sz="4" w:space="0" w:color="auto"/>
              <w:left w:val="nil"/>
              <w:bottom w:val="single" w:sz="4" w:space="0" w:color="auto"/>
              <w:right w:val="single" w:sz="4" w:space="0" w:color="auto"/>
            </w:tcBorders>
            <w:noWrap/>
            <w:vAlign w:val="bottom"/>
            <w:hideMark/>
          </w:tcPr>
          <w:p w14:paraId="0BA68E73" w14:textId="77777777" w:rsidR="00A17FEE" w:rsidRDefault="00A17FEE">
            <w:pPr>
              <w:spacing w:line="360" w:lineRule="auto"/>
              <w:jc w:val="center"/>
              <w:rPr>
                <w:rFonts w:ascii="Museo Sans 300" w:hAnsi="Museo Sans 300"/>
                <w:b/>
                <w:sz w:val="16"/>
                <w:szCs w:val="16"/>
              </w:rPr>
            </w:pPr>
            <w:r>
              <w:rPr>
                <w:rFonts w:ascii="Museo Sans 300" w:hAnsi="Museo Sans 300"/>
                <w:b/>
                <w:sz w:val="16"/>
                <w:szCs w:val="16"/>
              </w:rPr>
              <w:t>1,488,087.70</w:t>
            </w:r>
          </w:p>
        </w:tc>
        <w:tc>
          <w:tcPr>
            <w:tcW w:w="1326" w:type="pct"/>
            <w:tcBorders>
              <w:top w:val="single" w:sz="4" w:space="0" w:color="auto"/>
              <w:left w:val="single" w:sz="4" w:space="0" w:color="auto"/>
              <w:bottom w:val="nil"/>
              <w:right w:val="nil"/>
            </w:tcBorders>
            <w:noWrap/>
            <w:vAlign w:val="bottom"/>
            <w:hideMark/>
          </w:tcPr>
          <w:p w14:paraId="0FB39C1C" w14:textId="77777777" w:rsidR="00A17FEE" w:rsidRDefault="00A17FEE">
            <w:pPr>
              <w:rPr>
                <w:rFonts w:ascii="Museo Sans 300" w:hAnsi="Museo Sans 300"/>
                <w:b/>
                <w:sz w:val="16"/>
                <w:szCs w:val="16"/>
              </w:rPr>
            </w:pPr>
          </w:p>
        </w:tc>
      </w:tr>
    </w:tbl>
    <w:p w14:paraId="458C5290" w14:textId="77777777" w:rsidR="00A17FEE" w:rsidRDefault="00A17FEE" w:rsidP="00A17FEE">
      <w:pPr>
        <w:spacing w:line="276" w:lineRule="auto"/>
        <w:jc w:val="both"/>
        <w:rPr>
          <w:rFonts w:ascii="Museo Sans 300" w:hAnsi="Museo Sans 300"/>
          <w:lang w:val="es-ES"/>
        </w:rPr>
      </w:pPr>
    </w:p>
    <w:p w14:paraId="33482BDD" w14:textId="77777777" w:rsidR="00A17FEE" w:rsidRPr="000773B6" w:rsidRDefault="00A17FEE" w:rsidP="000773B6">
      <w:pPr>
        <w:spacing w:after="0" w:line="240" w:lineRule="auto"/>
        <w:ind w:left="1134"/>
        <w:jc w:val="both"/>
        <w:rPr>
          <w:rFonts w:ascii="Museo Sans 300" w:hAnsi="Museo Sans 300"/>
          <w:sz w:val="24"/>
          <w:szCs w:val="24"/>
          <w:lang w:val="es-ES"/>
        </w:rPr>
      </w:pPr>
      <w:r w:rsidRPr="000773B6">
        <w:rPr>
          <w:rFonts w:ascii="Museo Sans 300" w:hAnsi="Museo Sans 300"/>
          <w:sz w:val="24"/>
          <w:szCs w:val="24"/>
        </w:rPr>
        <w:t xml:space="preserve">RESUMEN DE VALORES DE ADQUISICIÓN DEL INMUEBLE DENOMINADO </w:t>
      </w:r>
      <w:r w:rsidRPr="000773B6">
        <w:rPr>
          <w:rFonts w:ascii="Museo Sans 300" w:hAnsi="Museo Sans 300"/>
          <w:sz w:val="24"/>
          <w:szCs w:val="24"/>
          <w:lang w:val="es-ES"/>
        </w:rPr>
        <w:t>PORCIÓN UNO HACIENDA EL SINGUIL Y PORCIÓN DOS HACIENDAS EL SINGUIL Y SANTA RITA:</w:t>
      </w:r>
    </w:p>
    <w:p w14:paraId="72C7970C" w14:textId="77777777" w:rsidR="00A17FEE" w:rsidRPr="000773B6" w:rsidRDefault="00A17FEE" w:rsidP="000773B6">
      <w:pPr>
        <w:spacing w:after="0" w:line="240" w:lineRule="auto"/>
        <w:ind w:left="1134"/>
        <w:jc w:val="both"/>
        <w:rPr>
          <w:rFonts w:ascii="Museo Sans 300" w:hAnsi="Museo Sans 300" w:cs="Arial"/>
          <w:color w:val="FF0000"/>
          <w:sz w:val="24"/>
          <w:szCs w:val="24"/>
        </w:rPr>
      </w:pPr>
      <w:r w:rsidRPr="000773B6">
        <w:rPr>
          <w:rFonts w:ascii="Museo Sans 300" w:hAnsi="Museo Sans 300" w:cs="Arial"/>
          <w:color w:val="FF0000"/>
          <w:sz w:val="24"/>
          <w:szCs w:val="24"/>
        </w:rPr>
        <w:t xml:space="preserve">   </w:t>
      </w:r>
    </w:p>
    <w:p w14:paraId="6DFA986C" w14:textId="77777777" w:rsidR="00A17FEE" w:rsidRPr="000773B6" w:rsidRDefault="00A17FEE" w:rsidP="000773B6">
      <w:pPr>
        <w:pStyle w:val="Prrafodelista"/>
        <w:numPr>
          <w:ilvl w:val="0"/>
          <w:numId w:val="15"/>
        </w:numPr>
        <w:spacing w:after="0" w:line="240" w:lineRule="auto"/>
        <w:ind w:left="1134" w:firstLine="0"/>
        <w:jc w:val="both"/>
        <w:rPr>
          <w:rFonts w:ascii="Museo Sans 300" w:hAnsi="Museo Sans 300" w:cs="Arial"/>
          <w:sz w:val="24"/>
          <w:szCs w:val="24"/>
        </w:rPr>
      </w:pPr>
      <w:r w:rsidRPr="000773B6">
        <w:rPr>
          <w:rFonts w:ascii="Museo Sans 300" w:hAnsi="Museo Sans 300" w:cs="Arial"/>
          <w:sz w:val="24"/>
          <w:szCs w:val="24"/>
        </w:rPr>
        <w:t xml:space="preserve">Área de Proyecto Mts.² (Según Remedición) :     1,488,087.70 </w:t>
      </w:r>
    </w:p>
    <w:p w14:paraId="41B66B2F" w14:textId="77777777" w:rsidR="00A17FEE" w:rsidRPr="000773B6" w:rsidRDefault="00A17FEE" w:rsidP="000773B6">
      <w:pPr>
        <w:pStyle w:val="Prrafodelista"/>
        <w:numPr>
          <w:ilvl w:val="0"/>
          <w:numId w:val="15"/>
        </w:numPr>
        <w:spacing w:after="0" w:line="240" w:lineRule="auto"/>
        <w:ind w:left="1134" w:firstLine="0"/>
        <w:jc w:val="both"/>
        <w:rPr>
          <w:rFonts w:ascii="Museo Sans 300" w:hAnsi="Museo Sans 300" w:cs="Arial"/>
          <w:sz w:val="24"/>
          <w:szCs w:val="24"/>
        </w:rPr>
      </w:pPr>
      <w:r w:rsidRPr="000773B6">
        <w:rPr>
          <w:rFonts w:ascii="Museo Sans 300" w:hAnsi="Museo Sans 300" w:cs="Arial"/>
          <w:sz w:val="24"/>
          <w:szCs w:val="24"/>
        </w:rPr>
        <w:t>Valor del inmueble                                               $ 506,552.54</w:t>
      </w:r>
    </w:p>
    <w:p w14:paraId="0E3ABEF9" w14:textId="77777777" w:rsidR="00A17FEE" w:rsidRPr="000773B6" w:rsidRDefault="00A17FEE" w:rsidP="000773B6">
      <w:pPr>
        <w:pStyle w:val="Prrafodelista"/>
        <w:numPr>
          <w:ilvl w:val="0"/>
          <w:numId w:val="15"/>
        </w:numPr>
        <w:spacing w:after="0" w:line="240" w:lineRule="auto"/>
        <w:ind w:left="1134" w:firstLine="0"/>
        <w:jc w:val="both"/>
        <w:rPr>
          <w:rFonts w:ascii="Museo Sans 300" w:hAnsi="Museo Sans 300" w:cs="Arial"/>
          <w:sz w:val="24"/>
          <w:szCs w:val="24"/>
        </w:rPr>
      </w:pPr>
      <w:r w:rsidRPr="000773B6">
        <w:rPr>
          <w:rFonts w:ascii="Museo Sans 300" w:hAnsi="Museo Sans 300" w:cs="Arial"/>
          <w:sz w:val="24"/>
          <w:szCs w:val="24"/>
        </w:rPr>
        <w:lastRenderedPageBreak/>
        <w:t>Valor por hectárea                                                $ 3,404.05</w:t>
      </w:r>
    </w:p>
    <w:p w14:paraId="7EBD0236" w14:textId="77777777" w:rsidR="00A17FEE" w:rsidRPr="000773B6" w:rsidRDefault="00A17FEE" w:rsidP="000773B6">
      <w:pPr>
        <w:pStyle w:val="Prrafodelista"/>
        <w:numPr>
          <w:ilvl w:val="0"/>
          <w:numId w:val="15"/>
        </w:numPr>
        <w:spacing w:after="0" w:line="240" w:lineRule="auto"/>
        <w:ind w:left="1134" w:firstLine="0"/>
        <w:jc w:val="both"/>
        <w:rPr>
          <w:rFonts w:ascii="Museo Sans 300" w:hAnsi="Museo Sans 300" w:cs="Arial"/>
          <w:sz w:val="24"/>
          <w:szCs w:val="24"/>
        </w:rPr>
      </w:pPr>
      <w:r w:rsidRPr="000773B6">
        <w:rPr>
          <w:rFonts w:ascii="Museo Sans 300" w:hAnsi="Museo Sans 300" w:cs="Arial"/>
          <w:sz w:val="24"/>
          <w:szCs w:val="24"/>
        </w:rPr>
        <w:t>Factor Unitario $/m²                                             $ 0.34040</w:t>
      </w:r>
    </w:p>
    <w:p w14:paraId="340AD4D1" w14:textId="77777777" w:rsidR="007542A2" w:rsidRPr="000773B6" w:rsidRDefault="007542A2" w:rsidP="000773B6">
      <w:pPr>
        <w:pStyle w:val="Prrafodelista"/>
        <w:spacing w:after="0" w:line="240" w:lineRule="auto"/>
        <w:ind w:left="1134"/>
        <w:jc w:val="both"/>
        <w:rPr>
          <w:rFonts w:ascii="Museo Sans 300" w:hAnsi="Museo Sans 300" w:cs="Arial"/>
          <w:sz w:val="24"/>
          <w:szCs w:val="24"/>
        </w:rPr>
      </w:pPr>
    </w:p>
    <w:p w14:paraId="1E9331DD" w14:textId="77777777" w:rsidR="00A17FEE" w:rsidRPr="000773B6" w:rsidRDefault="00A17FEE" w:rsidP="000773B6">
      <w:pPr>
        <w:pStyle w:val="Prrafodelista"/>
        <w:numPr>
          <w:ilvl w:val="0"/>
          <w:numId w:val="18"/>
        </w:numPr>
        <w:spacing w:after="0" w:line="240" w:lineRule="auto"/>
        <w:ind w:left="1134" w:hanging="708"/>
        <w:jc w:val="both"/>
        <w:rPr>
          <w:rFonts w:ascii="Museo Sans 300" w:hAnsi="Museo Sans 300" w:cstheme="minorBidi"/>
          <w:sz w:val="24"/>
          <w:szCs w:val="24"/>
        </w:rPr>
      </w:pPr>
      <w:r w:rsidRPr="000773B6">
        <w:rPr>
          <w:rFonts w:ascii="Museo Sans 300" w:hAnsi="Museo Sans 300" w:cs="Arial"/>
          <w:sz w:val="24"/>
          <w:szCs w:val="24"/>
        </w:rPr>
        <w:t xml:space="preserve">Mediante el </w:t>
      </w:r>
      <w:r w:rsidR="007542A2" w:rsidRPr="000773B6">
        <w:rPr>
          <w:rFonts w:ascii="Museo Sans 300" w:hAnsi="Museo Sans 300" w:cs="Arial"/>
          <w:b/>
          <w:sz w:val="24"/>
          <w:szCs w:val="24"/>
        </w:rPr>
        <w:t>Punto XII del A</w:t>
      </w:r>
      <w:r w:rsidRPr="000773B6">
        <w:rPr>
          <w:rFonts w:ascii="Museo Sans 300" w:hAnsi="Museo Sans 300" w:cs="Arial"/>
          <w:b/>
          <w:sz w:val="24"/>
          <w:szCs w:val="24"/>
        </w:rPr>
        <w:t>cta de Sesión Ordinaria 29-2019, de fecha 20 de noviembre de 2019,</w:t>
      </w:r>
      <w:r w:rsidRPr="000773B6">
        <w:rPr>
          <w:rFonts w:ascii="Museo Sans 300" w:hAnsi="Museo Sans 300" w:cs="Arial"/>
          <w:sz w:val="24"/>
          <w:szCs w:val="24"/>
        </w:rPr>
        <w:t xml:space="preserve"> se aprobó El Proyecto </w:t>
      </w:r>
      <w:r w:rsidRPr="000773B6">
        <w:rPr>
          <w:rFonts w:ascii="Museo Sans 300" w:hAnsi="Museo Sans 300"/>
          <w:bCs/>
          <w:sz w:val="24"/>
          <w:szCs w:val="24"/>
          <w:lang w:eastAsia="es-SV"/>
        </w:rPr>
        <w:t>de</w:t>
      </w:r>
      <w:r w:rsidRPr="000773B6">
        <w:rPr>
          <w:rFonts w:ascii="Museo Sans 300" w:hAnsi="Museo Sans 300"/>
          <w:b/>
          <w:sz w:val="24"/>
          <w:szCs w:val="24"/>
        </w:rPr>
        <w:t xml:space="preserve"> </w:t>
      </w:r>
      <w:r w:rsidRPr="000773B6">
        <w:rPr>
          <w:rFonts w:ascii="Museo Sans 300" w:hAnsi="Museo Sans 300"/>
          <w:sz w:val="24"/>
          <w:szCs w:val="24"/>
        </w:rPr>
        <w:t xml:space="preserve">Lotificación Agrícola y Asentamiento Comunitario, en el inmueble denominado registralmente como </w:t>
      </w:r>
      <w:r w:rsidRPr="000773B6">
        <w:rPr>
          <w:rFonts w:ascii="Museo Sans 300" w:hAnsi="Museo Sans 300"/>
          <w:b/>
          <w:sz w:val="24"/>
          <w:szCs w:val="24"/>
        </w:rPr>
        <w:t xml:space="preserve">HACIENDA SINGUIL Y SANTA RITA, </w:t>
      </w:r>
      <w:r w:rsidRPr="000773B6">
        <w:rPr>
          <w:rFonts w:ascii="Museo Sans 300" w:hAnsi="Museo Sans 300"/>
          <w:sz w:val="24"/>
          <w:szCs w:val="24"/>
        </w:rPr>
        <w:t xml:space="preserve">y según planos como </w:t>
      </w:r>
      <w:r w:rsidRPr="000773B6">
        <w:rPr>
          <w:rFonts w:ascii="Museo Sans 300" w:hAnsi="Museo Sans 300"/>
          <w:b/>
          <w:sz w:val="24"/>
          <w:szCs w:val="24"/>
        </w:rPr>
        <w:t xml:space="preserve">HACIENDA EL SINGUIL Y SANTA RITA, PORCIÓN 1, </w:t>
      </w:r>
      <w:r w:rsidRPr="000773B6">
        <w:rPr>
          <w:rFonts w:ascii="Museo Sans 300" w:hAnsi="Museo Sans 300" w:cs="Arial"/>
          <w:sz w:val="24"/>
          <w:szCs w:val="24"/>
        </w:rPr>
        <w:t xml:space="preserve">que incluye </w:t>
      </w:r>
      <w:r w:rsidR="00552898">
        <w:rPr>
          <w:rFonts w:ascii="Museo Sans 300" w:hAnsi="Museo Sans 300" w:cs="Arial"/>
          <w:sz w:val="24"/>
          <w:szCs w:val="24"/>
        </w:rPr>
        <w:t>----</w:t>
      </w:r>
      <w:r w:rsidRPr="000773B6">
        <w:rPr>
          <w:rFonts w:ascii="Museo Sans 300" w:hAnsi="Museo Sans 300" w:cs="Arial"/>
          <w:sz w:val="24"/>
          <w:szCs w:val="24"/>
        </w:rPr>
        <w:t xml:space="preserve"> Solares de vivienda polígonos “A, B, C, D, E, F, G, H, I, J, K, L, LL, M, N, O, P, Q, R, S, T”,  </w:t>
      </w:r>
      <w:r w:rsidR="00552898">
        <w:rPr>
          <w:rFonts w:ascii="Museo Sans 300" w:hAnsi="Museo Sans 300" w:cs="Arial"/>
          <w:sz w:val="24"/>
          <w:szCs w:val="24"/>
        </w:rPr>
        <w:t>----</w:t>
      </w:r>
      <w:r w:rsidRPr="000773B6">
        <w:rPr>
          <w:rFonts w:ascii="Museo Sans 300" w:hAnsi="Museo Sans 300" w:cs="Arial"/>
          <w:sz w:val="24"/>
          <w:szCs w:val="24"/>
        </w:rPr>
        <w:t xml:space="preserve"> Lotes Agrícolas, Polígonos 1, 2, 3, 4, 5; Canaleta, Pantano, Zona Verde, Bosque, Bosque la </w:t>
      </w:r>
      <w:proofErr w:type="spellStart"/>
      <w:r w:rsidRPr="000773B6">
        <w:rPr>
          <w:rFonts w:ascii="Museo Sans 300" w:hAnsi="Museo Sans 300" w:cs="Arial"/>
          <w:sz w:val="24"/>
          <w:szCs w:val="24"/>
        </w:rPr>
        <w:t>Tacuacina</w:t>
      </w:r>
      <w:proofErr w:type="spellEnd"/>
      <w:r w:rsidRPr="000773B6">
        <w:rPr>
          <w:rFonts w:ascii="Museo Sans 300" w:hAnsi="Museo Sans 300" w:cs="Arial"/>
          <w:sz w:val="24"/>
          <w:szCs w:val="24"/>
        </w:rPr>
        <w:t xml:space="preserve">, Cerro la </w:t>
      </w:r>
      <w:proofErr w:type="spellStart"/>
      <w:r w:rsidRPr="000773B6">
        <w:rPr>
          <w:rFonts w:ascii="Museo Sans 300" w:hAnsi="Museo Sans 300" w:cs="Arial"/>
          <w:sz w:val="24"/>
          <w:szCs w:val="24"/>
        </w:rPr>
        <w:t>Balastrera</w:t>
      </w:r>
      <w:proofErr w:type="spellEnd"/>
      <w:r w:rsidRPr="000773B6">
        <w:rPr>
          <w:rFonts w:ascii="Museo Sans 300" w:hAnsi="Museo Sans 300" w:cs="Arial"/>
          <w:sz w:val="24"/>
          <w:szCs w:val="24"/>
        </w:rPr>
        <w:t xml:space="preserve">, Rio El Brujo, Rio La </w:t>
      </w:r>
      <w:proofErr w:type="spellStart"/>
      <w:r w:rsidRPr="000773B6">
        <w:rPr>
          <w:rFonts w:ascii="Museo Sans 300" w:hAnsi="Museo Sans 300" w:cs="Arial"/>
          <w:sz w:val="24"/>
          <w:szCs w:val="24"/>
        </w:rPr>
        <w:t>Tacuacina</w:t>
      </w:r>
      <w:proofErr w:type="spellEnd"/>
      <w:r w:rsidRPr="000773B6">
        <w:rPr>
          <w:rFonts w:ascii="Museo Sans 300" w:hAnsi="Museo Sans 300" w:cs="Arial"/>
          <w:sz w:val="24"/>
          <w:szCs w:val="24"/>
        </w:rPr>
        <w:t xml:space="preserve">, Zonas de Protección, Quebradas y Calles, con una extensión superficial de 140 </w:t>
      </w:r>
      <w:proofErr w:type="spellStart"/>
      <w:r w:rsidRPr="000773B6">
        <w:rPr>
          <w:rFonts w:ascii="Museo Sans 300" w:hAnsi="Museo Sans 300" w:cs="Arial"/>
          <w:sz w:val="24"/>
          <w:szCs w:val="24"/>
        </w:rPr>
        <w:t>Hás</w:t>
      </w:r>
      <w:proofErr w:type="spellEnd"/>
      <w:r w:rsidRPr="000773B6">
        <w:rPr>
          <w:rFonts w:ascii="Museo Sans 300" w:hAnsi="Museo Sans 300" w:cs="Arial"/>
          <w:sz w:val="24"/>
          <w:szCs w:val="24"/>
        </w:rPr>
        <w:t xml:space="preserve">. 97 </w:t>
      </w:r>
      <w:proofErr w:type="spellStart"/>
      <w:r w:rsidRPr="000773B6">
        <w:rPr>
          <w:rFonts w:ascii="Museo Sans 300" w:hAnsi="Museo Sans 300" w:cs="Arial"/>
          <w:sz w:val="24"/>
          <w:szCs w:val="24"/>
        </w:rPr>
        <w:t>Ás</w:t>
      </w:r>
      <w:proofErr w:type="spellEnd"/>
      <w:r w:rsidRPr="000773B6">
        <w:rPr>
          <w:rFonts w:ascii="Museo Sans 300" w:hAnsi="Museo Sans 300" w:cs="Arial"/>
          <w:sz w:val="24"/>
          <w:szCs w:val="24"/>
        </w:rPr>
        <w:t xml:space="preserve">. 60.87 </w:t>
      </w:r>
      <w:proofErr w:type="spellStart"/>
      <w:r w:rsidRPr="000773B6">
        <w:rPr>
          <w:rFonts w:ascii="Museo Sans 300" w:hAnsi="Museo Sans 300" w:cs="Arial"/>
          <w:sz w:val="24"/>
          <w:szCs w:val="24"/>
        </w:rPr>
        <w:t>Cás</w:t>
      </w:r>
      <w:proofErr w:type="spellEnd"/>
      <w:r w:rsidRPr="000773B6">
        <w:rPr>
          <w:rFonts w:ascii="Museo Sans 300" w:hAnsi="Museo Sans 300" w:cs="Arial"/>
          <w:sz w:val="24"/>
          <w:szCs w:val="24"/>
        </w:rPr>
        <w:t xml:space="preserve">. Equivalente a 1, 409,760.87 mt² inscrito a la matrícula </w:t>
      </w:r>
      <w:r w:rsidR="00552898">
        <w:rPr>
          <w:rFonts w:ascii="Museo Sans 300" w:hAnsi="Museo Sans 300" w:cs="Arial"/>
          <w:sz w:val="24"/>
          <w:szCs w:val="24"/>
        </w:rPr>
        <w:t>----</w:t>
      </w:r>
      <w:r w:rsidRPr="000773B6">
        <w:rPr>
          <w:rFonts w:ascii="Museo Sans 300" w:hAnsi="Museo Sans 300" w:cs="Arial"/>
          <w:sz w:val="24"/>
          <w:szCs w:val="24"/>
        </w:rPr>
        <w:t xml:space="preserve">-00000. </w:t>
      </w:r>
      <w:r w:rsidRPr="000773B6">
        <w:rPr>
          <w:rFonts w:ascii="Museo Sans 300" w:hAnsi="Museo Sans 300"/>
          <w:sz w:val="24"/>
          <w:szCs w:val="24"/>
        </w:rPr>
        <w:t>Aprobándose el valor base para solares de vivienda de $0.38 por metro cuadrado, por lo que se recomienda el precio de venta para este de $0.5206. Lo anterior de conformidad al procedimiento establecido en el instructivo "Criter</w:t>
      </w:r>
      <w:r w:rsidR="007542A2" w:rsidRPr="000773B6">
        <w:rPr>
          <w:rFonts w:ascii="Museo Sans 300" w:hAnsi="Museo Sans 300"/>
          <w:sz w:val="24"/>
          <w:szCs w:val="24"/>
        </w:rPr>
        <w:t>ios de Avalúos para la Transferencia de Inmuebles P</w:t>
      </w:r>
      <w:r w:rsidRPr="000773B6">
        <w:rPr>
          <w:rFonts w:ascii="Museo Sans 300" w:hAnsi="Museo Sans 300"/>
          <w:sz w:val="24"/>
          <w:szCs w:val="24"/>
        </w:rPr>
        <w:t>rop</w:t>
      </w:r>
      <w:r w:rsidR="007542A2" w:rsidRPr="000773B6">
        <w:rPr>
          <w:rFonts w:ascii="Museo Sans 300" w:hAnsi="Museo Sans 300"/>
          <w:sz w:val="24"/>
          <w:szCs w:val="24"/>
        </w:rPr>
        <w:t>iedad de ISTA", aprobado en el P</w:t>
      </w:r>
      <w:r w:rsidRPr="000773B6">
        <w:rPr>
          <w:rFonts w:ascii="Museo Sans 300" w:hAnsi="Museo Sans 300"/>
          <w:sz w:val="24"/>
          <w:szCs w:val="24"/>
        </w:rPr>
        <w:t>unto XV del Acta de Sesión Ordinaria 03-2015 de fecha 21 de enero de 2015, y según reporte de valúo de fecha 19 de agosto de 2022, inmueble para beneficiar a peticionaria calificada dentro del Programa Campesino Sin Tierra.</w:t>
      </w:r>
    </w:p>
    <w:p w14:paraId="0FECC042" w14:textId="77777777" w:rsidR="00DA75D2" w:rsidRPr="000773B6" w:rsidRDefault="00DA75D2" w:rsidP="000773B6">
      <w:pPr>
        <w:pStyle w:val="Prrafodelista"/>
        <w:spacing w:after="0" w:line="240" w:lineRule="auto"/>
        <w:ind w:left="0"/>
        <w:jc w:val="both"/>
        <w:rPr>
          <w:rFonts w:ascii="Museo Sans 300" w:hAnsi="Museo Sans 300"/>
          <w:sz w:val="24"/>
          <w:szCs w:val="24"/>
        </w:rPr>
      </w:pPr>
    </w:p>
    <w:p w14:paraId="089856B5" w14:textId="77777777" w:rsidR="00A17FEE" w:rsidRPr="000773B6" w:rsidRDefault="00A17FEE" w:rsidP="000773B6">
      <w:pPr>
        <w:pStyle w:val="Prrafodelista"/>
        <w:numPr>
          <w:ilvl w:val="0"/>
          <w:numId w:val="18"/>
        </w:numPr>
        <w:spacing w:after="0" w:line="240" w:lineRule="auto"/>
        <w:ind w:left="1134" w:hanging="708"/>
        <w:jc w:val="both"/>
        <w:rPr>
          <w:rFonts w:ascii="Museo Sans 300" w:hAnsi="Museo Sans 300"/>
          <w:sz w:val="24"/>
          <w:szCs w:val="24"/>
        </w:rPr>
      </w:pPr>
      <w:r w:rsidRPr="000773B6">
        <w:rPr>
          <w:rFonts w:ascii="Museo Sans 300" w:hAnsi="Museo Sans 300"/>
          <w:sz w:val="24"/>
          <w:szCs w:val="24"/>
        </w:rPr>
        <w:t>En el Punto XXX-a del acta de Sesión Ordinaria 37-2001, de fecha 27 de septiembre de 2001, se adjudicó entre otros, el Solar 14 Polígono E-2N, con un área de 211.87 Mts</w:t>
      </w:r>
      <w:r w:rsidRPr="000773B6">
        <w:rPr>
          <w:rFonts w:ascii="Museo Sans 300" w:hAnsi="Museo Sans 300"/>
          <w:sz w:val="24"/>
          <w:szCs w:val="24"/>
          <w:vertAlign w:val="superscript"/>
        </w:rPr>
        <w:t>2</w:t>
      </w:r>
      <w:r w:rsidRPr="000773B6">
        <w:rPr>
          <w:rFonts w:ascii="Museo Sans 300" w:hAnsi="Museo Sans 300"/>
          <w:sz w:val="24"/>
          <w:szCs w:val="24"/>
        </w:rPr>
        <w:t xml:space="preserve"> y un precio de $34.63, a favor de los señores Francisco Pérez, y Rosaura Elizondo de Pérez.</w:t>
      </w:r>
    </w:p>
    <w:p w14:paraId="5743101B" w14:textId="77777777" w:rsidR="00A17FEE" w:rsidRPr="000773B6" w:rsidRDefault="00A17FEE" w:rsidP="000773B6">
      <w:pPr>
        <w:pStyle w:val="Prrafodelista"/>
        <w:spacing w:after="0" w:line="240" w:lineRule="auto"/>
        <w:rPr>
          <w:rFonts w:ascii="Museo Sans 300" w:hAnsi="Museo Sans 300"/>
          <w:sz w:val="24"/>
          <w:szCs w:val="24"/>
        </w:rPr>
      </w:pPr>
    </w:p>
    <w:p w14:paraId="42CDB80C" w14:textId="77777777" w:rsidR="00A17FEE" w:rsidRPr="000773B6" w:rsidRDefault="00A17FEE" w:rsidP="000773B6">
      <w:pPr>
        <w:pStyle w:val="Prrafodelista"/>
        <w:numPr>
          <w:ilvl w:val="0"/>
          <w:numId w:val="18"/>
        </w:numPr>
        <w:spacing w:after="0" w:line="240" w:lineRule="auto"/>
        <w:ind w:left="1134" w:hanging="708"/>
        <w:jc w:val="both"/>
        <w:rPr>
          <w:rFonts w:ascii="Museo Sans 300" w:hAnsi="Museo Sans 300"/>
          <w:sz w:val="24"/>
          <w:szCs w:val="24"/>
        </w:rPr>
      </w:pPr>
      <w:r w:rsidRPr="000773B6">
        <w:rPr>
          <w:rFonts w:ascii="Museo Sans 300" w:hAnsi="Museo Sans 300"/>
          <w:sz w:val="24"/>
          <w:szCs w:val="24"/>
        </w:rPr>
        <w:t>En el Punto VII del Acta de Sesión Extraordinaria  01-2020 de fecha 13 de noviembre de 2020, modificado por el Punto V del Acta de Sesión Ordinaria 31-2021, de fecha 23 de noviembre de 2021, se aprobó el procedimiento de Modificación de Adjudicación por sustitución de adjudicatario por la ca</w:t>
      </w:r>
      <w:r w:rsidR="007542A2" w:rsidRPr="000773B6">
        <w:rPr>
          <w:rFonts w:ascii="Museo Sans 300" w:hAnsi="Museo Sans 300"/>
          <w:sz w:val="24"/>
          <w:szCs w:val="24"/>
        </w:rPr>
        <w:t>usal de abandono y/o renuncia tá</w:t>
      </w:r>
      <w:r w:rsidRPr="000773B6">
        <w:rPr>
          <w:rFonts w:ascii="Museo Sans 300" w:hAnsi="Museo Sans 300"/>
          <w:sz w:val="24"/>
          <w:szCs w:val="24"/>
        </w:rPr>
        <w:t>cita, con el fin de beneficiar a los actuales poseedores de inmuebles, reconociéndoles el derecho Constitucional a la propiedad y posesión, así como la búsqueda de la seguridad jurídica.</w:t>
      </w:r>
    </w:p>
    <w:p w14:paraId="691A6ED6" w14:textId="77777777" w:rsidR="00A17FEE" w:rsidRPr="000773B6" w:rsidRDefault="00A17FEE" w:rsidP="000773B6">
      <w:pPr>
        <w:pStyle w:val="Prrafodelista"/>
        <w:spacing w:after="0" w:line="240" w:lineRule="auto"/>
        <w:rPr>
          <w:rFonts w:ascii="Museo Sans 300" w:hAnsi="Museo Sans 300"/>
          <w:sz w:val="24"/>
          <w:szCs w:val="24"/>
        </w:rPr>
      </w:pPr>
    </w:p>
    <w:p w14:paraId="361AF6B6" w14:textId="77777777" w:rsidR="00A17FEE" w:rsidRPr="000773B6" w:rsidRDefault="00A17FEE" w:rsidP="000773B6">
      <w:pPr>
        <w:pStyle w:val="Prrafodelista"/>
        <w:numPr>
          <w:ilvl w:val="0"/>
          <w:numId w:val="18"/>
        </w:numPr>
        <w:spacing w:after="0" w:line="240" w:lineRule="auto"/>
        <w:ind w:left="1134" w:hanging="708"/>
        <w:jc w:val="both"/>
        <w:rPr>
          <w:rFonts w:ascii="Museo Sans 300" w:hAnsi="Museo Sans 300"/>
          <w:sz w:val="24"/>
          <w:szCs w:val="24"/>
        </w:rPr>
      </w:pPr>
      <w:r w:rsidRPr="000773B6">
        <w:rPr>
          <w:rFonts w:ascii="Museo Sans 300" w:hAnsi="Museo Sans 300"/>
          <w:sz w:val="24"/>
          <w:szCs w:val="24"/>
        </w:rPr>
        <w:t xml:space="preserve">La señora NELIDA LUZ MARROQUIN DE BARAHONA, de </w:t>
      </w:r>
      <w:r w:rsidR="00552898">
        <w:rPr>
          <w:rFonts w:ascii="Museo Sans 300" w:hAnsi="Museo Sans 300"/>
          <w:sz w:val="24"/>
          <w:szCs w:val="24"/>
        </w:rPr>
        <w:t>----</w:t>
      </w:r>
      <w:r w:rsidRPr="000773B6">
        <w:rPr>
          <w:rFonts w:ascii="Museo Sans 300" w:hAnsi="Museo Sans 300"/>
          <w:sz w:val="24"/>
          <w:szCs w:val="24"/>
        </w:rPr>
        <w:t xml:space="preserve"> años de edad, </w:t>
      </w:r>
      <w:r w:rsidR="00552898">
        <w:rPr>
          <w:rFonts w:ascii="Museo Sans 300" w:hAnsi="Museo Sans 300"/>
          <w:sz w:val="24"/>
          <w:szCs w:val="24"/>
        </w:rPr>
        <w:t>----</w:t>
      </w:r>
      <w:r w:rsidRPr="000773B6">
        <w:rPr>
          <w:rFonts w:ascii="Museo Sans 300" w:hAnsi="Museo Sans 300"/>
          <w:sz w:val="24"/>
          <w:szCs w:val="24"/>
        </w:rPr>
        <w:t xml:space="preserve">, del domicilio de </w:t>
      </w:r>
      <w:r w:rsidR="00552898">
        <w:rPr>
          <w:rFonts w:ascii="Museo Sans 300" w:hAnsi="Museo Sans 300"/>
          <w:sz w:val="24"/>
          <w:szCs w:val="24"/>
        </w:rPr>
        <w:t>----</w:t>
      </w:r>
      <w:r w:rsidRPr="000773B6">
        <w:rPr>
          <w:rFonts w:ascii="Museo Sans 300" w:hAnsi="Museo Sans 300"/>
          <w:sz w:val="24"/>
          <w:szCs w:val="24"/>
        </w:rPr>
        <w:t xml:space="preserve">, departamento de </w:t>
      </w:r>
      <w:r w:rsidR="00552898">
        <w:rPr>
          <w:rFonts w:ascii="Museo Sans 300" w:hAnsi="Museo Sans 300"/>
          <w:sz w:val="24"/>
          <w:szCs w:val="24"/>
        </w:rPr>
        <w:t>----</w:t>
      </w:r>
      <w:r w:rsidRPr="000773B6">
        <w:rPr>
          <w:rFonts w:ascii="Museo Sans 300" w:hAnsi="Museo Sans 300"/>
          <w:sz w:val="24"/>
          <w:szCs w:val="24"/>
        </w:rPr>
        <w:t xml:space="preserve">, con Documento Único de Identidad número </w:t>
      </w:r>
      <w:r w:rsidR="00552898">
        <w:rPr>
          <w:rFonts w:ascii="Museo Sans 300" w:hAnsi="Museo Sans 300"/>
          <w:sz w:val="24"/>
          <w:szCs w:val="24"/>
        </w:rPr>
        <w:t>----</w:t>
      </w:r>
      <w:r w:rsidRPr="000773B6">
        <w:rPr>
          <w:rFonts w:ascii="Museo Sans 300" w:hAnsi="Museo Sans 300"/>
          <w:sz w:val="24"/>
          <w:szCs w:val="24"/>
        </w:rPr>
        <w:t xml:space="preserve">, presentó a este Instituto, escrito, solicitando la adjudicación del Solar 14, Polígono E, actualmente Solar 14 polígono E, porción 1, ubicado en el Proyecto de Lotificación Agrícola y Asentamiento Comunitario, en el inmueble denominado </w:t>
      </w:r>
      <w:r w:rsidRPr="000773B6">
        <w:rPr>
          <w:rFonts w:ascii="Museo Sans 300" w:hAnsi="Museo Sans 300"/>
          <w:sz w:val="24"/>
          <w:szCs w:val="24"/>
        </w:rPr>
        <w:lastRenderedPageBreak/>
        <w:t xml:space="preserve">registralmente como HACIENDA SINGUIL Y SANTA RITA, y según planos como HACIENDA EL SINGUIL Y SANTA RITA, PORCIÓN 1, manifestando que tiene 10 años de ejercer la posesión de dicho inmueble. Asimismo, su grupo familiar estará conformado por su hijo WILLIAM GEOVANNI LIMA MARROQUIN, de </w:t>
      </w:r>
      <w:r w:rsidR="00552898">
        <w:rPr>
          <w:rFonts w:ascii="Museo Sans 300" w:hAnsi="Museo Sans 300"/>
          <w:sz w:val="24"/>
          <w:szCs w:val="24"/>
        </w:rPr>
        <w:t>----</w:t>
      </w:r>
      <w:r w:rsidRPr="000773B6">
        <w:rPr>
          <w:rFonts w:ascii="Museo Sans 300" w:hAnsi="Museo Sans 300"/>
          <w:sz w:val="24"/>
          <w:szCs w:val="24"/>
        </w:rPr>
        <w:t xml:space="preserve"> años de edad, </w:t>
      </w:r>
      <w:r w:rsidR="00552898">
        <w:rPr>
          <w:rFonts w:ascii="Museo Sans 300" w:hAnsi="Museo Sans 300"/>
          <w:sz w:val="24"/>
          <w:szCs w:val="24"/>
        </w:rPr>
        <w:t>----</w:t>
      </w:r>
      <w:r w:rsidRPr="000773B6">
        <w:rPr>
          <w:rFonts w:ascii="Museo Sans 300" w:hAnsi="Museo Sans 300"/>
          <w:sz w:val="24"/>
          <w:szCs w:val="24"/>
        </w:rPr>
        <w:t xml:space="preserve">, del domicilio de </w:t>
      </w:r>
      <w:r w:rsidR="00552898">
        <w:rPr>
          <w:rFonts w:ascii="Museo Sans 300" w:hAnsi="Museo Sans 300"/>
          <w:sz w:val="24"/>
          <w:szCs w:val="24"/>
        </w:rPr>
        <w:t>----</w:t>
      </w:r>
      <w:r w:rsidRPr="000773B6">
        <w:rPr>
          <w:rFonts w:ascii="Museo Sans 300" w:hAnsi="Museo Sans 300"/>
          <w:sz w:val="24"/>
          <w:szCs w:val="24"/>
        </w:rPr>
        <w:t xml:space="preserve">, departamento de </w:t>
      </w:r>
      <w:r w:rsidR="00552898">
        <w:rPr>
          <w:rFonts w:ascii="Museo Sans 300" w:hAnsi="Museo Sans 300"/>
          <w:sz w:val="24"/>
          <w:szCs w:val="24"/>
        </w:rPr>
        <w:t>----</w:t>
      </w:r>
      <w:r w:rsidRPr="000773B6">
        <w:rPr>
          <w:rFonts w:ascii="Museo Sans 300" w:hAnsi="Museo Sans 300"/>
          <w:sz w:val="24"/>
          <w:szCs w:val="24"/>
        </w:rPr>
        <w:t xml:space="preserve">, con Documento Único de Identidad número </w:t>
      </w:r>
      <w:r w:rsidR="00552898">
        <w:rPr>
          <w:rFonts w:ascii="Museo Sans 300" w:hAnsi="Museo Sans 300"/>
          <w:sz w:val="24"/>
          <w:szCs w:val="24"/>
        </w:rPr>
        <w:t>----</w:t>
      </w:r>
      <w:r w:rsidRPr="000773B6">
        <w:rPr>
          <w:rFonts w:ascii="Museo Sans 300" w:hAnsi="Museo Sans 300"/>
          <w:sz w:val="24"/>
          <w:szCs w:val="24"/>
        </w:rPr>
        <w:t>.</w:t>
      </w:r>
    </w:p>
    <w:p w14:paraId="43777E55" w14:textId="77777777" w:rsidR="00A17FEE" w:rsidRPr="000773B6" w:rsidRDefault="00A17FEE" w:rsidP="000773B6">
      <w:pPr>
        <w:pStyle w:val="Prrafodelista"/>
        <w:spacing w:after="0" w:line="240" w:lineRule="auto"/>
        <w:rPr>
          <w:rFonts w:ascii="Museo Sans 300" w:hAnsi="Museo Sans 300"/>
          <w:sz w:val="24"/>
          <w:szCs w:val="24"/>
        </w:rPr>
      </w:pPr>
    </w:p>
    <w:p w14:paraId="5A365107" w14:textId="77777777" w:rsidR="00A17FEE" w:rsidRPr="000773B6" w:rsidRDefault="00A17FEE" w:rsidP="000773B6">
      <w:pPr>
        <w:pStyle w:val="Prrafodelista"/>
        <w:numPr>
          <w:ilvl w:val="0"/>
          <w:numId w:val="18"/>
        </w:numPr>
        <w:spacing w:after="0" w:line="240" w:lineRule="auto"/>
        <w:ind w:left="1134" w:hanging="708"/>
        <w:jc w:val="both"/>
        <w:rPr>
          <w:rFonts w:ascii="Museo Sans 300" w:hAnsi="Museo Sans 300"/>
          <w:sz w:val="24"/>
          <w:szCs w:val="24"/>
        </w:rPr>
      </w:pPr>
      <w:r w:rsidRPr="000773B6">
        <w:rPr>
          <w:rFonts w:ascii="Museo Sans 300" w:hAnsi="Museo Sans 300"/>
          <w:sz w:val="24"/>
          <w:szCs w:val="24"/>
        </w:rPr>
        <w:t>Habiéndose actualizado la información de la adjudicación del inmueble, se hace necesaria la modificación del punto de acta al inicio mencionado, por la siguiente causal:</w:t>
      </w:r>
    </w:p>
    <w:p w14:paraId="70CF64B0" w14:textId="77777777" w:rsidR="00A17FEE" w:rsidRPr="000773B6" w:rsidRDefault="00A17FEE" w:rsidP="000773B6">
      <w:pPr>
        <w:spacing w:after="0" w:line="240" w:lineRule="auto"/>
        <w:rPr>
          <w:rFonts w:ascii="Museo Sans 300" w:hAnsi="Museo Sans 300"/>
          <w:sz w:val="24"/>
          <w:szCs w:val="24"/>
        </w:rPr>
      </w:pPr>
    </w:p>
    <w:p w14:paraId="5F56AA66" w14:textId="77777777" w:rsidR="00DA75D2" w:rsidRDefault="00A17FEE" w:rsidP="000773B6">
      <w:pPr>
        <w:spacing w:after="0" w:line="240" w:lineRule="auto"/>
        <w:ind w:left="1418" w:hanging="2836"/>
        <w:jc w:val="both"/>
        <w:rPr>
          <w:rFonts w:ascii="Museo Sans 300" w:hAnsi="Museo Sans 300"/>
          <w:sz w:val="24"/>
          <w:szCs w:val="24"/>
        </w:rPr>
      </w:pPr>
      <w:r w:rsidRPr="000773B6">
        <w:rPr>
          <w:rFonts w:ascii="Museo Sans 300" w:hAnsi="Museo Sans 300"/>
          <w:sz w:val="24"/>
          <w:szCs w:val="24"/>
        </w:rPr>
        <w:tab/>
        <w:t>Sustituir a los beneficiarios originales, señores Francisco Pérez, y Rosaura Elizondo de Pérez, por haber abandonado el Solar 14 Polígono E-2N, con un área de 211.87 Mts</w:t>
      </w:r>
      <w:r w:rsidRPr="000773B6">
        <w:rPr>
          <w:rFonts w:ascii="Museo Sans 300" w:hAnsi="Museo Sans 300"/>
          <w:sz w:val="24"/>
          <w:szCs w:val="24"/>
          <w:vertAlign w:val="superscript"/>
        </w:rPr>
        <w:t>2</w:t>
      </w:r>
      <w:r w:rsidRPr="000773B6">
        <w:rPr>
          <w:rFonts w:ascii="Museo Sans 300" w:hAnsi="Museo Sans 300"/>
          <w:sz w:val="24"/>
          <w:szCs w:val="24"/>
        </w:rPr>
        <w:t xml:space="preserve"> y un precio de $34.63, en la actualidad </w:t>
      </w:r>
      <w:r w:rsidR="007542A2" w:rsidRPr="000773B6">
        <w:rPr>
          <w:rFonts w:ascii="Museo Sans 300" w:hAnsi="Museo Sans 300"/>
          <w:sz w:val="24"/>
          <w:szCs w:val="24"/>
        </w:rPr>
        <w:t>S</w:t>
      </w:r>
      <w:r w:rsidRPr="000773B6">
        <w:rPr>
          <w:rFonts w:ascii="Museo Sans 300" w:hAnsi="Museo Sans 300"/>
          <w:sz w:val="24"/>
          <w:szCs w:val="24"/>
        </w:rPr>
        <w:t xml:space="preserve">olar 14, </w:t>
      </w:r>
      <w:r w:rsidR="007542A2" w:rsidRPr="000773B6">
        <w:rPr>
          <w:rFonts w:ascii="Museo Sans 300" w:hAnsi="Museo Sans 300"/>
          <w:sz w:val="24"/>
          <w:szCs w:val="24"/>
        </w:rPr>
        <w:t>P</w:t>
      </w:r>
      <w:r w:rsidRPr="000773B6">
        <w:rPr>
          <w:rFonts w:ascii="Museo Sans 300" w:hAnsi="Museo Sans 300"/>
          <w:sz w:val="24"/>
          <w:szCs w:val="24"/>
        </w:rPr>
        <w:t xml:space="preserve">olígono E, Porción 1, y adjudicar el referido inmueble a la señora </w:t>
      </w:r>
      <w:r w:rsidR="007542A2" w:rsidRPr="000773B6">
        <w:rPr>
          <w:rFonts w:ascii="Museo Sans 300" w:hAnsi="Museo Sans 300"/>
          <w:sz w:val="24"/>
          <w:szCs w:val="24"/>
        </w:rPr>
        <w:t>NÉLIDA LUZ MARROQUÍN DE BARAHONA</w:t>
      </w:r>
      <w:r w:rsidRPr="000773B6">
        <w:rPr>
          <w:rFonts w:ascii="Museo Sans 300" w:hAnsi="Museo Sans 300"/>
          <w:sz w:val="24"/>
          <w:szCs w:val="24"/>
        </w:rPr>
        <w:t xml:space="preserve">, quien lo tiene en posesión desde hace 10 años, lo anterior,  de acuerdo a </w:t>
      </w:r>
    </w:p>
    <w:p w14:paraId="1AD3EBA4" w14:textId="77777777" w:rsidR="00DA75D2" w:rsidRDefault="00DA75D2" w:rsidP="00DA75D2">
      <w:pPr>
        <w:spacing w:after="0" w:line="240" w:lineRule="auto"/>
        <w:ind w:left="1418" w:hanging="1418"/>
        <w:jc w:val="both"/>
        <w:rPr>
          <w:rFonts w:ascii="Museo Sans 300" w:hAnsi="Museo Sans 300"/>
          <w:sz w:val="24"/>
          <w:szCs w:val="24"/>
        </w:rPr>
      </w:pPr>
    </w:p>
    <w:p w14:paraId="4F03AB39" w14:textId="77777777" w:rsidR="00A17FEE" w:rsidRPr="000773B6" w:rsidRDefault="00DA75D2" w:rsidP="000773B6">
      <w:pPr>
        <w:spacing w:after="0" w:line="240" w:lineRule="auto"/>
        <w:ind w:left="1418" w:hanging="2836"/>
        <w:jc w:val="both"/>
        <w:rPr>
          <w:rFonts w:ascii="Museo Sans 300" w:hAnsi="Museo Sans 300"/>
          <w:sz w:val="24"/>
          <w:szCs w:val="24"/>
        </w:rPr>
      </w:pPr>
      <w:r>
        <w:rPr>
          <w:rFonts w:ascii="Museo Sans 300" w:hAnsi="Museo Sans 300"/>
          <w:sz w:val="24"/>
          <w:szCs w:val="24"/>
        </w:rPr>
        <w:tab/>
      </w:r>
      <w:r w:rsidR="00A17FEE" w:rsidRPr="000773B6">
        <w:rPr>
          <w:rFonts w:ascii="Museo Sans 300" w:hAnsi="Museo Sans 300"/>
          <w:sz w:val="24"/>
          <w:szCs w:val="24"/>
        </w:rPr>
        <w:t>Declaración Jurada de fecha 6 de m</w:t>
      </w:r>
      <w:r w:rsidR="007542A2" w:rsidRPr="000773B6">
        <w:rPr>
          <w:rFonts w:ascii="Museo Sans 300" w:hAnsi="Museo Sans 300"/>
          <w:sz w:val="24"/>
          <w:szCs w:val="24"/>
        </w:rPr>
        <w:t>ayo de 2022, otorgada ante los o</w:t>
      </w:r>
      <w:r w:rsidR="00A17FEE" w:rsidRPr="000773B6">
        <w:rPr>
          <w:rFonts w:ascii="Museo Sans 300" w:hAnsi="Museo Sans 300"/>
          <w:sz w:val="24"/>
          <w:szCs w:val="24"/>
        </w:rPr>
        <w:t xml:space="preserve">ficios notariales del licenciado Jorge Humberto Rodríguez </w:t>
      </w:r>
      <w:proofErr w:type="spellStart"/>
      <w:r w:rsidR="00A17FEE" w:rsidRPr="000773B6">
        <w:rPr>
          <w:rFonts w:ascii="Museo Sans 300" w:hAnsi="Museo Sans 300"/>
          <w:sz w:val="24"/>
          <w:szCs w:val="24"/>
        </w:rPr>
        <w:t>Revolorio</w:t>
      </w:r>
      <w:proofErr w:type="spellEnd"/>
      <w:r w:rsidR="00A17FEE" w:rsidRPr="000773B6">
        <w:rPr>
          <w:rFonts w:ascii="Museo Sans 300" w:hAnsi="Museo Sans 300"/>
          <w:sz w:val="24"/>
          <w:szCs w:val="24"/>
        </w:rPr>
        <w:t xml:space="preserve"> y que ha sido presentada por la peticionaria, quien desconoce el paradero de los señores Pérez y Elizondo de Pérez, siendo el interés legalizar el inmueble a su favor. </w:t>
      </w:r>
    </w:p>
    <w:p w14:paraId="5ACC8FD5" w14:textId="77777777" w:rsidR="00A17FEE" w:rsidRPr="000773B6" w:rsidRDefault="00A17FEE" w:rsidP="000773B6">
      <w:pPr>
        <w:spacing w:after="0" w:line="240" w:lineRule="auto"/>
        <w:ind w:hanging="1418"/>
        <w:rPr>
          <w:rFonts w:ascii="Museo Sans 300" w:hAnsi="Museo Sans 300"/>
          <w:sz w:val="24"/>
          <w:szCs w:val="24"/>
        </w:rPr>
      </w:pPr>
    </w:p>
    <w:p w14:paraId="74B6CE52" w14:textId="77777777" w:rsidR="00A17FEE" w:rsidRPr="000773B6" w:rsidRDefault="00A17FEE" w:rsidP="000773B6">
      <w:pPr>
        <w:pStyle w:val="Prrafodelista"/>
        <w:numPr>
          <w:ilvl w:val="0"/>
          <w:numId w:val="18"/>
        </w:numPr>
        <w:spacing w:after="0" w:line="240" w:lineRule="auto"/>
        <w:ind w:left="1134" w:hanging="708"/>
        <w:jc w:val="both"/>
        <w:rPr>
          <w:rFonts w:ascii="Museo Sans 300" w:hAnsi="Museo Sans 300"/>
          <w:sz w:val="24"/>
          <w:szCs w:val="24"/>
        </w:rPr>
      </w:pPr>
      <w:r w:rsidRPr="000773B6">
        <w:rPr>
          <w:rFonts w:ascii="Museo Sans 300" w:hAnsi="Museo Sans 300"/>
          <w:sz w:val="24"/>
          <w:szCs w:val="24"/>
        </w:rPr>
        <w:t xml:space="preserve">Lo anterior fue verificado, mediante inspección de campo realizada por el técnico y colaboradora jurídica del Centro Estratégico de Transformación e Innovación Agropecuaria CETIA I, Sección de Transferencia de Tierras, señor Nelson Fernando Toledo Castro y </w:t>
      </w:r>
      <w:proofErr w:type="spellStart"/>
      <w:r w:rsidRPr="000773B6">
        <w:rPr>
          <w:rFonts w:ascii="Museo Sans 300" w:hAnsi="Museo Sans 300"/>
          <w:sz w:val="24"/>
          <w:szCs w:val="24"/>
        </w:rPr>
        <w:t>Lcda</w:t>
      </w:r>
      <w:proofErr w:type="spellEnd"/>
      <w:r w:rsidRPr="000773B6">
        <w:rPr>
          <w:rFonts w:ascii="Museo Sans 300" w:hAnsi="Museo Sans 300"/>
          <w:sz w:val="24"/>
          <w:szCs w:val="24"/>
        </w:rPr>
        <w:t xml:space="preserve"> Re</w:t>
      </w:r>
      <w:r w:rsidR="00524F84">
        <w:rPr>
          <w:rFonts w:ascii="Museo Sans 300" w:hAnsi="Museo Sans 300"/>
          <w:sz w:val="24"/>
          <w:szCs w:val="24"/>
        </w:rPr>
        <w:t xml:space="preserve">yna </w:t>
      </w:r>
      <w:proofErr w:type="spellStart"/>
      <w:r w:rsidR="00524F84">
        <w:rPr>
          <w:rFonts w:ascii="Museo Sans 300" w:hAnsi="Museo Sans 300"/>
          <w:sz w:val="24"/>
          <w:szCs w:val="24"/>
        </w:rPr>
        <w:t>Gricelda</w:t>
      </w:r>
      <w:proofErr w:type="spellEnd"/>
      <w:r w:rsidR="00524F84">
        <w:rPr>
          <w:rFonts w:ascii="Museo Sans 300" w:hAnsi="Museo Sans 300"/>
          <w:sz w:val="24"/>
          <w:szCs w:val="24"/>
        </w:rPr>
        <w:t xml:space="preserve"> Flores Tobí</w:t>
      </w:r>
      <w:r w:rsidRPr="000773B6">
        <w:rPr>
          <w:rFonts w:ascii="Museo Sans 300" w:hAnsi="Museo Sans 300"/>
          <w:sz w:val="24"/>
          <w:szCs w:val="24"/>
        </w:rPr>
        <w:t>as, según informe con referencia GDR 04-01026-22, de fecha 21 de junio de 2022, en el que consta que dicho inmueble se encuentra una vivienda construida, en la que habita desde hace 10 años</w:t>
      </w:r>
      <w:r w:rsidRPr="000773B6">
        <w:rPr>
          <w:rFonts w:ascii="Museo Sans 300" w:hAnsi="Museo Sans 300"/>
          <w:color w:val="FF0000"/>
          <w:sz w:val="24"/>
          <w:szCs w:val="24"/>
        </w:rPr>
        <w:t xml:space="preserve"> </w:t>
      </w:r>
      <w:r w:rsidRPr="000773B6">
        <w:rPr>
          <w:rFonts w:ascii="Museo Sans 300" w:hAnsi="Museo Sans 300"/>
          <w:sz w:val="24"/>
          <w:szCs w:val="24"/>
        </w:rPr>
        <w:t xml:space="preserve">la señora Nélida Luz Marroquín de Barahona, y su grupo familiar. </w:t>
      </w:r>
    </w:p>
    <w:p w14:paraId="241607DE" w14:textId="77777777" w:rsidR="00A17FEE" w:rsidRPr="000773B6" w:rsidRDefault="00A17FEE" w:rsidP="000773B6">
      <w:pPr>
        <w:pStyle w:val="Prrafodelista"/>
        <w:numPr>
          <w:ilvl w:val="0"/>
          <w:numId w:val="18"/>
        </w:numPr>
        <w:spacing w:after="0" w:line="240" w:lineRule="auto"/>
        <w:ind w:left="1134" w:hanging="708"/>
        <w:jc w:val="both"/>
        <w:rPr>
          <w:rFonts w:ascii="Museo Sans 300" w:hAnsi="Museo Sans 300"/>
          <w:sz w:val="24"/>
          <w:szCs w:val="24"/>
        </w:rPr>
      </w:pPr>
      <w:r w:rsidRPr="000773B6">
        <w:rPr>
          <w:rFonts w:ascii="Museo Sans 300" w:hAnsi="Museo Sans 300"/>
          <w:sz w:val="24"/>
          <w:szCs w:val="24"/>
        </w:rPr>
        <w:t>Es necesario advertir a la solicitante, a través de una clausula especial en la escritura de compraventa del inmueble que deberá cumplir las medidas ambientales emitidas por la Unidad Ambiental institucional, referente a:</w:t>
      </w:r>
    </w:p>
    <w:p w14:paraId="7C388EA9" w14:textId="77777777" w:rsidR="00A17FEE" w:rsidRDefault="00A17FEE" w:rsidP="00A17FEE">
      <w:pPr>
        <w:pStyle w:val="Prrafodelista"/>
        <w:spacing w:after="0" w:line="240" w:lineRule="auto"/>
        <w:ind w:left="0"/>
        <w:jc w:val="both"/>
        <w:rPr>
          <w:rFonts w:ascii="Museo Sans 300" w:hAnsi="Museo Sans 300"/>
          <w:sz w:val="24"/>
        </w:rPr>
      </w:pPr>
    </w:p>
    <w:p w14:paraId="20C5E062" w14:textId="77777777" w:rsidR="00A17FEE" w:rsidRPr="000773B6" w:rsidRDefault="00A17FEE" w:rsidP="007542A2">
      <w:pPr>
        <w:pStyle w:val="Prrafodelista"/>
        <w:numPr>
          <w:ilvl w:val="0"/>
          <w:numId w:val="19"/>
        </w:numPr>
        <w:spacing w:after="0" w:line="240" w:lineRule="auto"/>
        <w:ind w:left="1559" w:hanging="425"/>
        <w:jc w:val="both"/>
        <w:rPr>
          <w:rFonts w:ascii="Museo Sans 300" w:hAnsi="Museo Sans 300"/>
          <w:sz w:val="20"/>
          <w:szCs w:val="20"/>
        </w:rPr>
      </w:pPr>
      <w:r w:rsidRPr="000773B6">
        <w:rPr>
          <w:rFonts w:ascii="Museo Sans 300" w:hAnsi="Museo Sans 300"/>
          <w:sz w:val="20"/>
          <w:szCs w:val="20"/>
        </w:rPr>
        <w:t>Que los beneficiarios implementen medidas para el manejo de los residuos sólidos y de las aguas residuales; y de ser posible, que coordinen con las autoridades municipales para su apoyo</w:t>
      </w:r>
    </w:p>
    <w:p w14:paraId="623DD429" w14:textId="77777777" w:rsidR="00A17FEE" w:rsidRPr="000773B6" w:rsidRDefault="00A17FEE" w:rsidP="007542A2">
      <w:pPr>
        <w:pStyle w:val="Prrafodelista"/>
        <w:numPr>
          <w:ilvl w:val="0"/>
          <w:numId w:val="19"/>
        </w:numPr>
        <w:spacing w:after="0" w:line="240" w:lineRule="auto"/>
        <w:ind w:left="1559" w:hanging="425"/>
        <w:jc w:val="both"/>
        <w:rPr>
          <w:rFonts w:ascii="Museo Sans 300" w:hAnsi="Museo Sans 300"/>
          <w:sz w:val="20"/>
          <w:szCs w:val="20"/>
        </w:rPr>
      </w:pPr>
      <w:r w:rsidRPr="000773B6">
        <w:rPr>
          <w:rFonts w:ascii="Museo Sans 300" w:hAnsi="Museo Sans 300"/>
          <w:sz w:val="20"/>
          <w:szCs w:val="20"/>
        </w:rPr>
        <w:lastRenderedPageBreak/>
        <w:t>Que eviten la deforestación en los bosques de galería (vegetación de la ribera de los ríos y quebradas);</w:t>
      </w:r>
    </w:p>
    <w:p w14:paraId="79010A73" w14:textId="77777777" w:rsidR="00A17FEE" w:rsidRPr="000773B6" w:rsidRDefault="00A17FEE" w:rsidP="007542A2">
      <w:pPr>
        <w:pStyle w:val="Prrafodelista"/>
        <w:numPr>
          <w:ilvl w:val="0"/>
          <w:numId w:val="19"/>
        </w:numPr>
        <w:spacing w:after="0" w:line="240" w:lineRule="auto"/>
        <w:ind w:left="1559" w:hanging="425"/>
        <w:jc w:val="both"/>
        <w:rPr>
          <w:rFonts w:ascii="Museo Sans 300" w:hAnsi="Museo Sans 300"/>
          <w:sz w:val="20"/>
          <w:szCs w:val="20"/>
        </w:rPr>
      </w:pPr>
      <w:r w:rsidRPr="000773B6">
        <w:rPr>
          <w:rFonts w:ascii="Museo Sans 300" w:hAnsi="Museo Sans 300"/>
          <w:sz w:val="20"/>
          <w:szCs w:val="20"/>
        </w:rPr>
        <w:t>Evitar las descargas de las aguas residuales de los estanques piscícolas a los cauces de los ríos y quebradas;</w:t>
      </w:r>
    </w:p>
    <w:p w14:paraId="37FACAA6" w14:textId="77777777" w:rsidR="00A17FEE" w:rsidRPr="000773B6" w:rsidRDefault="00A17FEE" w:rsidP="007542A2">
      <w:pPr>
        <w:pStyle w:val="Prrafodelista"/>
        <w:numPr>
          <w:ilvl w:val="0"/>
          <w:numId w:val="19"/>
        </w:numPr>
        <w:spacing w:after="0" w:line="240" w:lineRule="auto"/>
        <w:ind w:left="1559" w:hanging="425"/>
        <w:jc w:val="both"/>
        <w:rPr>
          <w:rFonts w:ascii="Museo Sans 300" w:hAnsi="Museo Sans 300"/>
          <w:sz w:val="20"/>
          <w:szCs w:val="20"/>
        </w:rPr>
      </w:pPr>
      <w:r w:rsidRPr="000773B6">
        <w:rPr>
          <w:rFonts w:ascii="Museo Sans 300" w:hAnsi="Museo Sans 300"/>
          <w:sz w:val="20"/>
          <w:szCs w:val="20"/>
        </w:rPr>
        <w:t>Minimizar el uso de agroquímicos en los cultivos;</w:t>
      </w:r>
    </w:p>
    <w:p w14:paraId="2B3D194C" w14:textId="77777777" w:rsidR="00A17FEE" w:rsidRPr="000773B6" w:rsidRDefault="00A17FEE" w:rsidP="007542A2">
      <w:pPr>
        <w:pStyle w:val="Prrafodelista"/>
        <w:numPr>
          <w:ilvl w:val="0"/>
          <w:numId w:val="19"/>
        </w:numPr>
        <w:spacing w:after="0" w:line="240" w:lineRule="auto"/>
        <w:ind w:left="1559" w:hanging="425"/>
        <w:jc w:val="both"/>
        <w:rPr>
          <w:rFonts w:ascii="Museo Sans 300" w:hAnsi="Museo Sans 300"/>
          <w:sz w:val="20"/>
          <w:szCs w:val="20"/>
        </w:rPr>
      </w:pPr>
      <w:r w:rsidRPr="000773B6">
        <w:rPr>
          <w:rFonts w:ascii="Museo Sans 300" w:hAnsi="Museo Sans 300"/>
          <w:sz w:val="20"/>
          <w:szCs w:val="20"/>
        </w:rPr>
        <w:t>Minimizar las quemas de rastrojos; y</w:t>
      </w:r>
    </w:p>
    <w:p w14:paraId="62004E07" w14:textId="77777777" w:rsidR="00A17FEE" w:rsidRPr="000773B6" w:rsidRDefault="00A17FEE" w:rsidP="007542A2">
      <w:pPr>
        <w:pStyle w:val="Prrafodelista"/>
        <w:numPr>
          <w:ilvl w:val="0"/>
          <w:numId w:val="19"/>
        </w:numPr>
        <w:spacing w:after="0" w:line="240" w:lineRule="auto"/>
        <w:ind w:left="1559" w:hanging="425"/>
        <w:jc w:val="both"/>
        <w:rPr>
          <w:rFonts w:ascii="Museo Sans 300" w:hAnsi="Museo Sans 300"/>
          <w:sz w:val="20"/>
          <w:szCs w:val="20"/>
        </w:rPr>
      </w:pPr>
      <w:r w:rsidRPr="000773B6">
        <w:rPr>
          <w:rFonts w:ascii="Museo Sans 300" w:hAnsi="Museo Sans 300"/>
          <w:sz w:val="20"/>
          <w:szCs w:val="20"/>
        </w:rPr>
        <w:t xml:space="preserve">Que eviten cultivar o deforestar las tierras de los inmuebles identificados como potencial Área Natural Protegida, que permita su restauración (El Cerro, Bosque La </w:t>
      </w:r>
      <w:proofErr w:type="spellStart"/>
      <w:r w:rsidRPr="000773B6">
        <w:rPr>
          <w:rFonts w:ascii="Museo Sans 300" w:hAnsi="Museo Sans 300"/>
          <w:sz w:val="20"/>
          <w:szCs w:val="20"/>
        </w:rPr>
        <w:t>Tacuazina</w:t>
      </w:r>
      <w:proofErr w:type="spellEnd"/>
      <w:r w:rsidRPr="000773B6">
        <w:rPr>
          <w:rFonts w:ascii="Museo Sans 300" w:hAnsi="Museo Sans 300"/>
          <w:sz w:val="20"/>
          <w:szCs w:val="20"/>
        </w:rPr>
        <w:t>, El Pantano entre otros).</w:t>
      </w:r>
    </w:p>
    <w:p w14:paraId="40BE3F14" w14:textId="77777777" w:rsidR="00A17FEE" w:rsidRDefault="00A17FEE" w:rsidP="000773B6">
      <w:pPr>
        <w:spacing w:after="0" w:line="240" w:lineRule="auto"/>
        <w:ind w:left="1134"/>
        <w:jc w:val="both"/>
        <w:rPr>
          <w:rFonts w:ascii="Museo Sans 300" w:hAnsi="Museo Sans 300"/>
          <w:sz w:val="24"/>
        </w:rPr>
      </w:pPr>
      <w:r>
        <w:rPr>
          <w:rFonts w:ascii="Museo Sans 300" w:hAnsi="Museo Sans 300"/>
          <w:sz w:val="24"/>
        </w:rPr>
        <w:t>Lo anterior, de conformidad a lo establecido en el Acuerdo Segundo del Punto XII del Acta de Sesión Ordinaria 29-2019 de fecha 20 de noviembre de 2019.</w:t>
      </w:r>
    </w:p>
    <w:p w14:paraId="5D86C89E" w14:textId="77777777" w:rsidR="00A17FEE" w:rsidRDefault="00A17FEE" w:rsidP="000773B6">
      <w:pPr>
        <w:spacing w:after="0" w:line="240" w:lineRule="auto"/>
        <w:jc w:val="both"/>
        <w:rPr>
          <w:rFonts w:ascii="Museo Sans 300" w:hAnsi="Museo Sans 300"/>
          <w:sz w:val="24"/>
        </w:rPr>
      </w:pPr>
    </w:p>
    <w:p w14:paraId="16CB33E3" w14:textId="77777777" w:rsidR="00A17FEE" w:rsidRDefault="00A17FEE" w:rsidP="000773B6">
      <w:pPr>
        <w:pStyle w:val="Prrafodelista"/>
        <w:numPr>
          <w:ilvl w:val="0"/>
          <w:numId w:val="18"/>
        </w:numPr>
        <w:spacing w:after="0" w:line="240" w:lineRule="auto"/>
        <w:ind w:left="1134" w:hanging="708"/>
        <w:jc w:val="both"/>
        <w:rPr>
          <w:rFonts w:ascii="Museo Sans 300" w:hAnsi="Museo Sans 300"/>
          <w:sz w:val="24"/>
          <w:szCs w:val="24"/>
        </w:rPr>
      </w:pPr>
      <w:r>
        <w:rPr>
          <w:rFonts w:ascii="Museo Sans 300" w:hAnsi="Museo Sans 300"/>
          <w:sz w:val="24"/>
          <w:szCs w:val="24"/>
        </w:rPr>
        <w:t>Conforme Acta de Posesión Material de fecha 20 de junio de 2022, elaborada por el técnico del Centro Estratégico de Transformación e innovación Agropecuaria, CETIA I, Sección de transferencia de Tierras, señor Nelson Fernando Toledo Castro, la solicitante se encuentra poseyendo el inmueble de forma quieta, pacífica y sin interrupción desde hace 10 años.</w:t>
      </w:r>
    </w:p>
    <w:p w14:paraId="0C9240D1" w14:textId="77777777" w:rsidR="00A17FEE" w:rsidRDefault="00A17FEE" w:rsidP="000773B6">
      <w:pPr>
        <w:pStyle w:val="Prrafodelista"/>
        <w:spacing w:after="0" w:line="240" w:lineRule="auto"/>
        <w:ind w:left="0"/>
        <w:jc w:val="both"/>
        <w:rPr>
          <w:rFonts w:ascii="Museo Sans 300" w:hAnsi="Museo Sans 300"/>
          <w:sz w:val="24"/>
          <w:szCs w:val="24"/>
        </w:rPr>
      </w:pPr>
    </w:p>
    <w:p w14:paraId="61CD51FD" w14:textId="77777777" w:rsidR="00DA75D2" w:rsidRDefault="00DA75D2" w:rsidP="000773B6">
      <w:pPr>
        <w:pStyle w:val="Prrafodelista"/>
        <w:spacing w:after="0" w:line="240" w:lineRule="auto"/>
        <w:ind w:left="0"/>
        <w:jc w:val="both"/>
        <w:rPr>
          <w:rFonts w:ascii="Museo Sans 300" w:hAnsi="Museo Sans 300"/>
          <w:sz w:val="24"/>
          <w:szCs w:val="24"/>
        </w:rPr>
      </w:pPr>
    </w:p>
    <w:p w14:paraId="1CCF3C5E" w14:textId="77777777" w:rsidR="00552898" w:rsidRDefault="00552898" w:rsidP="000773B6">
      <w:pPr>
        <w:pStyle w:val="Prrafodelista"/>
        <w:spacing w:after="0" w:line="240" w:lineRule="auto"/>
        <w:ind w:left="0"/>
        <w:jc w:val="both"/>
        <w:rPr>
          <w:rFonts w:ascii="Museo Sans 300" w:hAnsi="Museo Sans 300"/>
          <w:sz w:val="24"/>
          <w:szCs w:val="24"/>
        </w:rPr>
      </w:pPr>
    </w:p>
    <w:p w14:paraId="554B9360" w14:textId="77777777" w:rsidR="00552898" w:rsidRDefault="00552898" w:rsidP="000773B6">
      <w:pPr>
        <w:pStyle w:val="Prrafodelista"/>
        <w:spacing w:after="0" w:line="240" w:lineRule="auto"/>
        <w:ind w:left="0"/>
        <w:jc w:val="both"/>
        <w:rPr>
          <w:rFonts w:ascii="Museo Sans 300" w:hAnsi="Museo Sans 300"/>
          <w:sz w:val="24"/>
          <w:szCs w:val="24"/>
        </w:rPr>
      </w:pPr>
    </w:p>
    <w:p w14:paraId="4F61B0AD" w14:textId="77777777" w:rsidR="00A17FEE" w:rsidRDefault="00A17FEE" w:rsidP="000773B6">
      <w:pPr>
        <w:pStyle w:val="Prrafodelista"/>
        <w:numPr>
          <w:ilvl w:val="0"/>
          <w:numId w:val="18"/>
        </w:numPr>
        <w:spacing w:after="0" w:line="240" w:lineRule="auto"/>
        <w:ind w:left="1134" w:hanging="708"/>
        <w:jc w:val="both"/>
        <w:rPr>
          <w:rFonts w:ascii="Museo Sans 300" w:hAnsi="Museo Sans 300"/>
          <w:sz w:val="24"/>
          <w:szCs w:val="24"/>
        </w:rPr>
      </w:pPr>
      <w:r>
        <w:rPr>
          <w:rFonts w:ascii="Museo Sans 300" w:hAnsi="Museo Sans 300"/>
          <w:sz w:val="24"/>
          <w:szCs w:val="24"/>
        </w:rPr>
        <w:t>De acuerdo a declaración simple contenida en la solicitud de adjudicación de inmueble de fecha 20 de junio de 2022, la solicitante manifiesta que ni ella</w:t>
      </w:r>
      <w:r w:rsidR="007542A2">
        <w:rPr>
          <w:rFonts w:ascii="Museo Sans 300" w:hAnsi="Museo Sans 300"/>
          <w:sz w:val="24"/>
          <w:szCs w:val="24"/>
        </w:rPr>
        <w:t>,</w:t>
      </w:r>
      <w:r>
        <w:rPr>
          <w:rFonts w:ascii="Museo Sans 300" w:hAnsi="Museo Sans 300"/>
          <w:sz w:val="24"/>
          <w:szCs w:val="24"/>
        </w:rPr>
        <w:t xml:space="preserve"> ni el integrante de su grupo familiar son empleados de ISTA</w:t>
      </w:r>
      <w:r w:rsidR="007542A2">
        <w:rPr>
          <w:rFonts w:ascii="Museo Sans 300" w:hAnsi="Museo Sans 300"/>
          <w:sz w:val="24"/>
          <w:szCs w:val="24"/>
        </w:rPr>
        <w:t>,</w:t>
      </w:r>
      <w:r>
        <w:rPr>
          <w:rFonts w:ascii="Museo Sans 300" w:hAnsi="Museo Sans 300"/>
          <w:sz w:val="24"/>
          <w:szCs w:val="24"/>
        </w:rPr>
        <w:t xml:space="preserve"> situación verificada en el Sistema de Consulta de Solicitante para Adjudicación que contiene la Base de Datos de Empleados de este Instituto.</w:t>
      </w:r>
    </w:p>
    <w:p w14:paraId="71C3BEC7" w14:textId="77777777" w:rsidR="00A17FEE" w:rsidRDefault="00A17FEE" w:rsidP="000773B6">
      <w:pPr>
        <w:spacing w:after="0" w:line="240" w:lineRule="auto"/>
        <w:jc w:val="both"/>
        <w:rPr>
          <w:rFonts w:ascii="Museo Sans 300" w:hAnsi="Museo Sans 300"/>
          <w:sz w:val="24"/>
          <w:szCs w:val="24"/>
        </w:rPr>
      </w:pPr>
      <w:r>
        <w:rPr>
          <w:rFonts w:ascii="Museo Sans 300" w:hAnsi="Museo Sans 300"/>
          <w:sz w:val="24"/>
          <w:szCs w:val="24"/>
        </w:rPr>
        <w:t>Tomando en cuenta lo expuesto y habiendo tenido a la vista: esc</w:t>
      </w:r>
      <w:r w:rsidR="00524F84">
        <w:rPr>
          <w:rFonts w:ascii="Museo Sans 300" w:hAnsi="Museo Sans 300"/>
          <w:sz w:val="24"/>
          <w:szCs w:val="24"/>
        </w:rPr>
        <w:t>rito presentado por la señora Né</w:t>
      </w:r>
      <w:r>
        <w:rPr>
          <w:rFonts w:ascii="Museo Sans 300" w:hAnsi="Museo Sans 300"/>
          <w:sz w:val="24"/>
          <w:szCs w:val="24"/>
        </w:rPr>
        <w:t xml:space="preserve">lida Luz </w:t>
      </w:r>
      <w:r w:rsidR="00524F84">
        <w:rPr>
          <w:rFonts w:ascii="Museo Sans 300" w:hAnsi="Museo Sans 300"/>
          <w:sz w:val="24"/>
          <w:szCs w:val="24"/>
        </w:rPr>
        <w:t>Marroquín</w:t>
      </w:r>
      <w:r>
        <w:rPr>
          <w:rFonts w:ascii="Museo Sans 300" w:hAnsi="Museo Sans 300"/>
          <w:sz w:val="24"/>
          <w:szCs w:val="24"/>
        </w:rPr>
        <w:t xml:space="preserve"> de Barahona; con referencia GDR-04-00747-22, de fecha 9 de mayo de 2022, Declaración Jurada, informe de inspección de campo con referencia GDR-04-01026-22, de fecha 21 de junio del año 2022, Acuerdos de Junta Directiva, Listado de Valores y Extensiones, reporte de valúo por Solar, Solicitud de Adjudicación de Inmueble, copias de Documentos Únicos de Identidad y Tarjetas de Identificación Tributaria, copia de Razón y Constancia de Inscripción de Desmembración en cabeza de su Dueño a favor de ISTA, Listado de solicitante de Inmueble, reporte de inmuebles pendientes de escriturar, reportes de búsqueda de solicitante para adjudicaciones generados por el Centro Estratégico de Transformación e Innovación Agropecuaria CETIA I, Sección de Transferencia de Tierras, y por </w:t>
      </w:r>
      <w:r w:rsidR="00F75A7E">
        <w:rPr>
          <w:rFonts w:ascii="Museo Sans 300" w:eastAsia="Times New Roman" w:hAnsi="Museo Sans 300" w:cs="Times New Roman"/>
          <w:color w:val="000000" w:themeColor="text1"/>
          <w:sz w:val="24"/>
          <w:szCs w:val="24"/>
          <w:lang w:eastAsia="es-ES"/>
        </w:rPr>
        <w:t>l</w:t>
      </w:r>
      <w:r>
        <w:rPr>
          <w:rFonts w:ascii="Museo Sans 300" w:eastAsia="Times New Roman" w:hAnsi="Museo Sans 300" w:cs="Times New Roman"/>
          <w:color w:val="000000" w:themeColor="text1"/>
          <w:sz w:val="24"/>
          <w:szCs w:val="24"/>
          <w:lang w:eastAsia="es-ES"/>
        </w:rPr>
        <w:t>a Unidad</w:t>
      </w:r>
      <w:r w:rsidR="00F75A7E">
        <w:rPr>
          <w:rFonts w:ascii="Museo Sans 300" w:eastAsia="Times New Roman" w:hAnsi="Museo Sans 300" w:cs="Times New Roman"/>
          <w:color w:val="000000" w:themeColor="text1"/>
          <w:sz w:val="24"/>
          <w:szCs w:val="24"/>
          <w:lang w:eastAsia="es-ES"/>
        </w:rPr>
        <w:t xml:space="preserve"> de Adjudicación de Inmuebles</w:t>
      </w:r>
      <w:r>
        <w:rPr>
          <w:rFonts w:ascii="Museo Sans 300" w:hAnsi="Museo Sans 300"/>
          <w:sz w:val="24"/>
          <w:szCs w:val="24"/>
        </w:rPr>
        <w:t>, es procedente resolver favorablemente a lo solicitado.</w:t>
      </w:r>
    </w:p>
    <w:p w14:paraId="7D7AC1A4" w14:textId="77777777" w:rsidR="00A17FEE" w:rsidRDefault="00A17FEE" w:rsidP="000773B6">
      <w:pPr>
        <w:spacing w:after="0" w:line="240" w:lineRule="auto"/>
        <w:jc w:val="both"/>
        <w:rPr>
          <w:rFonts w:ascii="Museo Sans 300" w:hAnsi="Museo Sans 300"/>
          <w:sz w:val="24"/>
          <w:szCs w:val="24"/>
        </w:rPr>
      </w:pPr>
    </w:p>
    <w:p w14:paraId="69639967" w14:textId="77777777" w:rsidR="00A17FEE" w:rsidRDefault="000773B6" w:rsidP="000773B6">
      <w:pPr>
        <w:spacing w:after="0" w:line="240" w:lineRule="auto"/>
        <w:jc w:val="both"/>
        <w:rPr>
          <w:rFonts w:ascii="Museo Sans 300" w:hAnsi="Museo Sans 300"/>
          <w:sz w:val="24"/>
          <w:szCs w:val="24"/>
        </w:rPr>
      </w:pPr>
      <w:r>
        <w:rPr>
          <w:rFonts w:ascii="Museo Sans 300" w:eastAsia="Calibri" w:hAnsi="Museo Sans 300" w:cs="Times New Roman"/>
          <w:color w:val="000000" w:themeColor="text1"/>
          <w:sz w:val="24"/>
          <w:szCs w:val="24"/>
          <w:lang w:val="es-ES"/>
        </w:rPr>
        <w:t>Estando conforme a Derecho</w:t>
      </w:r>
      <w:r w:rsidR="007542A2">
        <w:rPr>
          <w:rFonts w:ascii="Museo Sans 300" w:eastAsia="Calibri" w:hAnsi="Museo Sans 300" w:cs="Times New Roman"/>
          <w:color w:val="000000" w:themeColor="text1"/>
          <w:sz w:val="24"/>
          <w:szCs w:val="24"/>
          <w:lang w:val="es-ES"/>
        </w:rPr>
        <w:t xml:space="preserve"> la documentación correspondiente, atendiendo recomendación de  </w:t>
      </w:r>
      <w:r w:rsidR="007542A2">
        <w:rPr>
          <w:rFonts w:ascii="Museo Sans 300" w:eastAsia="Times New Roman" w:hAnsi="Museo Sans 300" w:cs="Times New Roman"/>
          <w:color w:val="000000" w:themeColor="text1"/>
          <w:sz w:val="24"/>
          <w:szCs w:val="24"/>
          <w:lang w:eastAsia="es-ES"/>
        </w:rPr>
        <w:t>la Unidad de Adjudicación de Inmuebles,</w:t>
      </w:r>
      <w:r w:rsidR="007542A2">
        <w:rPr>
          <w:rFonts w:ascii="Museo Sans 300" w:hAnsi="Museo Sans 300"/>
          <w:sz w:val="24"/>
          <w:szCs w:val="24"/>
          <w:lang w:val="es-ES" w:eastAsia="es-ES"/>
        </w:rPr>
        <w:t xml:space="preserve"> </w:t>
      </w:r>
      <w:r>
        <w:rPr>
          <w:rFonts w:ascii="Museo Sans 300" w:hAnsi="Museo Sans 300"/>
          <w:sz w:val="24"/>
          <w:szCs w:val="24"/>
          <w:lang w:val="es-ES" w:eastAsia="es-ES"/>
        </w:rPr>
        <w:t xml:space="preserve">la Junta Directiva en </w:t>
      </w:r>
      <w:r>
        <w:rPr>
          <w:rFonts w:ascii="Museo Sans 300" w:hAnsi="Museo Sans 300"/>
          <w:sz w:val="24"/>
          <w:szCs w:val="24"/>
          <w:lang w:val="es-ES" w:eastAsia="es-ES"/>
        </w:rPr>
        <w:lastRenderedPageBreak/>
        <w:t xml:space="preserve">uso de sus facultades </w:t>
      </w:r>
      <w:r w:rsidR="00A17FEE">
        <w:rPr>
          <w:rFonts w:ascii="Museo Sans 300" w:eastAsia="Calibri" w:hAnsi="Museo Sans 300" w:cs="Times New Roman"/>
          <w:color w:val="000000" w:themeColor="text1"/>
          <w:sz w:val="24"/>
          <w:szCs w:val="24"/>
          <w:lang w:val="es-ES"/>
        </w:rPr>
        <w:t>y</w:t>
      </w:r>
      <w:r w:rsidR="00A17FEE">
        <w:rPr>
          <w:rFonts w:ascii="Museo Sans 300" w:eastAsia="Times New Roman" w:hAnsi="Museo Sans 300" w:cs="Times New Roman"/>
          <w:b/>
          <w:color w:val="000000" w:themeColor="text1"/>
          <w:sz w:val="24"/>
          <w:szCs w:val="24"/>
          <w:lang w:val="es-ES" w:eastAsia="es-ES"/>
        </w:rPr>
        <w:t xml:space="preserve"> </w:t>
      </w:r>
      <w:r w:rsidR="00A17FEE">
        <w:rPr>
          <w:rFonts w:ascii="Museo Sans 300" w:eastAsia="Times New Roman" w:hAnsi="Museo Sans 300" w:cs="Times New Roman"/>
          <w:color w:val="000000" w:themeColor="text1"/>
          <w:sz w:val="24"/>
          <w:szCs w:val="24"/>
          <w:lang w:eastAsia="es-ES"/>
        </w:rPr>
        <w:t xml:space="preserve">de conformidad a los artículos </w:t>
      </w:r>
      <w:r w:rsidR="00A17FEE">
        <w:rPr>
          <w:rFonts w:ascii="Museo Sans 300" w:eastAsia="Calibri" w:hAnsi="Museo Sans 300" w:cs="Times New Roman"/>
          <w:color w:val="000000" w:themeColor="text1"/>
          <w:sz w:val="24"/>
          <w:szCs w:val="24"/>
          <w:lang w:val="es-ES"/>
        </w:rPr>
        <w:t xml:space="preserve">105 inciso </w:t>
      </w:r>
      <w:r w:rsidR="00A17FEE">
        <w:rPr>
          <w:rFonts w:ascii="Museo Sans 300" w:hAnsi="Museo Sans 300" w:cs="Times New Roman"/>
          <w:color w:val="000000" w:themeColor="text1"/>
          <w:sz w:val="24"/>
          <w:szCs w:val="24"/>
          <w:lang w:val="es-ES"/>
        </w:rPr>
        <w:t xml:space="preserve">1° </w:t>
      </w:r>
      <w:r w:rsidR="00A17FEE">
        <w:rPr>
          <w:rFonts w:ascii="Museo Sans 300" w:eastAsia="Calibri" w:hAnsi="Museo Sans 300" w:cs="Times New Roman"/>
          <w:color w:val="000000" w:themeColor="text1"/>
          <w:sz w:val="24"/>
          <w:szCs w:val="24"/>
          <w:lang w:val="es-ES"/>
        </w:rPr>
        <w:t>de la Constitución de la República de El Salvador,</w:t>
      </w:r>
      <w:r w:rsidR="00A17FEE">
        <w:rPr>
          <w:rFonts w:ascii="Museo Sans 300" w:eastAsia="Times New Roman" w:hAnsi="Museo Sans 300" w:cs="Times New Roman"/>
          <w:color w:val="000000" w:themeColor="text1"/>
          <w:sz w:val="24"/>
          <w:szCs w:val="24"/>
          <w:lang w:eastAsia="es-ES"/>
        </w:rPr>
        <w:t xml:space="preserve"> 18 letras “a”, “g” y “h”, </w:t>
      </w:r>
      <w:r w:rsidR="00A17FEE">
        <w:rPr>
          <w:rFonts w:ascii="Museo Sans 300" w:eastAsia="Calibri" w:hAnsi="Museo Sans 300" w:cs="Times New Roman"/>
          <w:color w:val="000000" w:themeColor="text1"/>
          <w:sz w:val="24"/>
          <w:szCs w:val="24"/>
          <w:lang w:val="es-ES"/>
        </w:rPr>
        <w:t xml:space="preserve">51, 52 y 54 literales a) y h), </w:t>
      </w:r>
      <w:r w:rsidR="00A17FEE">
        <w:rPr>
          <w:rFonts w:ascii="Museo Sans 300" w:eastAsia="Times New Roman" w:hAnsi="Museo Sans 300" w:cs="Times New Roman"/>
          <w:color w:val="000000" w:themeColor="text1"/>
          <w:sz w:val="24"/>
          <w:szCs w:val="24"/>
          <w:lang w:eastAsia="es-ES"/>
        </w:rPr>
        <w:t xml:space="preserve">de la Ley de Creación del Instituto Salvadoreño de Transformación Agraria 745 del Código Civil y el </w:t>
      </w:r>
      <w:r w:rsidR="00A17FEE">
        <w:rPr>
          <w:rFonts w:ascii="Museo Sans 300" w:hAnsi="Museo Sans 300"/>
          <w:sz w:val="24"/>
          <w:szCs w:val="24"/>
        </w:rPr>
        <w:t>Punto V del Acta de Sesión Ordinaria 31-2021, de fecha 23 de noviembre de 2021</w:t>
      </w:r>
      <w:r>
        <w:rPr>
          <w:rFonts w:ascii="Museo Sans 300" w:hAnsi="Museo Sans 300"/>
          <w:sz w:val="24"/>
          <w:szCs w:val="24"/>
        </w:rPr>
        <w:t xml:space="preserve">, </w:t>
      </w:r>
      <w:r w:rsidR="00A17FEE">
        <w:rPr>
          <w:rFonts w:ascii="Museo Sans 300" w:hAnsi="Museo Sans 300"/>
          <w:sz w:val="24"/>
          <w:szCs w:val="24"/>
        </w:rPr>
        <w:t xml:space="preserve"> </w:t>
      </w:r>
      <w:r w:rsidR="00A17FEE">
        <w:rPr>
          <w:rFonts w:ascii="Museo Sans 300" w:hAnsi="Museo Sans 300"/>
          <w:b/>
          <w:sz w:val="24"/>
          <w:szCs w:val="24"/>
          <w:u w:val="single"/>
        </w:rPr>
        <w:t>ACUERDE: PRIMERO</w:t>
      </w:r>
      <w:r w:rsidR="00A17FEE">
        <w:rPr>
          <w:rFonts w:ascii="Museo Sans 300" w:hAnsi="Museo Sans 300"/>
          <w:sz w:val="24"/>
          <w:szCs w:val="24"/>
          <w:u w:val="single"/>
        </w:rPr>
        <w:t>:</w:t>
      </w:r>
      <w:r w:rsidR="00A17FEE">
        <w:rPr>
          <w:rFonts w:ascii="Museo Sans 300" w:hAnsi="Museo Sans 300"/>
          <w:sz w:val="24"/>
          <w:szCs w:val="24"/>
        </w:rPr>
        <w:t xml:space="preserve"> </w:t>
      </w:r>
      <w:r w:rsidR="00A17FEE" w:rsidRPr="000773B6">
        <w:rPr>
          <w:rFonts w:ascii="Museo Sans 300" w:hAnsi="Museo Sans 300"/>
          <w:b/>
          <w:sz w:val="24"/>
          <w:szCs w:val="24"/>
        </w:rPr>
        <w:t>Modificar el Punto XXX-a del Acta de Sesión Ordinaria 37-2001, de fecha 27 de septiembre de 2001,</w:t>
      </w:r>
      <w:r w:rsidR="00A17FEE">
        <w:rPr>
          <w:rFonts w:ascii="Museo Sans 300" w:hAnsi="Museo Sans 300"/>
          <w:sz w:val="24"/>
          <w:szCs w:val="24"/>
        </w:rPr>
        <w:t xml:space="preserve"> en el sentido de sustituir a los señores Francisco Pérez, y Rosaura Elizondo de Pérez, beneficiario</w:t>
      </w:r>
      <w:r>
        <w:rPr>
          <w:rFonts w:ascii="Museo Sans 300" w:hAnsi="Museo Sans 300"/>
          <w:sz w:val="24"/>
          <w:szCs w:val="24"/>
        </w:rPr>
        <w:t>s</w:t>
      </w:r>
      <w:r w:rsidR="00A17FEE">
        <w:rPr>
          <w:rFonts w:ascii="Museo Sans 300" w:hAnsi="Museo Sans 300"/>
          <w:sz w:val="24"/>
          <w:szCs w:val="24"/>
        </w:rPr>
        <w:t xml:space="preserve"> del Solar 14 polígono E-2N, en la actualidad Solar 14</w:t>
      </w:r>
      <w:r>
        <w:rPr>
          <w:rFonts w:ascii="Museo Sans 300" w:hAnsi="Museo Sans 300"/>
          <w:sz w:val="24"/>
          <w:szCs w:val="24"/>
        </w:rPr>
        <w:t>,</w:t>
      </w:r>
      <w:r w:rsidR="00A17FEE">
        <w:rPr>
          <w:rFonts w:ascii="Museo Sans 300" w:hAnsi="Museo Sans 300"/>
          <w:sz w:val="24"/>
          <w:szCs w:val="24"/>
        </w:rPr>
        <w:t xml:space="preserve">  Polígono E, Porción 1, por abandono, y adjudicar este a la persona que lo tiene en posesión material. </w:t>
      </w:r>
      <w:r w:rsidR="00A17FEE">
        <w:rPr>
          <w:rFonts w:ascii="Museo Sans 300" w:hAnsi="Museo Sans 300"/>
          <w:b/>
          <w:sz w:val="24"/>
          <w:szCs w:val="24"/>
          <w:u w:val="single"/>
        </w:rPr>
        <w:t>SEGUNDO:</w:t>
      </w:r>
      <w:r w:rsidR="00A17FEE">
        <w:rPr>
          <w:rFonts w:ascii="Museo Sans 300" w:hAnsi="Museo Sans 300"/>
          <w:sz w:val="24"/>
          <w:szCs w:val="24"/>
        </w:rPr>
        <w:t xml:space="preserve"> Aprobar la adjudicación y transferencia por compraventa del Solar 14 Polígono E, Porción 1, a favor de la señora: NELIDA LUZ MARROQUIN DE BARAHONA, y su hijo WILLIAM GEOVANNI LIMA MARROQUIN, de </w:t>
      </w:r>
      <w:r>
        <w:rPr>
          <w:rFonts w:ascii="Museo Sans 300" w:hAnsi="Museo Sans 300"/>
          <w:sz w:val="24"/>
          <w:szCs w:val="24"/>
        </w:rPr>
        <w:t xml:space="preserve">las </w:t>
      </w:r>
      <w:r w:rsidR="00A17FEE">
        <w:rPr>
          <w:rFonts w:ascii="Museo Sans 300" w:hAnsi="Museo Sans 300"/>
          <w:sz w:val="24"/>
          <w:szCs w:val="24"/>
        </w:rPr>
        <w:t xml:space="preserve">generales antes relacionadas, ubicado en el Proyecto de Lotificación Agrícola y Asentamiento Comunitario, en el inmueble denominado registralmente como HACIENDA SINGUIL Y SANTA RITA, y según planos como HACIENDA EL SINGUIL Y SANTA RITA, PORCIÓN 1, situada en jurisdicción de El Porvenir,  departamento de Santa Ana, </w:t>
      </w:r>
      <w:r w:rsidR="00A17FEE">
        <w:rPr>
          <w:rFonts w:ascii="Museo Sans 300" w:hAnsi="Museo Sans 300"/>
          <w:b/>
          <w:sz w:val="24"/>
          <w:szCs w:val="24"/>
        </w:rPr>
        <w:t>código SIIE 020518, SSE 1395, entrega: 58</w:t>
      </w:r>
      <w:r w:rsidR="00A17FEE">
        <w:rPr>
          <w:rFonts w:ascii="Museo Sans 300" w:hAnsi="Museo Sans 300"/>
          <w:sz w:val="24"/>
          <w:szCs w:val="24"/>
        </w:rPr>
        <w:t>, quedando la adjudicación de acuerdo al cuadro de valores y extensiones siguiente:</w:t>
      </w:r>
    </w:p>
    <w:p w14:paraId="2D00E2C1" w14:textId="77777777" w:rsidR="000773B6" w:rsidRDefault="000773B6" w:rsidP="00A17FEE">
      <w:pPr>
        <w:spacing w:after="0" w:line="360" w:lineRule="auto"/>
        <w:jc w:val="both"/>
        <w:rPr>
          <w:rFonts w:ascii="Museo Sans 300" w:hAnsi="Museo Sans 300"/>
          <w:sz w:val="24"/>
          <w:szCs w:val="24"/>
          <w:lang w:val="es-ES"/>
        </w:rPr>
      </w:pPr>
    </w:p>
    <w:p w14:paraId="1607D3E4" w14:textId="77777777" w:rsidR="00552898" w:rsidRDefault="00552898" w:rsidP="00A17FEE">
      <w:pPr>
        <w:spacing w:after="0" w:line="360" w:lineRule="auto"/>
        <w:jc w:val="both"/>
        <w:rPr>
          <w:rFonts w:ascii="Museo Sans 300" w:hAnsi="Museo Sans 300"/>
          <w:sz w:val="24"/>
          <w:szCs w:val="24"/>
          <w:lang w:val="es-ES"/>
        </w:rPr>
      </w:pPr>
    </w:p>
    <w:p w14:paraId="45589A22" w14:textId="77777777" w:rsidR="00552898" w:rsidRDefault="00552898" w:rsidP="00A17FEE">
      <w:pPr>
        <w:spacing w:after="0" w:line="360" w:lineRule="auto"/>
        <w:jc w:val="both"/>
        <w:rPr>
          <w:rFonts w:ascii="Museo Sans 300" w:hAnsi="Museo Sans 300"/>
          <w:sz w:val="24"/>
          <w:szCs w:val="24"/>
          <w:lang w:val="es-ES"/>
        </w:rPr>
      </w:pPr>
    </w:p>
    <w:p w14:paraId="731DEF0D" w14:textId="77777777" w:rsidR="00552898" w:rsidRDefault="00552898" w:rsidP="00A17FEE">
      <w:pPr>
        <w:spacing w:after="0" w:line="360" w:lineRule="auto"/>
        <w:jc w:val="both"/>
        <w:rPr>
          <w:rFonts w:ascii="Museo Sans 300" w:hAnsi="Museo Sans 300"/>
          <w:sz w:val="24"/>
          <w:szCs w:val="24"/>
          <w:lang w:val="es-ES"/>
        </w:rPr>
      </w:pPr>
    </w:p>
    <w:p w14:paraId="5E68CAB8" w14:textId="77777777" w:rsidR="00552898" w:rsidRDefault="00552898" w:rsidP="00A17FEE">
      <w:pPr>
        <w:spacing w:after="0" w:line="360" w:lineRule="auto"/>
        <w:jc w:val="both"/>
        <w:rPr>
          <w:rFonts w:ascii="Museo Sans 300" w:hAnsi="Museo Sans 300"/>
          <w:sz w:val="24"/>
          <w:szCs w:val="24"/>
        </w:rPr>
      </w:pPr>
    </w:p>
    <w:tbl>
      <w:tblPr>
        <w:tblW w:w="5000" w:type="pct"/>
        <w:tblCellMar>
          <w:left w:w="25" w:type="dxa"/>
          <w:right w:w="0" w:type="dxa"/>
        </w:tblCellMar>
        <w:tblLook w:val="04A0" w:firstRow="1" w:lastRow="0" w:firstColumn="1" w:lastColumn="0" w:noHBand="0" w:noVBand="1"/>
      </w:tblPr>
      <w:tblGrid>
        <w:gridCol w:w="2572"/>
        <w:gridCol w:w="979"/>
        <w:gridCol w:w="2490"/>
        <w:gridCol w:w="571"/>
        <w:gridCol w:w="571"/>
        <w:gridCol w:w="612"/>
        <w:gridCol w:w="653"/>
        <w:gridCol w:w="652"/>
      </w:tblGrid>
      <w:tr w:rsidR="00A17FEE" w14:paraId="256116B1" w14:textId="77777777" w:rsidTr="00A17FEE">
        <w:tc>
          <w:tcPr>
            <w:tcW w:w="1413" w:type="pct"/>
            <w:tcBorders>
              <w:top w:val="single" w:sz="2" w:space="0" w:color="auto"/>
              <w:left w:val="single" w:sz="2" w:space="0" w:color="auto"/>
              <w:bottom w:val="nil"/>
              <w:right w:val="single" w:sz="2" w:space="0" w:color="auto"/>
            </w:tcBorders>
            <w:shd w:val="clear" w:color="auto" w:fill="DCDCDC"/>
            <w:hideMark/>
          </w:tcPr>
          <w:p w14:paraId="7535DE91" w14:textId="77777777" w:rsidR="00A17FEE" w:rsidRDefault="00A17FEE">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2EA845D5" w14:textId="77777777" w:rsidR="00A17FEE" w:rsidRDefault="00A17FEE">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14:paraId="088BB840" w14:textId="77777777" w:rsidR="00A17FEE" w:rsidRDefault="00A17FEE">
            <w:pPr>
              <w:widowControl w:val="0"/>
              <w:autoSpaceDE w:val="0"/>
              <w:autoSpaceDN w:val="0"/>
              <w:adjustRightInd w:val="0"/>
              <w:spacing w:after="0" w:line="240" w:lineRule="auto"/>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732827BE" w14:textId="77777777" w:rsidR="00A17FEE" w:rsidRDefault="00A17FEE">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6689A293" w14:textId="77777777" w:rsidR="00A17FEE" w:rsidRDefault="00A17FEE">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492ED9A9" w14:textId="77777777" w:rsidR="00A17FEE" w:rsidRDefault="00A17FEE">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A17FEE" w14:paraId="66C919C2" w14:textId="77777777" w:rsidTr="00A17FEE">
        <w:tc>
          <w:tcPr>
            <w:tcW w:w="1413" w:type="pct"/>
            <w:tcBorders>
              <w:top w:val="single" w:sz="2" w:space="0" w:color="auto"/>
              <w:left w:val="single" w:sz="2" w:space="0" w:color="auto"/>
              <w:bottom w:val="single" w:sz="2" w:space="0" w:color="auto"/>
              <w:right w:val="single" w:sz="2" w:space="0" w:color="auto"/>
            </w:tcBorders>
            <w:shd w:val="clear" w:color="auto" w:fill="DCDCDC"/>
            <w:hideMark/>
          </w:tcPr>
          <w:p w14:paraId="18B0462A" w14:textId="77777777" w:rsidR="00A17FEE" w:rsidRDefault="00A17FEE">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14:paraId="3D808622" w14:textId="77777777" w:rsidR="00A17FEE" w:rsidRDefault="00A17FEE">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06A6AE22" w14:textId="77777777" w:rsidR="00A17FEE" w:rsidRDefault="00A17FEE">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4372F16B" w14:textId="77777777" w:rsidR="00A17FEE" w:rsidRDefault="00A17FEE">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2BA47003" w14:textId="77777777" w:rsidR="00A17FEE" w:rsidRDefault="00A17FEE">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E69EA45" w14:textId="77777777" w:rsidR="00A17FEE" w:rsidRDefault="00A17FEE">
            <w:pPr>
              <w:spacing w:after="0"/>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04D4856" w14:textId="77777777" w:rsidR="00A17FEE" w:rsidRDefault="00A17FEE">
            <w:pPr>
              <w:spacing w:after="0"/>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FDCDAF7" w14:textId="77777777" w:rsidR="00A17FEE" w:rsidRDefault="00A17FEE">
            <w:pPr>
              <w:spacing w:after="0"/>
              <w:rPr>
                <w:rFonts w:ascii="Times New Roman" w:hAnsi="Times New Roman" w:cs="Times New Roman"/>
                <w:b/>
                <w:bCs/>
                <w:sz w:val="14"/>
                <w:szCs w:val="14"/>
              </w:rPr>
            </w:pPr>
          </w:p>
        </w:tc>
      </w:tr>
    </w:tbl>
    <w:p w14:paraId="4BEE141F" w14:textId="77777777" w:rsidR="00A17FEE" w:rsidRDefault="00A17FEE" w:rsidP="00A17FEE">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A17FEE" w14:paraId="5A253507" w14:textId="77777777" w:rsidTr="00A17FEE">
        <w:tc>
          <w:tcPr>
            <w:tcW w:w="2600" w:type="dxa"/>
            <w:tcBorders>
              <w:top w:val="single" w:sz="2" w:space="0" w:color="auto"/>
              <w:left w:val="single" w:sz="2" w:space="0" w:color="auto"/>
              <w:bottom w:val="single" w:sz="2" w:space="0" w:color="auto"/>
              <w:right w:val="single" w:sz="2" w:space="0" w:color="auto"/>
            </w:tcBorders>
            <w:hideMark/>
          </w:tcPr>
          <w:p w14:paraId="0786D1A4" w14:textId="77777777" w:rsidR="00A17FEE" w:rsidRDefault="00A17FEE">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DE ENTREGA: 58 </w:t>
            </w:r>
          </w:p>
        </w:tc>
      </w:tr>
    </w:tbl>
    <w:p w14:paraId="60702D13" w14:textId="77777777" w:rsidR="00A17FEE" w:rsidRDefault="00A17FEE" w:rsidP="00A17FEE">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Tasa de </w:t>
      </w:r>
      <w:r w:rsidR="000773B6">
        <w:rPr>
          <w:rFonts w:ascii="Times New Roman" w:hAnsi="Times New Roman" w:cs="Times New Roman"/>
          <w:b/>
          <w:bCs/>
          <w:sz w:val="14"/>
          <w:szCs w:val="14"/>
        </w:rPr>
        <w:t>Interés</w:t>
      </w:r>
      <w:r>
        <w:rPr>
          <w:rFonts w:ascii="Times New Roman" w:hAnsi="Times New Roman" w:cs="Times New Roman"/>
          <w:b/>
          <w:bCs/>
          <w:sz w:val="14"/>
          <w:szCs w:val="14"/>
        </w:rPr>
        <w:t xml:space="preserve">: 6% </w:t>
      </w:r>
    </w:p>
    <w:tbl>
      <w:tblPr>
        <w:tblW w:w="5000" w:type="pct"/>
        <w:tblCellMar>
          <w:left w:w="25" w:type="dxa"/>
          <w:right w:w="0" w:type="dxa"/>
        </w:tblCellMar>
        <w:tblLook w:val="04A0" w:firstRow="1" w:lastRow="0" w:firstColumn="1" w:lastColumn="0" w:noHBand="0" w:noVBand="1"/>
      </w:tblPr>
      <w:tblGrid>
        <w:gridCol w:w="2572"/>
        <w:gridCol w:w="979"/>
        <w:gridCol w:w="2490"/>
        <w:gridCol w:w="571"/>
        <w:gridCol w:w="571"/>
        <w:gridCol w:w="612"/>
        <w:gridCol w:w="653"/>
        <w:gridCol w:w="652"/>
      </w:tblGrid>
      <w:tr w:rsidR="00A17FEE" w14:paraId="73888474" w14:textId="77777777" w:rsidTr="00A17FEE">
        <w:tc>
          <w:tcPr>
            <w:tcW w:w="1413" w:type="pct"/>
            <w:vMerge w:val="restart"/>
            <w:tcBorders>
              <w:top w:val="single" w:sz="2" w:space="0" w:color="auto"/>
              <w:left w:val="single" w:sz="2" w:space="0" w:color="auto"/>
              <w:bottom w:val="single" w:sz="2" w:space="0" w:color="auto"/>
              <w:right w:val="single" w:sz="2" w:space="0" w:color="auto"/>
            </w:tcBorders>
          </w:tcPr>
          <w:p w14:paraId="4A7E2272" w14:textId="77777777" w:rsidR="00A17FEE" w:rsidRDefault="00552898">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A17FEE">
              <w:rPr>
                <w:rFonts w:ascii="Times New Roman" w:hAnsi="Times New Roman" w:cs="Times New Roman"/>
                <w:sz w:val="14"/>
                <w:szCs w:val="14"/>
              </w:rPr>
              <w:t xml:space="preserve">               Campesino sin Tierra </w:t>
            </w:r>
          </w:p>
          <w:p w14:paraId="63FC4282" w14:textId="77777777" w:rsidR="00A17FEE" w:rsidRDefault="00552898">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w:t>
            </w:r>
          </w:p>
          <w:p w14:paraId="5F905FEC" w14:textId="77777777" w:rsidR="00A17FEE" w:rsidRDefault="00A17FEE">
            <w:pPr>
              <w:widowControl w:val="0"/>
              <w:autoSpaceDE w:val="0"/>
              <w:autoSpaceDN w:val="0"/>
              <w:adjustRightInd w:val="0"/>
              <w:spacing w:after="0" w:line="240" w:lineRule="auto"/>
              <w:rPr>
                <w:rFonts w:ascii="Times New Roman" w:hAnsi="Times New Roman" w:cs="Times New Roman"/>
                <w:b/>
                <w:bCs/>
                <w:sz w:val="14"/>
                <w:szCs w:val="14"/>
              </w:rPr>
            </w:pPr>
          </w:p>
          <w:p w14:paraId="40BCD3C0" w14:textId="77777777" w:rsidR="00A17FEE" w:rsidRDefault="00552898">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A17FEE">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27143F9F" w14:textId="77777777" w:rsidR="00A17FEE" w:rsidRDefault="00A17FEE">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14:paraId="4ED98C8E" w14:textId="77777777" w:rsidR="00A17FEE" w:rsidRDefault="00552898">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A17FEE">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AF1FC9B" w14:textId="77777777" w:rsidR="00A17FEE" w:rsidRDefault="00A17FEE">
            <w:pPr>
              <w:widowControl w:val="0"/>
              <w:autoSpaceDE w:val="0"/>
              <w:autoSpaceDN w:val="0"/>
              <w:adjustRightInd w:val="0"/>
              <w:spacing w:after="0" w:line="240" w:lineRule="auto"/>
              <w:rPr>
                <w:rFonts w:ascii="Times New Roman" w:hAnsi="Times New Roman" w:cs="Times New Roman"/>
                <w:sz w:val="14"/>
                <w:szCs w:val="14"/>
              </w:rPr>
            </w:pPr>
          </w:p>
          <w:p w14:paraId="007471B2" w14:textId="77777777" w:rsidR="00A17FEE" w:rsidRDefault="00A17FEE">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0E3A73A9" w14:textId="77777777" w:rsidR="00A17FEE" w:rsidRDefault="00A17FEE">
            <w:pPr>
              <w:widowControl w:val="0"/>
              <w:autoSpaceDE w:val="0"/>
              <w:autoSpaceDN w:val="0"/>
              <w:adjustRightInd w:val="0"/>
              <w:spacing w:after="0" w:line="240" w:lineRule="auto"/>
              <w:rPr>
                <w:rFonts w:ascii="Times New Roman" w:hAnsi="Times New Roman" w:cs="Times New Roman"/>
                <w:sz w:val="14"/>
                <w:szCs w:val="14"/>
              </w:rPr>
            </w:pPr>
          </w:p>
          <w:p w14:paraId="7373E47F" w14:textId="77777777" w:rsidR="00A17FEE" w:rsidRDefault="00552898">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4011DA21" w14:textId="77777777" w:rsidR="00A17FEE" w:rsidRDefault="00A17FEE">
            <w:pPr>
              <w:widowControl w:val="0"/>
              <w:autoSpaceDE w:val="0"/>
              <w:autoSpaceDN w:val="0"/>
              <w:adjustRightInd w:val="0"/>
              <w:spacing w:after="0" w:line="240" w:lineRule="auto"/>
              <w:rPr>
                <w:rFonts w:ascii="Times New Roman" w:hAnsi="Times New Roman" w:cs="Times New Roman"/>
                <w:sz w:val="14"/>
                <w:szCs w:val="14"/>
              </w:rPr>
            </w:pPr>
          </w:p>
          <w:p w14:paraId="07E9FB22" w14:textId="77777777" w:rsidR="00A17FEE" w:rsidRDefault="00552898">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A17FEE">
              <w:rPr>
                <w:rFonts w:ascii="Times New Roman" w:hAnsi="Times New Roman" w:cs="Times New Roman"/>
                <w:sz w:val="14"/>
                <w:szCs w:val="14"/>
              </w:rPr>
              <w:t xml:space="preserve"> </w:t>
            </w:r>
          </w:p>
        </w:tc>
        <w:tc>
          <w:tcPr>
            <w:tcW w:w="336" w:type="pct"/>
            <w:tcBorders>
              <w:top w:val="single" w:sz="2" w:space="0" w:color="auto"/>
              <w:left w:val="single" w:sz="2" w:space="0" w:color="auto"/>
              <w:bottom w:val="nil"/>
              <w:right w:val="single" w:sz="2" w:space="0" w:color="auto"/>
            </w:tcBorders>
          </w:tcPr>
          <w:p w14:paraId="36540458" w14:textId="77777777" w:rsidR="00A17FEE" w:rsidRDefault="00A17FEE">
            <w:pPr>
              <w:widowControl w:val="0"/>
              <w:autoSpaceDE w:val="0"/>
              <w:autoSpaceDN w:val="0"/>
              <w:adjustRightInd w:val="0"/>
              <w:spacing w:after="0" w:line="240" w:lineRule="auto"/>
              <w:jc w:val="right"/>
              <w:rPr>
                <w:rFonts w:ascii="Times New Roman" w:hAnsi="Times New Roman" w:cs="Times New Roman"/>
                <w:sz w:val="14"/>
                <w:szCs w:val="14"/>
              </w:rPr>
            </w:pPr>
          </w:p>
          <w:p w14:paraId="50377843" w14:textId="77777777" w:rsidR="00A17FEE" w:rsidRDefault="00A17FEE">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217.30 </w:t>
            </w:r>
          </w:p>
        </w:tc>
        <w:tc>
          <w:tcPr>
            <w:tcW w:w="359" w:type="pct"/>
            <w:tcBorders>
              <w:top w:val="single" w:sz="2" w:space="0" w:color="auto"/>
              <w:left w:val="single" w:sz="2" w:space="0" w:color="auto"/>
              <w:bottom w:val="single" w:sz="2" w:space="0" w:color="auto"/>
              <w:right w:val="single" w:sz="2" w:space="0" w:color="auto"/>
            </w:tcBorders>
          </w:tcPr>
          <w:p w14:paraId="7B0D8970" w14:textId="77777777" w:rsidR="00A17FEE" w:rsidRDefault="00A17FEE">
            <w:pPr>
              <w:widowControl w:val="0"/>
              <w:autoSpaceDE w:val="0"/>
              <w:autoSpaceDN w:val="0"/>
              <w:adjustRightInd w:val="0"/>
              <w:spacing w:after="0" w:line="240" w:lineRule="auto"/>
              <w:jc w:val="right"/>
              <w:rPr>
                <w:rFonts w:ascii="Times New Roman" w:hAnsi="Times New Roman" w:cs="Times New Roman"/>
                <w:sz w:val="14"/>
                <w:szCs w:val="14"/>
              </w:rPr>
            </w:pPr>
          </w:p>
          <w:p w14:paraId="515E8B7E" w14:textId="77777777" w:rsidR="00A17FEE" w:rsidRDefault="00A17FEE">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113.13 </w:t>
            </w:r>
          </w:p>
        </w:tc>
        <w:tc>
          <w:tcPr>
            <w:tcW w:w="359" w:type="pct"/>
            <w:tcBorders>
              <w:top w:val="single" w:sz="2" w:space="0" w:color="auto"/>
              <w:left w:val="single" w:sz="2" w:space="0" w:color="auto"/>
              <w:bottom w:val="single" w:sz="2" w:space="0" w:color="auto"/>
              <w:right w:val="single" w:sz="2" w:space="0" w:color="auto"/>
            </w:tcBorders>
          </w:tcPr>
          <w:p w14:paraId="331A39B7" w14:textId="77777777" w:rsidR="00A17FEE" w:rsidRDefault="00A17FEE">
            <w:pPr>
              <w:widowControl w:val="0"/>
              <w:autoSpaceDE w:val="0"/>
              <w:autoSpaceDN w:val="0"/>
              <w:adjustRightInd w:val="0"/>
              <w:spacing w:after="0" w:line="240" w:lineRule="auto"/>
              <w:jc w:val="right"/>
              <w:rPr>
                <w:rFonts w:ascii="Times New Roman" w:hAnsi="Times New Roman" w:cs="Times New Roman"/>
                <w:sz w:val="14"/>
                <w:szCs w:val="14"/>
              </w:rPr>
            </w:pPr>
          </w:p>
          <w:p w14:paraId="1024EC43" w14:textId="77777777" w:rsidR="00A17FEE" w:rsidRDefault="00A17FEE">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989.89 </w:t>
            </w:r>
          </w:p>
        </w:tc>
      </w:tr>
      <w:tr w:rsidR="00A17FEE" w14:paraId="3688D920" w14:textId="77777777" w:rsidTr="00A17FEE">
        <w:tc>
          <w:tcPr>
            <w:tcW w:w="0" w:type="auto"/>
            <w:vMerge/>
            <w:tcBorders>
              <w:top w:val="single" w:sz="2" w:space="0" w:color="auto"/>
              <w:left w:val="single" w:sz="2" w:space="0" w:color="auto"/>
              <w:bottom w:val="single" w:sz="2" w:space="0" w:color="auto"/>
              <w:right w:val="single" w:sz="2" w:space="0" w:color="auto"/>
            </w:tcBorders>
            <w:vAlign w:val="center"/>
            <w:hideMark/>
          </w:tcPr>
          <w:p w14:paraId="574E463B" w14:textId="77777777" w:rsidR="00A17FEE" w:rsidRDefault="00A17FEE">
            <w:pPr>
              <w:spacing w:after="0"/>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0E93B71" w14:textId="77777777" w:rsidR="00A17FEE" w:rsidRDefault="00A17FEE">
            <w:pPr>
              <w:spacing w:after="0"/>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E9A617A" w14:textId="77777777" w:rsidR="00A17FEE" w:rsidRDefault="00A17FEE">
            <w:pPr>
              <w:spacing w:after="0"/>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39A4FE0" w14:textId="77777777" w:rsidR="00A17FEE" w:rsidRDefault="00A17FEE">
            <w:pPr>
              <w:spacing w:after="0"/>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1F713F4" w14:textId="77777777" w:rsidR="00A17FEE" w:rsidRDefault="00A17FEE">
            <w:pPr>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4EC5275F" w14:textId="77777777" w:rsidR="00A17FEE" w:rsidRDefault="00A17FEE">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217.30 </w:t>
            </w:r>
          </w:p>
        </w:tc>
        <w:tc>
          <w:tcPr>
            <w:tcW w:w="359" w:type="pct"/>
            <w:tcBorders>
              <w:top w:val="single" w:sz="2" w:space="0" w:color="auto"/>
              <w:left w:val="single" w:sz="2" w:space="0" w:color="auto"/>
              <w:bottom w:val="single" w:sz="2" w:space="0" w:color="auto"/>
              <w:right w:val="single" w:sz="2" w:space="0" w:color="auto"/>
            </w:tcBorders>
            <w:hideMark/>
          </w:tcPr>
          <w:p w14:paraId="7C843608" w14:textId="77777777" w:rsidR="00A17FEE" w:rsidRDefault="00A17FEE">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113.13 </w:t>
            </w:r>
          </w:p>
        </w:tc>
        <w:tc>
          <w:tcPr>
            <w:tcW w:w="359" w:type="pct"/>
            <w:tcBorders>
              <w:top w:val="single" w:sz="2" w:space="0" w:color="auto"/>
              <w:left w:val="single" w:sz="2" w:space="0" w:color="auto"/>
              <w:bottom w:val="single" w:sz="2" w:space="0" w:color="auto"/>
              <w:right w:val="single" w:sz="2" w:space="0" w:color="auto"/>
            </w:tcBorders>
            <w:hideMark/>
          </w:tcPr>
          <w:p w14:paraId="7719DEE4" w14:textId="77777777" w:rsidR="00A17FEE" w:rsidRDefault="00A17FEE">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989.89 </w:t>
            </w:r>
          </w:p>
        </w:tc>
      </w:tr>
      <w:tr w:rsidR="00A17FEE" w14:paraId="00BC6AAE" w14:textId="77777777" w:rsidTr="00A17FEE">
        <w:tc>
          <w:tcPr>
            <w:tcW w:w="0" w:type="auto"/>
            <w:vMerge/>
            <w:tcBorders>
              <w:top w:val="single" w:sz="2" w:space="0" w:color="auto"/>
              <w:left w:val="single" w:sz="2" w:space="0" w:color="auto"/>
              <w:bottom w:val="single" w:sz="2" w:space="0" w:color="auto"/>
              <w:right w:val="single" w:sz="2" w:space="0" w:color="auto"/>
            </w:tcBorders>
            <w:vAlign w:val="center"/>
            <w:hideMark/>
          </w:tcPr>
          <w:p w14:paraId="3AFE63B0" w14:textId="77777777" w:rsidR="00A17FEE" w:rsidRDefault="00A17FEE">
            <w:pPr>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4C432038" w14:textId="77777777" w:rsidR="00A17FEE" w:rsidRDefault="000773B6">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Área</w:t>
            </w:r>
            <w:r w:rsidR="00A17FEE">
              <w:rPr>
                <w:rFonts w:ascii="Times New Roman" w:hAnsi="Times New Roman" w:cs="Times New Roman"/>
                <w:b/>
                <w:bCs/>
                <w:sz w:val="14"/>
                <w:szCs w:val="14"/>
              </w:rPr>
              <w:t xml:space="preserve"> Total: 217.30 </w:t>
            </w:r>
          </w:p>
          <w:p w14:paraId="4637D08C" w14:textId="77777777" w:rsidR="00A17FEE" w:rsidRDefault="00A17FEE">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113.13 </w:t>
            </w:r>
          </w:p>
          <w:p w14:paraId="66485A48" w14:textId="77777777" w:rsidR="00A17FEE" w:rsidRDefault="00A17FEE">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989.89 </w:t>
            </w:r>
          </w:p>
        </w:tc>
      </w:tr>
    </w:tbl>
    <w:p w14:paraId="5755459D" w14:textId="77777777" w:rsidR="00A17FEE" w:rsidRDefault="00A17FEE" w:rsidP="00A17FEE">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3551"/>
        <w:gridCol w:w="2490"/>
        <w:gridCol w:w="1754"/>
        <w:gridCol w:w="653"/>
        <w:gridCol w:w="652"/>
      </w:tblGrid>
      <w:tr w:rsidR="00A17FEE" w14:paraId="44C062C2" w14:textId="77777777" w:rsidTr="00A17FEE">
        <w:tc>
          <w:tcPr>
            <w:tcW w:w="1951" w:type="pct"/>
            <w:tcBorders>
              <w:top w:val="single" w:sz="2" w:space="0" w:color="auto"/>
              <w:left w:val="single" w:sz="2" w:space="0" w:color="auto"/>
              <w:bottom w:val="nil"/>
              <w:right w:val="single" w:sz="2" w:space="0" w:color="auto"/>
            </w:tcBorders>
            <w:shd w:val="clear" w:color="auto" w:fill="DCDCDC"/>
            <w:hideMark/>
          </w:tcPr>
          <w:p w14:paraId="7D5C7EE9" w14:textId="77777777" w:rsidR="00A17FEE" w:rsidRDefault="00A17FEE">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607DA502" w14:textId="77777777" w:rsidR="00A17FEE" w:rsidRDefault="00A17FEE">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4F301B03" w14:textId="77777777" w:rsidR="00A17FEE" w:rsidRDefault="00A17FEE">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217.30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03892167" w14:textId="77777777" w:rsidR="00A17FEE" w:rsidRDefault="00A17FEE">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113.13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3ED321B1" w14:textId="77777777" w:rsidR="00A17FEE" w:rsidRDefault="00A17FEE">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989.89 </w:t>
            </w:r>
          </w:p>
        </w:tc>
      </w:tr>
      <w:tr w:rsidR="00A17FEE" w14:paraId="5111AC58" w14:textId="77777777" w:rsidTr="00A17FEE">
        <w:tc>
          <w:tcPr>
            <w:tcW w:w="1951" w:type="pct"/>
            <w:tcBorders>
              <w:top w:val="single" w:sz="2" w:space="0" w:color="auto"/>
              <w:left w:val="single" w:sz="2" w:space="0" w:color="auto"/>
              <w:bottom w:val="single" w:sz="2" w:space="0" w:color="auto"/>
              <w:right w:val="single" w:sz="2" w:space="0" w:color="auto"/>
            </w:tcBorders>
            <w:shd w:val="clear" w:color="auto" w:fill="DCDCDC"/>
            <w:hideMark/>
          </w:tcPr>
          <w:p w14:paraId="2399960D" w14:textId="77777777" w:rsidR="00A17FEE" w:rsidRDefault="00A17FEE">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561E47F0" w14:textId="77777777" w:rsidR="00A17FEE" w:rsidRDefault="00A17FEE">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62BAAC82" w14:textId="77777777" w:rsidR="00A17FEE" w:rsidRDefault="00A17FEE">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2E78EDC4" w14:textId="77777777" w:rsidR="00A17FEE" w:rsidRDefault="00A17FEE">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70463950" w14:textId="77777777" w:rsidR="00A17FEE" w:rsidRDefault="00A17FEE">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2E0D9698" w14:textId="77777777" w:rsidR="00A17FEE" w:rsidRDefault="00A17FEE" w:rsidP="00A17FEE">
      <w:pPr>
        <w:spacing w:after="0" w:line="360" w:lineRule="auto"/>
        <w:jc w:val="both"/>
        <w:rPr>
          <w:rFonts w:ascii="Museo Sans 300" w:hAnsi="Museo Sans 300"/>
          <w:b/>
          <w:szCs w:val="24"/>
          <w:u w:val="single"/>
        </w:rPr>
      </w:pPr>
    </w:p>
    <w:p w14:paraId="5A570AE7" w14:textId="77777777" w:rsidR="00A17FEE" w:rsidRDefault="00A17FEE" w:rsidP="000773B6">
      <w:pPr>
        <w:spacing w:after="0" w:line="240" w:lineRule="auto"/>
        <w:contextualSpacing/>
        <w:jc w:val="both"/>
        <w:rPr>
          <w:rFonts w:ascii="Museo Sans 300" w:eastAsia="Times New Roman" w:hAnsi="Museo Sans 300" w:cs="Times New Roman"/>
          <w:color w:val="000000" w:themeColor="text1"/>
          <w:sz w:val="24"/>
          <w:szCs w:val="24"/>
          <w:lang w:val="es-ES" w:eastAsia="es-ES"/>
        </w:rPr>
      </w:pPr>
      <w:r>
        <w:rPr>
          <w:rFonts w:ascii="Museo Sans 300" w:hAnsi="Museo Sans 300"/>
          <w:b/>
          <w:sz w:val="24"/>
          <w:szCs w:val="24"/>
          <w:u w:val="single"/>
        </w:rPr>
        <w:t>TERCERO:</w:t>
      </w:r>
      <w:r>
        <w:rPr>
          <w:rFonts w:ascii="Museo Sans 300" w:hAnsi="Museo Sans 300"/>
          <w:sz w:val="24"/>
          <w:szCs w:val="24"/>
        </w:rPr>
        <w:t xml:space="preserve"> Advertir a la solicitante a través de una cláusula especial en la escritura de compraventa del inmueble, que deberá implementar las medidas emitidas por la Unidad Ambiental Institucional, relacionadas en el romano VIII del presente punto de acta. </w:t>
      </w:r>
      <w:r>
        <w:rPr>
          <w:rFonts w:ascii="Museo Sans 300" w:hAnsi="Museo Sans 300"/>
          <w:b/>
          <w:sz w:val="24"/>
          <w:szCs w:val="24"/>
          <w:u w:val="single"/>
        </w:rPr>
        <w:t>CUARTO:</w:t>
      </w:r>
      <w:r>
        <w:rPr>
          <w:rFonts w:ascii="Museo Sans 300" w:hAnsi="Museo Sans 300"/>
          <w:sz w:val="24"/>
          <w:szCs w:val="24"/>
        </w:rPr>
        <w:t xml:space="preserve"> Autorizar al Departamento de Créditos de este Instituto, para que realice los cambios correspondientes en la base de datos. </w:t>
      </w:r>
      <w:r>
        <w:rPr>
          <w:rFonts w:ascii="Museo Sans 300" w:hAnsi="Museo Sans 300"/>
          <w:b/>
          <w:sz w:val="24"/>
          <w:szCs w:val="24"/>
          <w:u w:val="single"/>
        </w:rPr>
        <w:t>QUINTO:</w:t>
      </w:r>
      <w:r>
        <w:rPr>
          <w:rFonts w:ascii="Museo Sans 300" w:hAnsi="Museo Sans 300"/>
          <w:sz w:val="24"/>
          <w:szCs w:val="24"/>
        </w:rPr>
        <w:t xml:space="preserve"> Instruir a la Gerencia de Desarrollo Rural para que, a través de la Sección de Cobros, realice las gestiones correspondientes para el cobro en c</w:t>
      </w:r>
      <w:r w:rsidR="00A06AB0">
        <w:rPr>
          <w:rFonts w:ascii="Museo Sans 300" w:hAnsi="Museo Sans 300"/>
          <w:sz w:val="24"/>
          <w:szCs w:val="24"/>
        </w:rPr>
        <w:t>oncepto de gastos administrativo</w:t>
      </w:r>
      <w:r>
        <w:rPr>
          <w:rFonts w:ascii="Museo Sans 300" w:hAnsi="Museo Sans 300"/>
          <w:sz w:val="24"/>
          <w:szCs w:val="24"/>
        </w:rPr>
        <w:t xml:space="preserve">s y de escrituración. </w:t>
      </w:r>
      <w:r>
        <w:rPr>
          <w:rFonts w:ascii="Museo Sans 300" w:hAnsi="Museo Sans 300"/>
          <w:b/>
          <w:sz w:val="24"/>
          <w:szCs w:val="24"/>
          <w:u w:val="single"/>
        </w:rPr>
        <w:t>SEXTO:</w:t>
      </w:r>
      <w:r>
        <w:rPr>
          <w:rFonts w:ascii="Museo Sans 300" w:hAnsi="Museo Sans 300"/>
          <w:sz w:val="24"/>
          <w:szCs w:val="24"/>
        </w:rPr>
        <w:t xml:space="preserve"> Autorizar a la Gerencia Legal </w:t>
      </w:r>
      <w:r>
        <w:rPr>
          <w:rFonts w:ascii="Museo Sans 300" w:hAnsi="Museo Sans 300"/>
          <w:sz w:val="24"/>
          <w:szCs w:val="24"/>
        </w:rPr>
        <w:lastRenderedPageBreak/>
        <w:t xml:space="preserve">para que a través del Departamento de Escrituración elabore la respectiva escritura y al Departamento de Registro para que realice el trámite de inscripción de la misma. </w:t>
      </w:r>
      <w:r>
        <w:rPr>
          <w:rFonts w:ascii="Museo Sans 300" w:hAnsi="Museo Sans 300"/>
          <w:b/>
          <w:sz w:val="24"/>
          <w:szCs w:val="24"/>
          <w:u w:val="single"/>
        </w:rPr>
        <w:t>SEPTIMO:</w:t>
      </w:r>
      <w:r>
        <w:rPr>
          <w:rFonts w:ascii="Museo Sans 300" w:hAnsi="Museo Sans 300"/>
          <w:sz w:val="24"/>
          <w:szCs w:val="24"/>
        </w:rPr>
        <w:t xml:space="preserve"> Facultar al señor Presidente para que por sí</w:t>
      </w:r>
      <w:r w:rsidR="000773B6">
        <w:rPr>
          <w:rFonts w:ascii="Museo Sans 300" w:hAnsi="Museo Sans 300"/>
          <w:sz w:val="24"/>
          <w:szCs w:val="24"/>
        </w:rPr>
        <w:t>,</w:t>
      </w:r>
      <w:r>
        <w:rPr>
          <w:rFonts w:ascii="Museo Sans 300" w:hAnsi="Museo Sans 300"/>
          <w:sz w:val="24"/>
          <w:szCs w:val="24"/>
        </w:rPr>
        <w:t xml:space="preserve"> o por medio de Apoderado Especial, comparezca al otorgamiento de la correspondiente escritura. </w:t>
      </w:r>
      <w:r w:rsidR="000773B6">
        <w:rPr>
          <w:rFonts w:ascii="Museo Sans 300" w:hAnsi="Museo Sans 300"/>
          <w:sz w:val="24"/>
          <w:szCs w:val="24"/>
        </w:rPr>
        <w:t>Este Acuerdo, queda aprobado y ratificado. NOTIFIQUESE.”””””</w:t>
      </w:r>
    </w:p>
    <w:p w14:paraId="584A16E9" w14:textId="77777777" w:rsidR="00C66A7D" w:rsidRDefault="00C66A7D" w:rsidP="00A17FEE">
      <w:pPr>
        <w:tabs>
          <w:tab w:val="left" w:pos="7714"/>
        </w:tabs>
        <w:spacing w:after="0" w:line="240" w:lineRule="auto"/>
        <w:jc w:val="both"/>
        <w:rPr>
          <w:rFonts w:ascii="Museo Sans 300" w:hAnsi="Museo Sans 300"/>
        </w:rPr>
      </w:pPr>
    </w:p>
    <w:p w14:paraId="2D5DBE10" w14:textId="77777777" w:rsidR="00552898" w:rsidRDefault="00552898" w:rsidP="006A403A">
      <w:pPr>
        <w:tabs>
          <w:tab w:val="left" w:pos="7714"/>
        </w:tabs>
        <w:spacing w:after="0" w:line="240" w:lineRule="auto"/>
        <w:jc w:val="both"/>
        <w:rPr>
          <w:rFonts w:ascii="Museo Sans 300" w:hAnsi="Museo Sans 300"/>
        </w:rPr>
      </w:pPr>
    </w:p>
    <w:p w14:paraId="0051485A" w14:textId="77777777" w:rsidR="00DA75D2" w:rsidRDefault="00DA75D2" w:rsidP="006A403A">
      <w:pPr>
        <w:tabs>
          <w:tab w:val="left" w:pos="7714"/>
        </w:tabs>
        <w:spacing w:after="0" w:line="240" w:lineRule="auto"/>
        <w:jc w:val="both"/>
        <w:rPr>
          <w:rFonts w:ascii="Museo Sans 300" w:hAnsi="Museo Sans 300"/>
        </w:rPr>
      </w:pPr>
    </w:p>
    <w:p w14:paraId="495164AF" w14:textId="77777777" w:rsidR="00A35FB1" w:rsidRDefault="00A35FB1" w:rsidP="00A35FB1">
      <w:pPr>
        <w:tabs>
          <w:tab w:val="left" w:pos="7714"/>
        </w:tabs>
        <w:spacing w:after="0" w:line="240" w:lineRule="auto"/>
        <w:jc w:val="both"/>
        <w:rPr>
          <w:rFonts w:ascii="Museo Sans 300" w:hAnsi="Museo Sans 300"/>
        </w:rPr>
      </w:pPr>
    </w:p>
    <w:p w14:paraId="52906C0F" w14:textId="77777777" w:rsidR="00A35FB1" w:rsidRPr="001C7206" w:rsidRDefault="00A35FB1" w:rsidP="001C7206">
      <w:pPr>
        <w:spacing w:after="0" w:line="240" w:lineRule="auto"/>
        <w:jc w:val="both"/>
        <w:rPr>
          <w:rFonts w:ascii="Museo Sans 300" w:eastAsiaTheme="minorHAnsi" w:hAnsi="Museo Sans 300" w:cs="Times New Roman"/>
          <w:sz w:val="24"/>
          <w:szCs w:val="24"/>
        </w:rPr>
      </w:pPr>
      <w:r w:rsidRPr="001C7206">
        <w:rPr>
          <w:rFonts w:ascii="Museo Sans 300" w:hAnsi="Museo Sans 300"/>
          <w:sz w:val="24"/>
          <w:szCs w:val="24"/>
        </w:rPr>
        <w:t xml:space="preserve">“””””XI) El señor Presidente somete a consideración de la Junta Directiva, dictamen técnico 247, presentado por la Unidad de Adjudicación de Inmuebles, referente a la </w:t>
      </w:r>
      <w:r w:rsidRPr="001C7206">
        <w:rPr>
          <w:rFonts w:ascii="Museo Sans 300" w:hAnsi="Museo Sans 300" w:cs="Arial"/>
          <w:sz w:val="24"/>
          <w:szCs w:val="24"/>
        </w:rPr>
        <w:t>modificación del Punto</w:t>
      </w:r>
      <w:r w:rsidRPr="001C7206">
        <w:rPr>
          <w:rFonts w:ascii="Museo Sans 300" w:hAnsi="Museo Sans 300"/>
          <w:bCs/>
          <w:sz w:val="24"/>
          <w:szCs w:val="24"/>
        </w:rPr>
        <w:t xml:space="preserve"> </w:t>
      </w:r>
      <w:r w:rsidRPr="001C7206">
        <w:rPr>
          <w:rFonts w:ascii="Museo Sans 300" w:eastAsia="Times New Roman" w:hAnsi="Museo Sans 300" w:cs="Times New Roman"/>
          <w:color w:val="000000" w:themeColor="text1"/>
          <w:sz w:val="24"/>
          <w:szCs w:val="24"/>
          <w:lang w:eastAsia="es-ES"/>
        </w:rPr>
        <w:t xml:space="preserve">XXX-a de Sesión Ordinaria 37-2001, de fecha 27 de septiembre de 2001, </w:t>
      </w:r>
      <w:r w:rsidRPr="001C7206">
        <w:rPr>
          <w:rFonts w:ascii="Museo Sans 300" w:eastAsia="Times New Roman" w:hAnsi="Museo Sans 300" w:cs="Times New Roman"/>
          <w:b/>
          <w:color w:val="000000" w:themeColor="text1"/>
          <w:sz w:val="24"/>
          <w:szCs w:val="24"/>
          <w:lang w:eastAsia="es-ES"/>
        </w:rPr>
        <w:t>por sustitución de adjudicatario por la causal de abandono y/o renuncia tácita</w:t>
      </w:r>
      <w:r w:rsidRPr="001C7206">
        <w:rPr>
          <w:rFonts w:ascii="Museo Sans 300" w:eastAsia="Times New Roman" w:hAnsi="Museo Sans 300" w:cs="Times New Roman"/>
          <w:color w:val="000000" w:themeColor="text1"/>
          <w:sz w:val="24"/>
          <w:szCs w:val="24"/>
          <w:lang w:eastAsia="es-ES"/>
        </w:rPr>
        <w:t xml:space="preserve">, del Solar 09, polígono F-2N, del Proyecto de Asentamiento Comunitario, desarrollado en </w:t>
      </w:r>
      <w:r w:rsidR="0045668B" w:rsidRPr="001C7206">
        <w:rPr>
          <w:rFonts w:ascii="Museo Sans 300" w:eastAsia="Times New Roman" w:hAnsi="Museo Sans 300" w:cs="Times New Roman"/>
          <w:color w:val="000000" w:themeColor="text1"/>
          <w:sz w:val="24"/>
          <w:szCs w:val="24"/>
          <w:lang w:eastAsia="es-ES"/>
        </w:rPr>
        <w:t xml:space="preserve">la </w:t>
      </w:r>
      <w:r w:rsidRPr="001C7206">
        <w:rPr>
          <w:rFonts w:ascii="Museo Sans 300" w:hAnsi="Museo Sans 300" w:cs="Arial"/>
          <w:b/>
          <w:sz w:val="24"/>
          <w:szCs w:val="24"/>
        </w:rPr>
        <w:t>HACIENDA EL SINGUIL</w:t>
      </w:r>
      <w:r w:rsidRPr="001C7206">
        <w:rPr>
          <w:rFonts w:ascii="Museo Sans 300" w:hAnsi="Museo Sans 300" w:cs="Arial"/>
          <w:sz w:val="24"/>
          <w:szCs w:val="24"/>
        </w:rPr>
        <w:t xml:space="preserve">, porciones </w:t>
      </w:r>
      <w:r w:rsidRPr="001C7206">
        <w:rPr>
          <w:rFonts w:ascii="Museo Sans 300" w:hAnsi="Museo Sans 300" w:cs="Arial"/>
          <w:b/>
          <w:sz w:val="24"/>
          <w:szCs w:val="24"/>
        </w:rPr>
        <w:t xml:space="preserve">SANTA RITA Y SINGUIL, </w:t>
      </w:r>
      <w:r w:rsidRPr="001C7206">
        <w:rPr>
          <w:rFonts w:ascii="Museo Sans 300" w:hAnsi="Museo Sans 300"/>
          <w:sz w:val="24"/>
          <w:szCs w:val="24"/>
        </w:rPr>
        <w:t xml:space="preserve">situada en cantón San Cristóbal, jurisdicción de El Porvenir, departamento de Santa Ana, </w:t>
      </w:r>
      <w:r w:rsidRPr="001C7206">
        <w:rPr>
          <w:rFonts w:ascii="Museo Sans 300" w:eastAsia="Times New Roman" w:hAnsi="Museo Sans 300" w:cs="Times New Roman"/>
          <w:color w:val="000000" w:themeColor="text1"/>
          <w:sz w:val="24"/>
          <w:szCs w:val="24"/>
          <w:lang w:eastAsia="es-ES"/>
        </w:rPr>
        <w:t>a favor de los señores</w:t>
      </w:r>
      <w:r w:rsidRPr="001C7206">
        <w:rPr>
          <w:rFonts w:ascii="Museo Sans 300" w:eastAsia="Times New Roman" w:hAnsi="Museo Sans 300" w:cs="Times New Roman"/>
          <w:b/>
          <w:color w:val="000000" w:themeColor="text1"/>
          <w:sz w:val="24"/>
          <w:szCs w:val="24"/>
          <w:lang w:eastAsia="es-ES"/>
        </w:rPr>
        <w:t xml:space="preserve"> Isidr</w:t>
      </w:r>
      <w:r w:rsidR="0045668B" w:rsidRPr="001C7206">
        <w:rPr>
          <w:rFonts w:ascii="Museo Sans 300" w:eastAsia="Times New Roman" w:hAnsi="Museo Sans 300" w:cs="Times New Roman"/>
          <w:b/>
          <w:color w:val="000000" w:themeColor="text1"/>
          <w:sz w:val="24"/>
          <w:szCs w:val="24"/>
          <w:lang w:eastAsia="es-ES"/>
        </w:rPr>
        <w:t xml:space="preserve">o Sandoval Figueroa y Olimpia </w:t>
      </w:r>
      <w:proofErr w:type="spellStart"/>
      <w:r w:rsidR="0045668B" w:rsidRPr="001C7206">
        <w:rPr>
          <w:rFonts w:ascii="Museo Sans 300" w:eastAsia="Times New Roman" w:hAnsi="Museo Sans 300" w:cs="Times New Roman"/>
          <w:b/>
          <w:color w:val="000000" w:themeColor="text1"/>
          <w:sz w:val="24"/>
          <w:szCs w:val="24"/>
          <w:lang w:eastAsia="es-ES"/>
        </w:rPr>
        <w:t>Cé</w:t>
      </w:r>
      <w:r w:rsidRPr="001C7206">
        <w:rPr>
          <w:rFonts w:ascii="Museo Sans 300" w:eastAsia="Times New Roman" w:hAnsi="Museo Sans 300" w:cs="Times New Roman"/>
          <w:b/>
          <w:color w:val="000000" w:themeColor="text1"/>
          <w:sz w:val="24"/>
          <w:szCs w:val="24"/>
          <w:lang w:eastAsia="es-ES"/>
        </w:rPr>
        <w:t>lida</w:t>
      </w:r>
      <w:proofErr w:type="spellEnd"/>
      <w:r w:rsidRPr="001C7206">
        <w:rPr>
          <w:rFonts w:ascii="Museo Sans 300" w:eastAsia="Times New Roman" w:hAnsi="Museo Sans 300" w:cs="Times New Roman"/>
          <w:b/>
          <w:color w:val="000000" w:themeColor="text1"/>
          <w:sz w:val="24"/>
          <w:szCs w:val="24"/>
          <w:lang w:eastAsia="es-ES"/>
        </w:rPr>
        <w:t xml:space="preserve"> Figueroa de Sandoval, </w:t>
      </w:r>
      <w:r w:rsidRPr="001C7206">
        <w:rPr>
          <w:rFonts w:ascii="Museo Sans 300" w:hAnsi="Museo Sans 300" w:cs="Times New Roman"/>
          <w:color w:val="000000" w:themeColor="text1"/>
          <w:sz w:val="24"/>
          <w:szCs w:val="24"/>
        </w:rPr>
        <w:t xml:space="preserve">al respecto </w:t>
      </w:r>
      <w:r w:rsidR="0045668B" w:rsidRPr="001C7206">
        <w:rPr>
          <w:rFonts w:ascii="Museo Sans 300" w:hAnsi="Museo Sans 300" w:cs="Times New Roman"/>
          <w:color w:val="000000" w:themeColor="text1"/>
          <w:sz w:val="24"/>
          <w:szCs w:val="24"/>
        </w:rPr>
        <w:t>la Unidad de Adjudicación de Inmuebles hace</w:t>
      </w:r>
      <w:r w:rsidRPr="001C7206">
        <w:rPr>
          <w:rFonts w:ascii="Museo Sans 300" w:hAnsi="Museo Sans 300" w:cs="Times New Roman"/>
          <w:color w:val="000000" w:themeColor="text1"/>
          <w:sz w:val="24"/>
          <w:szCs w:val="24"/>
        </w:rPr>
        <w:t xml:space="preserve"> las siguientes </w:t>
      </w:r>
      <w:r w:rsidRPr="001C7206">
        <w:rPr>
          <w:rFonts w:ascii="Museo Sans 300" w:hAnsi="Museo Sans 300" w:cs="Times New Roman"/>
          <w:sz w:val="24"/>
          <w:szCs w:val="24"/>
        </w:rPr>
        <w:t xml:space="preserve">consideraciones:  </w:t>
      </w:r>
    </w:p>
    <w:p w14:paraId="098E658D" w14:textId="77777777" w:rsidR="00A35FB1" w:rsidRPr="001C7206" w:rsidRDefault="00A35FB1" w:rsidP="001C7206">
      <w:pPr>
        <w:spacing w:after="0" w:line="240" w:lineRule="auto"/>
        <w:jc w:val="both"/>
        <w:rPr>
          <w:rFonts w:ascii="Museo Sans 300" w:hAnsi="Museo Sans 300"/>
          <w:color w:val="000000" w:themeColor="text1"/>
          <w:sz w:val="24"/>
          <w:szCs w:val="24"/>
        </w:rPr>
      </w:pPr>
    </w:p>
    <w:p w14:paraId="36DA8D7E" w14:textId="77777777" w:rsidR="00A35FB1" w:rsidRPr="001C7206" w:rsidRDefault="00A35FB1" w:rsidP="00EA3C5D">
      <w:pPr>
        <w:pStyle w:val="Prrafodelista"/>
        <w:numPr>
          <w:ilvl w:val="0"/>
          <w:numId w:val="22"/>
        </w:numPr>
        <w:spacing w:after="0" w:line="240" w:lineRule="auto"/>
        <w:ind w:left="1134" w:hanging="708"/>
        <w:contextualSpacing w:val="0"/>
        <w:jc w:val="both"/>
        <w:rPr>
          <w:rFonts w:ascii="Museo Sans 300" w:eastAsiaTheme="minorHAnsi" w:hAnsi="Museo Sans 300" w:cstheme="minorBidi"/>
          <w:sz w:val="24"/>
          <w:szCs w:val="24"/>
          <w:lang w:val="es-SV"/>
        </w:rPr>
      </w:pPr>
      <w:r w:rsidRPr="001C7206">
        <w:rPr>
          <w:rFonts w:ascii="Museo Sans 300" w:eastAsiaTheme="minorHAnsi" w:hAnsi="Museo Sans 300" w:cstheme="minorBidi"/>
          <w:sz w:val="24"/>
          <w:szCs w:val="24"/>
          <w:lang w:val="es-SV"/>
        </w:rPr>
        <w:t>La</w:t>
      </w:r>
      <w:r w:rsidRPr="001C7206">
        <w:rPr>
          <w:rFonts w:ascii="Museo Sans 300" w:hAnsi="Museo Sans 300"/>
          <w:sz w:val="24"/>
          <w:szCs w:val="24"/>
        </w:rPr>
        <w:t xml:space="preserve"> Hacienda El </w:t>
      </w:r>
      <w:proofErr w:type="spellStart"/>
      <w:r w:rsidRPr="001C7206">
        <w:rPr>
          <w:rFonts w:ascii="Museo Sans 300" w:hAnsi="Museo Sans 300"/>
          <w:sz w:val="24"/>
          <w:szCs w:val="24"/>
        </w:rPr>
        <w:t>Singuil</w:t>
      </w:r>
      <w:proofErr w:type="spellEnd"/>
      <w:r w:rsidRPr="001C7206">
        <w:rPr>
          <w:rFonts w:ascii="Museo Sans 300" w:hAnsi="Museo Sans 300"/>
          <w:sz w:val="24"/>
          <w:szCs w:val="24"/>
        </w:rPr>
        <w:t xml:space="preserve"> fue adquirida mediante compraventa hecha a la Sociedad Explotaciones Cafetaleras S.A. de C. V., según consta en el Acuerdo contenido en el Punto XII, del Acta de Sesión Ordinaria N° 7-2001, de fecha 15 de febrero del año 2001, en el que se acordó adquirir un área de  143 </w:t>
      </w:r>
      <w:proofErr w:type="spellStart"/>
      <w:r w:rsidRPr="001C7206">
        <w:rPr>
          <w:rFonts w:ascii="Museo Sans 300" w:hAnsi="Museo Sans 300"/>
          <w:sz w:val="24"/>
          <w:szCs w:val="24"/>
        </w:rPr>
        <w:t>Hás</w:t>
      </w:r>
      <w:proofErr w:type="spellEnd"/>
      <w:r w:rsidRPr="001C7206">
        <w:rPr>
          <w:rFonts w:ascii="Museo Sans 300" w:hAnsi="Museo Sans 300"/>
          <w:sz w:val="24"/>
          <w:szCs w:val="24"/>
        </w:rPr>
        <w:t xml:space="preserve">., 27 </w:t>
      </w:r>
      <w:proofErr w:type="spellStart"/>
      <w:r w:rsidRPr="001C7206">
        <w:rPr>
          <w:rFonts w:ascii="Museo Sans 300" w:hAnsi="Museo Sans 300"/>
          <w:sz w:val="24"/>
          <w:szCs w:val="24"/>
        </w:rPr>
        <w:t>Ás</w:t>
      </w:r>
      <w:proofErr w:type="spellEnd"/>
      <w:r w:rsidRPr="001C7206">
        <w:rPr>
          <w:rFonts w:ascii="Museo Sans 300" w:hAnsi="Museo Sans 300"/>
          <w:sz w:val="24"/>
          <w:szCs w:val="24"/>
        </w:rPr>
        <w:t xml:space="preserve">., 36.04 </w:t>
      </w:r>
      <w:proofErr w:type="spellStart"/>
      <w:r w:rsidRPr="001C7206">
        <w:rPr>
          <w:rFonts w:ascii="Museo Sans 300" w:hAnsi="Museo Sans 300"/>
          <w:sz w:val="24"/>
          <w:szCs w:val="24"/>
        </w:rPr>
        <w:t>Cás</w:t>
      </w:r>
      <w:proofErr w:type="spellEnd"/>
      <w:r w:rsidRPr="001C7206">
        <w:rPr>
          <w:rFonts w:ascii="Museo Sans 300" w:hAnsi="Museo Sans 300"/>
          <w:sz w:val="24"/>
          <w:szCs w:val="24"/>
        </w:rPr>
        <w:t>., el cual fue ampliado por acuerdo contenido en el Punto XII, del Acta de Sesión Ordinaria N° 10-2001, de fecha 7 de marzo del año 2001, y modificado en el acuerdo contenido en el Punto XXVI, del Acta de Sesión Ordinaria N° 15-2001, de fecha 19 de abril del año 2001, estableciéndose finalmente como área total adquirida de 1,432,736.04 Mts.², por un valor de $503,434.95.</w:t>
      </w:r>
    </w:p>
    <w:p w14:paraId="7972E83F" w14:textId="77777777" w:rsidR="00A35FB1" w:rsidRPr="001C7206" w:rsidRDefault="00A35FB1" w:rsidP="001C7206">
      <w:pPr>
        <w:pStyle w:val="Prrafodelista"/>
        <w:spacing w:after="0" w:line="240" w:lineRule="auto"/>
        <w:ind w:left="0"/>
        <w:jc w:val="both"/>
        <w:rPr>
          <w:rFonts w:ascii="Museo Sans 300" w:eastAsia="Times New Roman" w:hAnsi="Museo Sans 300"/>
          <w:b/>
          <w:sz w:val="24"/>
          <w:szCs w:val="24"/>
          <w:lang w:eastAsia="es-ES"/>
        </w:rPr>
      </w:pPr>
    </w:p>
    <w:p w14:paraId="4844B20C" w14:textId="77777777" w:rsidR="00A35FB1" w:rsidRPr="001C7206" w:rsidRDefault="00A35FB1" w:rsidP="001C7206">
      <w:pPr>
        <w:spacing w:after="0" w:line="240" w:lineRule="auto"/>
        <w:ind w:left="1134"/>
        <w:jc w:val="both"/>
        <w:rPr>
          <w:rFonts w:ascii="Museo Sans 300" w:hAnsi="Museo Sans 300"/>
          <w:sz w:val="24"/>
          <w:szCs w:val="24"/>
          <w:lang w:val="es-ES"/>
        </w:rPr>
      </w:pPr>
      <w:r w:rsidRPr="001C7206">
        <w:rPr>
          <w:rFonts w:ascii="Museo Sans 300" w:hAnsi="Museo Sans 300"/>
          <w:sz w:val="24"/>
          <w:szCs w:val="24"/>
          <w:lang w:val="es-ES"/>
        </w:rPr>
        <w:t>Se aclara que a pesar de haberse adquirido el inmueble con un área de 1</w:t>
      </w:r>
      <w:proofErr w:type="gramStart"/>
      <w:r w:rsidRPr="001C7206">
        <w:rPr>
          <w:rFonts w:ascii="Museo Sans 300" w:hAnsi="Museo Sans 300"/>
          <w:sz w:val="24"/>
          <w:szCs w:val="24"/>
          <w:lang w:val="es-ES"/>
        </w:rPr>
        <w:t>,432,736.04</w:t>
      </w:r>
      <w:proofErr w:type="gramEnd"/>
      <w:r w:rsidRPr="001C7206">
        <w:rPr>
          <w:rFonts w:ascii="Museo Sans 300" w:hAnsi="Museo Sans 300"/>
          <w:sz w:val="24"/>
          <w:szCs w:val="24"/>
          <w:lang w:val="es-ES"/>
        </w:rPr>
        <w:t xml:space="preserve"> Mts.², este inmueble fue inscrito a favor del ISTA al N° 75, del Libro </w:t>
      </w:r>
      <w:r w:rsidR="00552898">
        <w:rPr>
          <w:rFonts w:ascii="Museo Sans 300" w:hAnsi="Museo Sans 300"/>
          <w:sz w:val="24"/>
          <w:szCs w:val="24"/>
          <w:lang w:val="es-ES"/>
        </w:rPr>
        <w:t>----</w:t>
      </w:r>
      <w:r w:rsidRPr="001C7206">
        <w:rPr>
          <w:rFonts w:ascii="Museo Sans 300" w:hAnsi="Museo Sans 300"/>
          <w:sz w:val="24"/>
          <w:szCs w:val="24"/>
          <w:lang w:val="es-ES"/>
        </w:rPr>
        <w:t xml:space="preserve">, trasladado al </w:t>
      </w:r>
      <w:proofErr w:type="spellStart"/>
      <w:r w:rsidRPr="001C7206">
        <w:rPr>
          <w:rFonts w:ascii="Museo Sans 300" w:hAnsi="Museo Sans 300"/>
          <w:sz w:val="24"/>
          <w:szCs w:val="24"/>
          <w:lang w:val="es-ES"/>
        </w:rPr>
        <w:t>SIRyC</w:t>
      </w:r>
      <w:proofErr w:type="spellEnd"/>
      <w:r w:rsidRPr="001C7206">
        <w:rPr>
          <w:rFonts w:ascii="Museo Sans 300" w:hAnsi="Museo Sans 300"/>
          <w:sz w:val="24"/>
          <w:szCs w:val="24"/>
          <w:lang w:val="es-ES"/>
        </w:rPr>
        <w:t xml:space="preserve"> a la matrícula </w:t>
      </w:r>
      <w:r w:rsidR="00552898">
        <w:rPr>
          <w:rFonts w:ascii="Museo Sans 300" w:hAnsi="Museo Sans 300"/>
          <w:sz w:val="24"/>
          <w:szCs w:val="24"/>
          <w:lang w:val="es-ES"/>
        </w:rPr>
        <w:t>----</w:t>
      </w:r>
      <w:r w:rsidRPr="001C7206">
        <w:rPr>
          <w:rFonts w:ascii="Museo Sans 300" w:hAnsi="Museo Sans 300"/>
          <w:sz w:val="24"/>
          <w:szCs w:val="24"/>
          <w:lang w:val="es-ES"/>
        </w:rPr>
        <w:t>-00000, con un área registral de 1,366,338.00 Mts.², sobre la cual se efectuaron desmembraciones quedando los inmuebles según detalle:</w:t>
      </w:r>
    </w:p>
    <w:p w14:paraId="0E6F4543" w14:textId="77777777" w:rsidR="00A35FB1" w:rsidRDefault="00A35FB1" w:rsidP="00A35FB1">
      <w:pPr>
        <w:spacing w:after="0" w:line="240" w:lineRule="auto"/>
        <w:jc w:val="both"/>
        <w:rPr>
          <w:rFonts w:ascii="Museo Sans 300" w:hAnsi="Museo Sans 300"/>
          <w:sz w:val="24"/>
          <w:szCs w:val="24"/>
          <w:lang w:val="es-ES"/>
        </w:rPr>
      </w:pPr>
    </w:p>
    <w:tbl>
      <w:tblPr>
        <w:tblStyle w:val="Tablaconcuadrcula"/>
        <w:tblpPr w:leftFromText="141" w:rightFromText="141" w:vertAnchor="text" w:horzAnchor="margin" w:tblpXSpec="right" w:tblpY="88"/>
        <w:tblW w:w="8133" w:type="dxa"/>
        <w:tblInd w:w="0" w:type="dxa"/>
        <w:tblLook w:val="04A0" w:firstRow="1" w:lastRow="0" w:firstColumn="1" w:lastColumn="0" w:noHBand="0" w:noVBand="1"/>
      </w:tblPr>
      <w:tblGrid>
        <w:gridCol w:w="1545"/>
        <w:gridCol w:w="1385"/>
        <w:gridCol w:w="1172"/>
        <w:gridCol w:w="1208"/>
        <w:gridCol w:w="1588"/>
        <w:gridCol w:w="1235"/>
      </w:tblGrid>
      <w:tr w:rsidR="005B7710" w14:paraId="5860DFD1" w14:textId="77777777" w:rsidTr="005B7710">
        <w:trPr>
          <w:trHeight w:val="607"/>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C0D914" w14:textId="77777777" w:rsidR="00A35FB1" w:rsidRDefault="00A35FB1" w:rsidP="005B7710">
            <w:pPr>
              <w:jc w:val="center"/>
              <w:rPr>
                <w:rFonts w:ascii="Museo Sans 300" w:hAnsi="Museo Sans 300"/>
                <w:b/>
                <w:sz w:val="18"/>
                <w:szCs w:val="18"/>
              </w:rPr>
            </w:pPr>
            <w:r>
              <w:rPr>
                <w:rFonts w:ascii="Museo Sans 300" w:hAnsi="Museo Sans 300"/>
                <w:b/>
                <w:sz w:val="18"/>
                <w:szCs w:val="18"/>
              </w:rPr>
              <w:t>Denominación</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54C7E1" w14:textId="77777777" w:rsidR="00A35FB1" w:rsidRDefault="00A35FB1" w:rsidP="005B7710">
            <w:pPr>
              <w:jc w:val="center"/>
              <w:rPr>
                <w:rFonts w:ascii="Museo Sans 300" w:hAnsi="Museo Sans 300"/>
                <w:b/>
                <w:sz w:val="18"/>
                <w:szCs w:val="18"/>
              </w:rPr>
            </w:pPr>
            <w:r>
              <w:rPr>
                <w:rFonts w:ascii="Museo Sans 300" w:hAnsi="Museo Sans 300"/>
                <w:b/>
                <w:sz w:val="18"/>
                <w:szCs w:val="18"/>
              </w:rPr>
              <w:t>Área m²</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4E6FE" w14:textId="77777777" w:rsidR="00A35FB1" w:rsidRDefault="00A35FB1" w:rsidP="005B7710">
            <w:pPr>
              <w:jc w:val="center"/>
              <w:rPr>
                <w:rFonts w:ascii="Museo Sans 300" w:hAnsi="Museo Sans 300"/>
                <w:b/>
                <w:sz w:val="18"/>
                <w:szCs w:val="18"/>
              </w:rPr>
            </w:pPr>
            <w:r>
              <w:rPr>
                <w:rFonts w:ascii="Museo Sans 300" w:hAnsi="Museo Sans 300"/>
                <w:b/>
                <w:sz w:val="18"/>
                <w:szCs w:val="18"/>
              </w:rPr>
              <w:t>Valor $</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9E7976" w14:textId="77777777" w:rsidR="00A35FB1" w:rsidRDefault="00A35FB1" w:rsidP="005B7710">
            <w:pPr>
              <w:jc w:val="center"/>
              <w:rPr>
                <w:rFonts w:ascii="Museo Sans 300" w:hAnsi="Museo Sans 300"/>
                <w:b/>
                <w:sz w:val="18"/>
                <w:szCs w:val="18"/>
              </w:rPr>
            </w:pPr>
            <w:r>
              <w:rPr>
                <w:rFonts w:ascii="Museo Sans 300" w:hAnsi="Museo Sans 300"/>
                <w:b/>
                <w:sz w:val="18"/>
                <w:szCs w:val="18"/>
              </w:rPr>
              <w:t>Inscripción</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A67FE2" w14:textId="77777777" w:rsidR="00A35FB1" w:rsidRDefault="00A35FB1" w:rsidP="005B7710">
            <w:pPr>
              <w:jc w:val="center"/>
              <w:rPr>
                <w:rFonts w:ascii="Museo Sans 300" w:hAnsi="Museo Sans 300"/>
                <w:b/>
                <w:sz w:val="18"/>
                <w:szCs w:val="18"/>
              </w:rPr>
            </w:pPr>
            <w:r>
              <w:rPr>
                <w:rFonts w:ascii="Museo Sans 300" w:hAnsi="Museo Sans 300"/>
                <w:b/>
                <w:sz w:val="18"/>
                <w:szCs w:val="18"/>
              </w:rPr>
              <w:t>Matrícula</w:t>
            </w:r>
          </w:p>
        </w:tc>
        <w:tc>
          <w:tcPr>
            <w:tcW w:w="1235" w:type="dxa"/>
            <w:tcBorders>
              <w:top w:val="single" w:sz="4" w:space="0" w:color="auto"/>
              <w:left w:val="single" w:sz="4" w:space="0" w:color="auto"/>
              <w:bottom w:val="single" w:sz="4" w:space="0" w:color="auto"/>
              <w:right w:val="single" w:sz="4" w:space="0" w:color="auto"/>
            </w:tcBorders>
            <w:shd w:val="clear" w:color="auto" w:fill="auto"/>
            <w:hideMark/>
          </w:tcPr>
          <w:p w14:paraId="2284B6AD" w14:textId="77777777" w:rsidR="00A35FB1" w:rsidRDefault="00A35FB1" w:rsidP="005B7710">
            <w:pPr>
              <w:jc w:val="center"/>
              <w:rPr>
                <w:rFonts w:ascii="Museo Sans 300" w:hAnsi="Museo Sans 300"/>
                <w:b/>
                <w:sz w:val="18"/>
                <w:szCs w:val="18"/>
              </w:rPr>
            </w:pPr>
            <w:r>
              <w:rPr>
                <w:rFonts w:ascii="Museo Sans 300" w:hAnsi="Museo Sans 300"/>
                <w:b/>
                <w:sz w:val="18"/>
                <w:szCs w:val="18"/>
              </w:rPr>
              <w:t>Factor Unitario $/m²</w:t>
            </w:r>
          </w:p>
        </w:tc>
      </w:tr>
      <w:tr w:rsidR="00A35FB1" w14:paraId="797A6ED7" w14:textId="77777777" w:rsidTr="005B7710">
        <w:trPr>
          <w:trHeight w:val="204"/>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772E05" w14:textId="77777777" w:rsidR="00A35FB1" w:rsidRDefault="00A35FB1" w:rsidP="005B7710">
            <w:pPr>
              <w:jc w:val="center"/>
              <w:rPr>
                <w:rFonts w:ascii="Museo Sans 300" w:hAnsi="Museo Sans 300"/>
                <w:sz w:val="18"/>
                <w:szCs w:val="18"/>
              </w:rPr>
            </w:pPr>
            <w:r>
              <w:rPr>
                <w:rFonts w:ascii="Museo Sans 300" w:hAnsi="Museo Sans 300"/>
                <w:sz w:val="18"/>
                <w:szCs w:val="18"/>
              </w:rPr>
              <w:t>Porción 1</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2D282B" w14:textId="77777777" w:rsidR="00A35FB1" w:rsidRDefault="00A35FB1" w:rsidP="005B7710">
            <w:pPr>
              <w:jc w:val="center"/>
              <w:rPr>
                <w:rFonts w:ascii="Museo Sans 300" w:hAnsi="Museo Sans 300"/>
                <w:sz w:val="18"/>
                <w:szCs w:val="18"/>
              </w:rPr>
            </w:pPr>
            <w:r>
              <w:rPr>
                <w:rFonts w:ascii="Museo Sans 300" w:hAnsi="Museo Sans 300"/>
                <w:sz w:val="18"/>
                <w:szCs w:val="18"/>
              </w:rPr>
              <w:t>32,953.23</w:t>
            </w:r>
          </w:p>
        </w:tc>
        <w:tc>
          <w:tcPr>
            <w:tcW w:w="11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6AD5DC" w14:textId="77777777" w:rsidR="00A35FB1" w:rsidRDefault="00A35FB1" w:rsidP="005B7710">
            <w:pPr>
              <w:jc w:val="center"/>
              <w:rPr>
                <w:rFonts w:ascii="Museo Sans 300" w:hAnsi="Museo Sans 300"/>
                <w:sz w:val="18"/>
                <w:szCs w:val="18"/>
              </w:rPr>
            </w:pPr>
            <w:r>
              <w:rPr>
                <w:rFonts w:ascii="Museo Sans 300" w:hAnsi="Museo Sans 300"/>
                <w:sz w:val="18"/>
                <w:szCs w:val="18"/>
              </w:rPr>
              <w:t>503,434.95</w:t>
            </w:r>
          </w:p>
        </w:tc>
        <w:tc>
          <w:tcPr>
            <w:tcW w:w="12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9B2368" w14:textId="77777777" w:rsidR="00A35FB1" w:rsidRDefault="00552898" w:rsidP="00552898">
            <w:pPr>
              <w:jc w:val="center"/>
              <w:rPr>
                <w:rFonts w:ascii="Museo Sans 300" w:hAnsi="Museo Sans 300"/>
                <w:sz w:val="18"/>
                <w:szCs w:val="18"/>
              </w:rPr>
            </w:pPr>
            <w:r>
              <w:rPr>
                <w:rFonts w:ascii="Museo Sans 300" w:hAnsi="Museo Sans 300"/>
                <w:sz w:val="18"/>
                <w:szCs w:val="18"/>
              </w:rPr>
              <w:t>--</w:t>
            </w:r>
            <w:r w:rsidR="00A35FB1">
              <w:rPr>
                <w:rFonts w:ascii="Museo Sans 300" w:hAnsi="Museo Sans 300"/>
                <w:sz w:val="18"/>
                <w:szCs w:val="18"/>
              </w:rPr>
              <w:t xml:space="preserve"> Libro </w:t>
            </w:r>
            <w:r>
              <w:rPr>
                <w:rFonts w:ascii="Museo Sans 300" w:hAnsi="Museo Sans 300"/>
                <w:sz w:val="18"/>
                <w:szCs w:val="18"/>
              </w:rPr>
              <w:t>--</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A9EF07" w14:textId="77777777" w:rsidR="00A35FB1" w:rsidRDefault="00552898" w:rsidP="005B7710">
            <w:pPr>
              <w:jc w:val="center"/>
              <w:rPr>
                <w:rFonts w:ascii="Museo Sans 300" w:hAnsi="Museo Sans 300"/>
                <w:sz w:val="18"/>
                <w:szCs w:val="18"/>
              </w:rPr>
            </w:pPr>
            <w:r>
              <w:rPr>
                <w:rFonts w:ascii="Museo Sans 300" w:hAnsi="Museo Sans 300"/>
                <w:sz w:val="18"/>
                <w:szCs w:val="18"/>
              </w:rPr>
              <w:t>----</w:t>
            </w:r>
            <w:r w:rsidR="00A35FB1">
              <w:rPr>
                <w:rFonts w:ascii="Museo Sans 300" w:hAnsi="Museo Sans 300"/>
                <w:sz w:val="18"/>
                <w:szCs w:val="18"/>
              </w:rPr>
              <w:t>-00000</w:t>
            </w:r>
          </w:p>
        </w:tc>
        <w:tc>
          <w:tcPr>
            <w:tcW w:w="12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439365" w14:textId="77777777" w:rsidR="00A35FB1" w:rsidRDefault="00A35FB1" w:rsidP="005B7710">
            <w:pPr>
              <w:jc w:val="center"/>
              <w:rPr>
                <w:rFonts w:ascii="Museo Sans 300" w:hAnsi="Museo Sans 300"/>
                <w:sz w:val="18"/>
                <w:szCs w:val="18"/>
              </w:rPr>
            </w:pPr>
            <w:r>
              <w:rPr>
                <w:rFonts w:ascii="Museo Sans 300" w:hAnsi="Museo Sans 300"/>
                <w:sz w:val="18"/>
                <w:szCs w:val="18"/>
              </w:rPr>
              <w:t>0.368442</w:t>
            </w:r>
          </w:p>
        </w:tc>
      </w:tr>
      <w:tr w:rsidR="00A35FB1" w14:paraId="305691DC" w14:textId="77777777" w:rsidTr="005B7710">
        <w:trPr>
          <w:trHeight w:val="128"/>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B368C" w14:textId="77777777" w:rsidR="00A35FB1" w:rsidRDefault="00A35FB1" w:rsidP="005B7710">
            <w:pPr>
              <w:jc w:val="center"/>
              <w:rPr>
                <w:rFonts w:ascii="Museo Sans 300" w:hAnsi="Museo Sans 300"/>
                <w:sz w:val="18"/>
                <w:szCs w:val="18"/>
              </w:rPr>
            </w:pPr>
            <w:r>
              <w:rPr>
                <w:rFonts w:ascii="Museo Sans 300" w:hAnsi="Museo Sans 300"/>
                <w:sz w:val="18"/>
                <w:szCs w:val="18"/>
              </w:rPr>
              <w:t>Porción 2</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689039" w14:textId="77777777" w:rsidR="00A35FB1" w:rsidRDefault="00A35FB1" w:rsidP="005B7710">
            <w:pPr>
              <w:jc w:val="center"/>
              <w:rPr>
                <w:rFonts w:ascii="Museo Sans 300" w:hAnsi="Museo Sans 300"/>
                <w:sz w:val="18"/>
                <w:szCs w:val="18"/>
              </w:rPr>
            </w:pPr>
            <w:r>
              <w:rPr>
                <w:rFonts w:ascii="Museo Sans 300" w:hAnsi="Museo Sans 300"/>
                <w:sz w:val="18"/>
                <w:szCs w:val="18"/>
              </w:rPr>
              <w:t>540,410.04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719BBF" w14:textId="77777777" w:rsidR="00A35FB1" w:rsidRDefault="00A35FB1" w:rsidP="005B7710">
            <w:pPr>
              <w:rPr>
                <w:rFonts w:ascii="Museo Sans 300" w:hAnsi="Museo Sans 300"/>
                <w:sz w:val="18"/>
                <w:szCs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70BB56" w14:textId="77777777" w:rsidR="00A35FB1" w:rsidRDefault="00A35FB1" w:rsidP="005B7710">
            <w:pPr>
              <w:rPr>
                <w:rFonts w:ascii="Museo Sans 300" w:hAnsi="Museo Sans 300"/>
                <w:sz w:val="18"/>
                <w:szCs w:val="18"/>
              </w:rPr>
            </w:pP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CFC0FD" w14:textId="77777777" w:rsidR="00A35FB1" w:rsidRDefault="00552898" w:rsidP="005B7710">
            <w:pPr>
              <w:jc w:val="center"/>
              <w:rPr>
                <w:rFonts w:ascii="Museo Sans 300" w:hAnsi="Museo Sans 300"/>
                <w:sz w:val="18"/>
                <w:szCs w:val="18"/>
              </w:rPr>
            </w:pPr>
            <w:r>
              <w:rPr>
                <w:rFonts w:ascii="Museo Sans 300" w:hAnsi="Museo Sans 300"/>
                <w:sz w:val="18"/>
                <w:szCs w:val="18"/>
              </w:rPr>
              <w:t>----</w:t>
            </w:r>
            <w:r w:rsidR="00A35FB1">
              <w:rPr>
                <w:rFonts w:ascii="Museo Sans 300" w:hAnsi="Museo Sans 300"/>
                <w:sz w:val="18"/>
                <w:szCs w:val="18"/>
              </w:rPr>
              <w:t>-00000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2B6F38" w14:textId="77777777" w:rsidR="00A35FB1" w:rsidRDefault="00A35FB1" w:rsidP="005B7710">
            <w:pPr>
              <w:rPr>
                <w:rFonts w:ascii="Museo Sans 300" w:hAnsi="Museo Sans 300"/>
                <w:sz w:val="18"/>
                <w:szCs w:val="18"/>
              </w:rPr>
            </w:pPr>
          </w:p>
        </w:tc>
      </w:tr>
      <w:tr w:rsidR="00A35FB1" w14:paraId="49E4AB92" w14:textId="77777777" w:rsidTr="005B7710">
        <w:trPr>
          <w:trHeight w:val="184"/>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266896" w14:textId="77777777" w:rsidR="00A35FB1" w:rsidRDefault="00A35FB1" w:rsidP="005B7710">
            <w:pPr>
              <w:jc w:val="center"/>
              <w:rPr>
                <w:rFonts w:ascii="Museo Sans 300" w:hAnsi="Museo Sans 300"/>
                <w:sz w:val="18"/>
                <w:szCs w:val="18"/>
              </w:rPr>
            </w:pPr>
            <w:r>
              <w:rPr>
                <w:rFonts w:ascii="Museo Sans 300" w:hAnsi="Museo Sans 300"/>
                <w:sz w:val="18"/>
                <w:szCs w:val="18"/>
              </w:rPr>
              <w:t>Porción 3</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86F6CB" w14:textId="77777777" w:rsidR="00A35FB1" w:rsidRDefault="00A35FB1" w:rsidP="005B7710">
            <w:pPr>
              <w:jc w:val="center"/>
              <w:rPr>
                <w:rFonts w:ascii="Museo Sans 300" w:hAnsi="Museo Sans 300"/>
                <w:sz w:val="18"/>
                <w:szCs w:val="18"/>
              </w:rPr>
            </w:pPr>
            <w:r>
              <w:rPr>
                <w:rFonts w:ascii="Museo Sans 300" w:hAnsi="Museo Sans 300"/>
                <w:sz w:val="18"/>
                <w:szCs w:val="18"/>
              </w:rPr>
              <w:t>7,874.81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B69B57" w14:textId="77777777" w:rsidR="00A35FB1" w:rsidRDefault="00A35FB1" w:rsidP="005B7710">
            <w:pPr>
              <w:rPr>
                <w:rFonts w:ascii="Museo Sans 300" w:hAnsi="Museo Sans 300"/>
                <w:sz w:val="18"/>
                <w:szCs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725164" w14:textId="77777777" w:rsidR="00A35FB1" w:rsidRDefault="00A35FB1" w:rsidP="005B7710">
            <w:pPr>
              <w:rPr>
                <w:rFonts w:ascii="Museo Sans 300" w:hAnsi="Museo Sans 300"/>
                <w:sz w:val="18"/>
                <w:szCs w:val="18"/>
              </w:rPr>
            </w:pP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A93BAC" w14:textId="77777777" w:rsidR="00A35FB1" w:rsidRDefault="00552898" w:rsidP="005B7710">
            <w:pPr>
              <w:jc w:val="center"/>
              <w:rPr>
                <w:rFonts w:ascii="Museo Sans 300" w:hAnsi="Museo Sans 300"/>
                <w:sz w:val="18"/>
                <w:szCs w:val="18"/>
              </w:rPr>
            </w:pPr>
            <w:r>
              <w:rPr>
                <w:rFonts w:ascii="Museo Sans 300" w:hAnsi="Museo Sans 300"/>
                <w:sz w:val="18"/>
                <w:szCs w:val="18"/>
              </w:rPr>
              <w:t>----</w:t>
            </w:r>
            <w:r w:rsidR="00A35FB1">
              <w:rPr>
                <w:rFonts w:ascii="Museo Sans 300" w:hAnsi="Museo Sans 300"/>
                <w:sz w:val="18"/>
                <w:szCs w:val="18"/>
              </w:rPr>
              <w:t>-00000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632739" w14:textId="77777777" w:rsidR="00A35FB1" w:rsidRDefault="00A35FB1" w:rsidP="005B7710">
            <w:pPr>
              <w:rPr>
                <w:rFonts w:ascii="Museo Sans 300" w:hAnsi="Museo Sans 300"/>
                <w:sz w:val="18"/>
                <w:szCs w:val="18"/>
              </w:rPr>
            </w:pPr>
          </w:p>
        </w:tc>
      </w:tr>
      <w:tr w:rsidR="00A35FB1" w14:paraId="24873CF0" w14:textId="77777777" w:rsidTr="005B7710">
        <w:trPr>
          <w:trHeight w:val="111"/>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96CF3D" w14:textId="77777777" w:rsidR="00A35FB1" w:rsidRDefault="00A35FB1" w:rsidP="005B7710">
            <w:pPr>
              <w:jc w:val="center"/>
              <w:rPr>
                <w:rFonts w:ascii="Museo Sans 300" w:hAnsi="Museo Sans 300"/>
                <w:sz w:val="18"/>
                <w:szCs w:val="18"/>
              </w:rPr>
            </w:pPr>
            <w:r>
              <w:rPr>
                <w:rFonts w:ascii="Museo Sans 300" w:hAnsi="Museo Sans 300"/>
                <w:sz w:val="18"/>
                <w:szCs w:val="18"/>
              </w:rPr>
              <w:t>Calles</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9930C7" w14:textId="77777777" w:rsidR="00A35FB1" w:rsidRDefault="00A35FB1" w:rsidP="005B7710">
            <w:pPr>
              <w:jc w:val="center"/>
              <w:rPr>
                <w:rFonts w:ascii="Museo Sans 300" w:hAnsi="Museo Sans 300"/>
                <w:sz w:val="18"/>
                <w:szCs w:val="18"/>
              </w:rPr>
            </w:pPr>
            <w:r>
              <w:rPr>
                <w:rFonts w:ascii="Museo Sans 300" w:hAnsi="Museo Sans 300"/>
                <w:sz w:val="18"/>
                <w:szCs w:val="18"/>
              </w:rPr>
              <w:t>29,094.50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F0FF0F" w14:textId="77777777" w:rsidR="00A35FB1" w:rsidRDefault="00A35FB1" w:rsidP="005B7710">
            <w:pPr>
              <w:rPr>
                <w:rFonts w:ascii="Museo Sans 300" w:hAnsi="Museo Sans 300"/>
                <w:sz w:val="18"/>
                <w:szCs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75C833" w14:textId="77777777" w:rsidR="00A35FB1" w:rsidRDefault="00A35FB1" w:rsidP="005B7710">
            <w:pPr>
              <w:rPr>
                <w:rFonts w:ascii="Museo Sans 300" w:hAnsi="Museo Sans 300"/>
                <w:sz w:val="18"/>
                <w:szCs w:val="18"/>
              </w:rPr>
            </w:pP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8E4025" w14:textId="77777777" w:rsidR="00A35FB1" w:rsidRDefault="00A35FB1" w:rsidP="005B7710">
            <w:pPr>
              <w:jc w:val="center"/>
              <w:rPr>
                <w:rFonts w:ascii="Museo Sans 300" w:hAnsi="Museo Sans 300"/>
                <w:sz w:val="18"/>
                <w:szCs w:val="18"/>
              </w:rPr>
            </w:pPr>
            <w:r>
              <w:rPr>
                <w:rFonts w:ascii="Museo Sans 300" w:hAnsi="Museo Sans 300"/>
                <w:sz w:val="18"/>
                <w:szCs w:val="18"/>
              </w:rPr>
              <w:t>-</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3F8968" w14:textId="77777777" w:rsidR="00A35FB1" w:rsidRDefault="00A35FB1" w:rsidP="005B7710">
            <w:pPr>
              <w:rPr>
                <w:rFonts w:ascii="Museo Sans 300" w:hAnsi="Museo Sans 300"/>
                <w:sz w:val="18"/>
                <w:szCs w:val="18"/>
              </w:rPr>
            </w:pPr>
          </w:p>
        </w:tc>
      </w:tr>
      <w:tr w:rsidR="00A35FB1" w14:paraId="411D5DB2" w14:textId="77777777" w:rsidTr="005B7710">
        <w:trPr>
          <w:trHeight w:val="166"/>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99B13" w14:textId="77777777" w:rsidR="00A35FB1" w:rsidRDefault="00A35FB1" w:rsidP="005B7710">
            <w:pPr>
              <w:jc w:val="center"/>
              <w:rPr>
                <w:rFonts w:ascii="Museo Sans 300" w:hAnsi="Museo Sans 300"/>
                <w:sz w:val="18"/>
                <w:szCs w:val="18"/>
              </w:rPr>
            </w:pPr>
            <w:r>
              <w:rPr>
                <w:rFonts w:ascii="Museo Sans 300" w:hAnsi="Museo Sans 300"/>
                <w:sz w:val="18"/>
                <w:szCs w:val="18"/>
              </w:rPr>
              <w:t>Ríos</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FF2A95" w14:textId="77777777" w:rsidR="00A35FB1" w:rsidRDefault="00A35FB1" w:rsidP="005B7710">
            <w:pPr>
              <w:jc w:val="center"/>
              <w:rPr>
                <w:rFonts w:ascii="Museo Sans 300" w:hAnsi="Museo Sans 300"/>
                <w:sz w:val="18"/>
                <w:szCs w:val="18"/>
              </w:rPr>
            </w:pPr>
            <w:r>
              <w:rPr>
                <w:rFonts w:ascii="Museo Sans 300" w:hAnsi="Museo Sans 300"/>
                <w:sz w:val="18"/>
                <w:szCs w:val="18"/>
              </w:rPr>
              <w:t>6,216.53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114136" w14:textId="77777777" w:rsidR="00A35FB1" w:rsidRDefault="00A35FB1" w:rsidP="005B7710">
            <w:pPr>
              <w:rPr>
                <w:rFonts w:ascii="Museo Sans 300" w:hAnsi="Museo Sans 300"/>
                <w:sz w:val="18"/>
                <w:szCs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FF9F78" w14:textId="77777777" w:rsidR="00A35FB1" w:rsidRDefault="00A35FB1" w:rsidP="005B7710">
            <w:pPr>
              <w:rPr>
                <w:rFonts w:ascii="Museo Sans 300" w:hAnsi="Museo Sans 300"/>
                <w:sz w:val="18"/>
                <w:szCs w:val="18"/>
              </w:rPr>
            </w:pP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9572F9" w14:textId="77777777" w:rsidR="00A35FB1" w:rsidRDefault="00A35FB1" w:rsidP="005B7710">
            <w:pPr>
              <w:jc w:val="center"/>
              <w:rPr>
                <w:rFonts w:ascii="Museo Sans 300" w:hAnsi="Museo Sans 300"/>
                <w:sz w:val="18"/>
                <w:szCs w:val="18"/>
              </w:rPr>
            </w:pPr>
            <w:r>
              <w:rPr>
                <w:rFonts w:ascii="Museo Sans 300" w:hAnsi="Museo Sans 300"/>
                <w:sz w:val="18"/>
                <w:szCs w:val="18"/>
              </w:rPr>
              <w:t>-</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686CAA" w14:textId="77777777" w:rsidR="00A35FB1" w:rsidRDefault="00A35FB1" w:rsidP="005B7710">
            <w:pPr>
              <w:rPr>
                <w:rFonts w:ascii="Museo Sans 300" w:hAnsi="Museo Sans 300"/>
                <w:sz w:val="18"/>
                <w:szCs w:val="18"/>
              </w:rPr>
            </w:pPr>
          </w:p>
        </w:tc>
      </w:tr>
      <w:tr w:rsidR="00A35FB1" w14:paraId="35155880" w14:textId="77777777" w:rsidTr="005B7710">
        <w:trPr>
          <w:trHeight w:val="237"/>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A053E3" w14:textId="77777777" w:rsidR="00A35FB1" w:rsidRDefault="00A35FB1" w:rsidP="005B7710">
            <w:pPr>
              <w:jc w:val="center"/>
              <w:rPr>
                <w:rFonts w:ascii="Museo Sans 300" w:hAnsi="Museo Sans 300"/>
                <w:sz w:val="18"/>
                <w:szCs w:val="18"/>
              </w:rPr>
            </w:pPr>
            <w:r>
              <w:rPr>
                <w:rFonts w:ascii="Museo Sans 300" w:hAnsi="Museo Sans 300"/>
                <w:sz w:val="18"/>
                <w:szCs w:val="18"/>
              </w:rPr>
              <w:lastRenderedPageBreak/>
              <w:t>Resto Registral</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BEEDDB" w14:textId="77777777" w:rsidR="00A35FB1" w:rsidRDefault="00A35FB1" w:rsidP="005B7710">
            <w:pPr>
              <w:jc w:val="center"/>
              <w:rPr>
                <w:rFonts w:ascii="Museo Sans 300" w:hAnsi="Museo Sans 300"/>
                <w:sz w:val="18"/>
                <w:szCs w:val="18"/>
              </w:rPr>
            </w:pPr>
            <w:r>
              <w:rPr>
                <w:rFonts w:ascii="Museo Sans 300" w:hAnsi="Museo Sans 300"/>
                <w:sz w:val="18"/>
                <w:szCs w:val="18"/>
              </w:rPr>
              <w:t>749,788.89</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B79B7D" w14:textId="77777777" w:rsidR="00A35FB1" w:rsidRDefault="00A35FB1" w:rsidP="005B7710">
            <w:pPr>
              <w:rPr>
                <w:rFonts w:ascii="Museo Sans 300" w:hAnsi="Museo Sans 300"/>
                <w:sz w:val="18"/>
                <w:szCs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D4D557" w14:textId="77777777" w:rsidR="00A35FB1" w:rsidRDefault="00A35FB1" w:rsidP="005B7710">
            <w:pPr>
              <w:rPr>
                <w:rFonts w:ascii="Museo Sans 300" w:hAnsi="Museo Sans 300"/>
                <w:sz w:val="18"/>
                <w:szCs w:val="18"/>
              </w:rPr>
            </w:pP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0936A9" w14:textId="77777777" w:rsidR="00A35FB1" w:rsidRDefault="00552898" w:rsidP="005B7710">
            <w:pPr>
              <w:jc w:val="center"/>
              <w:rPr>
                <w:rFonts w:ascii="Museo Sans 300" w:hAnsi="Museo Sans 300"/>
                <w:sz w:val="18"/>
                <w:szCs w:val="18"/>
              </w:rPr>
            </w:pPr>
            <w:r>
              <w:rPr>
                <w:rFonts w:ascii="Museo Sans 300" w:hAnsi="Museo Sans 300"/>
                <w:sz w:val="18"/>
                <w:szCs w:val="18"/>
              </w:rPr>
              <w:t>----</w:t>
            </w:r>
            <w:r w:rsidR="00A35FB1">
              <w:rPr>
                <w:rFonts w:ascii="Museo Sans 300" w:hAnsi="Museo Sans 300"/>
                <w:sz w:val="18"/>
                <w:szCs w:val="18"/>
              </w:rPr>
              <w:t>-00000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82B2E2" w14:textId="77777777" w:rsidR="00A35FB1" w:rsidRDefault="00A35FB1" w:rsidP="005B7710">
            <w:pPr>
              <w:rPr>
                <w:rFonts w:ascii="Museo Sans 300" w:hAnsi="Museo Sans 300"/>
                <w:sz w:val="18"/>
                <w:szCs w:val="18"/>
              </w:rPr>
            </w:pPr>
          </w:p>
        </w:tc>
      </w:tr>
      <w:tr w:rsidR="005B7710" w14:paraId="5BF9E2C1" w14:textId="77777777" w:rsidTr="005B7710">
        <w:trPr>
          <w:trHeight w:val="65"/>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F0FC85" w14:textId="77777777" w:rsidR="00A35FB1" w:rsidRDefault="00A35FB1" w:rsidP="005B7710">
            <w:pPr>
              <w:jc w:val="center"/>
              <w:rPr>
                <w:rFonts w:ascii="Museo Sans 300" w:hAnsi="Museo Sans 300"/>
                <w:b/>
                <w:sz w:val="18"/>
                <w:szCs w:val="18"/>
              </w:rPr>
            </w:pPr>
            <w:r>
              <w:rPr>
                <w:rFonts w:ascii="Museo Sans 300" w:hAnsi="Museo Sans 300"/>
                <w:b/>
                <w:sz w:val="18"/>
                <w:szCs w:val="18"/>
              </w:rPr>
              <w:t>Total</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1441DF" w14:textId="77777777" w:rsidR="00A35FB1" w:rsidRDefault="00A35FB1" w:rsidP="005B7710">
            <w:pPr>
              <w:jc w:val="center"/>
              <w:rPr>
                <w:rFonts w:ascii="Museo Sans 300" w:hAnsi="Museo Sans 300"/>
                <w:b/>
                <w:sz w:val="18"/>
                <w:szCs w:val="18"/>
              </w:rPr>
            </w:pPr>
            <w:r>
              <w:rPr>
                <w:rFonts w:ascii="Museo Sans 300" w:hAnsi="Museo Sans 300"/>
                <w:b/>
                <w:sz w:val="18"/>
                <w:szCs w:val="18"/>
              </w:rPr>
              <w:t>1,366,338.00</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7A2FF3C1" w14:textId="77777777" w:rsidR="00A35FB1" w:rsidRDefault="00A35FB1" w:rsidP="005B7710">
            <w:pPr>
              <w:jc w:val="center"/>
              <w:rPr>
                <w:rFonts w:ascii="Museo Sans 300" w:hAnsi="Museo Sans 300"/>
                <w:sz w:val="18"/>
                <w:szCs w:val="18"/>
              </w:rPr>
            </w:pP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1CA73AF6" w14:textId="77777777" w:rsidR="00A35FB1" w:rsidRDefault="00A35FB1" w:rsidP="005B7710">
            <w:pPr>
              <w:jc w:val="center"/>
              <w:rPr>
                <w:rFonts w:ascii="Museo Sans 300" w:hAnsi="Museo Sans 300"/>
                <w:sz w:val="18"/>
                <w:szCs w:val="18"/>
              </w:rPr>
            </w:pP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14:paraId="568DAEFB" w14:textId="77777777" w:rsidR="00A35FB1" w:rsidRDefault="00A35FB1" w:rsidP="005B7710">
            <w:pPr>
              <w:jc w:val="center"/>
              <w:rPr>
                <w:rFonts w:ascii="Museo Sans 300" w:hAnsi="Museo Sans 300"/>
                <w:sz w:val="18"/>
                <w:szCs w:val="18"/>
              </w:rPr>
            </w:pP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14:paraId="147EB531" w14:textId="77777777" w:rsidR="00A35FB1" w:rsidRDefault="00A35FB1" w:rsidP="005B7710">
            <w:pPr>
              <w:jc w:val="center"/>
              <w:rPr>
                <w:rFonts w:ascii="Museo Sans 300" w:hAnsi="Museo Sans 300"/>
                <w:sz w:val="18"/>
                <w:szCs w:val="18"/>
              </w:rPr>
            </w:pPr>
          </w:p>
        </w:tc>
      </w:tr>
    </w:tbl>
    <w:p w14:paraId="1C7CEAAB" w14:textId="77777777" w:rsidR="00A35FB1" w:rsidRDefault="00A35FB1" w:rsidP="00A35FB1">
      <w:pPr>
        <w:spacing w:after="0" w:line="360" w:lineRule="auto"/>
        <w:contextualSpacing/>
        <w:jc w:val="both"/>
        <w:rPr>
          <w:rFonts w:ascii="Museo Sans 300" w:hAnsi="Museo Sans 300"/>
        </w:rPr>
      </w:pPr>
    </w:p>
    <w:p w14:paraId="7F4372D1" w14:textId="77777777" w:rsidR="005B7710" w:rsidRDefault="005B7710" w:rsidP="00A35FB1">
      <w:pPr>
        <w:spacing w:after="0" w:line="360" w:lineRule="auto"/>
        <w:contextualSpacing/>
        <w:jc w:val="both"/>
        <w:rPr>
          <w:rFonts w:ascii="Museo Sans 300" w:hAnsi="Museo Sans 300"/>
          <w:sz w:val="24"/>
          <w:lang w:val="es-ES"/>
        </w:rPr>
      </w:pPr>
    </w:p>
    <w:p w14:paraId="5998ADD1" w14:textId="77777777" w:rsidR="005B7710" w:rsidRDefault="005B7710" w:rsidP="00A35FB1">
      <w:pPr>
        <w:spacing w:after="0" w:line="360" w:lineRule="auto"/>
        <w:contextualSpacing/>
        <w:jc w:val="both"/>
        <w:rPr>
          <w:rFonts w:ascii="Museo Sans 300" w:hAnsi="Museo Sans 300"/>
          <w:sz w:val="24"/>
          <w:lang w:val="es-ES"/>
        </w:rPr>
      </w:pPr>
    </w:p>
    <w:p w14:paraId="5151085C" w14:textId="77777777" w:rsidR="005B7710" w:rsidRDefault="005B7710" w:rsidP="00A35FB1">
      <w:pPr>
        <w:spacing w:after="0" w:line="360" w:lineRule="auto"/>
        <w:contextualSpacing/>
        <w:jc w:val="both"/>
        <w:rPr>
          <w:rFonts w:ascii="Museo Sans 300" w:hAnsi="Museo Sans 300"/>
          <w:sz w:val="24"/>
          <w:lang w:val="es-ES"/>
        </w:rPr>
      </w:pPr>
    </w:p>
    <w:p w14:paraId="2CBA9EAB" w14:textId="77777777" w:rsidR="005B7710" w:rsidRDefault="005B7710" w:rsidP="00A35FB1">
      <w:pPr>
        <w:spacing w:after="0" w:line="360" w:lineRule="auto"/>
        <w:contextualSpacing/>
        <w:jc w:val="both"/>
        <w:rPr>
          <w:rFonts w:ascii="Museo Sans 300" w:hAnsi="Museo Sans 300"/>
          <w:sz w:val="24"/>
          <w:lang w:val="es-ES"/>
        </w:rPr>
      </w:pPr>
    </w:p>
    <w:p w14:paraId="0E65D985" w14:textId="77777777" w:rsidR="005B7710" w:rsidRDefault="005B7710" w:rsidP="00A35FB1">
      <w:pPr>
        <w:spacing w:after="0" w:line="360" w:lineRule="auto"/>
        <w:contextualSpacing/>
        <w:jc w:val="both"/>
        <w:rPr>
          <w:rFonts w:ascii="Museo Sans 300" w:hAnsi="Museo Sans 300"/>
          <w:sz w:val="24"/>
          <w:lang w:val="es-ES"/>
        </w:rPr>
      </w:pPr>
    </w:p>
    <w:p w14:paraId="74567D28" w14:textId="77777777" w:rsidR="005B7710" w:rsidRDefault="005B7710" w:rsidP="00A35FB1">
      <w:pPr>
        <w:spacing w:after="0" w:line="360" w:lineRule="auto"/>
        <w:contextualSpacing/>
        <w:jc w:val="both"/>
        <w:rPr>
          <w:rFonts w:ascii="Museo Sans 300" w:hAnsi="Museo Sans 300"/>
          <w:sz w:val="24"/>
          <w:lang w:val="es-ES"/>
        </w:rPr>
      </w:pPr>
    </w:p>
    <w:p w14:paraId="350C706D" w14:textId="77777777" w:rsidR="005B7710" w:rsidRDefault="005B7710" w:rsidP="00A35FB1">
      <w:pPr>
        <w:spacing w:after="0" w:line="360" w:lineRule="auto"/>
        <w:contextualSpacing/>
        <w:jc w:val="both"/>
        <w:rPr>
          <w:rFonts w:ascii="Museo Sans 300" w:hAnsi="Museo Sans 300"/>
          <w:sz w:val="24"/>
          <w:lang w:val="es-ES"/>
        </w:rPr>
      </w:pPr>
    </w:p>
    <w:p w14:paraId="3941DA0B" w14:textId="77777777" w:rsidR="00A35FB1" w:rsidRPr="001C7206" w:rsidRDefault="00A35FB1" w:rsidP="001C7206">
      <w:pPr>
        <w:spacing w:after="0" w:line="240" w:lineRule="auto"/>
        <w:ind w:left="1134"/>
        <w:contextualSpacing/>
        <w:jc w:val="both"/>
        <w:rPr>
          <w:rFonts w:ascii="Museo Sans 300" w:hAnsi="Museo Sans 300"/>
          <w:sz w:val="24"/>
          <w:szCs w:val="24"/>
        </w:rPr>
      </w:pPr>
      <w:r w:rsidRPr="001C7206">
        <w:rPr>
          <w:rFonts w:ascii="Museo Sans 300" w:hAnsi="Museo Sans 300"/>
          <w:sz w:val="24"/>
          <w:szCs w:val="24"/>
          <w:lang w:val="es-ES"/>
        </w:rPr>
        <w:t>En acuerdo contenido en el Punto L,</w:t>
      </w:r>
      <w:r w:rsidR="005B7710" w:rsidRPr="001C7206">
        <w:rPr>
          <w:rFonts w:ascii="Museo Sans 300" w:hAnsi="Museo Sans 300"/>
          <w:sz w:val="24"/>
          <w:szCs w:val="24"/>
          <w:lang w:val="es-ES"/>
        </w:rPr>
        <w:t xml:space="preserve"> del Acta de Sesión Ordinaria</w:t>
      </w:r>
      <w:r w:rsidRPr="001C7206">
        <w:rPr>
          <w:rFonts w:ascii="Museo Sans 300" w:hAnsi="Museo Sans 300"/>
          <w:sz w:val="24"/>
          <w:szCs w:val="24"/>
          <w:lang w:val="es-ES"/>
        </w:rPr>
        <w:t xml:space="preserve"> 34-201</w:t>
      </w:r>
      <w:r w:rsidR="005B7710" w:rsidRPr="001C7206">
        <w:rPr>
          <w:rFonts w:ascii="Museo Sans 300" w:hAnsi="Museo Sans 300"/>
          <w:sz w:val="24"/>
          <w:szCs w:val="24"/>
          <w:lang w:val="es-ES"/>
        </w:rPr>
        <w:t>2, de fecha 3 de octubre de</w:t>
      </w:r>
      <w:r w:rsidRPr="001C7206">
        <w:rPr>
          <w:rFonts w:ascii="Museo Sans 300" w:hAnsi="Museo Sans 300"/>
          <w:sz w:val="24"/>
          <w:szCs w:val="24"/>
          <w:lang w:val="es-ES"/>
        </w:rPr>
        <w:t xml:space="preserve"> 2012, se aprobó el Proyecto de Asentamiento Comunitario y Lotificación Agrícola desarrollado en el inmueble identificado como</w:t>
      </w:r>
      <w:r w:rsidRPr="001C7206">
        <w:rPr>
          <w:rFonts w:ascii="Museo Sans 300" w:hAnsi="Museo Sans 300"/>
          <w:b/>
          <w:sz w:val="24"/>
          <w:szCs w:val="24"/>
          <w:lang w:val="es-ES"/>
        </w:rPr>
        <w:t xml:space="preserve"> HACIENDA EL SINGUIL,</w:t>
      </w:r>
      <w:r w:rsidRPr="001C7206">
        <w:rPr>
          <w:rFonts w:ascii="Museo Sans 300" w:hAnsi="Museo Sans 300"/>
          <w:sz w:val="24"/>
          <w:szCs w:val="24"/>
          <w:lang w:val="es-ES"/>
        </w:rPr>
        <w:t xml:space="preserve"> denominando el proyecto como: </w:t>
      </w:r>
      <w:r w:rsidRPr="001C7206">
        <w:rPr>
          <w:rFonts w:ascii="Museo Sans 300" w:hAnsi="Museo Sans 300"/>
          <w:b/>
          <w:sz w:val="24"/>
          <w:szCs w:val="24"/>
          <w:lang w:val="es-ES"/>
        </w:rPr>
        <w:t>HACIENDA EL SINGUIL PORCIÓN 2</w:t>
      </w:r>
      <w:r w:rsidRPr="001C7206">
        <w:rPr>
          <w:rFonts w:ascii="Museo Sans 300" w:hAnsi="Museo Sans 300"/>
          <w:sz w:val="24"/>
          <w:szCs w:val="24"/>
          <w:lang w:val="es-ES"/>
        </w:rPr>
        <w:t xml:space="preserve">, inscrito a favor del ISTA a la matrícula </w:t>
      </w:r>
      <w:r w:rsidR="00552898">
        <w:rPr>
          <w:rFonts w:ascii="Museo Sans 300" w:hAnsi="Museo Sans 300"/>
          <w:sz w:val="24"/>
          <w:szCs w:val="24"/>
          <w:lang w:val="es-ES"/>
        </w:rPr>
        <w:t>----</w:t>
      </w:r>
      <w:r w:rsidRPr="001C7206">
        <w:rPr>
          <w:rFonts w:ascii="Museo Sans 300" w:hAnsi="Museo Sans 300"/>
          <w:sz w:val="24"/>
          <w:szCs w:val="24"/>
          <w:lang w:val="es-ES"/>
        </w:rPr>
        <w:t xml:space="preserve">-00000, con un área de </w:t>
      </w:r>
      <w:r w:rsidRPr="001C7206">
        <w:rPr>
          <w:rFonts w:ascii="Museo Sans 300" w:hAnsi="Museo Sans 300"/>
          <w:sz w:val="24"/>
          <w:szCs w:val="24"/>
        </w:rPr>
        <w:t xml:space="preserve">540,410.04 M², que comprendió </w:t>
      </w:r>
      <w:r w:rsidR="00552898">
        <w:rPr>
          <w:rFonts w:ascii="Museo Sans 300" w:hAnsi="Museo Sans 300"/>
          <w:sz w:val="24"/>
          <w:szCs w:val="24"/>
        </w:rPr>
        <w:t>----</w:t>
      </w:r>
      <w:r w:rsidRPr="001C7206">
        <w:rPr>
          <w:rFonts w:ascii="Museo Sans 300" w:hAnsi="Museo Sans 300"/>
          <w:sz w:val="24"/>
          <w:szCs w:val="24"/>
        </w:rPr>
        <w:t xml:space="preserve">lotes agrícolas (Polígono 1), </w:t>
      </w:r>
      <w:r w:rsidR="00552898">
        <w:rPr>
          <w:rFonts w:ascii="Museo Sans 300" w:hAnsi="Museo Sans 300"/>
          <w:sz w:val="24"/>
          <w:szCs w:val="24"/>
        </w:rPr>
        <w:t>----</w:t>
      </w:r>
      <w:r w:rsidRPr="001C7206">
        <w:rPr>
          <w:rFonts w:ascii="Museo Sans 300" w:hAnsi="Museo Sans 300"/>
          <w:sz w:val="24"/>
          <w:szCs w:val="24"/>
        </w:rPr>
        <w:t xml:space="preserve"> solares y áreas complementarias, destinado el Proyecto para el Programa de Solidaridad Rural y Campesinos sin Tierra, siendo inscrita la DCD estando en proceso de finalización de la adjudicación y escrituración de los inmuebles a los beneficiarios, por lo que no será necesario efectuar ninguna modificación. </w:t>
      </w:r>
    </w:p>
    <w:p w14:paraId="2E56A6AC" w14:textId="77777777" w:rsidR="00A35FB1" w:rsidRPr="001C7206" w:rsidRDefault="00A35FB1" w:rsidP="001C7206">
      <w:pPr>
        <w:spacing w:after="0" w:line="240" w:lineRule="auto"/>
        <w:contextualSpacing/>
        <w:jc w:val="both"/>
        <w:rPr>
          <w:rFonts w:ascii="Museo Sans 300" w:hAnsi="Museo Sans 300"/>
          <w:sz w:val="24"/>
          <w:szCs w:val="24"/>
        </w:rPr>
      </w:pPr>
    </w:p>
    <w:p w14:paraId="4D44E3AF" w14:textId="77777777" w:rsidR="00A35FB1" w:rsidRPr="001C7206" w:rsidRDefault="00A35FB1" w:rsidP="001C7206">
      <w:pPr>
        <w:spacing w:after="0" w:line="240" w:lineRule="auto"/>
        <w:ind w:left="1134"/>
        <w:jc w:val="both"/>
        <w:rPr>
          <w:rFonts w:ascii="Museo Sans 300" w:hAnsi="Museo Sans 300"/>
          <w:sz w:val="24"/>
          <w:szCs w:val="24"/>
        </w:rPr>
      </w:pPr>
      <w:r w:rsidRPr="001C7206">
        <w:rPr>
          <w:rFonts w:ascii="Museo Sans 300" w:hAnsi="Museo Sans 300"/>
          <w:sz w:val="24"/>
          <w:szCs w:val="24"/>
          <w:lang w:val="es-ES"/>
        </w:rPr>
        <w:t>En el Punto XXXIV, del Acta de Sesión Ordinaria 36-2015, d</w:t>
      </w:r>
      <w:r w:rsidR="005B7710" w:rsidRPr="001C7206">
        <w:rPr>
          <w:rFonts w:ascii="Museo Sans 300" w:hAnsi="Museo Sans 300"/>
          <w:sz w:val="24"/>
          <w:szCs w:val="24"/>
          <w:lang w:val="es-ES"/>
        </w:rPr>
        <w:t>e fecha 24 de septiembre de</w:t>
      </w:r>
      <w:r w:rsidRPr="001C7206">
        <w:rPr>
          <w:rFonts w:ascii="Museo Sans 300" w:hAnsi="Museo Sans 300"/>
          <w:sz w:val="24"/>
          <w:szCs w:val="24"/>
          <w:lang w:val="es-ES"/>
        </w:rPr>
        <w:t xml:space="preserve"> 2015, se aprobó el Proyecto de Asentamiento Comunitario desarrollado en el inmueble denominado </w:t>
      </w:r>
      <w:r w:rsidRPr="001C7206">
        <w:rPr>
          <w:rFonts w:ascii="Museo Sans 300" w:hAnsi="Museo Sans 300"/>
          <w:b/>
          <w:sz w:val="24"/>
          <w:szCs w:val="24"/>
          <w:lang w:val="es-ES"/>
        </w:rPr>
        <w:t>HACIENDA EL SINGUIL PORCIÓN 3,</w:t>
      </w:r>
      <w:r w:rsidRPr="001C7206">
        <w:rPr>
          <w:rFonts w:ascii="Museo Sans 300" w:hAnsi="Museo Sans 300"/>
          <w:sz w:val="24"/>
          <w:szCs w:val="24"/>
          <w:lang w:val="es-ES"/>
        </w:rPr>
        <w:t xml:space="preserve"> inscrito a favor del ISTA a la matrícula </w:t>
      </w:r>
      <w:r w:rsidR="00552898">
        <w:rPr>
          <w:rFonts w:ascii="Museo Sans 300" w:hAnsi="Museo Sans 300"/>
          <w:sz w:val="24"/>
          <w:szCs w:val="24"/>
          <w:lang w:val="es-ES"/>
        </w:rPr>
        <w:t>----</w:t>
      </w:r>
      <w:r w:rsidRPr="001C7206">
        <w:rPr>
          <w:rFonts w:ascii="Museo Sans 300" w:hAnsi="Museo Sans 300"/>
          <w:sz w:val="24"/>
          <w:szCs w:val="24"/>
          <w:lang w:val="es-ES"/>
        </w:rPr>
        <w:t xml:space="preserve">-00000, con un área que fue remedida por lo que quedo con una extensión superficial de 8,504.68 Mts.², que comprende </w:t>
      </w:r>
      <w:r w:rsidR="00552898">
        <w:rPr>
          <w:rFonts w:ascii="Museo Sans 300" w:hAnsi="Museo Sans 300"/>
          <w:sz w:val="24"/>
          <w:szCs w:val="24"/>
          <w:lang w:val="es-ES"/>
        </w:rPr>
        <w:t>----</w:t>
      </w:r>
      <w:r w:rsidRPr="001C7206">
        <w:rPr>
          <w:rFonts w:ascii="Museo Sans 300" w:hAnsi="Museo Sans 300"/>
          <w:sz w:val="24"/>
          <w:szCs w:val="24"/>
          <w:lang w:val="es-ES"/>
        </w:rPr>
        <w:t>solares del Polígono “T”, iglesia y calles, destinado para el Programa</w:t>
      </w:r>
      <w:r w:rsidRPr="001C7206">
        <w:rPr>
          <w:rFonts w:ascii="Museo Sans 300" w:hAnsi="Museo Sans 300"/>
          <w:sz w:val="24"/>
          <w:szCs w:val="24"/>
        </w:rPr>
        <w:t xml:space="preserve"> de Solidaridad Rural, siendo inscrita la DCD, estando en proceso de finalización de la adjudicación y escrituración de los inmuebles a los beneficiarios, por lo que no será necesario efectuar ninguna modificación.</w:t>
      </w:r>
    </w:p>
    <w:p w14:paraId="66DF8A30" w14:textId="77777777" w:rsidR="00A35FB1" w:rsidRPr="001C7206" w:rsidRDefault="00A35FB1" w:rsidP="001C7206">
      <w:pPr>
        <w:spacing w:after="0" w:line="240" w:lineRule="auto"/>
        <w:jc w:val="both"/>
        <w:rPr>
          <w:rFonts w:ascii="Museo Sans 300" w:hAnsi="Museo Sans 300"/>
          <w:sz w:val="24"/>
          <w:szCs w:val="24"/>
        </w:rPr>
      </w:pPr>
    </w:p>
    <w:p w14:paraId="28C53692" w14:textId="77777777" w:rsidR="00A35FB1" w:rsidRPr="001C7206" w:rsidRDefault="00A35FB1" w:rsidP="001C7206">
      <w:pPr>
        <w:pStyle w:val="Prrafodelista"/>
        <w:spacing w:after="0" w:line="240" w:lineRule="auto"/>
        <w:ind w:left="1134"/>
        <w:jc w:val="both"/>
        <w:rPr>
          <w:rFonts w:ascii="Museo Sans 300" w:hAnsi="Museo Sans 300"/>
          <w:sz w:val="24"/>
          <w:szCs w:val="24"/>
        </w:rPr>
      </w:pPr>
      <w:r w:rsidRPr="001C7206">
        <w:rPr>
          <w:rFonts w:ascii="Museo Sans 300" w:hAnsi="Museo Sans 300"/>
          <w:b/>
          <w:sz w:val="24"/>
          <w:szCs w:val="24"/>
        </w:rPr>
        <w:t>HACIENDA EL SINGUIL y PORCIÓN SANTA RITA:</w:t>
      </w:r>
      <w:r w:rsidRPr="001C7206">
        <w:rPr>
          <w:rFonts w:ascii="Museo Sans 300" w:hAnsi="Museo Sans 300"/>
          <w:sz w:val="24"/>
          <w:szCs w:val="24"/>
        </w:rPr>
        <w:t xml:space="preserve"> </w:t>
      </w:r>
    </w:p>
    <w:p w14:paraId="30CB3E6E" w14:textId="77777777" w:rsidR="00A35FB1" w:rsidRPr="001C7206" w:rsidRDefault="00A35FB1" w:rsidP="001C7206">
      <w:pPr>
        <w:pStyle w:val="Prrafodelista"/>
        <w:spacing w:after="0" w:line="240" w:lineRule="auto"/>
        <w:ind w:left="1134"/>
        <w:jc w:val="both"/>
        <w:rPr>
          <w:rFonts w:ascii="Museo Sans 300" w:hAnsi="Museo Sans 300"/>
          <w:sz w:val="24"/>
          <w:szCs w:val="24"/>
        </w:rPr>
      </w:pPr>
      <w:r w:rsidRPr="001C7206">
        <w:rPr>
          <w:rFonts w:ascii="Museo Sans 300" w:hAnsi="Museo Sans 300"/>
          <w:sz w:val="24"/>
          <w:szCs w:val="24"/>
        </w:rPr>
        <w:t xml:space="preserve">Ofrecida en venta por los señores Emmanuel Antonio Morales Menéndez, Ángel Rogelio Mauricio Morales Menéndez, Rogelio Ronald </w:t>
      </w:r>
      <w:proofErr w:type="spellStart"/>
      <w:r w:rsidRPr="001C7206">
        <w:rPr>
          <w:rFonts w:ascii="Museo Sans 300" w:hAnsi="Museo Sans 300"/>
          <w:sz w:val="24"/>
          <w:szCs w:val="24"/>
        </w:rPr>
        <w:t>Enecon</w:t>
      </w:r>
      <w:proofErr w:type="spellEnd"/>
      <w:r w:rsidRPr="001C7206">
        <w:rPr>
          <w:rFonts w:ascii="Museo Sans 300" w:hAnsi="Museo Sans 300"/>
          <w:sz w:val="24"/>
          <w:szCs w:val="24"/>
        </w:rPr>
        <w:t xml:space="preserve"> Morales Méndez y Mery </w:t>
      </w:r>
      <w:proofErr w:type="spellStart"/>
      <w:r w:rsidRPr="001C7206">
        <w:rPr>
          <w:rFonts w:ascii="Museo Sans 300" w:hAnsi="Museo Sans 300"/>
          <w:sz w:val="24"/>
          <w:szCs w:val="24"/>
        </w:rPr>
        <w:t>Margareth</w:t>
      </w:r>
      <w:proofErr w:type="spellEnd"/>
      <w:r w:rsidRPr="001C7206">
        <w:rPr>
          <w:rFonts w:ascii="Museo Sans 300" w:hAnsi="Museo Sans 300"/>
          <w:sz w:val="24"/>
          <w:szCs w:val="24"/>
        </w:rPr>
        <w:t xml:space="preserve"> Cristal Morales Menéndez, según costa en el acuerdo contenido en el Punto XIX, del Acta de Sesión Ordinaria N° 25-2001, de fecha 28 de junio del año 2001, cuya adquisición se realizó de dos formas, una parte por compraventa y la </w:t>
      </w:r>
      <w:r w:rsidRPr="001C7206">
        <w:rPr>
          <w:rFonts w:ascii="Museo Sans 300" w:hAnsi="Museo Sans 300"/>
          <w:sz w:val="24"/>
          <w:szCs w:val="24"/>
        </w:rPr>
        <w:lastRenderedPageBreak/>
        <w:t>otra por expropiación, por ser excedente de tierras rústicas del límite de 245 hectáreas, tal como se muestra en el cuadro siguiente:</w:t>
      </w:r>
    </w:p>
    <w:tbl>
      <w:tblPr>
        <w:tblStyle w:val="Tablaconcuadrcula"/>
        <w:tblW w:w="7911" w:type="dxa"/>
        <w:tblInd w:w="1146" w:type="dxa"/>
        <w:tblLook w:val="04A0" w:firstRow="1" w:lastRow="0" w:firstColumn="1" w:lastColumn="0" w:noHBand="0" w:noVBand="1"/>
      </w:tblPr>
      <w:tblGrid>
        <w:gridCol w:w="1055"/>
        <w:gridCol w:w="1397"/>
        <w:gridCol w:w="1211"/>
        <w:gridCol w:w="1037"/>
        <w:gridCol w:w="1040"/>
        <w:gridCol w:w="1277"/>
        <w:gridCol w:w="894"/>
      </w:tblGrid>
      <w:tr w:rsidR="00D21063" w14:paraId="3D4E0183" w14:textId="77777777" w:rsidTr="00D21063">
        <w:trPr>
          <w:trHeight w:val="20"/>
        </w:trPr>
        <w:tc>
          <w:tcPr>
            <w:tcW w:w="1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26CF11" w14:textId="77777777" w:rsidR="00A35FB1" w:rsidRDefault="00A35FB1" w:rsidP="00D21063">
            <w:pPr>
              <w:jc w:val="center"/>
              <w:rPr>
                <w:rFonts w:ascii="Arial Narrow" w:hAnsi="Arial Narrow"/>
                <w:b/>
                <w:sz w:val="16"/>
                <w:szCs w:val="16"/>
              </w:rPr>
            </w:pPr>
            <w:r>
              <w:rPr>
                <w:rFonts w:ascii="Arial Narrow" w:hAnsi="Arial Narrow"/>
                <w:b/>
                <w:sz w:val="16"/>
                <w:szCs w:val="16"/>
              </w:rPr>
              <w:t>Origen</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E26F21" w14:textId="77777777" w:rsidR="00A35FB1" w:rsidRDefault="00A35FB1" w:rsidP="00D21063">
            <w:pPr>
              <w:jc w:val="center"/>
              <w:rPr>
                <w:rFonts w:ascii="Arial Narrow" w:hAnsi="Arial Narrow"/>
                <w:b/>
                <w:sz w:val="16"/>
                <w:szCs w:val="16"/>
              </w:rPr>
            </w:pPr>
            <w:r>
              <w:rPr>
                <w:rFonts w:ascii="Arial Narrow" w:hAnsi="Arial Narrow"/>
                <w:b/>
                <w:sz w:val="16"/>
                <w:szCs w:val="16"/>
              </w:rPr>
              <w:t>Denominación</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CE286B" w14:textId="77777777" w:rsidR="00A35FB1" w:rsidRDefault="00A35FB1" w:rsidP="00D21063">
            <w:pPr>
              <w:jc w:val="center"/>
              <w:rPr>
                <w:rFonts w:ascii="Arial Narrow" w:hAnsi="Arial Narrow"/>
                <w:b/>
                <w:sz w:val="16"/>
                <w:szCs w:val="16"/>
              </w:rPr>
            </w:pPr>
            <w:r>
              <w:rPr>
                <w:rFonts w:ascii="Arial Narrow" w:hAnsi="Arial Narrow"/>
                <w:b/>
                <w:sz w:val="16"/>
                <w:szCs w:val="16"/>
              </w:rPr>
              <w:t>Área m²</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F17A98" w14:textId="77777777" w:rsidR="00A35FB1" w:rsidRDefault="00A35FB1" w:rsidP="00D21063">
            <w:pPr>
              <w:jc w:val="center"/>
              <w:rPr>
                <w:rFonts w:ascii="Arial Narrow" w:hAnsi="Arial Narrow"/>
                <w:b/>
                <w:sz w:val="16"/>
                <w:szCs w:val="16"/>
              </w:rPr>
            </w:pPr>
            <w:r>
              <w:rPr>
                <w:rFonts w:ascii="Arial Narrow" w:hAnsi="Arial Narrow"/>
                <w:b/>
                <w:sz w:val="16"/>
                <w:szCs w:val="16"/>
              </w:rPr>
              <w:t>Valor $</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F8FE60" w14:textId="77777777" w:rsidR="00A35FB1" w:rsidRDefault="00A35FB1" w:rsidP="00D21063">
            <w:pPr>
              <w:jc w:val="center"/>
              <w:rPr>
                <w:rFonts w:ascii="Arial Narrow" w:hAnsi="Arial Narrow"/>
                <w:b/>
                <w:sz w:val="16"/>
                <w:szCs w:val="16"/>
              </w:rPr>
            </w:pPr>
            <w:r>
              <w:rPr>
                <w:rFonts w:ascii="Arial Narrow" w:hAnsi="Arial Narrow"/>
                <w:b/>
                <w:sz w:val="16"/>
                <w:szCs w:val="16"/>
              </w:rPr>
              <w:t>Inscripción</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436499" w14:textId="77777777" w:rsidR="00A35FB1" w:rsidRDefault="00A35FB1" w:rsidP="00D21063">
            <w:pPr>
              <w:jc w:val="center"/>
              <w:rPr>
                <w:rFonts w:ascii="Arial Narrow" w:hAnsi="Arial Narrow"/>
                <w:b/>
                <w:sz w:val="16"/>
                <w:szCs w:val="16"/>
              </w:rPr>
            </w:pPr>
            <w:r>
              <w:rPr>
                <w:rFonts w:ascii="Arial Narrow" w:hAnsi="Arial Narrow"/>
                <w:b/>
                <w:sz w:val="16"/>
                <w:szCs w:val="16"/>
              </w:rPr>
              <w:t xml:space="preserve">Traslado </w:t>
            </w:r>
            <w:proofErr w:type="spellStart"/>
            <w:r>
              <w:rPr>
                <w:rFonts w:ascii="Arial Narrow" w:hAnsi="Arial Narrow"/>
                <w:b/>
                <w:sz w:val="16"/>
                <w:szCs w:val="16"/>
              </w:rPr>
              <w:t>SIRyC</w:t>
            </w:r>
            <w:proofErr w:type="spellEnd"/>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6EC25" w14:textId="77777777" w:rsidR="00A35FB1" w:rsidRDefault="00A35FB1" w:rsidP="00D21063">
            <w:pPr>
              <w:jc w:val="center"/>
              <w:rPr>
                <w:rFonts w:ascii="Arial Narrow" w:hAnsi="Arial Narrow"/>
                <w:b/>
                <w:sz w:val="16"/>
                <w:szCs w:val="16"/>
              </w:rPr>
            </w:pPr>
            <w:r>
              <w:rPr>
                <w:rFonts w:ascii="Arial Narrow" w:hAnsi="Arial Narrow"/>
                <w:b/>
                <w:sz w:val="16"/>
                <w:szCs w:val="16"/>
              </w:rPr>
              <w:t>Factor Unitario $/m²</w:t>
            </w:r>
          </w:p>
        </w:tc>
      </w:tr>
      <w:tr w:rsidR="00A35FB1" w14:paraId="20D9DB27" w14:textId="77777777" w:rsidTr="00D21063">
        <w:trPr>
          <w:trHeight w:val="20"/>
        </w:trPr>
        <w:tc>
          <w:tcPr>
            <w:tcW w:w="10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9CCFA9" w14:textId="77777777" w:rsidR="00A35FB1" w:rsidRDefault="00A35FB1" w:rsidP="00D21063">
            <w:pPr>
              <w:jc w:val="center"/>
              <w:rPr>
                <w:rFonts w:ascii="Arial Narrow" w:hAnsi="Arial Narrow"/>
                <w:b/>
                <w:sz w:val="16"/>
                <w:szCs w:val="16"/>
              </w:rPr>
            </w:pPr>
            <w:r>
              <w:rPr>
                <w:rFonts w:ascii="Arial Narrow" w:hAnsi="Arial Narrow"/>
                <w:b/>
                <w:sz w:val="16"/>
                <w:szCs w:val="16"/>
              </w:rPr>
              <w:t>Compraventa</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D774C4" w14:textId="77777777" w:rsidR="00A35FB1" w:rsidRDefault="00A35FB1" w:rsidP="00D21063">
            <w:pPr>
              <w:jc w:val="center"/>
              <w:rPr>
                <w:rFonts w:ascii="Arial Narrow" w:hAnsi="Arial Narrow"/>
                <w:b/>
                <w:sz w:val="16"/>
                <w:szCs w:val="16"/>
              </w:rPr>
            </w:pPr>
            <w:r>
              <w:rPr>
                <w:rFonts w:ascii="Arial Narrow" w:hAnsi="Arial Narrow"/>
                <w:b/>
                <w:sz w:val="16"/>
                <w:szCs w:val="16"/>
              </w:rPr>
              <w:t>Porción 1</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A74C1B" w14:textId="77777777" w:rsidR="00A35FB1" w:rsidRDefault="00A35FB1" w:rsidP="00D21063">
            <w:pPr>
              <w:jc w:val="center"/>
              <w:rPr>
                <w:rFonts w:ascii="Arial Narrow" w:hAnsi="Arial Narrow"/>
                <w:b/>
                <w:sz w:val="16"/>
                <w:szCs w:val="16"/>
              </w:rPr>
            </w:pPr>
            <w:r>
              <w:rPr>
                <w:rFonts w:ascii="Arial Narrow" w:hAnsi="Arial Narrow"/>
                <w:b/>
                <w:sz w:val="16"/>
                <w:szCs w:val="16"/>
              </w:rPr>
              <w:t>343,715.27</w:t>
            </w:r>
          </w:p>
        </w:tc>
        <w:tc>
          <w:tcPr>
            <w:tcW w:w="10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1F9DE6" w14:textId="77777777" w:rsidR="00A35FB1" w:rsidRDefault="00A35FB1" w:rsidP="00D21063">
            <w:pPr>
              <w:jc w:val="center"/>
              <w:rPr>
                <w:rFonts w:ascii="Arial Narrow" w:hAnsi="Arial Narrow"/>
                <w:b/>
                <w:sz w:val="16"/>
                <w:szCs w:val="16"/>
              </w:rPr>
            </w:pPr>
            <w:r>
              <w:rPr>
                <w:rFonts w:ascii="Arial Narrow" w:hAnsi="Arial Narrow"/>
                <w:b/>
                <w:sz w:val="16"/>
                <w:szCs w:val="16"/>
              </w:rPr>
              <w:t>369,809.56</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F93E38" w14:textId="77777777" w:rsidR="00A35FB1" w:rsidRDefault="00552898" w:rsidP="00552898">
            <w:pPr>
              <w:jc w:val="center"/>
              <w:rPr>
                <w:rFonts w:ascii="Arial Narrow" w:hAnsi="Arial Narrow"/>
                <w:b/>
                <w:sz w:val="16"/>
                <w:szCs w:val="16"/>
              </w:rPr>
            </w:pPr>
            <w:r>
              <w:rPr>
                <w:rFonts w:ascii="Arial Narrow" w:hAnsi="Arial Narrow"/>
                <w:b/>
                <w:sz w:val="16"/>
                <w:szCs w:val="16"/>
              </w:rPr>
              <w:t>--</w:t>
            </w:r>
            <w:r w:rsidR="00A35FB1">
              <w:rPr>
                <w:rFonts w:ascii="Arial Narrow" w:hAnsi="Arial Narrow"/>
                <w:b/>
                <w:sz w:val="16"/>
                <w:szCs w:val="16"/>
              </w:rPr>
              <w:t xml:space="preserve">Libro </w:t>
            </w:r>
            <w:r>
              <w:rPr>
                <w:rFonts w:ascii="Arial Narrow" w:hAnsi="Arial Narrow"/>
                <w:b/>
                <w:sz w:val="16"/>
                <w:szCs w:val="16"/>
              </w:rPr>
              <w:t>--</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D4D6FD" w14:textId="77777777" w:rsidR="00A35FB1" w:rsidRDefault="00393A3A" w:rsidP="00D21063">
            <w:pPr>
              <w:jc w:val="center"/>
              <w:rPr>
                <w:rFonts w:ascii="Arial Narrow" w:hAnsi="Arial Narrow"/>
                <w:b/>
                <w:sz w:val="16"/>
                <w:szCs w:val="16"/>
              </w:rPr>
            </w:pPr>
            <w:r>
              <w:rPr>
                <w:rFonts w:ascii="Arial Narrow" w:hAnsi="Arial Narrow"/>
                <w:b/>
                <w:sz w:val="16"/>
                <w:szCs w:val="16"/>
              </w:rPr>
              <w:t>----</w:t>
            </w:r>
            <w:r w:rsidR="00A35FB1">
              <w:rPr>
                <w:rFonts w:ascii="Arial Narrow" w:hAnsi="Arial Narrow"/>
                <w:b/>
                <w:sz w:val="16"/>
                <w:szCs w:val="16"/>
              </w:rPr>
              <w:t>-00000</w:t>
            </w:r>
          </w:p>
        </w:tc>
        <w:tc>
          <w:tcPr>
            <w:tcW w:w="8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48906F" w14:textId="77777777" w:rsidR="00A35FB1" w:rsidRDefault="00A35FB1" w:rsidP="00D21063">
            <w:pPr>
              <w:jc w:val="center"/>
              <w:rPr>
                <w:rFonts w:ascii="Arial Narrow" w:hAnsi="Arial Narrow"/>
                <w:b/>
                <w:sz w:val="16"/>
                <w:szCs w:val="16"/>
              </w:rPr>
            </w:pPr>
            <w:r>
              <w:rPr>
                <w:rFonts w:ascii="Arial Narrow" w:hAnsi="Arial Narrow"/>
                <w:b/>
                <w:sz w:val="16"/>
                <w:szCs w:val="16"/>
              </w:rPr>
              <w:t>0.351323</w:t>
            </w:r>
          </w:p>
        </w:tc>
      </w:tr>
      <w:tr w:rsidR="00A35FB1" w14:paraId="77C1729B" w14:textId="77777777" w:rsidTr="00D21063">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B91F10" w14:textId="77777777" w:rsidR="00A35FB1" w:rsidRDefault="00A35FB1" w:rsidP="00D21063">
            <w:pPr>
              <w:rPr>
                <w:rFonts w:ascii="Arial Narrow" w:hAnsi="Arial Narrow"/>
                <w:b/>
                <w:sz w:val="16"/>
                <w:szCs w:val="16"/>
              </w:rPr>
            </w:pP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E995FC" w14:textId="77777777" w:rsidR="00A35FB1" w:rsidRDefault="00A35FB1" w:rsidP="00D21063">
            <w:pPr>
              <w:jc w:val="center"/>
              <w:rPr>
                <w:rFonts w:ascii="Arial Narrow" w:hAnsi="Arial Narrow"/>
                <w:b/>
                <w:sz w:val="16"/>
                <w:szCs w:val="16"/>
              </w:rPr>
            </w:pPr>
            <w:r>
              <w:rPr>
                <w:rFonts w:ascii="Arial Narrow" w:hAnsi="Arial Narrow"/>
                <w:b/>
                <w:sz w:val="16"/>
                <w:szCs w:val="16"/>
              </w:rPr>
              <w:t>Porción 2</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BB0F9" w14:textId="77777777" w:rsidR="00A35FB1" w:rsidRDefault="00A35FB1" w:rsidP="00D21063">
            <w:pPr>
              <w:jc w:val="center"/>
              <w:rPr>
                <w:rFonts w:ascii="Arial Narrow" w:hAnsi="Arial Narrow"/>
                <w:b/>
                <w:sz w:val="16"/>
                <w:szCs w:val="16"/>
              </w:rPr>
            </w:pPr>
            <w:r>
              <w:rPr>
                <w:rFonts w:ascii="Arial Narrow" w:hAnsi="Arial Narrow"/>
                <w:b/>
                <w:sz w:val="16"/>
                <w:szCs w:val="16"/>
              </w:rPr>
              <w:t>250,262.14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3124C9" w14:textId="77777777" w:rsidR="00A35FB1" w:rsidRDefault="00A35FB1" w:rsidP="00D21063">
            <w:pPr>
              <w:rPr>
                <w:rFonts w:ascii="Arial Narrow" w:hAnsi="Arial Narrow"/>
                <w:b/>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5D1540" w14:textId="77777777" w:rsidR="00A35FB1" w:rsidRDefault="00A35FB1" w:rsidP="00D21063">
            <w:pPr>
              <w:rPr>
                <w:rFonts w:ascii="Arial Narrow" w:hAnsi="Arial Narrow"/>
                <w:b/>
                <w:sz w:val="16"/>
                <w:szCs w:val="16"/>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05171D" w14:textId="77777777" w:rsidR="00A35FB1" w:rsidRDefault="00393A3A" w:rsidP="00D21063">
            <w:pPr>
              <w:jc w:val="center"/>
              <w:rPr>
                <w:rFonts w:ascii="Arial Narrow" w:hAnsi="Arial Narrow"/>
                <w:b/>
                <w:sz w:val="16"/>
                <w:szCs w:val="16"/>
              </w:rPr>
            </w:pPr>
            <w:r>
              <w:rPr>
                <w:rFonts w:ascii="Arial Narrow" w:hAnsi="Arial Narrow"/>
                <w:b/>
                <w:sz w:val="16"/>
                <w:szCs w:val="16"/>
              </w:rPr>
              <w:t>----</w:t>
            </w:r>
            <w:r w:rsidR="00A35FB1">
              <w:rPr>
                <w:rFonts w:ascii="Arial Narrow" w:hAnsi="Arial Narrow"/>
                <w:b/>
                <w:sz w:val="16"/>
                <w:szCs w:val="16"/>
              </w:rPr>
              <w:t>-00000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54655D" w14:textId="77777777" w:rsidR="00A35FB1" w:rsidRDefault="00A35FB1" w:rsidP="00D21063">
            <w:pPr>
              <w:rPr>
                <w:rFonts w:ascii="Arial Narrow" w:hAnsi="Arial Narrow"/>
                <w:b/>
                <w:sz w:val="16"/>
                <w:szCs w:val="16"/>
              </w:rPr>
            </w:pPr>
          </w:p>
        </w:tc>
      </w:tr>
      <w:tr w:rsidR="00A35FB1" w14:paraId="4C1096D6" w14:textId="77777777" w:rsidTr="00D21063">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568BA2" w14:textId="77777777" w:rsidR="00A35FB1" w:rsidRDefault="00A35FB1" w:rsidP="00D21063">
            <w:pPr>
              <w:rPr>
                <w:rFonts w:ascii="Arial Narrow" w:hAnsi="Arial Narrow"/>
                <w:b/>
                <w:sz w:val="16"/>
                <w:szCs w:val="16"/>
              </w:rPr>
            </w:pP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37B246" w14:textId="77777777" w:rsidR="00A35FB1" w:rsidRDefault="00A35FB1" w:rsidP="00D21063">
            <w:pPr>
              <w:jc w:val="center"/>
              <w:rPr>
                <w:rFonts w:ascii="Arial Narrow" w:hAnsi="Arial Narrow"/>
                <w:b/>
                <w:sz w:val="16"/>
                <w:szCs w:val="16"/>
              </w:rPr>
            </w:pPr>
            <w:r>
              <w:rPr>
                <w:rFonts w:ascii="Arial Narrow" w:hAnsi="Arial Narrow"/>
                <w:b/>
                <w:sz w:val="16"/>
                <w:szCs w:val="16"/>
              </w:rPr>
              <w:t>Porción 3</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BEFAE7" w14:textId="77777777" w:rsidR="00A35FB1" w:rsidRDefault="00A35FB1" w:rsidP="00D21063">
            <w:pPr>
              <w:jc w:val="center"/>
              <w:rPr>
                <w:rFonts w:ascii="Arial Narrow" w:hAnsi="Arial Narrow"/>
                <w:b/>
                <w:sz w:val="16"/>
                <w:szCs w:val="16"/>
              </w:rPr>
            </w:pPr>
            <w:r>
              <w:rPr>
                <w:rFonts w:ascii="Arial Narrow" w:hAnsi="Arial Narrow"/>
                <w:b/>
                <w:sz w:val="16"/>
                <w:szCs w:val="16"/>
              </w:rPr>
              <w:t>167,481.15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C30BC" w14:textId="77777777" w:rsidR="00A35FB1" w:rsidRDefault="00A35FB1" w:rsidP="00D21063">
            <w:pPr>
              <w:rPr>
                <w:rFonts w:ascii="Arial Narrow" w:hAnsi="Arial Narrow"/>
                <w:b/>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D65459" w14:textId="77777777" w:rsidR="00A35FB1" w:rsidRDefault="00A35FB1" w:rsidP="00D21063">
            <w:pPr>
              <w:rPr>
                <w:rFonts w:ascii="Arial Narrow" w:hAnsi="Arial Narrow"/>
                <w:b/>
                <w:sz w:val="16"/>
                <w:szCs w:val="16"/>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6E88B6" w14:textId="77777777" w:rsidR="00A35FB1" w:rsidRDefault="00393A3A" w:rsidP="00D21063">
            <w:pPr>
              <w:jc w:val="center"/>
              <w:rPr>
                <w:rFonts w:ascii="Arial Narrow" w:hAnsi="Arial Narrow"/>
                <w:b/>
                <w:sz w:val="16"/>
                <w:szCs w:val="16"/>
              </w:rPr>
            </w:pPr>
            <w:r>
              <w:rPr>
                <w:rFonts w:ascii="Arial Narrow" w:hAnsi="Arial Narrow"/>
                <w:b/>
                <w:sz w:val="16"/>
                <w:szCs w:val="16"/>
              </w:rPr>
              <w:t>----</w:t>
            </w:r>
            <w:r w:rsidR="00A35FB1">
              <w:rPr>
                <w:rFonts w:ascii="Arial Narrow" w:hAnsi="Arial Narrow"/>
                <w:b/>
                <w:sz w:val="16"/>
                <w:szCs w:val="16"/>
              </w:rPr>
              <w:t>-00000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7F98AA" w14:textId="77777777" w:rsidR="00A35FB1" w:rsidRDefault="00A35FB1" w:rsidP="00D21063">
            <w:pPr>
              <w:rPr>
                <w:rFonts w:ascii="Arial Narrow" w:hAnsi="Arial Narrow"/>
                <w:b/>
                <w:sz w:val="16"/>
                <w:szCs w:val="16"/>
              </w:rPr>
            </w:pPr>
          </w:p>
        </w:tc>
      </w:tr>
      <w:tr w:rsidR="00A35FB1" w14:paraId="0FDB4D53" w14:textId="77777777" w:rsidTr="00D21063">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776ADB" w14:textId="77777777" w:rsidR="00A35FB1" w:rsidRDefault="00A35FB1" w:rsidP="00D21063">
            <w:pPr>
              <w:rPr>
                <w:rFonts w:ascii="Arial Narrow" w:hAnsi="Arial Narrow"/>
                <w:b/>
                <w:sz w:val="16"/>
                <w:szCs w:val="16"/>
              </w:rPr>
            </w:pP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B289B" w14:textId="77777777" w:rsidR="00A35FB1" w:rsidRDefault="00A35FB1" w:rsidP="00D21063">
            <w:pPr>
              <w:jc w:val="center"/>
              <w:rPr>
                <w:rFonts w:ascii="Arial Narrow" w:hAnsi="Arial Narrow"/>
                <w:b/>
                <w:sz w:val="16"/>
                <w:szCs w:val="16"/>
              </w:rPr>
            </w:pPr>
            <w:r>
              <w:rPr>
                <w:rFonts w:ascii="Arial Narrow" w:hAnsi="Arial Narrow"/>
                <w:b/>
                <w:sz w:val="16"/>
                <w:szCs w:val="16"/>
              </w:rPr>
              <w:t>Porción 4</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617C00" w14:textId="77777777" w:rsidR="00A35FB1" w:rsidRDefault="00A35FB1" w:rsidP="00D21063">
            <w:pPr>
              <w:jc w:val="center"/>
              <w:rPr>
                <w:rFonts w:ascii="Arial Narrow" w:hAnsi="Arial Narrow"/>
                <w:b/>
                <w:sz w:val="16"/>
                <w:szCs w:val="16"/>
              </w:rPr>
            </w:pPr>
            <w:r>
              <w:rPr>
                <w:rFonts w:ascii="Arial Narrow" w:hAnsi="Arial Narrow"/>
                <w:b/>
                <w:sz w:val="16"/>
                <w:szCs w:val="16"/>
              </w:rPr>
              <w:t>291,161.92</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DF06F5" w14:textId="77777777" w:rsidR="00A35FB1" w:rsidRDefault="00A35FB1" w:rsidP="00D21063">
            <w:pPr>
              <w:rPr>
                <w:rFonts w:ascii="Arial Narrow" w:hAnsi="Arial Narrow"/>
                <w:b/>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1AC19E" w14:textId="77777777" w:rsidR="00A35FB1" w:rsidRDefault="00A35FB1" w:rsidP="00D21063">
            <w:pPr>
              <w:rPr>
                <w:rFonts w:ascii="Arial Narrow" w:hAnsi="Arial Narrow"/>
                <w:b/>
                <w:sz w:val="16"/>
                <w:szCs w:val="16"/>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82915C" w14:textId="77777777" w:rsidR="00A35FB1" w:rsidRDefault="00393A3A" w:rsidP="00D21063">
            <w:pPr>
              <w:jc w:val="center"/>
              <w:rPr>
                <w:rFonts w:ascii="Arial Narrow" w:hAnsi="Arial Narrow"/>
                <w:b/>
                <w:sz w:val="16"/>
                <w:szCs w:val="16"/>
              </w:rPr>
            </w:pPr>
            <w:r>
              <w:rPr>
                <w:rFonts w:ascii="Arial Narrow" w:hAnsi="Arial Narrow"/>
                <w:b/>
                <w:sz w:val="16"/>
                <w:szCs w:val="16"/>
              </w:rPr>
              <w:t>----</w:t>
            </w:r>
            <w:r w:rsidR="00A35FB1">
              <w:rPr>
                <w:rFonts w:ascii="Arial Narrow" w:hAnsi="Arial Narrow"/>
                <w:b/>
                <w:sz w:val="16"/>
                <w:szCs w:val="16"/>
              </w:rPr>
              <w:t>-00000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0F2A6B" w14:textId="77777777" w:rsidR="00A35FB1" w:rsidRDefault="00A35FB1" w:rsidP="00D21063">
            <w:pPr>
              <w:rPr>
                <w:rFonts w:ascii="Arial Narrow" w:hAnsi="Arial Narrow"/>
                <w:b/>
                <w:sz w:val="16"/>
                <w:szCs w:val="16"/>
              </w:rPr>
            </w:pPr>
          </w:p>
        </w:tc>
      </w:tr>
      <w:tr w:rsidR="00A35FB1" w14:paraId="730BF806" w14:textId="77777777" w:rsidTr="00D21063">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3225C4" w14:textId="77777777" w:rsidR="00A35FB1" w:rsidRDefault="00A35FB1" w:rsidP="00D21063">
            <w:pPr>
              <w:rPr>
                <w:rFonts w:ascii="Arial Narrow" w:hAnsi="Arial Narrow"/>
                <w:b/>
                <w:sz w:val="16"/>
                <w:szCs w:val="16"/>
              </w:rPr>
            </w:pP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DFCE61" w14:textId="77777777" w:rsidR="00A35FB1" w:rsidRDefault="00A35FB1" w:rsidP="00D21063">
            <w:pPr>
              <w:jc w:val="center"/>
              <w:rPr>
                <w:rFonts w:ascii="Arial Narrow" w:hAnsi="Arial Narrow"/>
                <w:b/>
                <w:sz w:val="16"/>
                <w:szCs w:val="16"/>
              </w:rPr>
            </w:pPr>
            <w:r>
              <w:rPr>
                <w:rFonts w:ascii="Arial Narrow" w:hAnsi="Arial Narrow"/>
                <w:b/>
                <w:sz w:val="16"/>
                <w:szCs w:val="16"/>
              </w:rPr>
              <w:t>Subtotal</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FD5AF3" w14:textId="77777777" w:rsidR="00A35FB1" w:rsidRDefault="00A35FB1" w:rsidP="00D21063">
            <w:pPr>
              <w:jc w:val="center"/>
              <w:rPr>
                <w:rFonts w:ascii="Arial Narrow" w:hAnsi="Arial Narrow"/>
                <w:b/>
                <w:sz w:val="16"/>
                <w:szCs w:val="16"/>
              </w:rPr>
            </w:pPr>
            <w:r>
              <w:rPr>
                <w:rFonts w:ascii="Arial Narrow" w:hAnsi="Arial Narrow"/>
                <w:b/>
                <w:sz w:val="16"/>
                <w:szCs w:val="16"/>
              </w:rPr>
              <w:t>1,052,620.48</w:t>
            </w:r>
          </w:p>
        </w:tc>
        <w:tc>
          <w:tcPr>
            <w:tcW w:w="424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B96CB8F" w14:textId="77777777" w:rsidR="00A35FB1" w:rsidRDefault="00A35FB1" w:rsidP="00D21063">
            <w:pPr>
              <w:jc w:val="center"/>
              <w:rPr>
                <w:rFonts w:ascii="Arial Narrow" w:hAnsi="Arial Narrow"/>
                <w:b/>
                <w:sz w:val="16"/>
                <w:szCs w:val="16"/>
              </w:rPr>
            </w:pPr>
          </w:p>
        </w:tc>
      </w:tr>
      <w:tr w:rsidR="00A35FB1" w14:paraId="643CACCA" w14:textId="77777777" w:rsidTr="00D21063">
        <w:trPr>
          <w:trHeight w:val="20"/>
        </w:trPr>
        <w:tc>
          <w:tcPr>
            <w:tcW w:w="1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36FE89" w14:textId="77777777" w:rsidR="00A35FB1" w:rsidRDefault="00A35FB1" w:rsidP="00D21063">
            <w:pPr>
              <w:jc w:val="center"/>
              <w:rPr>
                <w:rFonts w:ascii="Arial Narrow" w:hAnsi="Arial Narrow"/>
                <w:b/>
                <w:sz w:val="16"/>
                <w:szCs w:val="16"/>
              </w:rPr>
            </w:pPr>
            <w:r>
              <w:rPr>
                <w:rFonts w:ascii="Arial Narrow" w:hAnsi="Arial Narrow"/>
                <w:b/>
                <w:sz w:val="16"/>
                <w:szCs w:val="16"/>
              </w:rPr>
              <w:t>Excedente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CF8717" w14:textId="77777777" w:rsidR="00A35FB1" w:rsidRDefault="00A35FB1" w:rsidP="00D21063">
            <w:pPr>
              <w:jc w:val="center"/>
              <w:rPr>
                <w:rFonts w:ascii="Arial Narrow" w:hAnsi="Arial Narrow"/>
                <w:b/>
                <w:sz w:val="16"/>
                <w:szCs w:val="16"/>
              </w:rPr>
            </w:pPr>
            <w:r>
              <w:rPr>
                <w:rFonts w:ascii="Arial Narrow" w:hAnsi="Arial Narrow"/>
                <w:b/>
                <w:sz w:val="16"/>
                <w:szCs w:val="16"/>
              </w:rPr>
              <w:t>Sin Denominación</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7E557A" w14:textId="77777777" w:rsidR="00A35FB1" w:rsidRDefault="00A35FB1" w:rsidP="00D21063">
            <w:pPr>
              <w:jc w:val="center"/>
              <w:rPr>
                <w:rFonts w:ascii="Arial Narrow" w:hAnsi="Arial Narrow"/>
                <w:b/>
                <w:sz w:val="16"/>
                <w:szCs w:val="16"/>
              </w:rPr>
            </w:pPr>
            <w:r>
              <w:rPr>
                <w:rFonts w:ascii="Arial Narrow" w:hAnsi="Arial Narrow"/>
                <w:b/>
                <w:sz w:val="16"/>
                <w:szCs w:val="16"/>
              </w:rPr>
              <w:t>364,356.85</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A1CDCF" w14:textId="77777777" w:rsidR="00A35FB1" w:rsidRDefault="00A35FB1" w:rsidP="00D21063">
            <w:pPr>
              <w:jc w:val="center"/>
              <w:rPr>
                <w:rFonts w:ascii="Arial Narrow" w:hAnsi="Arial Narrow"/>
                <w:b/>
                <w:sz w:val="16"/>
                <w:szCs w:val="16"/>
              </w:rPr>
            </w:pPr>
            <w:r>
              <w:rPr>
                <w:rFonts w:ascii="Arial Narrow" w:hAnsi="Arial Narrow"/>
                <w:b/>
                <w:sz w:val="16"/>
                <w:szCs w:val="16"/>
              </w:rPr>
              <w:t>128,006.85</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6169A5" w14:textId="77777777" w:rsidR="00A35FB1" w:rsidRDefault="00552898" w:rsidP="00552898">
            <w:pPr>
              <w:jc w:val="center"/>
              <w:rPr>
                <w:rFonts w:ascii="Arial Narrow" w:hAnsi="Arial Narrow"/>
                <w:b/>
                <w:sz w:val="16"/>
                <w:szCs w:val="16"/>
              </w:rPr>
            </w:pPr>
            <w:r>
              <w:rPr>
                <w:rFonts w:ascii="Arial Narrow" w:hAnsi="Arial Narrow"/>
                <w:b/>
                <w:sz w:val="16"/>
                <w:szCs w:val="16"/>
              </w:rPr>
              <w:t>--</w:t>
            </w:r>
            <w:r w:rsidR="00A35FB1">
              <w:rPr>
                <w:rFonts w:ascii="Arial Narrow" w:hAnsi="Arial Narrow"/>
                <w:b/>
                <w:sz w:val="16"/>
                <w:szCs w:val="16"/>
              </w:rPr>
              <w:t xml:space="preserve"> Libro </w:t>
            </w:r>
            <w:r>
              <w:rPr>
                <w:rFonts w:ascii="Arial Narrow" w:hAnsi="Arial Narrow"/>
                <w:b/>
                <w:sz w:val="16"/>
                <w:szCs w:val="16"/>
              </w:rPr>
              <w:t>--</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1ED660" w14:textId="77777777" w:rsidR="00A35FB1" w:rsidRDefault="00393A3A" w:rsidP="00D21063">
            <w:pPr>
              <w:jc w:val="center"/>
              <w:rPr>
                <w:rFonts w:ascii="Arial Narrow" w:hAnsi="Arial Narrow"/>
                <w:b/>
                <w:sz w:val="16"/>
                <w:szCs w:val="16"/>
              </w:rPr>
            </w:pPr>
            <w:r>
              <w:rPr>
                <w:rFonts w:ascii="Arial Narrow" w:hAnsi="Arial Narrow"/>
                <w:b/>
                <w:sz w:val="16"/>
                <w:szCs w:val="16"/>
              </w:rPr>
              <w:t>----</w:t>
            </w:r>
            <w:r w:rsidR="00A35FB1">
              <w:rPr>
                <w:rFonts w:ascii="Arial Narrow" w:hAnsi="Arial Narrow"/>
                <w:b/>
                <w:sz w:val="16"/>
                <w:szCs w:val="16"/>
              </w:rPr>
              <w:t>-00000</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130F3F" w14:textId="77777777" w:rsidR="00A35FB1" w:rsidRDefault="00A35FB1" w:rsidP="00D21063">
            <w:pPr>
              <w:jc w:val="center"/>
              <w:rPr>
                <w:rFonts w:ascii="Arial Narrow" w:hAnsi="Arial Narrow"/>
                <w:b/>
                <w:sz w:val="16"/>
                <w:szCs w:val="16"/>
              </w:rPr>
            </w:pPr>
            <w:r>
              <w:rPr>
                <w:rFonts w:ascii="Arial Narrow" w:hAnsi="Arial Narrow"/>
                <w:b/>
                <w:sz w:val="16"/>
                <w:szCs w:val="16"/>
              </w:rPr>
              <w:t>0.351323</w:t>
            </w:r>
          </w:p>
        </w:tc>
      </w:tr>
      <w:tr w:rsidR="00D21063" w14:paraId="22E7E4EF" w14:textId="77777777" w:rsidTr="00D21063">
        <w:trPr>
          <w:trHeight w:val="20"/>
        </w:trPr>
        <w:tc>
          <w:tcPr>
            <w:tcW w:w="24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BDB779" w14:textId="77777777" w:rsidR="00A35FB1" w:rsidRDefault="00A35FB1" w:rsidP="00D21063">
            <w:pPr>
              <w:jc w:val="center"/>
              <w:rPr>
                <w:rFonts w:ascii="Arial Narrow" w:hAnsi="Arial Narrow"/>
                <w:b/>
                <w:sz w:val="16"/>
                <w:szCs w:val="16"/>
              </w:rPr>
            </w:pPr>
            <w:r>
              <w:rPr>
                <w:rFonts w:ascii="Arial Narrow" w:hAnsi="Arial Narrow"/>
                <w:b/>
                <w:sz w:val="16"/>
                <w:szCs w:val="16"/>
              </w:rPr>
              <w:t>Total</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345AA0" w14:textId="77777777" w:rsidR="00A35FB1" w:rsidRDefault="00A35FB1" w:rsidP="00D21063">
            <w:pPr>
              <w:jc w:val="center"/>
              <w:rPr>
                <w:rFonts w:ascii="Arial Narrow" w:hAnsi="Arial Narrow"/>
                <w:b/>
                <w:sz w:val="16"/>
                <w:szCs w:val="16"/>
              </w:rPr>
            </w:pPr>
            <w:r>
              <w:rPr>
                <w:rFonts w:ascii="Arial Narrow" w:hAnsi="Arial Narrow"/>
                <w:b/>
                <w:sz w:val="16"/>
                <w:szCs w:val="16"/>
              </w:rPr>
              <w:t>1,416,977.33</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857268" w14:textId="77777777" w:rsidR="00A35FB1" w:rsidRDefault="00A35FB1" w:rsidP="00D21063">
            <w:pPr>
              <w:jc w:val="center"/>
              <w:rPr>
                <w:rFonts w:ascii="Arial Narrow" w:hAnsi="Arial Narrow"/>
                <w:b/>
                <w:sz w:val="16"/>
                <w:szCs w:val="16"/>
              </w:rPr>
            </w:pPr>
            <w:r>
              <w:rPr>
                <w:rFonts w:ascii="Arial Narrow" w:hAnsi="Arial Narrow"/>
                <w:b/>
                <w:sz w:val="16"/>
                <w:szCs w:val="16"/>
              </w:rPr>
              <w:t>497,816.41</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14:paraId="1082E829" w14:textId="77777777" w:rsidR="00A35FB1" w:rsidRDefault="00A35FB1" w:rsidP="00D21063">
            <w:pPr>
              <w:jc w:val="center"/>
              <w:rPr>
                <w:rFonts w:ascii="Arial Narrow" w:hAnsi="Arial Narrow"/>
                <w:b/>
                <w:sz w:val="16"/>
                <w:szCs w:val="16"/>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0911216C" w14:textId="77777777" w:rsidR="00A35FB1" w:rsidRDefault="00A35FB1" w:rsidP="00D21063">
            <w:pPr>
              <w:jc w:val="center"/>
              <w:rPr>
                <w:rFonts w:ascii="Arial Narrow" w:hAnsi="Arial Narrow"/>
                <w:b/>
                <w:sz w:val="16"/>
                <w:szCs w:val="16"/>
              </w:rPr>
            </w:pP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14:paraId="713BEC5F" w14:textId="77777777" w:rsidR="00A35FB1" w:rsidRDefault="00A35FB1" w:rsidP="00D21063">
            <w:pPr>
              <w:jc w:val="center"/>
              <w:rPr>
                <w:rFonts w:ascii="Arial Narrow" w:hAnsi="Arial Narrow"/>
                <w:b/>
                <w:sz w:val="16"/>
                <w:szCs w:val="16"/>
              </w:rPr>
            </w:pPr>
          </w:p>
        </w:tc>
      </w:tr>
    </w:tbl>
    <w:p w14:paraId="3546785F" w14:textId="77777777" w:rsidR="001C7206" w:rsidRDefault="001C7206" w:rsidP="001C7206">
      <w:pPr>
        <w:spacing w:after="0" w:line="240" w:lineRule="auto"/>
        <w:ind w:left="1134"/>
        <w:contextualSpacing/>
        <w:jc w:val="both"/>
        <w:rPr>
          <w:rFonts w:ascii="Museo Sans 300" w:hAnsi="Museo Sans 300"/>
          <w:sz w:val="24"/>
          <w:szCs w:val="24"/>
          <w:lang w:val="es-ES"/>
        </w:rPr>
      </w:pPr>
    </w:p>
    <w:p w14:paraId="6B849C4A" w14:textId="77777777" w:rsidR="00A35FB1" w:rsidRPr="001C7206" w:rsidRDefault="00A35FB1" w:rsidP="001C7206">
      <w:pPr>
        <w:spacing w:after="0" w:line="240" w:lineRule="auto"/>
        <w:ind w:left="1134"/>
        <w:contextualSpacing/>
        <w:jc w:val="both"/>
        <w:rPr>
          <w:rFonts w:ascii="Museo Sans 300" w:hAnsi="Museo Sans 300"/>
          <w:sz w:val="24"/>
          <w:szCs w:val="24"/>
          <w:lang w:val="es-ES"/>
        </w:rPr>
      </w:pPr>
      <w:r w:rsidRPr="001C7206">
        <w:rPr>
          <w:rFonts w:ascii="Museo Sans 300" w:hAnsi="Museo Sans 300"/>
          <w:sz w:val="24"/>
          <w:szCs w:val="24"/>
          <w:lang w:val="es-ES"/>
        </w:rPr>
        <w:t xml:space="preserve">Mediante acuerdo contenido en el Punto XXX, del Acta de Sesión Ordinaria No. 37-2001, de fecha 27 de septiembre del año 2001, se aprobó el proyecto de Asentamiento Comunitario que se ha desarrollado en la </w:t>
      </w:r>
      <w:r w:rsidRPr="001C7206">
        <w:rPr>
          <w:rFonts w:ascii="Museo Sans 300" w:hAnsi="Museo Sans 300"/>
          <w:b/>
          <w:sz w:val="24"/>
          <w:szCs w:val="24"/>
          <w:lang w:val="es-ES"/>
        </w:rPr>
        <w:t>HACIENDA</w:t>
      </w:r>
      <w:r w:rsidRPr="001C7206">
        <w:rPr>
          <w:rFonts w:ascii="Museo Sans 300" w:hAnsi="Museo Sans 300"/>
          <w:sz w:val="24"/>
          <w:szCs w:val="24"/>
          <w:lang w:val="es-ES"/>
        </w:rPr>
        <w:t xml:space="preserve"> </w:t>
      </w:r>
      <w:r w:rsidRPr="001C7206">
        <w:rPr>
          <w:rFonts w:ascii="Museo Sans 300" w:hAnsi="Museo Sans 300"/>
          <w:b/>
          <w:sz w:val="24"/>
          <w:szCs w:val="24"/>
          <w:lang w:val="es-ES"/>
        </w:rPr>
        <w:t xml:space="preserve">EL SINGUIL, PORCIONES SANTA RITA Y SINGUIL, </w:t>
      </w:r>
      <w:r w:rsidRPr="001C7206">
        <w:rPr>
          <w:rFonts w:ascii="Museo Sans 300" w:hAnsi="Museo Sans 300"/>
          <w:sz w:val="24"/>
          <w:szCs w:val="24"/>
          <w:lang w:val="es-ES"/>
        </w:rPr>
        <w:t xml:space="preserve">en un área de 258,743.13 M², que comprende: en la </w:t>
      </w:r>
      <w:r w:rsidRPr="001C7206">
        <w:rPr>
          <w:rFonts w:ascii="Museo Sans 300" w:hAnsi="Museo Sans 300"/>
          <w:b/>
          <w:sz w:val="24"/>
          <w:szCs w:val="24"/>
          <w:lang w:val="es-ES"/>
        </w:rPr>
        <w:t>PORCIÓN SANTA RITA SECTOR NORTE Y SUR</w:t>
      </w:r>
      <w:r w:rsidRPr="001C7206">
        <w:rPr>
          <w:rFonts w:ascii="Museo Sans 300" w:hAnsi="Museo Sans 300"/>
          <w:sz w:val="24"/>
          <w:szCs w:val="24"/>
          <w:lang w:val="es-ES"/>
        </w:rPr>
        <w:t xml:space="preserve">, Asentamiento Comunitario No. 1; </w:t>
      </w:r>
      <w:r w:rsidR="004314DB">
        <w:rPr>
          <w:rFonts w:ascii="Museo Sans 300" w:hAnsi="Museo Sans 300"/>
          <w:sz w:val="24"/>
          <w:szCs w:val="24"/>
          <w:lang w:val="es-ES"/>
        </w:rPr>
        <w:t>----</w:t>
      </w:r>
      <w:r w:rsidRPr="001C7206">
        <w:rPr>
          <w:rFonts w:ascii="Museo Sans 300" w:hAnsi="Museo Sans 300"/>
          <w:sz w:val="24"/>
          <w:szCs w:val="24"/>
          <w:lang w:val="es-ES"/>
        </w:rPr>
        <w:t xml:space="preserve"> solares para vivienda polígono A al P, y en las Porciones </w:t>
      </w:r>
      <w:r w:rsidRPr="001C7206">
        <w:rPr>
          <w:rFonts w:ascii="Museo Sans 300" w:hAnsi="Museo Sans 300"/>
          <w:b/>
          <w:sz w:val="24"/>
          <w:szCs w:val="24"/>
          <w:lang w:val="es-ES"/>
        </w:rPr>
        <w:t xml:space="preserve">SINGUIL SECTOR NORTE, </w:t>
      </w:r>
      <w:r w:rsidRPr="001C7206">
        <w:rPr>
          <w:rFonts w:ascii="Museo Sans 300" w:hAnsi="Museo Sans 300"/>
          <w:sz w:val="24"/>
          <w:szCs w:val="24"/>
          <w:lang w:val="es-ES"/>
        </w:rPr>
        <w:t xml:space="preserve">Asentamiento comunitario No. 2; </w:t>
      </w:r>
      <w:r w:rsidR="004314DB">
        <w:rPr>
          <w:rFonts w:ascii="Museo Sans 300" w:hAnsi="Museo Sans 300"/>
          <w:sz w:val="24"/>
          <w:szCs w:val="24"/>
          <w:lang w:val="es-ES"/>
        </w:rPr>
        <w:t>----</w:t>
      </w:r>
      <w:r w:rsidRPr="001C7206">
        <w:rPr>
          <w:rFonts w:ascii="Museo Sans 300" w:hAnsi="Museo Sans 300"/>
          <w:b/>
          <w:sz w:val="24"/>
          <w:szCs w:val="24"/>
          <w:lang w:val="es-ES"/>
        </w:rPr>
        <w:t xml:space="preserve"> </w:t>
      </w:r>
      <w:r w:rsidRPr="001C7206">
        <w:rPr>
          <w:rFonts w:ascii="Museo Sans 300" w:hAnsi="Museo Sans 300"/>
          <w:sz w:val="24"/>
          <w:szCs w:val="24"/>
          <w:lang w:val="es-ES"/>
        </w:rPr>
        <w:t>solares para vivienda,</w:t>
      </w:r>
      <w:r w:rsidRPr="001C7206">
        <w:rPr>
          <w:rFonts w:ascii="Museo Sans 300" w:hAnsi="Museo Sans 300"/>
          <w:b/>
          <w:sz w:val="24"/>
          <w:szCs w:val="24"/>
          <w:lang w:val="es-ES"/>
        </w:rPr>
        <w:t xml:space="preserve"> </w:t>
      </w:r>
      <w:r w:rsidRPr="001C7206">
        <w:rPr>
          <w:rFonts w:ascii="Museo Sans 300" w:hAnsi="Museo Sans 300"/>
          <w:sz w:val="24"/>
          <w:szCs w:val="24"/>
          <w:lang w:val="es-ES"/>
        </w:rPr>
        <w:t>polígonos del E al S;</w:t>
      </w:r>
      <w:r w:rsidRPr="001C7206">
        <w:rPr>
          <w:rFonts w:ascii="Museo Sans 300" w:hAnsi="Museo Sans 300"/>
          <w:b/>
          <w:sz w:val="24"/>
          <w:szCs w:val="24"/>
          <w:lang w:val="es-ES"/>
        </w:rPr>
        <w:t xml:space="preserve"> </w:t>
      </w:r>
      <w:r w:rsidRPr="001C7206">
        <w:rPr>
          <w:rFonts w:ascii="Museo Sans 300" w:hAnsi="Museo Sans 300"/>
          <w:sz w:val="24"/>
          <w:szCs w:val="24"/>
          <w:lang w:val="es-ES"/>
        </w:rPr>
        <w:t xml:space="preserve">y en </w:t>
      </w:r>
      <w:r w:rsidRPr="001C7206">
        <w:rPr>
          <w:rFonts w:ascii="Museo Sans 300" w:hAnsi="Museo Sans 300"/>
          <w:b/>
          <w:sz w:val="24"/>
          <w:szCs w:val="24"/>
          <w:lang w:val="es-ES"/>
        </w:rPr>
        <w:t xml:space="preserve">SECTOR SUR, </w:t>
      </w:r>
      <w:r w:rsidRPr="001C7206">
        <w:rPr>
          <w:rFonts w:ascii="Museo Sans 300" w:hAnsi="Museo Sans 300"/>
          <w:sz w:val="24"/>
          <w:szCs w:val="24"/>
          <w:lang w:val="es-ES"/>
        </w:rPr>
        <w:t>polígono A al Z, más áreas de servicios, destinado para el Programa de Solidaridad Rural.</w:t>
      </w:r>
    </w:p>
    <w:p w14:paraId="596CC389" w14:textId="77777777" w:rsidR="00A35FB1" w:rsidRPr="001C7206" w:rsidRDefault="00A35FB1" w:rsidP="001C7206">
      <w:pPr>
        <w:spacing w:after="0" w:line="240" w:lineRule="auto"/>
        <w:contextualSpacing/>
        <w:jc w:val="both"/>
        <w:rPr>
          <w:rFonts w:ascii="Museo Sans 300" w:hAnsi="Museo Sans 300"/>
          <w:sz w:val="24"/>
          <w:szCs w:val="24"/>
          <w:lang w:val="es-ES"/>
        </w:rPr>
      </w:pPr>
    </w:p>
    <w:p w14:paraId="3C9633F7" w14:textId="77777777" w:rsidR="00A35FB1" w:rsidRPr="001C7206" w:rsidRDefault="00A35FB1" w:rsidP="001C7206">
      <w:pPr>
        <w:spacing w:after="0" w:line="240" w:lineRule="auto"/>
        <w:ind w:left="1134"/>
        <w:contextualSpacing/>
        <w:jc w:val="both"/>
        <w:rPr>
          <w:rFonts w:ascii="Museo Sans 300" w:hAnsi="Museo Sans 300"/>
          <w:sz w:val="24"/>
          <w:szCs w:val="24"/>
        </w:rPr>
      </w:pPr>
      <w:r w:rsidRPr="001C7206">
        <w:rPr>
          <w:rFonts w:ascii="Museo Sans 300" w:hAnsi="Museo Sans 300"/>
          <w:sz w:val="24"/>
          <w:szCs w:val="24"/>
          <w:lang w:val="es-ES"/>
        </w:rPr>
        <w:t>En el Punto LI, de</w:t>
      </w:r>
      <w:r w:rsidR="00D21063" w:rsidRPr="001C7206">
        <w:rPr>
          <w:rFonts w:ascii="Museo Sans 300" w:hAnsi="Museo Sans 300"/>
          <w:sz w:val="24"/>
          <w:szCs w:val="24"/>
          <w:lang w:val="es-ES"/>
        </w:rPr>
        <w:t>l</w:t>
      </w:r>
      <w:r w:rsidRPr="001C7206">
        <w:rPr>
          <w:rFonts w:ascii="Museo Sans 300" w:hAnsi="Museo Sans 300"/>
          <w:sz w:val="24"/>
          <w:szCs w:val="24"/>
          <w:lang w:val="es-ES"/>
        </w:rPr>
        <w:t xml:space="preserve"> Acta de Sesión Ordinaria 34-2012, de fecha 3 de octubre de 2012, se aprobó el proyecto de Lotificación Agrícola y Asentamiento Comunitario denominando el proyecto como: </w:t>
      </w:r>
      <w:r w:rsidRPr="001C7206">
        <w:rPr>
          <w:rFonts w:ascii="Museo Sans 300" w:hAnsi="Museo Sans 300"/>
          <w:b/>
          <w:sz w:val="24"/>
          <w:szCs w:val="24"/>
          <w:lang w:val="es-ES"/>
        </w:rPr>
        <w:t>HACIENDA EL SINGUIL PORCIÓN SANTA RITA PORCIÓN 1,</w:t>
      </w:r>
      <w:r w:rsidRPr="001C7206">
        <w:rPr>
          <w:rFonts w:ascii="Museo Sans 300" w:hAnsi="Museo Sans 300"/>
          <w:sz w:val="24"/>
          <w:szCs w:val="24"/>
          <w:lang w:val="es-ES"/>
        </w:rPr>
        <w:t xml:space="preserve"> inscrito a favor del ISTA a la matrícula </w:t>
      </w:r>
      <w:r w:rsidR="004314DB">
        <w:rPr>
          <w:rFonts w:ascii="Museo Sans 300" w:hAnsi="Museo Sans 300"/>
          <w:sz w:val="24"/>
          <w:szCs w:val="24"/>
          <w:lang w:val="es-ES"/>
        </w:rPr>
        <w:t>----</w:t>
      </w:r>
      <w:r w:rsidRPr="001C7206">
        <w:rPr>
          <w:rFonts w:ascii="Museo Sans 300" w:hAnsi="Museo Sans 300"/>
          <w:sz w:val="24"/>
          <w:szCs w:val="24"/>
          <w:lang w:val="es-ES"/>
        </w:rPr>
        <w:t xml:space="preserve">-00000, con un área de </w:t>
      </w:r>
      <w:r w:rsidRPr="001C7206">
        <w:rPr>
          <w:rFonts w:ascii="Museo Sans 300" w:hAnsi="Museo Sans 300"/>
          <w:sz w:val="24"/>
          <w:szCs w:val="24"/>
        </w:rPr>
        <w:t xml:space="preserve">343,715.27 M², que comprende </w:t>
      </w:r>
      <w:r w:rsidR="004314DB">
        <w:rPr>
          <w:rFonts w:ascii="Museo Sans 300" w:hAnsi="Museo Sans 300"/>
          <w:sz w:val="24"/>
          <w:szCs w:val="24"/>
        </w:rPr>
        <w:t>----</w:t>
      </w:r>
      <w:r w:rsidRPr="001C7206">
        <w:rPr>
          <w:rFonts w:ascii="Museo Sans 300" w:hAnsi="Museo Sans 300"/>
          <w:sz w:val="24"/>
          <w:szCs w:val="24"/>
        </w:rPr>
        <w:t xml:space="preserve"> lotes agrícolas, </w:t>
      </w:r>
      <w:r w:rsidR="004314DB">
        <w:rPr>
          <w:rFonts w:ascii="Museo Sans 300" w:hAnsi="Museo Sans 300"/>
          <w:sz w:val="24"/>
          <w:szCs w:val="24"/>
        </w:rPr>
        <w:t>----</w:t>
      </w:r>
      <w:r w:rsidRPr="001C7206">
        <w:rPr>
          <w:rFonts w:ascii="Museo Sans 300" w:hAnsi="Museo Sans 300"/>
          <w:sz w:val="24"/>
          <w:szCs w:val="24"/>
        </w:rPr>
        <w:t xml:space="preserve"> solares y áreas complementarias, destinado para el Programa de Solidaridad Rural y Campesinos sin Tierras siendo inscrita la DCD, estando en proceso de finalización de la adjudicación y escrituración de los inmuebles a los beneficiarios, por lo que no será necesario efectuar ninguna modificación. </w:t>
      </w:r>
    </w:p>
    <w:p w14:paraId="6954525C" w14:textId="77777777" w:rsidR="00A35FB1" w:rsidRPr="001C7206" w:rsidRDefault="00A35FB1" w:rsidP="001C7206">
      <w:pPr>
        <w:spacing w:after="0" w:line="240" w:lineRule="auto"/>
        <w:contextualSpacing/>
        <w:jc w:val="both"/>
        <w:rPr>
          <w:rFonts w:ascii="Museo Sans 300" w:hAnsi="Museo Sans 300"/>
          <w:sz w:val="24"/>
          <w:szCs w:val="24"/>
        </w:rPr>
      </w:pPr>
    </w:p>
    <w:p w14:paraId="62E88623" w14:textId="77777777" w:rsidR="00A35FB1" w:rsidRPr="001C7206" w:rsidRDefault="00A35FB1" w:rsidP="001C7206">
      <w:pPr>
        <w:spacing w:after="0" w:line="240" w:lineRule="auto"/>
        <w:ind w:left="1134"/>
        <w:contextualSpacing/>
        <w:jc w:val="both"/>
        <w:rPr>
          <w:rFonts w:ascii="Museo Sans 300" w:hAnsi="Museo Sans 300"/>
          <w:sz w:val="24"/>
          <w:szCs w:val="24"/>
        </w:rPr>
      </w:pPr>
      <w:r w:rsidRPr="001C7206">
        <w:rPr>
          <w:rFonts w:ascii="Museo Sans 300" w:hAnsi="Museo Sans 300"/>
          <w:sz w:val="24"/>
          <w:szCs w:val="24"/>
          <w:lang w:val="es-ES"/>
        </w:rPr>
        <w:t>Según acuerdo contenido en el Punto XXIII, del Acta de Sesión Ordinaria No. 40-2012, de fecha 21 de noviembre del año 2012, se aprobó el proyecto de Lotificación Agrícola y Asentamiento Comunitario denominando el proyecto como</w:t>
      </w:r>
      <w:r w:rsidRPr="001C7206">
        <w:rPr>
          <w:rFonts w:ascii="Museo Sans 300" w:hAnsi="Museo Sans 300"/>
          <w:b/>
          <w:sz w:val="24"/>
          <w:szCs w:val="24"/>
          <w:lang w:val="es-ES"/>
        </w:rPr>
        <w:t xml:space="preserve">: HACIENDA EL SINGUIL PORCIÓN SANTA RITA PORCIÓN 2, </w:t>
      </w:r>
      <w:r w:rsidRPr="001C7206">
        <w:rPr>
          <w:rFonts w:ascii="Museo Sans 300" w:hAnsi="Museo Sans 300"/>
          <w:sz w:val="24"/>
          <w:szCs w:val="24"/>
          <w:lang w:val="es-ES"/>
        </w:rPr>
        <w:t xml:space="preserve">inscrito a favor de ISTA a la matrícula </w:t>
      </w:r>
      <w:r w:rsidR="004314DB">
        <w:rPr>
          <w:rFonts w:ascii="Museo Sans 300" w:hAnsi="Museo Sans 300"/>
          <w:sz w:val="24"/>
          <w:szCs w:val="24"/>
          <w:lang w:val="es-ES"/>
        </w:rPr>
        <w:t>----</w:t>
      </w:r>
      <w:r w:rsidRPr="001C7206">
        <w:rPr>
          <w:rFonts w:ascii="Museo Sans 300" w:hAnsi="Museo Sans 300"/>
          <w:sz w:val="24"/>
          <w:szCs w:val="24"/>
          <w:lang w:val="es-ES"/>
        </w:rPr>
        <w:t xml:space="preserve">-00000, con un área de </w:t>
      </w:r>
      <w:r w:rsidRPr="001C7206">
        <w:rPr>
          <w:rFonts w:ascii="Museo Sans 300" w:hAnsi="Museo Sans 300"/>
          <w:sz w:val="24"/>
          <w:szCs w:val="24"/>
        </w:rPr>
        <w:t xml:space="preserve">250,262.14 M², que comprendió </w:t>
      </w:r>
      <w:r w:rsidR="004314DB">
        <w:rPr>
          <w:rFonts w:ascii="Museo Sans 300" w:hAnsi="Museo Sans 300"/>
          <w:sz w:val="24"/>
          <w:szCs w:val="24"/>
        </w:rPr>
        <w:t>----</w:t>
      </w:r>
      <w:r w:rsidRPr="001C7206">
        <w:rPr>
          <w:rFonts w:ascii="Museo Sans 300" w:hAnsi="Museo Sans 300"/>
          <w:sz w:val="24"/>
          <w:szCs w:val="24"/>
        </w:rPr>
        <w:t xml:space="preserve"> lotes agrícolas, </w:t>
      </w:r>
      <w:r w:rsidR="004314DB">
        <w:rPr>
          <w:rFonts w:ascii="Museo Sans 300" w:hAnsi="Museo Sans 300"/>
          <w:sz w:val="24"/>
          <w:szCs w:val="24"/>
        </w:rPr>
        <w:t>----</w:t>
      </w:r>
      <w:r w:rsidRPr="001C7206">
        <w:rPr>
          <w:rFonts w:ascii="Museo Sans 300" w:hAnsi="Museo Sans 300"/>
          <w:sz w:val="24"/>
          <w:szCs w:val="24"/>
        </w:rPr>
        <w:t xml:space="preserve">solares y calles, destinado para el Programa de Solidaridad Rural siendo inscrita la DCD¸ estando en proceso de finalización de la adjudicación y escrituración de los inmuebles a los </w:t>
      </w:r>
      <w:r w:rsidRPr="001C7206">
        <w:rPr>
          <w:rFonts w:ascii="Museo Sans 300" w:hAnsi="Museo Sans 300"/>
          <w:sz w:val="24"/>
          <w:szCs w:val="24"/>
        </w:rPr>
        <w:lastRenderedPageBreak/>
        <w:t xml:space="preserve">beneficiarios, por lo que no será necesario efectuar ninguna modificación. </w:t>
      </w:r>
    </w:p>
    <w:p w14:paraId="0D6ECA14" w14:textId="77777777" w:rsidR="00A35FB1" w:rsidRPr="001C7206" w:rsidRDefault="00A35FB1" w:rsidP="001C7206">
      <w:pPr>
        <w:spacing w:after="0" w:line="240" w:lineRule="auto"/>
        <w:contextualSpacing/>
        <w:jc w:val="both"/>
        <w:rPr>
          <w:rFonts w:ascii="Museo Sans 300" w:hAnsi="Museo Sans 300"/>
          <w:color w:val="FF0000"/>
          <w:sz w:val="24"/>
          <w:szCs w:val="24"/>
        </w:rPr>
      </w:pPr>
    </w:p>
    <w:p w14:paraId="6E4B212D" w14:textId="77777777" w:rsidR="00A35FB1" w:rsidRPr="004314DB" w:rsidRDefault="00A35FB1" w:rsidP="004314DB">
      <w:pPr>
        <w:pStyle w:val="Prrafodelista"/>
        <w:spacing w:after="0" w:line="240" w:lineRule="auto"/>
        <w:ind w:left="1134"/>
        <w:jc w:val="both"/>
        <w:rPr>
          <w:rFonts w:ascii="Museo Sans 300" w:hAnsi="Museo Sans 300"/>
          <w:sz w:val="24"/>
          <w:szCs w:val="24"/>
        </w:rPr>
      </w:pPr>
      <w:r w:rsidRPr="001C7206">
        <w:rPr>
          <w:rFonts w:ascii="Museo Sans 300" w:hAnsi="Museo Sans 300"/>
          <w:sz w:val="24"/>
          <w:szCs w:val="24"/>
        </w:rPr>
        <w:t xml:space="preserve">Para poder continuar con el desarrollo de los proyectos en las porciones restantes fue necesario realizar diligencias de reunión de inmueble de </w:t>
      </w:r>
      <w:r w:rsidRPr="001C7206">
        <w:rPr>
          <w:rFonts w:ascii="Museo Sans 300" w:hAnsi="Museo Sans 300"/>
          <w:b/>
          <w:sz w:val="24"/>
          <w:szCs w:val="24"/>
        </w:rPr>
        <w:t>HACIENDA EL SINGUIL PORCIÓN 1</w:t>
      </w:r>
      <w:r w:rsidRPr="001C7206">
        <w:rPr>
          <w:rFonts w:ascii="Museo Sans 300" w:hAnsi="Museo Sans 300"/>
          <w:sz w:val="24"/>
          <w:szCs w:val="24"/>
        </w:rPr>
        <w:t xml:space="preserve">, con un área de 32,953.23 Mts.², inscrito a favor del ISTA a la matrícula </w:t>
      </w:r>
      <w:r w:rsidR="004314DB">
        <w:rPr>
          <w:rFonts w:ascii="Museo Sans 300" w:hAnsi="Museo Sans 300"/>
          <w:sz w:val="24"/>
          <w:szCs w:val="24"/>
        </w:rPr>
        <w:t>----</w:t>
      </w:r>
      <w:r w:rsidRPr="001C7206">
        <w:rPr>
          <w:rFonts w:ascii="Museo Sans 300" w:hAnsi="Museo Sans 300"/>
          <w:sz w:val="24"/>
          <w:szCs w:val="24"/>
        </w:rPr>
        <w:t xml:space="preserve">-00000 y </w:t>
      </w:r>
      <w:r w:rsidRPr="001C7206">
        <w:rPr>
          <w:rFonts w:ascii="Museo Sans 300" w:hAnsi="Museo Sans 300"/>
          <w:b/>
          <w:sz w:val="24"/>
          <w:szCs w:val="24"/>
        </w:rPr>
        <w:t>HACIENDA EL SINGUIL PORCIÓN SANTA RITA PORCIÓN 3</w:t>
      </w:r>
      <w:r w:rsidRPr="001C7206">
        <w:rPr>
          <w:rFonts w:ascii="Museo Sans 300" w:hAnsi="Museo Sans 300"/>
          <w:sz w:val="24"/>
          <w:szCs w:val="24"/>
        </w:rPr>
        <w:t xml:space="preserve">, con un área de </w:t>
      </w:r>
      <w:r w:rsidRPr="001C7206">
        <w:rPr>
          <w:rFonts w:ascii="Museo Sans 300" w:hAnsi="Museo Sans 300"/>
          <w:bCs/>
          <w:sz w:val="24"/>
          <w:szCs w:val="24"/>
        </w:rPr>
        <w:t>167,481.15</w:t>
      </w:r>
      <w:r w:rsidRPr="001C7206">
        <w:rPr>
          <w:rFonts w:ascii="Museo Sans 300" w:hAnsi="Museo Sans 300"/>
          <w:sz w:val="24"/>
          <w:szCs w:val="24"/>
        </w:rPr>
        <w:t xml:space="preserve"> Mts.², inscrita a favor del ISTA a la matrícula </w:t>
      </w:r>
      <w:r w:rsidR="004314DB">
        <w:rPr>
          <w:rFonts w:ascii="Museo Sans 300" w:hAnsi="Museo Sans 300"/>
          <w:sz w:val="24"/>
          <w:szCs w:val="24"/>
        </w:rPr>
        <w:t>----</w:t>
      </w:r>
      <w:r w:rsidRPr="001C7206">
        <w:rPr>
          <w:rFonts w:ascii="Museo Sans 300" w:hAnsi="Museo Sans 300"/>
          <w:sz w:val="24"/>
          <w:szCs w:val="24"/>
        </w:rPr>
        <w:t xml:space="preserve">-00000; la que fue </w:t>
      </w:r>
      <w:r w:rsidRPr="004314DB">
        <w:rPr>
          <w:rFonts w:ascii="Museo Sans 300" w:hAnsi="Museo Sans 300"/>
          <w:sz w:val="24"/>
          <w:szCs w:val="24"/>
        </w:rPr>
        <w:t xml:space="preserve">inscrita a la matrícula </w:t>
      </w:r>
      <w:r w:rsidR="004314DB">
        <w:rPr>
          <w:rFonts w:ascii="Museo Sans 300" w:hAnsi="Museo Sans 300"/>
          <w:sz w:val="24"/>
          <w:szCs w:val="24"/>
        </w:rPr>
        <w:t>----</w:t>
      </w:r>
      <w:r w:rsidRPr="004314DB">
        <w:rPr>
          <w:rFonts w:ascii="Museo Sans 300" w:hAnsi="Museo Sans 300"/>
          <w:sz w:val="24"/>
          <w:szCs w:val="24"/>
        </w:rPr>
        <w:t xml:space="preserve">-00000, con un área de 200,434.38 Mts.², posteriormente se realizó una remedición en el inmueble, reduciendo su área a 183,243.38 M², sobre el cual según consta el Punto III, de Acta de Sesión Ordinaria No. 30-2014, de fecha 20 de agosto del año 2014, se aprobó el proyecto de Lotificación agrícola y Asentamiento Comunitario denominando como: </w:t>
      </w:r>
      <w:r w:rsidRPr="004314DB">
        <w:rPr>
          <w:rFonts w:ascii="Museo Sans 300" w:hAnsi="Museo Sans 300"/>
          <w:b/>
          <w:sz w:val="24"/>
          <w:szCs w:val="24"/>
        </w:rPr>
        <w:t>HACIENDA EL SINGUIL PORCIÓN 1</w:t>
      </w:r>
      <w:r w:rsidRPr="004314DB">
        <w:rPr>
          <w:rFonts w:ascii="Museo Sans 300" w:hAnsi="Museo Sans 300"/>
          <w:sz w:val="24"/>
          <w:szCs w:val="24"/>
        </w:rPr>
        <w:t xml:space="preserve"> </w:t>
      </w:r>
      <w:r w:rsidRPr="004314DB">
        <w:rPr>
          <w:rFonts w:ascii="Museo Sans 300" w:hAnsi="Museo Sans 300"/>
          <w:b/>
          <w:sz w:val="24"/>
          <w:szCs w:val="24"/>
        </w:rPr>
        <w:t>y</w:t>
      </w:r>
      <w:r w:rsidRPr="004314DB">
        <w:rPr>
          <w:rFonts w:ascii="Museo Sans 300" w:hAnsi="Museo Sans 300"/>
          <w:sz w:val="24"/>
          <w:szCs w:val="24"/>
        </w:rPr>
        <w:t xml:space="preserve"> </w:t>
      </w:r>
      <w:r w:rsidRPr="004314DB">
        <w:rPr>
          <w:rFonts w:ascii="Museo Sans 300" w:hAnsi="Museo Sans 300"/>
          <w:b/>
          <w:sz w:val="24"/>
          <w:szCs w:val="24"/>
        </w:rPr>
        <w:t>HACIENDA EL SINGUIL PORCIÓN SANTA RITA PORCIÓN 3</w:t>
      </w:r>
      <w:r w:rsidRPr="004314DB">
        <w:rPr>
          <w:rFonts w:ascii="Museo Sans 300" w:hAnsi="Museo Sans 300"/>
          <w:sz w:val="24"/>
          <w:szCs w:val="24"/>
        </w:rPr>
        <w:t xml:space="preserve">, que comprende </w:t>
      </w:r>
      <w:r w:rsidR="004314DB">
        <w:rPr>
          <w:rFonts w:ascii="Museo Sans 300" w:hAnsi="Museo Sans 300"/>
          <w:sz w:val="24"/>
          <w:szCs w:val="24"/>
        </w:rPr>
        <w:t>----</w:t>
      </w:r>
      <w:r w:rsidRPr="004314DB">
        <w:rPr>
          <w:rFonts w:ascii="Museo Sans 300" w:hAnsi="Museo Sans 300"/>
          <w:sz w:val="24"/>
          <w:szCs w:val="24"/>
        </w:rPr>
        <w:t xml:space="preserve">Lotes agrícolas (polígonos 1 y 2), </w:t>
      </w:r>
      <w:r w:rsidR="004314DB">
        <w:rPr>
          <w:rFonts w:ascii="Museo Sans 300" w:hAnsi="Museo Sans 300"/>
          <w:sz w:val="24"/>
          <w:szCs w:val="24"/>
        </w:rPr>
        <w:t>----</w:t>
      </w:r>
      <w:r w:rsidRPr="004314DB">
        <w:rPr>
          <w:rFonts w:ascii="Museo Sans 300" w:hAnsi="Museo Sans 300"/>
          <w:sz w:val="24"/>
          <w:szCs w:val="24"/>
        </w:rPr>
        <w:t xml:space="preserve"> solares, iglesia, zona de protección y calles, destinado para el Programa de Solidaridad Rural, siendo inscrita la DCD, estando en proceso de finalización de la adjudicación y escrituración de los inmuebles a los beneficiarios, por lo que no será necesario efectuar ninguna modificación. </w:t>
      </w:r>
    </w:p>
    <w:p w14:paraId="5344B93A" w14:textId="77777777" w:rsidR="00A35FB1" w:rsidRPr="001C7206" w:rsidRDefault="00A35FB1" w:rsidP="001C7206">
      <w:pPr>
        <w:pStyle w:val="Prrafodelista"/>
        <w:spacing w:after="0" w:line="240" w:lineRule="auto"/>
        <w:ind w:left="0"/>
        <w:jc w:val="both"/>
        <w:rPr>
          <w:rFonts w:ascii="Museo Sans 300" w:hAnsi="Museo Sans 300"/>
          <w:sz w:val="24"/>
          <w:szCs w:val="24"/>
        </w:rPr>
      </w:pPr>
    </w:p>
    <w:p w14:paraId="0E82C5E8" w14:textId="77777777" w:rsidR="00A35FB1" w:rsidRPr="001C7206" w:rsidRDefault="00A35FB1" w:rsidP="001C7206">
      <w:pPr>
        <w:pStyle w:val="Prrafodelista"/>
        <w:spacing w:after="0" w:line="240" w:lineRule="auto"/>
        <w:ind w:left="1134"/>
        <w:jc w:val="both"/>
        <w:rPr>
          <w:rFonts w:ascii="Museo Sans 300" w:hAnsi="Museo Sans 300"/>
          <w:sz w:val="24"/>
          <w:szCs w:val="24"/>
        </w:rPr>
      </w:pPr>
      <w:r w:rsidRPr="001C7206">
        <w:rPr>
          <w:rFonts w:ascii="Museo Sans 300" w:hAnsi="Museo Sans 300"/>
          <w:sz w:val="24"/>
          <w:szCs w:val="24"/>
        </w:rPr>
        <w:t>Que con la finalidad de continuar con el proceso de desarrollo de proyectos en el resto de los inmuebles que aún tienen pendientes procesos de aprobación de planos en CNR, se han seguido diligencias de reunión de inmuebles en las porciones que se detallan a continuación:</w:t>
      </w:r>
    </w:p>
    <w:tbl>
      <w:tblPr>
        <w:tblW w:w="7941" w:type="dxa"/>
        <w:tblInd w:w="1131" w:type="dxa"/>
        <w:tblCellMar>
          <w:left w:w="70" w:type="dxa"/>
          <w:right w:w="70" w:type="dxa"/>
        </w:tblCellMar>
        <w:tblLook w:val="04A0" w:firstRow="1" w:lastRow="0" w:firstColumn="1" w:lastColumn="0" w:noHBand="0" w:noVBand="1"/>
      </w:tblPr>
      <w:tblGrid>
        <w:gridCol w:w="2446"/>
        <w:gridCol w:w="1513"/>
        <w:gridCol w:w="1238"/>
        <w:gridCol w:w="1123"/>
        <w:gridCol w:w="1621"/>
      </w:tblGrid>
      <w:tr w:rsidR="001C7206" w14:paraId="290E2282" w14:textId="77777777" w:rsidTr="001C7206">
        <w:trPr>
          <w:trHeight w:val="210"/>
        </w:trPr>
        <w:tc>
          <w:tcPr>
            <w:tcW w:w="2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EF14F8" w14:textId="77777777" w:rsidR="00A35FB1" w:rsidRDefault="00A35FB1" w:rsidP="00D21063">
            <w:pPr>
              <w:spacing w:after="0" w:line="240" w:lineRule="auto"/>
              <w:jc w:val="center"/>
              <w:rPr>
                <w:rFonts w:ascii="Arial" w:hAnsi="Arial" w:cs="Arial"/>
                <w:b/>
                <w:sz w:val="16"/>
                <w:szCs w:val="16"/>
              </w:rPr>
            </w:pPr>
            <w:r>
              <w:rPr>
                <w:rFonts w:ascii="Arial" w:hAnsi="Arial" w:cs="Arial"/>
                <w:b/>
                <w:sz w:val="16"/>
                <w:szCs w:val="16"/>
              </w:rPr>
              <w:t>Denominación</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14:paraId="74045711" w14:textId="77777777" w:rsidR="00A35FB1" w:rsidRDefault="00A35FB1" w:rsidP="00D21063">
            <w:pPr>
              <w:spacing w:after="0" w:line="240" w:lineRule="auto"/>
              <w:jc w:val="center"/>
              <w:rPr>
                <w:rFonts w:ascii="Arial" w:hAnsi="Arial" w:cs="Arial"/>
                <w:b/>
                <w:sz w:val="16"/>
                <w:szCs w:val="16"/>
              </w:rPr>
            </w:pPr>
            <w:r>
              <w:rPr>
                <w:rFonts w:ascii="Arial" w:hAnsi="Arial" w:cs="Arial"/>
                <w:b/>
                <w:sz w:val="16"/>
                <w:szCs w:val="16"/>
              </w:rPr>
              <w:t>Matrícula</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D135F" w14:textId="77777777" w:rsidR="00A35FB1" w:rsidRDefault="00A35FB1" w:rsidP="00D21063">
            <w:pPr>
              <w:spacing w:after="0" w:line="240" w:lineRule="auto"/>
              <w:jc w:val="center"/>
              <w:rPr>
                <w:rFonts w:ascii="Arial" w:hAnsi="Arial" w:cs="Arial"/>
                <w:b/>
                <w:sz w:val="16"/>
                <w:szCs w:val="16"/>
              </w:rPr>
            </w:pPr>
            <w:r>
              <w:rPr>
                <w:rFonts w:ascii="Arial" w:hAnsi="Arial" w:cs="Arial"/>
                <w:b/>
                <w:sz w:val="16"/>
                <w:szCs w:val="16"/>
              </w:rPr>
              <w:t>Origen</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2D0870" w14:textId="77777777" w:rsidR="00A35FB1" w:rsidRDefault="00A35FB1" w:rsidP="00D21063">
            <w:pPr>
              <w:spacing w:after="0" w:line="240" w:lineRule="auto"/>
              <w:jc w:val="center"/>
              <w:rPr>
                <w:rFonts w:ascii="Arial" w:hAnsi="Arial" w:cs="Arial"/>
                <w:b/>
                <w:sz w:val="16"/>
                <w:szCs w:val="16"/>
              </w:rPr>
            </w:pPr>
            <w:r>
              <w:rPr>
                <w:rFonts w:ascii="Arial" w:hAnsi="Arial" w:cs="Arial"/>
                <w:b/>
                <w:sz w:val="16"/>
                <w:szCs w:val="16"/>
              </w:rPr>
              <w:t>Área m2</w:t>
            </w:r>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14:paraId="0AA9A43B" w14:textId="77777777" w:rsidR="00A35FB1" w:rsidRDefault="00A35FB1" w:rsidP="00D21063">
            <w:pPr>
              <w:spacing w:after="0" w:line="240" w:lineRule="auto"/>
              <w:jc w:val="center"/>
              <w:rPr>
                <w:rFonts w:ascii="Arial" w:hAnsi="Arial" w:cs="Arial"/>
                <w:b/>
                <w:sz w:val="16"/>
                <w:szCs w:val="16"/>
              </w:rPr>
            </w:pPr>
            <w:r>
              <w:rPr>
                <w:rFonts w:ascii="Arial" w:hAnsi="Arial" w:cs="Arial"/>
                <w:b/>
                <w:sz w:val="16"/>
                <w:szCs w:val="16"/>
              </w:rPr>
              <w:t>Matrícula de Reunión</w:t>
            </w:r>
          </w:p>
        </w:tc>
      </w:tr>
      <w:tr w:rsidR="00A35FB1" w14:paraId="76426469" w14:textId="77777777" w:rsidTr="001C7206">
        <w:trPr>
          <w:trHeight w:val="285"/>
        </w:trPr>
        <w:tc>
          <w:tcPr>
            <w:tcW w:w="2446" w:type="dxa"/>
            <w:tcBorders>
              <w:top w:val="nil"/>
              <w:left w:val="single" w:sz="4" w:space="0" w:color="auto"/>
              <w:bottom w:val="single" w:sz="4" w:space="0" w:color="auto"/>
              <w:right w:val="single" w:sz="4" w:space="0" w:color="auto"/>
            </w:tcBorders>
            <w:shd w:val="clear" w:color="auto" w:fill="auto"/>
            <w:vAlign w:val="center"/>
            <w:hideMark/>
          </w:tcPr>
          <w:p w14:paraId="1E4E9C1C" w14:textId="77777777" w:rsidR="00A35FB1" w:rsidRDefault="00A35FB1" w:rsidP="00D21063">
            <w:pPr>
              <w:spacing w:after="0" w:line="240" w:lineRule="auto"/>
              <w:jc w:val="center"/>
              <w:rPr>
                <w:rFonts w:ascii="Arial" w:hAnsi="Arial" w:cs="Arial"/>
                <w:b/>
                <w:sz w:val="16"/>
                <w:szCs w:val="16"/>
              </w:rPr>
            </w:pPr>
            <w:r>
              <w:rPr>
                <w:rFonts w:ascii="Arial" w:hAnsi="Arial" w:cs="Arial"/>
                <w:b/>
                <w:sz w:val="16"/>
                <w:szCs w:val="16"/>
              </w:rPr>
              <w:t>HACIENDA EL SINGUIL RESTO</w:t>
            </w:r>
          </w:p>
        </w:tc>
        <w:tc>
          <w:tcPr>
            <w:tcW w:w="1513" w:type="dxa"/>
            <w:tcBorders>
              <w:top w:val="nil"/>
              <w:left w:val="nil"/>
              <w:bottom w:val="single" w:sz="4" w:space="0" w:color="auto"/>
              <w:right w:val="single" w:sz="4" w:space="0" w:color="auto"/>
            </w:tcBorders>
            <w:shd w:val="clear" w:color="auto" w:fill="auto"/>
            <w:vAlign w:val="center"/>
            <w:hideMark/>
          </w:tcPr>
          <w:p w14:paraId="48C7B191" w14:textId="77777777" w:rsidR="00A35FB1" w:rsidRDefault="004314DB" w:rsidP="00D21063">
            <w:pPr>
              <w:spacing w:after="0" w:line="240" w:lineRule="auto"/>
              <w:jc w:val="center"/>
              <w:rPr>
                <w:rFonts w:ascii="Arial" w:hAnsi="Arial" w:cs="Arial"/>
                <w:b/>
                <w:sz w:val="16"/>
                <w:szCs w:val="16"/>
              </w:rPr>
            </w:pPr>
            <w:r>
              <w:rPr>
                <w:rFonts w:ascii="Arial" w:hAnsi="Arial" w:cs="Arial"/>
                <w:b/>
                <w:sz w:val="16"/>
                <w:szCs w:val="16"/>
              </w:rPr>
              <w:t>----</w:t>
            </w:r>
            <w:r w:rsidR="00A35FB1">
              <w:rPr>
                <w:rFonts w:ascii="Arial" w:hAnsi="Arial" w:cs="Arial"/>
                <w:b/>
                <w:sz w:val="16"/>
                <w:szCs w:val="16"/>
              </w:rPr>
              <w:t>-00000</w:t>
            </w:r>
          </w:p>
        </w:tc>
        <w:tc>
          <w:tcPr>
            <w:tcW w:w="1238" w:type="dxa"/>
            <w:tcBorders>
              <w:top w:val="nil"/>
              <w:left w:val="single" w:sz="4" w:space="0" w:color="auto"/>
              <w:bottom w:val="single" w:sz="4" w:space="0" w:color="auto"/>
              <w:right w:val="single" w:sz="4" w:space="0" w:color="auto"/>
            </w:tcBorders>
            <w:shd w:val="clear" w:color="auto" w:fill="auto"/>
            <w:vAlign w:val="center"/>
            <w:hideMark/>
          </w:tcPr>
          <w:p w14:paraId="2FF3E7E3" w14:textId="77777777" w:rsidR="00A35FB1" w:rsidRDefault="00A35FB1" w:rsidP="00D21063">
            <w:pPr>
              <w:spacing w:after="0" w:line="240" w:lineRule="auto"/>
              <w:jc w:val="center"/>
              <w:rPr>
                <w:rFonts w:ascii="Arial" w:hAnsi="Arial" w:cs="Arial"/>
                <w:b/>
                <w:sz w:val="16"/>
                <w:szCs w:val="16"/>
              </w:rPr>
            </w:pPr>
            <w:r>
              <w:rPr>
                <w:rFonts w:ascii="Arial" w:hAnsi="Arial" w:cs="Arial"/>
                <w:b/>
                <w:sz w:val="16"/>
                <w:szCs w:val="16"/>
              </w:rPr>
              <w:t>Compraventa</w:t>
            </w:r>
          </w:p>
        </w:tc>
        <w:tc>
          <w:tcPr>
            <w:tcW w:w="1123" w:type="dxa"/>
            <w:tcBorders>
              <w:top w:val="nil"/>
              <w:left w:val="single" w:sz="4" w:space="0" w:color="auto"/>
              <w:bottom w:val="single" w:sz="4" w:space="0" w:color="auto"/>
              <w:right w:val="single" w:sz="4" w:space="0" w:color="auto"/>
            </w:tcBorders>
            <w:shd w:val="clear" w:color="auto" w:fill="auto"/>
            <w:noWrap/>
            <w:vAlign w:val="center"/>
            <w:hideMark/>
          </w:tcPr>
          <w:p w14:paraId="3B13ABA2" w14:textId="77777777" w:rsidR="00A35FB1" w:rsidRDefault="00A35FB1" w:rsidP="00D21063">
            <w:pPr>
              <w:spacing w:after="0" w:line="240" w:lineRule="auto"/>
              <w:jc w:val="center"/>
              <w:rPr>
                <w:rFonts w:ascii="Arial" w:hAnsi="Arial" w:cs="Arial"/>
                <w:b/>
                <w:sz w:val="16"/>
                <w:szCs w:val="16"/>
              </w:rPr>
            </w:pPr>
            <w:r>
              <w:rPr>
                <w:rFonts w:ascii="Arial" w:hAnsi="Arial" w:cs="Arial"/>
                <w:b/>
                <w:sz w:val="16"/>
                <w:szCs w:val="16"/>
              </w:rPr>
              <w:t>749,788.89</w:t>
            </w:r>
          </w:p>
        </w:tc>
        <w:tc>
          <w:tcPr>
            <w:tcW w:w="1621" w:type="dxa"/>
            <w:vMerge w:val="restart"/>
            <w:tcBorders>
              <w:top w:val="nil"/>
              <w:left w:val="nil"/>
              <w:bottom w:val="single" w:sz="4" w:space="0" w:color="auto"/>
              <w:right w:val="single" w:sz="4" w:space="0" w:color="auto"/>
            </w:tcBorders>
            <w:shd w:val="clear" w:color="auto" w:fill="auto"/>
            <w:noWrap/>
            <w:vAlign w:val="center"/>
            <w:hideMark/>
          </w:tcPr>
          <w:p w14:paraId="7CAC3A38" w14:textId="77777777" w:rsidR="00A35FB1" w:rsidRDefault="004314DB" w:rsidP="00D21063">
            <w:pPr>
              <w:spacing w:after="0" w:line="240" w:lineRule="auto"/>
              <w:jc w:val="center"/>
              <w:rPr>
                <w:rFonts w:ascii="Arial" w:hAnsi="Arial" w:cs="Arial"/>
                <w:b/>
                <w:sz w:val="16"/>
                <w:szCs w:val="16"/>
              </w:rPr>
            </w:pPr>
            <w:r>
              <w:rPr>
                <w:rFonts w:ascii="Arial" w:hAnsi="Arial" w:cs="Arial"/>
                <w:b/>
                <w:sz w:val="16"/>
                <w:szCs w:val="16"/>
              </w:rPr>
              <w:t>----</w:t>
            </w:r>
            <w:r w:rsidR="00A35FB1">
              <w:rPr>
                <w:rFonts w:ascii="Arial" w:hAnsi="Arial" w:cs="Arial"/>
                <w:b/>
                <w:sz w:val="16"/>
                <w:szCs w:val="16"/>
              </w:rPr>
              <w:t>-00000</w:t>
            </w:r>
          </w:p>
        </w:tc>
      </w:tr>
      <w:tr w:rsidR="00A35FB1" w14:paraId="58142104" w14:textId="77777777" w:rsidTr="001C7206">
        <w:trPr>
          <w:trHeight w:val="244"/>
        </w:trPr>
        <w:tc>
          <w:tcPr>
            <w:tcW w:w="2446" w:type="dxa"/>
            <w:tcBorders>
              <w:top w:val="nil"/>
              <w:left w:val="single" w:sz="4" w:space="0" w:color="auto"/>
              <w:bottom w:val="single" w:sz="4" w:space="0" w:color="auto"/>
              <w:right w:val="single" w:sz="4" w:space="0" w:color="auto"/>
            </w:tcBorders>
            <w:shd w:val="clear" w:color="auto" w:fill="auto"/>
            <w:vAlign w:val="center"/>
            <w:hideMark/>
          </w:tcPr>
          <w:p w14:paraId="6C1309E7" w14:textId="77777777" w:rsidR="00A35FB1" w:rsidRDefault="00A35FB1" w:rsidP="00D21063">
            <w:pPr>
              <w:spacing w:after="0" w:line="240" w:lineRule="auto"/>
              <w:jc w:val="center"/>
              <w:rPr>
                <w:rFonts w:ascii="Arial" w:hAnsi="Arial" w:cs="Arial"/>
                <w:b/>
                <w:sz w:val="16"/>
                <w:szCs w:val="16"/>
              </w:rPr>
            </w:pPr>
            <w:r>
              <w:rPr>
                <w:rFonts w:ascii="Arial" w:hAnsi="Arial" w:cs="Arial"/>
                <w:b/>
                <w:sz w:val="16"/>
                <w:szCs w:val="16"/>
              </w:rPr>
              <w:t>HACIENDA EL SINGUIL y SANTA RITA PORCIÓN 4</w:t>
            </w:r>
          </w:p>
        </w:tc>
        <w:tc>
          <w:tcPr>
            <w:tcW w:w="1513" w:type="dxa"/>
            <w:tcBorders>
              <w:top w:val="nil"/>
              <w:left w:val="nil"/>
              <w:bottom w:val="single" w:sz="4" w:space="0" w:color="auto"/>
              <w:right w:val="single" w:sz="4" w:space="0" w:color="auto"/>
            </w:tcBorders>
            <w:shd w:val="clear" w:color="auto" w:fill="auto"/>
            <w:vAlign w:val="center"/>
            <w:hideMark/>
          </w:tcPr>
          <w:p w14:paraId="316FC334" w14:textId="77777777" w:rsidR="00A35FB1" w:rsidRDefault="004314DB" w:rsidP="00D21063">
            <w:pPr>
              <w:spacing w:after="0" w:line="240" w:lineRule="auto"/>
              <w:jc w:val="center"/>
              <w:rPr>
                <w:rFonts w:ascii="Arial" w:hAnsi="Arial" w:cs="Arial"/>
                <w:b/>
                <w:sz w:val="16"/>
                <w:szCs w:val="16"/>
              </w:rPr>
            </w:pPr>
            <w:r>
              <w:rPr>
                <w:rFonts w:ascii="Arial" w:hAnsi="Arial" w:cs="Arial"/>
                <w:b/>
                <w:sz w:val="16"/>
                <w:szCs w:val="16"/>
              </w:rPr>
              <w:t>----</w:t>
            </w:r>
            <w:r w:rsidR="00A35FB1">
              <w:rPr>
                <w:rFonts w:ascii="Arial" w:hAnsi="Arial" w:cs="Arial"/>
                <w:b/>
                <w:sz w:val="16"/>
                <w:szCs w:val="16"/>
              </w:rPr>
              <w:t>-00000</w:t>
            </w:r>
          </w:p>
        </w:tc>
        <w:tc>
          <w:tcPr>
            <w:tcW w:w="1238" w:type="dxa"/>
            <w:tcBorders>
              <w:top w:val="nil"/>
              <w:left w:val="single" w:sz="4" w:space="0" w:color="auto"/>
              <w:bottom w:val="single" w:sz="4" w:space="0" w:color="auto"/>
              <w:right w:val="single" w:sz="4" w:space="0" w:color="auto"/>
            </w:tcBorders>
            <w:shd w:val="clear" w:color="auto" w:fill="auto"/>
            <w:vAlign w:val="center"/>
            <w:hideMark/>
          </w:tcPr>
          <w:p w14:paraId="27A0651A" w14:textId="77777777" w:rsidR="00A35FB1" w:rsidRDefault="00A35FB1" w:rsidP="00D21063">
            <w:pPr>
              <w:spacing w:after="0" w:line="240" w:lineRule="auto"/>
              <w:jc w:val="center"/>
              <w:rPr>
                <w:rFonts w:ascii="Arial" w:hAnsi="Arial" w:cs="Arial"/>
                <w:b/>
                <w:sz w:val="16"/>
                <w:szCs w:val="16"/>
              </w:rPr>
            </w:pPr>
            <w:r>
              <w:rPr>
                <w:rFonts w:ascii="Arial" w:hAnsi="Arial" w:cs="Arial"/>
                <w:b/>
                <w:sz w:val="16"/>
                <w:szCs w:val="16"/>
              </w:rPr>
              <w:t>Compraventa</w:t>
            </w:r>
          </w:p>
        </w:tc>
        <w:tc>
          <w:tcPr>
            <w:tcW w:w="1123" w:type="dxa"/>
            <w:tcBorders>
              <w:top w:val="nil"/>
              <w:left w:val="single" w:sz="4" w:space="0" w:color="auto"/>
              <w:bottom w:val="single" w:sz="4" w:space="0" w:color="auto"/>
              <w:right w:val="single" w:sz="4" w:space="0" w:color="auto"/>
            </w:tcBorders>
            <w:shd w:val="clear" w:color="auto" w:fill="auto"/>
            <w:noWrap/>
            <w:vAlign w:val="center"/>
            <w:hideMark/>
          </w:tcPr>
          <w:p w14:paraId="4F536DA9" w14:textId="77777777" w:rsidR="00A35FB1" w:rsidRDefault="00A35FB1" w:rsidP="00D21063">
            <w:pPr>
              <w:spacing w:after="0" w:line="240" w:lineRule="auto"/>
              <w:jc w:val="center"/>
              <w:rPr>
                <w:rFonts w:ascii="Arial" w:hAnsi="Arial" w:cs="Arial"/>
                <w:b/>
                <w:sz w:val="16"/>
                <w:szCs w:val="16"/>
              </w:rPr>
            </w:pPr>
            <w:r>
              <w:rPr>
                <w:rFonts w:ascii="Arial" w:hAnsi="Arial" w:cs="Arial"/>
                <w:b/>
                <w:sz w:val="16"/>
                <w:szCs w:val="16"/>
              </w:rPr>
              <w:t>291,161.92</w:t>
            </w:r>
          </w:p>
        </w:tc>
        <w:tc>
          <w:tcPr>
            <w:tcW w:w="0" w:type="auto"/>
            <w:vMerge/>
            <w:tcBorders>
              <w:top w:val="nil"/>
              <w:left w:val="nil"/>
              <w:bottom w:val="single" w:sz="4" w:space="0" w:color="auto"/>
              <w:right w:val="single" w:sz="4" w:space="0" w:color="auto"/>
            </w:tcBorders>
            <w:shd w:val="clear" w:color="auto" w:fill="auto"/>
            <w:vAlign w:val="center"/>
            <w:hideMark/>
          </w:tcPr>
          <w:p w14:paraId="4EA2D6B8" w14:textId="77777777" w:rsidR="00A35FB1" w:rsidRDefault="00A35FB1" w:rsidP="00D21063">
            <w:pPr>
              <w:spacing w:after="0" w:line="240" w:lineRule="auto"/>
              <w:rPr>
                <w:rFonts w:ascii="Arial" w:hAnsi="Arial" w:cs="Arial"/>
                <w:b/>
                <w:sz w:val="16"/>
                <w:szCs w:val="16"/>
              </w:rPr>
            </w:pPr>
          </w:p>
        </w:tc>
      </w:tr>
      <w:tr w:rsidR="00A35FB1" w14:paraId="43EF8F69" w14:textId="77777777" w:rsidTr="001C7206">
        <w:trPr>
          <w:trHeight w:val="239"/>
        </w:trPr>
        <w:tc>
          <w:tcPr>
            <w:tcW w:w="2446" w:type="dxa"/>
            <w:tcBorders>
              <w:top w:val="nil"/>
              <w:left w:val="single" w:sz="4" w:space="0" w:color="auto"/>
              <w:bottom w:val="single" w:sz="4" w:space="0" w:color="auto"/>
              <w:right w:val="single" w:sz="4" w:space="0" w:color="auto"/>
            </w:tcBorders>
            <w:shd w:val="clear" w:color="auto" w:fill="auto"/>
            <w:vAlign w:val="center"/>
            <w:hideMark/>
          </w:tcPr>
          <w:p w14:paraId="17437DEF" w14:textId="77777777" w:rsidR="00A35FB1" w:rsidRDefault="00A35FB1" w:rsidP="00D21063">
            <w:pPr>
              <w:spacing w:after="0" w:line="240" w:lineRule="auto"/>
              <w:jc w:val="center"/>
              <w:rPr>
                <w:rFonts w:ascii="Arial" w:hAnsi="Arial" w:cs="Arial"/>
                <w:b/>
                <w:sz w:val="16"/>
                <w:szCs w:val="16"/>
              </w:rPr>
            </w:pPr>
            <w:r>
              <w:rPr>
                <w:rFonts w:ascii="Arial" w:hAnsi="Arial" w:cs="Arial"/>
                <w:b/>
                <w:sz w:val="16"/>
                <w:szCs w:val="16"/>
              </w:rPr>
              <w:t xml:space="preserve"> SIN DENOMINACIÓN</w:t>
            </w:r>
          </w:p>
        </w:tc>
        <w:tc>
          <w:tcPr>
            <w:tcW w:w="1513" w:type="dxa"/>
            <w:tcBorders>
              <w:top w:val="nil"/>
              <w:left w:val="nil"/>
              <w:bottom w:val="single" w:sz="4" w:space="0" w:color="auto"/>
              <w:right w:val="single" w:sz="4" w:space="0" w:color="auto"/>
            </w:tcBorders>
            <w:shd w:val="clear" w:color="auto" w:fill="auto"/>
            <w:vAlign w:val="center"/>
            <w:hideMark/>
          </w:tcPr>
          <w:p w14:paraId="1342E762" w14:textId="77777777" w:rsidR="00A35FB1" w:rsidRDefault="004314DB" w:rsidP="00D21063">
            <w:pPr>
              <w:spacing w:after="0" w:line="240" w:lineRule="auto"/>
              <w:jc w:val="center"/>
              <w:rPr>
                <w:rFonts w:ascii="Arial" w:hAnsi="Arial" w:cs="Arial"/>
                <w:b/>
                <w:sz w:val="16"/>
                <w:szCs w:val="16"/>
              </w:rPr>
            </w:pPr>
            <w:r>
              <w:rPr>
                <w:rFonts w:ascii="Arial" w:hAnsi="Arial" w:cs="Arial"/>
                <w:b/>
                <w:sz w:val="16"/>
                <w:szCs w:val="16"/>
              </w:rPr>
              <w:t>----</w:t>
            </w:r>
            <w:r w:rsidR="00A35FB1">
              <w:rPr>
                <w:rFonts w:ascii="Arial" w:hAnsi="Arial" w:cs="Arial"/>
                <w:b/>
                <w:sz w:val="16"/>
                <w:szCs w:val="16"/>
              </w:rPr>
              <w:t>0-00000</w:t>
            </w:r>
          </w:p>
        </w:tc>
        <w:tc>
          <w:tcPr>
            <w:tcW w:w="1238" w:type="dxa"/>
            <w:tcBorders>
              <w:top w:val="nil"/>
              <w:left w:val="single" w:sz="4" w:space="0" w:color="auto"/>
              <w:bottom w:val="single" w:sz="4" w:space="0" w:color="auto"/>
              <w:right w:val="single" w:sz="4" w:space="0" w:color="auto"/>
            </w:tcBorders>
            <w:shd w:val="clear" w:color="auto" w:fill="auto"/>
            <w:vAlign w:val="center"/>
            <w:hideMark/>
          </w:tcPr>
          <w:p w14:paraId="08B35EDD" w14:textId="77777777" w:rsidR="00A35FB1" w:rsidRDefault="00A35FB1" w:rsidP="00D21063">
            <w:pPr>
              <w:spacing w:after="0" w:line="240" w:lineRule="auto"/>
              <w:jc w:val="center"/>
              <w:rPr>
                <w:rFonts w:ascii="Arial" w:hAnsi="Arial" w:cs="Arial"/>
                <w:b/>
                <w:sz w:val="16"/>
                <w:szCs w:val="16"/>
              </w:rPr>
            </w:pPr>
            <w:r>
              <w:rPr>
                <w:rFonts w:ascii="Arial" w:hAnsi="Arial" w:cs="Arial"/>
                <w:b/>
                <w:sz w:val="16"/>
                <w:szCs w:val="16"/>
              </w:rPr>
              <w:t>Excedente</w:t>
            </w:r>
          </w:p>
        </w:tc>
        <w:tc>
          <w:tcPr>
            <w:tcW w:w="1123" w:type="dxa"/>
            <w:tcBorders>
              <w:top w:val="nil"/>
              <w:left w:val="single" w:sz="4" w:space="0" w:color="auto"/>
              <w:bottom w:val="single" w:sz="4" w:space="0" w:color="auto"/>
              <w:right w:val="single" w:sz="4" w:space="0" w:color="auto"/>
            </w:tcBorders>
            <w:shd w:val="clear" w:color="auto" w:fill="auto"/>
            <w:noWrap/>
            <w:vAlign w:val="center"/>
            <w:hideMark/>
          </w:tcPr>
          <w:p w14:paraId="644B09F7" w14:textId="77777777" w:rsidR="00A35FB1" w:rsidRDefault="00A35FB1" w:rsidP="00D21063">
            <w:pPr>
              <w:spacing w:after="0" w:line="240" w:lineRule="auto"/>
              <w:jc w:val="center"/>
              <w:rPr>
                <w:rFonts w:ascii="Arial" w:hAnsi="Arial" w:cs="Arial"/>
                <w:b/>
                <w:sz w:val="16"/>
                <w:szCs w:val="16"/>
              </w:rPr>
            </w:pPr>
            <w:r>
              <w:rPr>
                <w:rFonts w:ascii="Arial" w:hAnsi="Arial" w:cs="Arial"/>
                <w:b/>
                <w:sz w:val="16"/>
                <w:szCs w:val="16"/>
              </w:rPr>
              <w:t>364,356.85</w:t>
            </w:r>
          </w:p>
        </w:tc>
        <w:tc>
          <w:tcPr>
            <w:tcW w:w="0" w:type="auto"/>
            <w:vMerge/>
            <w:tcBorders>
              <w:top w:val="nil"/>
              <w:left w:val="nil"/>
              <w:bottom w:val="single" w:sz="4" w:space="0" w:color="auto"/>
              <w:right w:val="single" w:sz="4" w:space="0" w:color="auto"/>
            </w:tcBorders>
            <w:shd w:val="clear" w:color="auto" w:fill="auto"/>
            <w:vAlign w:val="center"/>
            <w:hideMark/>
          </w:tcPr>
          <w:p w14:paraId="2DCA4616" w14:textId="77777777" w:rsidR="00A35FB1" w:rsidRDefault="00A35FB1" w:rsidP="00D21063">
            <w:pPr>
              <w:spacing w:after="0" w:line="240" w:lineRule="auto"/>
              <w:rPr>
                <w:rFonts w:ascii="Arial" w:hAnsi="Arial" w:cs="Arial"/>
                <w:b/>
                <w:sz w:val="16"/>
                <w:szCs w:val="16"/>
              </w:rPr>
            </w:pPr>
          </w:p>
        </w:tc>
      </w:tr>
      <w:tr w:rsidR="00A35FB1" w14:paraId="22363EEF" w14:textId="77777777" w:rsidTr="001C7206">
        <w:trPr>
          <w:trHeight w:val="170"/>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14:paraId="585D8BAE" w14:textId="77777777" w:rsidR="00A35FB1" w:rsidRDefault="00A35FB1" w:rsidP="00D21063">
            <w:pPr>
              <w:spacing w:after="0" w:line="240" w:lineRule="auto"/>
              <w:jc w:val="center"/>
              <w:rPr>
                <w:rFonts w:ascii="Arial" w:hAnsi="Arial" w:cs="Arial"/>
                <w:b/>
                <w:sz w:val="16"/>
                <w:szCs w:val="16"/>
              </w:rPr>
            </w:pPr>
            <w:r>
              <w:rPr>
                <w:rFonts w:ascii="Arial" w:hAnsi="Arial" w:cs="Arial"/>
                <w:b/>
                <w:sz w:val="16"/>
                <w:szCs w:val="16"/>
              </w:rPr>
              <w:t>TOTAL</w:t>
            </w:r>
          </w:p>
        </w:tc>
        <w:tc>
          <w:tcPr>
            <w:tcW w:w="1513" w:type="dxa"/>
            <w:tcBorders>
              <w:top w:val="nil"/>
              <w:left w:val="nil"/>
              <w:bottom w:val="single" w:sz="4" w:space="0" w:color="auto"/>
              <w:right w:val="single" w:sz="4" w:space="0" w:color="auto"/>
            </w:tcBorders>
            <w:shd w:val="clear" w:color="auto" w:fill="auto"/>
          </w:tcPr>
          <w:p w14:paraId="17C47891" w14:textId="77777777" w:rsidR="00A35FB1" w:rsidRDefault="00A35FB1" w:rsidP="00D21063">
            <w:pPr>
              <w:spacing w:after="0" w:line="240" w:lineRule="auto"/>
              <w:jc w:val="center"/>
              <w:rPr>
                <w:rFonts w:ascii="Arial" w:hAnsi="Arial" w:cs="Arial"/>
                <w:b/>
                <w:sz w:val="16"/>
                <w:szCs w:val="16"/>
              </w:rPr>
            </w:pPr>
          </w:p>
        </w:tc>
        <w:tc>
          <w:tcPr>
            <w:tcW w:w="1238" w:type="dxa"/>
            <w:tcBorders>
              <w:top w:val="nil"/>
              <w:left w:val="single" w:sz="4" w:space="0" w:color="auto"/>
              <w:bottom w:val="single" w:sz="4" w:space="0" w:color="auto"/>
              <w:right w:val="single" w:sz="4" w:space="0" w:color="auto"/>
            </w:tcBorders>
            <w:shd w:val="clear" w:color="auto" w:fill="auto"/>
          </w:tcPr>
          <w:p w14:paraId="67520ACC" w14:textId="77777777" w:rsidR="00A35FB1" w:rsidRDefault="00A35FB1" w:rsidP="00D21063">
            <w:pPr>
              <w:spacing w:after="0" w:line="240" w:lineRule="auto"/>
              <w:jc w:val="center"/>
              <w:rPr>
                <w:rFonts w:ascii="Arial" w:hAnsi="Arial" w:cs="Arial"/>
                <w:b/>
                <w:sz w:val="16"/>
                <w:szCs w:val="16"/>
              </w:rPr>
            </w:pPr>
          </w:p>
        </w:tc>
        <w:tc>
          <w:tcPr>
            <w:tcW w:w="1123" w:type="dxa"/>
            <w:tcBorders>
              <w:top w:val="nil"/>
              <w:left w:val="single" w:sz="4" w:space="0" w:color="auto"/>
              <w:bottom w:val="single" w:sz="4" w:space="0" w:color="auto"/>
              <w:right w:val="single" w:sz="4" w:space="0" w:color="auto"/>
            </w:tcBorders>
            <w:shd w:val="clear" w:color="auto" w:fill="auto"/>
            <w:noWrap/>
            <w:vAlign w:val="center"/>
            <w:hideMark/>
          </w:tcPr>
          <w:p w14:paraId="51750FD2" w14:textId="77777777" w:rsidR="00A35FB1" w:rsidRDefault="00A35FB1" w:rsidP="00D21063">
            <w:pPr>
              <w:spacing w:after="0" w:line="240" w:lineRule="auto"/>
              <w:jc w:val="center"/>
              <w:rPr>
                <w:rFonts w:ascii="Arial" w:hAnsi="Arial" w:cs="Arial"/>
                <w:b/>
                <w:sz w:val="16"/>
                <w:szCs w:val="16"/>
              </w:rPr>
            </w:pPr>
            <w:r>
              <w:rPr>
                <w:rFonts w:ascii="Arial" w:hAnsi="Arial" w:cs="Arial"/>
                <w:b/>
                <w:sz w:val="16"/>
                <w:szCs w:val="16"/>
              </w:rPr>
              <w:t>1,405,307.66</w:t>
            </w:r>
          </w:p>
        </w:tc>
        <w:tc>
          <w:tcPr>
            <w:tcW w:w="1621" w:type="dxa"/>
            <w:shd w:val="clear" w:color="auto" w:fill="auto"/>
            <w:noWrap/>
            <w:vAlign w:val="center"/>
            <w:hideMark/>
          </w:tcPr>
          <w:p w14:paraId="12ECD1B8" w14:textId="77777777" w:rsidR="00A35FB1" w:rsidRDefault="00A35FB1" w:rsidP="00D21063">
            <w:pPr>
              <w:spacing w:after="0" w:line="240" w:lineRule="auto"/>
              <w:jc w:val="center"/>
              <w:rPr>
                <w:rFonts w:ascii="Arial" w:hAnsi="Arial" w:cs="Arial"/>
                <w:b/>
                <w:sz w:val="16"/>
                <w:szCs w:val="16"/>
              </w:rPr>
            </w:pPr>
            <w:r>
              <w:rPr>
                <w:rFonts w:ascii="Arial" w:hAnsi="Arial" w:cs="Arial"/>
                <w:b/>
                <w:sz w:val="16"/>
                <w:szCs w:val="16"/>
              </w:rPr>
              <w:t> </w:t>
            </w:r>
          </w:p>
        </w:tc>
      </w:tr>
    </w:tbl>
    <w:p w14:paraId="16192E6B" w14:textId="77777777" w:rsidR="00A35FB1" w:rsidRDefault="00A35FB1" w:rsidP="00A35FB1">
      <w:pPr>
        <w:spacing w:line="240" w:lineRule="auto"/>
        <w:jc w:val="both"/>
        <w:rPr>
          <w:rFonts w:ascii="Museo Sans 300" w:hAnsi="Museo Sans 300"/>
          <w:sz w:val="24"/>
          <w:szCs w:val="24"/>
        </w:rPr>
      </w:pPr>
    </w:p>
    <w:p w14:paraId="5F167F4F" w14:textId="77777777" w:rsidR="00A35FB1" w:rsidRDefault="00A35FB1" w:rsidP="00A24676">
      <w:pPr>
        <w:spacing w:after="0" w:line="240" w:lineRule="auto"/>
        <w:ind w:left="1134"/>
        <w:jc w:val="both"/>
        <w:rPr>
          <w:rFonts w:ascii="Museo Sans 300" w:hAnsi="Museo Sans 300"/>
          <w:sz w:val="24"/>
        </w:rPr>
      </w:pPr>
      <w:r>
        <w:rPr>
          <w:rFonts w:ascii="Museo Sans 300" w:hAnsi="Museo Sans 300"/>
          <w:sz w:val="24"/>
        </w:rPr>
        <w:t>Como el inmueble donde se desarrollará el proyecto está constituido por tres inmuebles que fueron adquiridos de manera distinta y para determinar el valor del inmueble que resultó de la Reunión de Inmuebles, y que posteriormente fue remedido, se hace necesario efectuar un prorrateo o cálculo de los valores de adquisición, es decir multiplicando el factor de adquisición por el área de cada inmueble que fue reunido, tal como se muestra en el cuadro siguiente:</w:t>
      </w:r>
    </w:p>
    <w:p w14:paraId="7D1EDBA1" w14:textId="77777777" w:rsidR="00A35FB1" w:rsidRDefault="00A35FB1" w:rsidP="00A35FB1">
      <w:pPr>
        <w:spacing w:after="0" w:line="240" w:lineRule="auto"/>
        <w:jc w:val="both"/>
        <w:rPr>
          <w:rFonts w:ascii="Museo Sans 300" w:hAnsi="Museo Sans 300"/>
          <w:sz w:val="24"/>
        </w:rPr>
      </w:pPr>
    </w:p>
    <w:tbl>
      <w:tblPr>
        <w:tblStyle w:val="Tablaconcuadrcula"/>
        <w:tblW w:w="7999" w:type="dxa"/>
        <w:tblInd w:w="1071" w:type="dxa"/>
        <w:tblLook w:val="04A0" w:firstRow="1" w:lastRow="0" w:firstColumn="1" w:lastColumn="0" w:noHBand="0" w:noVBand="1"/>
      </w:tblPr>
      <w:tblGrid>
        <w:gridCol w:w="1153"/>
        <w:gridCol w:w="3093"/>
        <w:gridCol w:w="1152"/>
        <w:gridCol w:w="1303"/>
        <w:gridCol w:w="1298"/>
      </w:tblGrid>
      <w:tr w:rsidR="00D21063" w14:paraId="486A9024" w14:textId="77777777" w:rsidTr="00D21063">
        <w:trPr>
          <w:trHeight w:val="20"/>
        </w:trPr>
        <w:tc>
          <w:tcPr>
            <w:tcW w:w="1153" w:type="dxa"/>
            <w:tcBorders>
              <w:top w:val="single" w:sz="4" w:space="0" w:color="auto"/>
              <w:left w:val="single" w:sz="4" w:space="0" w:color="auto"/>
              <w:bottom w:val="single" w:sz="4" w:space="0" w:color="auto"/>
              <w:right w:val="single" w:sz="4" w:space="0" w:color="auto"/>
            </w:tcBorders>
            <w:shd w:val="clear" w:color="auto" w:fill="auto"/>
            <w:hideMark/>
          </w:tcPr>
          <w:p w14:paraId="23DC98D7" w14:textId="77777777" w:rsidR="00A35FB1" w:rsidRDefault="00A35FB1">
            <w:pPr>
              <w:spacing w:line="360" w:lineRule="auto"/>
              <w:jc w:val="center"/>
              <w:rPr>
                <w:rFonts w:ascii="Arial Narrow" w:hAnsi="Arial Narrow"/>
                <w:b/>
                <w:sz w:val="16"/>
                <w:szCs w:val="16"/>
              </w:rPr>
            </w:pPr>
            <w:r>
              <w:rPr>
                <w:rFonts w:ascii="Arial Narrow" w:hAnsi="Arial Narrow"/>
                <w:b/>
                <w:sz w:val="16"/>
                <w:szCs w:val="16"/>
              </w:rPr>
              <w:lastRenderedPageBreak/>
              <w:t>Origen</w:t>
            </w:r>
          </w:p>
        </w:tc>
        <w:tc>
          <w:tcPr>
            <w:tcW w:w="3093" w:type="dxa"/>
            <w:tcBorders>
              <w:top w:val="single" w:sz="4" w:space="0" w:color="auto"/>
              <w:left w:val="single" w:sz="4" w:space="0" w:color="auto"/>
              <w:bottom w:val="single" w:sz="4" w:space="0" w:color="auto"/>
              <w:right w:val="single" w:sz="4" w:space="0" w:color="auto"/>
            </w:tcBorders>
            <w:shd w:val="clear" w:color="auto" w:fill="auto"/>
            <w:hideMark/>
          </w:tcPr>
          <w:p w14:paraId="60E03291" w14:textId="77777777" w:rsidR="00A35FB1" w:rsidRDefault="00A35FB1">
            <w:pPr>
              <w:spacing w:line="360" w:lineRule="auto"/>
              <w:jc w:val="center"/>
              <w:rPr>
                <w:rFonts w:ascii="Arial Narrow" w:hAnsi="Arial Narrow"/>
                <w:b/>
                <w:sz w:val="16"/>
                <w:szCs w:val="16"/>
              </w:rPr>
            </w:pPr>
            <w:r>
              <w:rPr>
                <w:rFonts w:ascii="Arial Narrow" w:hAnsi="Arial Narrow"/>
                <w:b/>
                <w:sz w:val="16"/>
                <w:szCs w:val="16"/>
              </w:rPr>
              <w:t>Inmueble</w:t>
            </w:r>
          </w:p>
        </w:tc>
        <w:tc>
          <w:tcPr>
            <w:tcW w:w="1152" w:type="dxa"/>
            <w:tcBorders>
              <w:top w:val="single" w:sz="4" w:space="0" w:color="auto"/>
              <w:left w:val="single" w:sz="4" w:space="0" w:color="auto"/>
              <w:bottom w:val="single" w:sz="4" w:space="0" w:color="auto"/>
              <w:right w:val="single" w:sz="4" w:space="0" w:color="auto"/>
            </w:tcBorders>
            <w:shd w:val="clear" w:color="auto" w:fill="auto"/>
            <w:hideMark/>
          </w:tcPr>
          <w:p w14:paraId="1400C2F0" w14:textId="77777777" w:rsidR="00A35FB1" w:rsidRDefault="00A35FB1">
            <w:pPr>
              <w:spacing w:line="360" w:lineRule="auto"/>
              <w:jc w:val="center"/>
              <w:rPr>
                <w:rFonts w:ascii="Arial Narrow" w:hAnsi="Arial Narrow"/>
                <w:b/>
                <w:sz w:val="16"/>
                <w:szCs w:val="16"/>
              </w:rPr>
            </w:pPr>
            <w:r>
              <w:rPr>
                <w:rFonts w:ascii="Arial Narrow" w:hAnsi="Arial Narrow"/>
                <w:b/>
                <w:sz w:val="16"/>
                <w:szCs w:val="16"/>
              </w:rPr>
              <w:t>Área m²</w:t>
            </w:r>
          </w:p>
        </w:tc>
        <w:tc>
          <w:tcPr>
            <w:tcW w:w="1303" w:type="dxa"/>
            <w:tcBorders>
              <w:top w:val="single" w:sz="4" w:space="0" w:color="auto"/>
              <w:left w:val="single" w:sz="4" w:space="0" w:color="auto"/>
              <w:bottom w:val="single" w:sz="4" w:space="0" w:color="auto"/>
              <w:right w:val="single" w:sz="4" w:space="0" w:color="auto"/>
            </w:tcBorders>
            <w:shd w:val="clear" w:color="auto" w:fill="auto"/>
            <w:hideMark/>
          </w:tcPr>
          <w:p w14:paraId="7C4337FE" w14:textId="77777777" w:rsidR="00A35FB1" w:rsidRDefault="00A35FB1">
            <w:pPr>
              <w:spacing w:line="360" w:lineRule="auto"/>
              <w:jc w:val="center"/>
              <w:rPr>
                <w:rFonts w:ascii="Arial Narrow" w:hAnsi="Arial Narrow"/>
                <w:b/>
                <w:sz w:val="16"/>
                <w:szCs w:val="16"/>
              </w:rPr>
            </w:pPr>
            <w:r>
              <w:rPr>
                <w:rFonts w:ascii="Arial Narrow" w:hAnsi="Arial Narrow"/>
                <w:b/>
                <w:sz w:val="16"/>
                <w:szCs w:val="16"/>
              </w:rPr>
              <w:t>Valor en $</w:t>
            </w: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14:paraId="39C7FE10" w14:textId="77777777" w:rsidR="00A35FB1" w:rsidRDefault="00A35FB1">
            <w:pPr>
              <w:spacing w:line="360" w:lineRule="auto"/>
              <w:jc w:val="center"/>
              <w:rPr>
                <w:rFonts w:ascii="Arial Narrow" w:hAnsi="Arial Narrow"/>
                <w:b/>
                <w:sz w:val="16"/>
                <w:szCs w:val="16"/>
              </w:rPr>
            </w:pPr>
            <w:r>
              <w:rPr>
                <w:rFonts w:ascii="Arial Narrow" w:hAnsi="Arial Narrow"/>
                <w:b/>
                <w:sz w:val="16"/>
                <w:szCs w:val="16"/>
              </w:rPr>
              <w:t xml:space="preserve">Factor Unitario </w:t>
            </w:r>
          </w:p>
        </w:tc>
      </w:tr>
      <w:tr w:rsidR="00A35FB1" w14:paraId="1DEDDB55" w14:textId="77777777" w:rsidTr="00D21063">
        <w:trPr>
          <w:trHeight w:val="20"/>
        </w:trPr>
        <w:tc>
          <w:tcPr>
            <w:tcW w:w="1153" w:type="dxa"/>
            <w:tcBorders>
              <w:top w:val="single" w:sz="4" w:space="0" w:color="auto"/>
              <w:left w:val="single" w:sz="4" w:space="0" w:color="auto"/>
              <w:bottom w:val="single" w:sz="4" w:space="0" w:color="auto"/>
              <w:right w:val="single" w:sz="4" w:space="0" w:color="auto"/>
            </w:tcBorders>
            <w:shd w:val="clear" w:color="auto" w:fill="auto"/>
            <w:hideMark/>
          </w:tcPr>
          <w:p w14:paraId="3B28973C" w14:textId="77777777" w:rsidR="00A35FB1" w:rsidRDefault="00A35FB1">
            <w:pPr>
              <w:spacing w:line="360" w:lineRule="auto"/>
              <w:jc w:val="center"/>
              <w:rPr>
                <w:rFonts w:ascii="Arial Narrow" w:hAnsi="Arial Narrow"/>
                <w:b/>
                <w:sz w:val="16"/>
                <w:szCs w:val="16"/>
              </w:rPr>
            </w:pPr>
            <w:r>
              <w:rPr>
                <w:rFonts w:ascii="Arial Narrow" w:hAnsi="Arial Narrow"/>
                <w:b/>
                <w:sz w:val="16"/>
                <w:szCs w:val="16"/>
              </w:rPr>
              <w:t>Compraventa</w:t>
            </w:r>
          </w:p>
        </w:tc>
        <w:tc>
          <w:tcPr>
            <w:tcW w:w="30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3EB0B1" w14:textId="77777777" w:rsidR="00A35FB1" w:rsidRDefault="00A35FB1">
            <w:pPr>
              <w:spacing w:line="360" w:lineRule="auto"/>
              <w:jc w:val="center"/>
              <w:rPr>
                <w:rFonts w:ascii="Arial Narrow" w:hAnsi="Arial Narrow"/>
                <w:b/>
                <w:sz w:val="16"/>
                <w:szCs w:val="16"/>
              </w:rPr>
            </w:pPr>
            <w:r>
              <w:rPr>
                <w:rFonts w:ascii="Arial Narrow" w:hAnsi="Arial Narrow"/>
                <w:b/>
                <w:sz w:val="16"/>
                <w:szCs w:val="16"/>
              </w:rPr>
              <w:t>HACIENDA EL SINGUIL RESTO REGISTRAL</w:t>
            </w:r>
          </w:p>
        </w:tc>
        <w:tc>
          <w:tcPr>
            <w:tcW w:w="1152" w:type="dxa"/>
            <w:tcBorders>
              <w:top w:val="single" w:sz="4" w:space="0" w:color="auto"/>
              <w:left w:val="single" w:sz="4" w:space="0" w:color="auto"/>
              <w:bottom w:val="single" w:sz="4" w:space="0" w:color="auto"/>
              <w:right w:val="single" w:sz="4" w:space="0" w:color="auto"/>
            </w:tcBorders>
            <w:shd w:val="clear" w:color="auto" w:fill="auto"/>
            <w:hideMark/>
          </w:tcPr>
          <w:p w14:paraId="430D2C40" w14:textId="77777777" w:rsidR="00A35FB1" w:rsidRDefault="00A35FB1">
            <w:pPr>
              <w:spacing w:line="360" w:lineRule="auto"/>
              <w:jc w:val="center"/>
              <w:rPr>
                <w:rFonts w:ascii="Arial Narrow" w:hAnsi="Arial Narrow"/>
                <w:b/>
                <w:sz w:val="16"/>
                <w:szCs w:val="16"/>
              </w:rPr>
            </w:pPr>
            <w:r>
              <w:rPr>
                <w:rFonts w:ascii="Arial Narrow" w:hAnsi="Arial Narrow"/>
                <w:b/>
                <w:sz w:val="16"/>
                <w:szCs w:val="16"/>
              </w:rPr>
              <w:t>749,788.89</w:t>
            </w:r>
          </w:p>
        </w:tc>
        <w:tc>
          <w:tcPr>
            <w:tcW w:w="1303" w:type="dxa"/>
            <w:tcBorders>
              <w:top w:val="single" w:sz="4" w:space="0" w:color="auto"/>
              <w:left w:val="single" w:sz="4" w:space="0" w:color="auto"/>
              <w:bottom w:val="single" w:sz="4" w:space="0" w:color="auto"/>
              <w:right w:val="single" w:sz="4" w:space="0" w:color="auto"/>
            </w:tcBorders>
            <w:shd w:val="clear" w:color="auto" w:fill="auto"/>
            <w:hideMark/>
          </w:tcPr>
          <w:p w14:paraId="6B6764B2" w14:textId="77777777" w:rsidR="00A35FB1" w:rsidRDefault="00A35FB1">
            <w:pPr>
              <w:spacing w:line="360" w:lineRule="auto"/>
              <w:jc w:val="center"/>
              <w:rPr>
                <w:rFonts w:ascii="Arial Narrow" w:hAnsi="Arial Narrow"/>
                <w:b/>
                <w:sz w:val="16"/>
                <w:szCs w:val="16"/>
              </w:rPr>
            </w:pPr>
            <w:r>
              <w:rPr>
                <w:rFonts w:ascii="Arial Narrow" w:hAnsi="Arial Narrow"/>
                <w:b/>
                <w:sz w:val="16"/>
                <w:szCs w:val="16"/>
              </w:rPr>
              <w:t>276,253.72</w:t>
            </w: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14:paraId="788EEB82" w14:textId="77777777" w:rsidR="00A35FB1" w:rsidRDefault="00A35FB1">
            <w:pPr>
              <w:spacing w:line="360" w:lineRule="auto"/>
              <w:jc w:val="center"/>
              <w:rPr>
                <w:rFonts w:ascii="Arial Narrow" w:hAnsi="Arial Narrow"/>
                <w:b/>
                <w:sz w:val="16"/>
                <w:szCs w:val="16"/>
              </w:rPr>
            </w:pPr>
            <w:r>
              <w:rPr>
                <w:rFonts w:ascii="Arial Narrow" w:hAnsi="Arial Narrow"/>
                <w:b/>
                <w:sz w:val="16"/>
                <w:szCs w:val="16"/>
              </w:rPr>
              <w:t>0.368442</w:t>
            </w:r>
          </w:p>
        </w:tc>
      </w:tr>
      <w:tr w:rsidR="00A35FB1" w14:paraId="0A0C01C0" w14:textId="77777777" w:rsidTr="00D21063">
        <w:trPr>
          <w:trHeight w:val="20"/>
        </w:trPr>
        <w:tc>
          <w:tcPr>
            <w:tcW w:w="1153" w:type="dxa"/>
            <w:tcBorders>
              <w:top w:val="single" w:sz="4" w:space="0" w:color="auto"/>
              <w:left w:val="single" w:sz="4" w:space="0" w:color="auto"/>
              <w:bottom w:val="single" w:sz="4" w:space="0" w:color="auto"/>
              <w:right w:val="single" w:sz="4" w:space="0" w:color="auto"/>
            </w:tcBorders>
            <w:shd w:val="clear" w:color="auto" w:fill="auto"/>
            <w:hideMark/>
          </w:tcPr>
          <w:p w14:paraId="4903FE28" w14:textId="77777777" w:rsidR="00A35FB1" w:rsidRDefault="00A35FB1">
            <w:pPr>
              <w:spacing w:line="360" w:lineRule="auto"/>
              <w:jc w:val="center"/>
              <w:rPr>
                <w:rFonts w:ascii="Arial Narrow" w:hAnsi="Arial Narrow"/>
                <w:b/>
                <w:sz w:val="16"/>
                <w:szCs w:val="16"/>
              </w:rPr>
            </w:pPr>
            <w:r>
              <w:rPr>
                <w:rFonts w:ascii="Arial Narrow" w:hAnsi="Arial Narrow"/>
                <w:b/>
                <w:sz w:val="16"/>
                <w:szCs w:val="16"/>
              </w:rPr>
              <w:t>Compraventa</w:t>
            </w:r>
          </w:p>
        </w:tc>
        <w:tc>
          <w:tcPr>
            <w:tcW w:w="30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3A19CD" w14:textId="77777777" w:rsidR="00A35FB1" w:rsidRDefault="00A35FB1">
            <w:pPr>
              <w:spacing w:line="360" w:lineRule="auto"/>
              <w:jc w:val="center"/>
              <w:rPr>
                <w:rFonts w:ascii="Arial Narrow" w:hAnsi="Arial Narrow"/>
                <w:b/>
                <w:sz w:val="16"/>
                <w:szCs w:val="16"/>
              </w:rPr>
            </w:pPr>
            <w:r>
              <w:rPr>
                <w:rFonts w:ascii="Arial Narrow" w:hAnsi="Arial Narrow"/>
                <w:b/>
                <w:sz w:val="16"/>
                <w:szCs w:val="16"/>
              </w:rPr>
              <w:t>HACIENDA EL SINGUIL PORCIÓN 4</w:t>
            </w:r>
          </w:p>
        </w:tc>
        <w:tc>
          <w:tcPr>
            <w:tcW w:w="1152" w:type="dxa"/>
            <w:tcBorders>
              <w:top w:val="single" w:sz="4" w:space="0" w:color="auto"/>
              <w:left w:val="single" w:sz="4" w:space="0" w:color="auto"/>
              <w:bottom w:val="single" w:sz="4" w:space="0" w:color="auto"/>
              <w:right w:val="single" w:sz="4" w:space="0" w:color="auto"/>
            </w:tcBorders>
            <w:shd w:val="clear" w:color="auto" w:fill="auto"/>
            <w:hideMark/>
          </w:tcPr>
          <w:p w14:paraId="04FC9C14" w14:textId="77777777" w:rsidR="00A35FB1" w:rsidRDefault="00A35FB1">
            <w:pPr>
              <w:spacing w:line="360" w:lineRule="auto"/>
              <w:jc w:val="center"/>
              <w:rPr>
                <w:rFonts w:ascii="Arial Narrow" w:hAnsi="Arial Narrow"/>
                <w:b/>
                <w:sz w:val="16"/>
                <w:szCs w:val="16"/>
              </w:rPr>
            </w:pPr>
            <w:r>
              <w:rPr>
                <w:rFonts w:ascii="Arial Narrow" w:hAnsi="Arial Narrow"/>
                <w:b/>
                <w:sz w:val="16"/>
                <w:szCs w:val="16"/>
              </w:rPr>
              <w:t>291,161.92</w:t>
            </w:r>
          </w:p>
        </w:tc>
        <w:tc>
          <w:tcPr>
            <w:tcW w:w="1303" w:type="dxa"/>
            <w:tcBorders>
              <w:top w:val="single" w:sz="4" w:space="0" w:color="auto"/>
              <w:left w:val="single" w:sz="4" w:space="0" w:color="auto"/>
              <w:bottom w:val="single" w:sz="4" w:space="0" w:color="auto"/>
              <w:right w:val="single" w:sz="4" w:space="0" w:color="auto"/>
            </w:tcBorders>
            <w:shd w:val="clear" w:color="auto" w:fill="auto"/>
            <w:hideMark/>
          </w:tcPr>
          <w:p w14:paraId="69FC4D22" w14:textId="77777777" w:rsidR="00A35FB1" w:rsidRDefault="00A35FB1">
            <w:pPr>
              <w:spacing w:line="360" w:lineRule="auto"/>
              <w:jc w:val="center"/>
              <w:rPr>
                <w:rFonts w:ascii="Arial Narrow" w:hAnsi="Arial Narrow"/>
                <w:b/>
                <w:sz w:val="16"/>
                <w:szCs w:val="16"/>
              </w:rPr>
            </w:pPr>
            <w:r>
              <w:rPr>
                <w:rFonts w:ascii="Arial Narrow" w:hAnsi="Arial Narrow"/>
                <w:b/>
                <w:sz w:val="16"/>
                <w:szCs w:val="16"/>
              </w:rPr>
              <w:t>102,291.88</w:t>
            </w: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14:paraId="0F27EF17" w14:textId="77777777" w:rsidR="00A35FB1" w:rsidRDefault="00A35FB1">
            <w:pPr>
              <w:spacing w:line="360" w:lineRule="auto"/>
              <w:jc w:val="center"/>
              <w:rPr>
                <w:rFonts w:ascii="Arial Narrow" w:hAnsi="Arial Narrow"/>
                <w:b/>
                <w:sz w:val="16"/>
                <w:szCs w:val="16"/>
              </w:rPr>
            </w:pPr>
            <w:r>
              <w:rPr>
                <w:rFonts w:ascii="Arial Narrow" w:hAnsi="Arial Narrow"/>
                <w:b/>
                <w:sz w:val="16"/>
                <w:szCs w:val="16"/>
              </w:rPr>
              <w:t>0.351323</w:t>
            </w:r>
          </w:p>
        </w:tc>
      </w:tr>
      <w:tr w:rsidR="00A35FB1" w14:paraId="1A7F772C" w14:textId="77777777" w:rsidTr="00D21063">
        <w:trPr>
          <w:trHeight w:val="20"/>
        </w:trPr>
        <w:tc>
          <w:tcPr>
            <w:tcW w:w="1153" w:type="dxa"/>
            <w:tcBorders>
              <w:top w:val="single" w:sz="4" w:space="0" w:color="auto"/>
              <w:left w:val="single" w:sz="4" w:space="0" w:color="auto"/>
              <w:bottom w:val="single" w:sz="4" w:space="0" w:color="auto"/>
              <w:right w:val="single" w:sz="4" w:space="0" w:color="auto"/>
            </w:tcBorders>
            <w:shd w:val="clear" w:color="auto" w:fill="auto"/>
            <w:hideMark/>
          </w:tcPr>
          <w:p w14:paraId="09ABE5AA" w14:textId="77777777" w:rsidR="00A35FB1" w:rsidRDefault="00A35FB1">
            <w:pPr>
              <w:spacing w:line="360" w:lineRule="auto"/>
              <w:jc w:val="center"/>
              <w:rPr>
                <w:rFonts w:ascii="Arial Narrow" w:hAnsi="Arial Narrow"/>
                <w:b/>
                <w:sz w:val="16"/>
                <w:szCs w:val="16"/>
              </w:rPr>
            </w:pPr>
            <w:r>
              <w:rPr>
                <w:rFonts w:ascii="Arial Narrow" w:hAnsi="Arial Narrow"/>
                <w:b/>
                <w:sz w:val="16"/>
                <w:szCs w:val="16"/>
              </w:rPr>
              <w:t>Excedente</w:t>
            </w:r>
          </w:p>
        </w:tc>
        <w:tc>
          <w:tcPr>
            <w:tcW w:w="30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6661A" w14:textId="77777777" w:rsidR="00A35FB1" w:rsidRDefault="00A35FB1">
            <w:pPr>
              <w:spacing w:line="360" w:lineRule="auto"/>
              <w:jc w:val="center"/>
              <w:rPr>
                <w:rFonts w:ascii="Arial Narrow" w:hAnsi="Arial Narrow"/>
                <w:b/>
                <w:sz w:val="16"/>
                <w:szCs w:val="16"/>
              </w:rPr>
            </w:pPr>
            <w:r>
              <w:rPr>
                <w:rFonts w:ascii="Arial Narrow" w:hAnsi="Arial Narrow"/>
                <w:b/>
                <w:sz w:val="16"/>
                <w:szCs w:val="16"/>
              </w:rPr>
              <w:t>SIN DENOMINACIÓN</w:t>
            </w:r>
          </w:p>
        </w:tc>
        <w:tc>
          <w:tcPr>
            <w:tcW w:w="1152" w:type="dxa"/>
            <w:tcBorders>
              <w:top w:val="single" w:sz="4" w:space="0" w:color="auto"/>
              <w:left w:val="single" w:sz="4" w:space="0" w:color="auto"/>
              <w:bottom w:val="single" w:sz="4" w:space="0" w:color="auto"/>
              <w:right w:val="single" w:sz="4" w:space="0" w:color="auto"/>
            </w:tcBorders>
            <w:shd w:val="clear" w:color="auto" w:fill="auto"/>
            <w:hideMark/>
          </w:tcPr>
          <w:p w14:paraId="7ED7C7E3" w14:textId="77777777" w:rsidR="00A35FB1" w:rsidRDefault="00A35FB1">
            <w:pPr>
              <w:spacing w:line="360" w:lineRule="auto"/>
              <w:jc w:val="center"/>
              <w:rPr>
                <w:rFonts w:ascii="Arial Narrow" w:hAnsi="Arial Narrow"/>
                <w:b/>
                <w:sz w:val="16"/>
                <w:szCs w:val="16"/>
              </w:rPr>
            </w:pPr>
            <w:r>
              <w:rPr>
                <w:rFonts w:ascii="Arial Narrow" w:hAnsi="Arial Narrow"/>
                <w:b/>
                <w:sz w:val="16"/>
                <w:szCs w:val="16"/>
              </w:rPr>
              <w:t>364,356.85</w:t>
            </w:r>
          </w:p>
        </w:tc>
        <w:tc>
          <w:tcPr>
            <w:tcW w:w="1303" w:type="dxa"/>
            <w:tcBorders>
              <w:top w:val="single" w:sz="4" w:space="0" w:color="auto"/>
              <w:left w:val="single" w:sz="4" w:space="0" w:color="auto"/>
              <w:bottom w:val="single" w:sz="4" w:space="0" w:color="auto"/>
              <w:right w:val="single" w:sz="4" w:space="0" w:color="auto"/>
            </w:tcBorders>
            <w:shd w:val="clear" w:color="auto" w:fill="auto"/>
            <w:hideMark/>
          </w:tcPr>
          <w:p w14:paraId="371C4481" w14:textId="77777777" w:rsidR="00A35FB1" w:rsidRDefault="00A35FB1">
            <w:pPr>
              <w:spacing w:line="360" w:lineRule="auto"/>
              <w:jc w:val="center"/>
              <w:rPr>
                <w:rFonts w:ascii="Arial Narrow" w:hAnsi="Arial Narrow"/>
                <w:b/>
                <w:sz w:val="16"/>
                <w:szCs w:val="16"/>
              </w:rPr>
            </w:pPr>
            <w:r>
              <w:rPr>
                <w:rFonts w:ascii="Arial Narrow" w:hAnsi="Arial Narrow"/>
                <w:b/>
                <w:sz w:val="16"/>
                <w:szCs w:val="16"/>
              </w:rPr>
              <w:t>128,006.94</w:t>
            </w: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14:paraId="527CD836" w14:textId="77777777" w:rsidR="00A35FB1" w:rsidRDefault="00A35FB1">
            <w:pPr>
              <w:spacing w:line="360" w:lineRule="auto"/>
              <w:jc w:val="center"/>
              <w:rPr>
                <w:rFonts w:ascii="Arial Narrow" w:hAnsi="Arial Narrow"/>
                <w:b/>
                <w:sz w:val="16"/>
                <w:szCs w:val="16"/>
              </w:rPr>
            </w:pPr>
            <w:r>
              <w:rPr>
                <w:rFonts w:ascii="Arial Narrow" w:hAnsi="Arial Narrow"/>
                <w:b/>
                <w:sz w:val="16"/>
                <w:szCs w:val="16"/>
              </w:rPr>
              <w:t>0.351323</w:t>
            </w:r>
          </w:p>
        </w:tc>
      </w:tr>
      <w:tr w:rsidR="00D21063" w14:paraId="4BB9A81B" w14:textId="77777777" w:rsidTr="00D21063">
        <w:trPr>
          <w:trHeight w:val="20"/>
        </w:trPr>
        <w:tc>
          <w:tcPr>
            <w:tcW w:w="1153" w:type="dxa"/>
            <w:tcBorders>
              <w:top w:val="single" w:sz="4" w:space="0" w:color="auto"/>
              <w:left w:val="single" w:sz="4" w:space="0" w:color="auto"/>
              <w:bottom w:val="single" w:sz="4" w:space="0" w:color="auto"/>
              <w:right w:val="single" w:sz="4" w:space="0" w:color="auto"/>
            </w:tcBorders>
            <w:shd w:val="clear" w:color="auto" w:fill="auto"/>
          </w:tcPr>
          <w:p w14:paraId="270B8783" w14:textId="77777777" w:rsidR="00A35FB1" w:rsidRDefault="00A35FB1">
            <w:pPr>
              <w:spacing w:line="360" w:lineRule="auto"/>
              <w:jc w:val="center"/>
              <w:rPr>
                <w:rFonts w:ascii="Arial Narrow" w:hAnsi="Arial Narrow"/>
                <w:b/>
                <w:sz w:val="16"/>
                <w:szCs w:val="16"/>
              </w:rPr>
            </w:pPr>
          </w:p>
        </w:tc>
        <w:tc>
          <w:tcPr>
            <w:tcW w:w="3093" w:type="dxa"/>
            <w:tcBorders>
              <w:top w:val="single" w:sz="4" w:space="0" w:color="auto"/>
              <w:left w:val="single" w:sz="4" w:space="0" w:color="auto"/>
              <w:bottom w:val="single" w:sz="4" w:space="0" w:color="auto"/>
              <w:right w:val="single" w:sz="4" w:space="0" w:color="auto"/>
            </w:tcBorders>
            <w:shd w:val="clear" w:color="auto" w:fill="auto"/>
          </w:tcPr>
          <w:p w14:paraId="005A6CBC" w14:textId="77777777" w:rsidR="00A35FB1" w:rsidRDefault="00A35FB1">
            <w:pPr>
              <w:spacing w:line="360" w:lineRule="auto"/>
              <w:jc w:val="center"/>
              <w:rPr>
                <w:rFonts w:ascii="Arial Narrow" w:hAnsi="Arial Narrow"/>
                <w:b/>
                <w:sz w:val="16"/>
                <w:szCs w:val="16"/>
              </w:rPr>
            </w:pPr>
          </w:p>
        </w:tc>
        <w:tc>
          <w:tcPr>
            <w:tcW w:w="1152" w:type="dxa"/>
            <w:tcBorders>
              <w:top w:val="single" w:sz="4" w:space="0" w:color="auto"/>
              <w:left w:val="single" w:sz="4" w:space="0" w:color="auto"/>
              <w:bottom w:val="single" w:sz="4" w:space="0" w:color="auto"/>
              <w:right w:val="single" w:sz="4" w:space="0" w:color="auto"/>
            </w:tcBorders>
            <w:shd w:val="clear" w:color="auto" w:fill="auto"/>
            <w:hideMark/>
          </w:tcPr>
          <w:p w14:paraId="280A07FE" w14:textId="77777777" w:rsidR="00A35FB1" w:rsidRDefault="00A35FB1">
            <w:pPr>
              <w:spacing w:line="360" w:lineRule="auto"/>
              <w:jc w:val="center"/>
              <w:rPr>
                <w:rFonts w:ascii="Arial Narrow" w:hAnsi="Arial Narrow"/>
                <w:b/>
                <w:sz w:val="16"/>
                <w:szCs w:val="16"/>
              </w:rPr>
            </w:pPr>
            <w:r>
              <w:rPr>
                <w:rFonts w:ascii="Arial Narrow" w:hAnsi="Arial Narrow"/>
                <w:b/>
                <w:sz w:val="16"/>
                <w:szCs w:val="16"/>
              </w:rPr>
              <w:t>1,405,307.66</w:t>
            </w:r>
          </w:p>
        </w:tc>
        <w:tc>
          <w:tcPr>
            <w:tcW w:w="1303" w:type="dxa"/>
            <w:tcBorders>
              <w:top w:val="single" w:sz="4" w:space="0" w:color="auto"/>
              <w:left w:val="single" w:sz="4" w:space="0" w:color="auto"/>
              <w:bottom w:val="single" w:sz="4" w:space="0" w:color="auto"/>
              <w:right w:val="single" w:sz="4" w:space="0" w:color="auto"/>
            </w:tcBorders>
            <w:shd w:val="clear" w:color="auto" w:fill="auto"/>
            <w:hideMark/>
          </w:tcPr>
          <w:p w14:paraId="23E16EBF" w14:textId="77777777" w:rsidR="00A35FB1" w:rsidRDefault="00A35FB1">
            <w:pPr>
              <w:spacing w:line="360" w:lineRule="auto"/>
              <w:jc w:val="center"/>
              <w:rPr>
                <w:rFonts w:ascii="Arial Narrow" w:hAnsi="Arial Narrow"/>
                <w:b/>
                <w:sz w:val="16"/>
                <w:szCs w:val="16"/>
              </w:rPr>
            </w:pPr>
            <w:r>
              <w:rPr>
                <w:rFonts w:ascii="Arial Narrow" w:hAnsi="Arial Narrow"/>
                <w:b/>
                <w:sz w:val="16"/>
                <w:szCs w:val="16"/>
              </w:rPr>
              <w:t>506,552.54</w:t>
            </w:r>
          </w:p>
        </w:tc>
        <w:tc>
          <w:tcPr>
            <w:tcW w:w="1298" w:type="dxa"/>
            <w:tcBorders>
              <w:top w:val="single" w:sz="4" w:space="0" w:color="auto"/>
              <w:left w:val="single" w:sz="4" w:space="0" w:color="auto"/>
              <w:bottom w:val="single" w:sz="4" w:space="0" w:color="auto"/>
              <w:right w:val="single" w:sz="4" w:space="0" w:color="auto"/>
            </w:tcBorders>
            <w:shd w:val="clear" w:color="auto" w:fill="auto"/>
          </w:tcPr>
          <w:p w14:paraId="1A626497" w14:textId="77777777" w:rsidR="00A35FB1" w:rsidRDefault="00A35FB1">
            <w:pPr>
              <w:spacing w:line="360" w:lineRule="auto"/>
              <w:jc w:val="center"/>
              <w:rPr>
                <w:rFonts w:ascii="Arial Narrow" w:hAnsi="Arial Narrow"/>
                <w:b/>
                <w:sz w:val="16"/>
                <w:szCs w:val="16"/>
              </w:rPr>
            </w:pPr>
          </w:p>
        </w:tc>
      </w:tr>
    </w:tbl>
    <w:p w14:paraId="2C72F6F1" w14:textId="77777777" w:rsidR="00A35FB1" w:rsidRDefault="00A35FB1" w:rsidP="00A35FB1">
      <w:pPr>
        <w:spacing w:after="0" w:line="240" w:lineRule="auto"/>
        <w:jc w:val="both"/>
        <w:rPr>
          <w:rFonts w:ascii="Museo Sans 300" w:hAnsi="Museo Sans 300"/>
          <w:sz w:val="24"/>
          <w:szCs w:val="24"/>
          <w:lang w:val="es-ES"/>
        </w:rPr>
      </w:pPr>
    </w:p>
    <w:p w14:paraId="51783AF0" w14:textId="77777777" w:rsidR="00A35FB1" w:rsidRDefault="00A35FB1" w:rsidP="00A24676">
      <w:pPr>
        <w:spacing w:after="0" w:line="240" w:lineRule="auto"/>
        <w:ind w:left="1134"/>
        <w:jc w:val="both"/>
        <w:rPr>
          <w:rFonts w:ascii="Museo Sans 300" w:hAnsi="Museo Sans 300"/>
          <w:sz w:val="24"/>
          <w:szCs w:val="24"/>
          <w:lang w:val="es-ES"/>
        </w:rPr>
      </w:pPr>
      <w:r>
        <w:rPr>
          <w:rFonts w:ascii="Museo Sans 300" w:hAnsi="Museo Sans 300"/>
          <w:sz w:val="24"/>
          <w:szCs w:val="24"/>
          <w:lang w:val="es-ES"/>
        </w:rPr>
        <w:t>Los inmuebles antes descritos fueron remedidos originándose las porciones siguientes:</w:t>
      </w:r>
    </w:p>
    <w:p w14:paraId="0C79FCA8" w14:textId="77777777" w:rsidR="00A35FB1" w:rsidRDefault="00A35FB1" w:rsidP="00A35FB1">
      <w:pPr>
        <w:spacing w:after="0" w:line="240" w:lineRule="auto"/>
        <w:jc w:val="both"/>
        <w:rPr>
          <w:rFonts w:ascii="Museo Sans 300" w:hAnsi="Museo Sans 300"/>
          <w:sz w:val="24"/>
          <w:szCs w:val="24"/>
          <w:lang w:val="es-ES"/>
        </w:rPr>
      </w:pPr>
    </w:p>
    <w:tbl>
      <w:tblPr>
        <w:tblW w:w="4345" w:type="pct"/>
        <w:tblInd w:w="1191" w:type="dxa"/>
        <w:tblCellMar>
          <w:left w:w="70" w:type="dxa"/>
          <w:right w:w="70" w:type="dxa"/>
        </w:tblCellMar>
        <w:tblLook w:val="04A0" w:firstRow="1" w:lastRow="0" w:firstColumn="1" w:lastColumn="0" w:noHBand="0" w:noVBand="1"/>
      </w:tblPr>
      <w:tblGrid>
        <w:gridCol w:w="4534"/>
        <w:gridCol w:w="1348"/>
        <w:gridCol w:w="2123"/>
      </w:tblGrid>
      <w:tr w:rsidR="00A35FB1" w14:paraId="416E30C2" w14:textId="77777777" w:rsidTr="00D21063">
        <w:trPr>
          <w:trHeight w:val="28"/>
        </w:trPr>
        <w:tc>
          <w:tcPr>
            <w:tcW w:w="28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DE68FC" w14:textId="77777777" w:rsidR="00A35FB1" w:rsidRDefault="00A35FB1" w:rsidP="00D21063">
            <w:pPr>
              <w:spacing w:after="0" w:line="240" w:lineRule="auto"/>
              <w:jc w:val="center"/>
              <w:rPr>
                <w:rFonts w:ascii="Arial Narrow" w:hAnsi="Arial Narrow"/>
                <w:b/>
                <w:sz w:val="16"/>
                <w:szCs w:val="16"/>
              </w:rPr>
            </w:pPr>
            <w:r>
              <w:rPr>
                <w:rFonts w:ascii="Arial Narrow" w:hAnsi="Arial Narrow"/>
                <w:b/>
                <w:sz w:val="16"/>
                <w:szCs w:val="16"/>
              </w:rPr>
              <w:t>Nombre del Proyecto</w:t>
            </w:r>
          </w:p>
        </w:tc>
        <w:tc>
          <w:tcPr>
            <w:tcW w:w="842" w:type="pct"/>
            <w:tcBorders>
              <w:top w:val="single" w:sz="4" w:space="0" w:color="auto"/>
              <w:left w:val="nil"/>
              <w:bottom w:val="single" w:sz="4" w:space="0" w:color="auto"/>
              <w:right w:val="single" w:sz="4" w:space="0" w:color="auto"/>
            </w:tcBorders>
            <w:shd w:val="clear" w:color="auto" w:fill="auto"/>
            <w:noWrap/>
            <w:vAlign w:val="center"/>
            <w:hideMark/>
          </w:tcPr>
          <w:p w14:paraId="756E6EF9" w14:textId="77777777" w:rsidR="00A35FB1" w:rsidRDefault="00A35FB1" w:rsidP="00D21063">
            <w:pPr>
              <w:spacing w:after="0" w:line="240" w:lineRule="auto"/>
              <w:jc w:val="center"/>
              <w:rPr>
                <w:rFonts w:ascii="Arial Narrow" w:hAnsi="Arial Narrow"/>
                <w:b/>
                <w:sz w:val="16"/>
                <w:szCs w:val="16"/>
              </w:rPr>
            </w:pPr>
            <w:r>
              <w:rPr>
                <w:rFonts w:ascii="Arial Narrow" w:hAnsi="Arial Narrow"/>
                <w:b/>
                <w:sz w:val="16"/>
                <w:szCs w:val="16"/>
              </w:rPr>
              <w:t>Área Mts.²</w:t>
            </w:r>
          </w:p>
        </w:tc>
        <w:tc>
          <w:tcPr>
            <w:tcW w:w="1326" w:type="pct"/>
            <w:tcBorders>
              <w:top w:val="single" w:sz="4" w:space="0" w:color="auto"/>
              <w:left w:val="nil"/>
              <w:bottom w:val="single" w:sz="4" w:space="0" w:color="auto"/>
              <w:right w:val="single" w:sz="4" w:space="0" w:color="auto"/>
            </w:tcBorders>
            <w:shd w:val="clear" w:color="auto" w:fill="auto"/>
            <w:noWrap/>
            <w:vAlign w:val="center"/>
            <w:hideMark/>
          </w:tcPr>
          <w:p w14:paraId="28A44816" w14:textId="77777777" w:rsidR="00A35FB1" w:rsidRDefault="00A35FB1" w:rsidP="00D21063">
            <w:pPr>
              <w:spacing w:after="0" w:line="240" w:lineRule="auto"/>
              <w:jc w:val="center"/>
              <w:rPr>
                <w:rFonts w:ascii="Arial Narrow" w:hAnsi="Arial Narrow"/>
                <w:b/>
                <w:sz w:val="16"/>
                <w:szCs w:val="16"/>
              </w:rPr>
            </w:pPr>
            <w:r>
              <w:rPr>
                <w:rFonts w:ascii="Arial Narrow" w:hAnsi="Arial Narrow"/>
                <w:b/>
                <w:sz w:val="16"/>
                <w:szCs w:val="16"/>
              </w:rPr>
              <w:t>Matrícula</w:t>
            </w:r>
          </w:p>
        </w:tc>
      </w:tr>
      <w:tr w:rsidR="00A35FB1" w14:paraId="7E0C216B" w14:textId="77777777" w:rsidTr="00D21063">
        <w:trPr>
          <w:trHeight w:val="28"/>
        </w:trPr>
        <w:tc>
          <w:tcPr>
            <w:tcW w:w="2832" w:type="pct"/>
            <w:tcBorders>
              <w:top w:val="nil"/>
              <w:left w:val="single" w:sz="4" w:space="0" w:color="auto"/>
              <w:bottom w:val="single" w:sz="4" w:space="0" w:color="auto"/>
              <w:right w:val="single" w:sz="4" w:space="0" w:color="auto"/>
            </w:tcBorders>
            <w:shd w:val="clear" w:color="auto" w:fill="auto"/>
            <w:vAlign w:val="center"/>
            <w:hideMark/>
          </w:tcPr>
          <w:p w14:paraId="3B51683B" w14:textId="77777777" w:rsidR="00A35FB1" w:rsidRDefault="00A35FB1" w:rsidP="00D21063">
            <w:pPr>
              <w:spacing w:after="0" w:line="240" w:lineRule="auto"/>
              <w:jc w:val="center"/>
              <w:rPr>
                <w:rFonts w:ascii="Arial Narrow" w:hAnsi="Arial Narrow"/>
                <w:b/>
                <w:sz w:val="16"/>
                <w:szCs w:val="16"/>
              </w:rPr>
            </w:pPr>
            <w:r>
              <w:rPr>
                <w:rFonts w:ascii="Arial Narrow" w:hAnsi="Arial Narrow"/>
                <w:b/>
                <w:sz w:val="16"/>
                <w:szCs w:val="16"/>
              </w:rPr>
              <w:t xml:space="preserve">PORCIÓN UNO HACIENDA EL SINGUIL y SANTA RITA </w:t>
            </w:r>
          </w:p>
        </w:tc>
        <w:tc>
          <w:tcPr>
            <w:tcW w:w="842" w:type="pct"/>
            <w:tcBorders>
              <w:top w:val="nil"/>
              <w:left w:val="nil"/>
              <w:bottom w:val="single" w:sz="4" w:space="0" w:color="auto"/>
              <w:right w:val="single" w:sz="4" w:space="0" w:color="auto"/>
            </w:tcBorders>
            <w:shd w:val="clear" w:color="auto" w:fill="auto"/>
            <w:noWrap/>
            <w:vAlign w:val="center"/>
            <w:hideMark/>
          </w:tcPr>
          <w:p w14:paraId="3D186C89" w14:textId="77777777" w:rsidR="00A35FB1" w:rsidRDefault="00A35FB1" w:rsidP="00D21063">
            <w:pPr>
              <w:spacing w:after="0" w:line="240" w:lineRule="auto"/>
              <w:jc w:val="center"/>
              <w:rPr>
                <w:rFonts w:ascii="Arial Narrow" w:hAnsi="Arial Narrow"/>
                <w:b/>
                <w:sz w:val="16"/>
                <w:szCs w:val="16"/>
              </w:rPr>
            </w:pPr>
            <w:r>
              <w:rPr>
                <w:rFonts w:ascii="Arial Narrow" w:hAnsi="Arial Narrow"/>
                <w:b/>
                <w:sz w:val="16"/>
                <w:szCs w:val="16"/>
              </w:rPr>
              <w:t> 1,409,760.87</w:t>
            </w:r>
          </w:p>
        </w:tc>
        <w:tc>
          <w:tcPr>
            <w:tcW w:w="1326" w:type="pct"/>
            <w:tcBorders>
              <w:top w:val="nil"/>
              <w:left w:val="nil"/>
              <w:bottom w:val="single" w:sz="4" w:space="0" w:color="auto"/>
              <w:right w:val="single" w:sz="4" w:space="0" w:color="auto"/>
            </w:tcBorders>
            <w:shd w:val="clear" w:color="auto" w:fill="auto"/>
            <w:noWrap/>
            <w:vAlign w:val="bottom"/>
            <w:hideMark/>
          </w:tcPr>
          <w:p w14:paraId="6D089A16" w14:textId="77777777" w:rsidR="00A35FB1" w:rsidRDefault="004314DB" w:rsidP="00D21063">
            <w:pPr>
              <w:spacing w:after="0" w:line="240" w:lineRule="auto"/>
              <w:jc w:val="center"/>
              <w:rPr>
                <w:rFonts w:ascii="Arial Narrow" w:hAnsi="Arial Narrow"/>
                <w:b/>
                <w:sz w:val="16"/>
                <w:szCs w:val="16"/>
              </w:rPr>
            </w:pPr>
            <w:r>
              <w:rPr>
                <w:rFonts w:ascii="Arial Narrow" w:hAnsi="Arial Narrow"/>
                <w:b/>
                <w:sz w:val="16"/>
                <w:szCs w:val="16"/>
              </w:rPr>
              <w:t>----</w:t>
            </w:r>
            <w:r w:rsidR="00A35FB1">
              <w:rPr>
                <w:rFonts w:ascii="Arial Narrow" w:hAnsi="Arial Narrow"/>
                <w:b/>
                <w:sz w:val="16"/>
                <w:szCs w:val="16"/>
              </w:rPr>
              <w:t>-00000</w:t>
            </w:r>
          </w:p>
        </w:tc>
      </w:tr>
      <w:tr w:rsidR="00A35FB1" w14:paraId="04E8DFEC" w14:textId="77777777" w:rsidTr="00D21063">
        <w:trPr>
          <w:trHeight w:val="28"/>
        </w:trPr>
        <w:tc>
          <w:tcPr>
            <w:tcW w:w="28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6B0793" w14:textId="77777777" w:rsidR="00A35FB1" w:rsidRDefault="00A35FB1" w:rsidP="00D21063">
            <w:pPr>
              <w:spacing w:after="0" w:line="240" w:lineRule="auto"/>
              <w:jc w:val="center"/>
              <w:rPr>
                <w:rFonts w:ascii="Arial Narrow" w:hAnsi="Arial Narrow"/>
                <w:b/>
                <w:sz w:val="16"/>
                <w:szCs w:val="16"/>
              </w:rPr>
            </w:pPr>
            <w:r>
              <w:rPr>
                <w:rFonts w:ascii="Arial Narrow" w:hAnsi="Arial Narrow"/>
                <w:b/>
                <w:sz w:val="16"/>
                <w:szCs w:val="16"/>
              </w:rPr>
              <w:t>PORCIÓN DOS HACIENDA EL SINGUIL y SANTA RITA</w:t>
            </w:r>
          </w:p>
        </w:tc>
        <w:tc>
          <w:tcPr>
            <w:tcW w:w="842" w:type="pct"/>
            <w:tcBorders>
              <w:top w:val="nil"/>
              <w:left w:val="nil"/>
              <w:bottom w:val="single" w:sz="4" w:space="0" w:color="auto"/>
              <w:right w:val="single" w:sz="4" w:space="0" w:color="auto"/>
            </w:tcBorders>
            <w:shd w:val="clear" w:color="auto" w:fill="auto"/>
            <w:noWrap/>
            <w:vAlign w:val="center"/>
            <w:hideMark/>
          </w:tcPr>
          <w:p w14:paraId="4F0E5610" w14:textId="77777777" w:rsidR="00A35FB1" w:rsidRDefault="00A35FB1" w:rsidP="00D21063">
            <w:pPr>
              <w:spacing w:after="0" w:line="240" w:lineRule="auto"/>
              <w:jc w:val="center"/>
              <w:rPr>
                <w:rFonts w:ascii="Arial Narrow" w:hAnsi="Arial Narrow"/>
                <w:b/>
                <w:sz w:val="16"/>
                <w:szCs w:val="16"/>
              </w:rPr>
            </w:pPr>
            <w:r>
              <w:rPr>
                <w:rFonts w:ascii="Arial Narrow" w:hAnsi="Arial Narrow"/>
                <w:b/>
                <w:sz w:val="16"/>
                <w:szCs w:val="16"/>
              </w:rPr>
              <w:t>78,326.83</w:t>
            </w:r>
          </w:p>
        </w:tc>
        <w:tc>
          <w:tcPr>
            <w:tcW w:w="1326" w:type="pct"/>
            <w:tcBorders>
              <w:top w:val="nil"/>
              <w:left w:val="nil"/>
              <w:bottom w:val="single" w:sz="4" w:space="0" w:color="auto"/>
              <w:right w:val="single" w:sz="4" w:space="0" w:color="auto"/>
            </w:tcBorders>
            <w:shd w:val="clear" w:color="auto" w:fill="auto"/>
            <w:noWrap/>
            <w:vAlign w:val="center"/>
            <w:hideMark/>
          </w:tcPr>
          <w:p w14:paraId="74087E79" w14:textId="77777777" w:rsidR="00A35FB1" w:rsidRDefault="004314DB" w:rsidP="00D21063">
            <w:pPr>
              <w:spacing w:after="0" w:line="240" w:lineRule="auto"/>
              <w:jc w:val="center"/>
              <w:rPr>
                <w:rFonts w:ascii="Arial Narrow" w:hAnsi="Arial Narrow"/>
                <w:b/>
                <w:sz w:val="16"/>
                <w:szCs w:val="16"/>
              </w:rPr>
            </w:pPr>
            <w:r>
              <w:rPr>
                <w:rFonts w:ascii="Arial Narrow" w:hAnsi="Arial Narrow"/>
                <w:b/>
                <w:sz w:val="16"/>
                <w:szCs w:val="16"/>
              </w:rPr>
              <w:t>----</w:t>
            </w:r>
            <w:r w:rsidR="00A35FB1">
              <w:rPr>
                <w:rFonts w:ascii="Arial Narrow" w:hAnsi="Arial Narrow"/>
                <w:b/>
                <w:sz w:val="16"/>
                <w:szCs w:val="16"/>
              </w:rPr>
              <w:t>-00000</w:t>
            </w:r>
          </w:p>
        </w:tc>
      </w:tr>
      <w:tr w:rsidR="00A35FB1" w14:paraId="73B21CC8" w14:textId="77777777" w:rsidTr="00D21063">
        <w:trPr>
          <w:trHeight w:val="28"/>
        </w:trPr>
        <w:tc>
          <w:tcPr>
            <w:tcW w:w="28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E30CDD" w14:textId="77777777" w:rsidR="00A35FB1" w:rsidRDefault="00A35FB1" w:rsidP="00D21063">
            <w:pPr>
              <w:spacing w:after="0" w:line="240" w:lineRule="auto"/>
              <w:jc w:val="center"/>
              <w:rPr>
                <w:rFonts w:ascii="Arial Narrow" w:hAnsi="Arial Narrow"/>
                <w:b/>
                <w:sz w:val="16"/>
                <w:szCs w:val="16"/>
              </w:rPr>
            </w:pPr>
            <w:r>
              <w:rPr>
                <w:rFonts w:ascii="Arial Narrow" w:hAnsi="Arial Narrow"/>
                <w:b/>
                <w:sz w:val="16"/>
                <w:szCs w:val="16"/>
              </w:rPr>
              <w:t>TOTAL</w:t>
            </w:r>
          </w:p>
        </w:tc>
        <w:tc>
          <w:tcPr>
            <w:tcW w:w="842" w:type="pct"/>
            <w:tcBorders>
              <w:top w:val="nil"/>
              <w:left w:val="nil"/>
              <w:bottom w:val="single" w:sz="4" w:space="0" w:color="auto"/>
              <w:right w:val="single" w:sz="4" w:space="0" w:color="auto"/>
            </w:tcBorders>
            <w:shd w:val="clear" w:color="auto" w:fill="auto"/>
            <w:noWrap/>
            <w:vAlign w:val="bottom"/>
            <w:hideMark/>
          </w:tcPr>
          <w:p w14:paraId="457179F7" w14:textId="77777777" w:rsidR="00A35FB1" w:rsidRDefault="00A35FB1" w:rsidP="00D21063">
            <w:pPr>
              <w:spacing w:after="0" w:line="240" w:lineRule="auto"/>
              <w:jc w:val="center"/>
              <w:rPr>
                <w:rFonts w:ascii="Arial Narrow" w:hAnsi="Arial Narrow"/>
                <w:b/>
                <w:sz w:val="16"/>
                <w:szCs w:val="16"/>
              </w:rPr>
            </w:pPr>
            <w:r>
              <w:rPr>
                <w:rFonts w:ascii="Arial Narrow" w:hAnsi="Arial Narrow"/>
                <w:b/>
                <w:sz w:val="16"/>
                <w:szCs w:val="16"/>
              </w:rPr>
              <w:t>1,488,087.70</w:t>
            </w:r>
          </w:p>
        </w:tc>
        <w:tc>
          <w:tcPr>
            <w:tcW w:w="1326" w:type="pct"/>
            <w:tcBorders>
              <w:top w:val="nil"/>
              <w:left w:val="single" w:sz="4" w:space="0" w:color="auto"/>
              <w:bottom w:val="single" w:sz="4" w:space="0" w:color="auto"/>
              <w:right w:val="single" w:sz="4" w:space="0" w:color="auto"/>
            </w:tcBorders>
            <w:shd w:val="clear" w:color="auto" w:fill="auto"/>
            <w:noWrap/>
            <w:vAlign w:val="bottom"/>
            <w:hideMark/>
          </w:tcPr>
          <w:p w14:paraId="2D60BFFD" w14:textId="77777777" w:rsidR="00A35FB1" w:rsidRDefault="00A35FB1" w:rsidP="00D21063">
            <w:pPr>
              <w:spacing w:after="0" w:line="240" w:lineRule="auto"/>
              <w:rPr>
                <w:rFonts w:ascii="Arial Narrow" w:hAnsi="Arial Narrow"/>
                <w:b/>
                <w:sz w:val="16"/>
                <w:szCs w:val="16"/>
              </w:rPr>
            </w:pPr>
          </w:p>
        </w:tc>
      </w:tr>
    </w:tbl>
    <w:p w14:paraId="130716A0" w14:textId="77777777" w:rsidR="00A35FB1" w:rsidRDefault="00A35FB1" w:rsidP="00A35FB1">
      <w:pPr>
        <w:spacing w:line="240" w:lineRule="auto"/>
        <w:jc w:val="both"/>
        <w:rPr>
          <w:rFonts w:ascii="Museo Sans 300" w:hAnsi="Museo Sans 300"/>
          <w:sz w:val="24"/>
          <w:szCs w:val="24"/>
          <w:lang w:val="es-ES"/>
        </w:rPr>
      </w:pPr>
    </w:p>
    <w:p w14:paraId="11FBB63E" w14:textId="77777777" w:rsidR="00A35FB1" w:rsidRPr="00A24676" w:rsidRDefault="00A35FB1" w:rsidP="00A24676">
      <w:pPr>
        <w:spacing w:after="0" w:line="240" w:lineRule="auto"/>
        <w:ind w:left="1134"/>
        <w:jc w:val="both"/>
        <w:rPr>
          <w:rFonts w:ascii="Museo Sans 300" w:hAnsi="Museo Sans 300" w:cs="Arial"/>
          <w:color w:val="FF0000"/>
          <w:sz w:val="24"/>
          <w:szCs w:val="24"/>
        </w:rPr>
      </w:pPr>
      <w:r w:rsidRPr="00A24676">
        <w:rPr>
          <w:rFonts w:ascii="Museo Sans 300" w:hAnsi="Museo Sans 300"/>
          <w:sz w:val="24"/>
          <w:szCs w:val="24"/>
        </w:rPr>
        <w:t xml:space="preserve">RESUMEN DE VALORES DE ADQUISICIÓN DEL INMUEBLE DENOMINADO </w:t>
      </w:r>
      <w:r w:rsidRPr="00A24676">
        <w:rPr>
          <w:rFonts w:ascii="Museo Sans 300" w:hAnsi="Museo Sans 300"/>
          <w:sz w:val="24"/>
          <w:szCs w:val="24"/>
          <w:lang w:val="es-ES"/>
        </w:rPr>
        <w:t>PORCIÓN UNO HACIENDA EL SINGUIL y PORCIÓN DOS HACIENDA EL SINGUIL Y SANTA RITA</w:t>
      </w:r>
      <w:r w:rsidRPr="00A24676">
        <w:rPr>
          <w:rFonts w:ascii="Museo Sans 300" w:hAnsi="Museo Sans 300" w:cs="Arial"/>
          <w:sz w:val="24"/>
          <w:szCs w:val="24"/>
        </w:rPr>
        <w:t>:</w:t>
      </w:r>
    </w:p>
    <w:p w14:paraId="008B3242" w14:textId="77777777" w:rsidR="00A35FB1" w:rsidRPr="00A24676" w:rsidRDefault="00A35FB1" w:rsidP="00A24676">
      <w:pPr>
        <w:spacing w:after="0" w:line="240" w:lineRule="auto"/>
        <w:jc w:val="both"/>
        <w:rPr>
          <w:rFonts w:ascii="Bookman Old Style" w:hAnsi="Bookman Old Style" w:cs="Arial"/>
          <w:color w:val="FF0000"/>
          <w:sz w:val="24"/>
          <w:szCs w:val="24"/>
        </w:rPr>
      </w:pPr>
    </w:p>
    <w:p w14:paraId="7713B742" w14:textId="77777777" w:rsidR="00A35FB1" w:rsidRPr="00A24676" w:rsidRDefault="00A35FB1" w:rsidP="00A24676">
      <w:pPr>
        <w:pStyle w:val="Prrafodelista"/>
        <w:numPr>
          <w:ilvl w:val="0"/>
          <w:numId w:val="15"/>
        </w:numPr>
        <w:spacing w:after="0" w:line="240" w:lineRule="auto"/>
        <w:ind w:left="0" w:firstLine="1134"/>
        <w:contextualSpacing w:val="0"/>
        <w:jc w:val="both"/>
        <w:rPr>
          <w:rFonts w:ascii="Museo Sans 300" w:hAnsi="Museo Sans 300" w:cs="Arial"/>
          <w:sz w:val="24"/>
          <w:szCs w:val="24"/>
        </w:rPr>
      </w:pPr>
      <w:r w:rsidRPr="00A24676">
        <w:rPr>
          <w:rFonts w:ascii="Museo Sans 300" w:hAnsi="Museo Sans 300" w:cs="Arial"/>
          <w:sz w:val="24"/>
          <w:szCs w:val="24"/>
        </w:rPr>
        <w:t xml:space="preserve">Área de Proyecto Mts.² (Según Remedición) : 1,488,087.70 </w:t>
      </w:r>
    </w:p>
    <w:p w14:paraId="4A6A6267" w14:textId="77777777" w:rsidR="00A35FB1" w:rsidRPr="00A24676" w:rsidRDefault="00A35FB1" w:rsidP="00A24676">
      <w:pPr>
        <w:pStyle w:val="Prrafodelista"/>
        <w:numPr>
          <w:ilvl w:val="0"/>
          <w:numId w:val="15"/>
        </w:numPr>
        <w:spacing w:after="0" w:line="240" w:lineRule="auto"/>
        <w:ind w:left="0" w:firstLine="1134"/>
        <w:contextualSpacing w:val="0"/>
        <w:jc w:val="both"/>
        <w:rPr>
          <w:rFonts w:ascii="Museo Sans 300" w:hAnsi="Museo Sans 300" w:cs="Arial"/>
          <w:sz w:val="24"/>
          <w:szCs w:val="24"/>
        </w:rPr>
      </w:pPr>
      <w:r w:rsidRPr="00A24676">
        <w:rPr>
          <w:rFonts w:ascii="Museo Sans 300" w:hAnsi="Museo Sans 300" w:cs="Arial"/>
          <w:sz w:val="24"/>
          <w:szCs w:val="24"/>
        </w:rPr>
        <w:t>Valor del inmueble $ 506,552.54</w:t>
      </w:r>
    </w:p>
    <w:p w14:paraId="6E4DDF5C" w14:textId="77777777" w:rsidR="00A35FB1" w:rsidRPr="00A24676" w:rsidRDefault="00A35FB1" w:rsidP="00A24676">
      <w:pPr>
        <w:pStyle w:val="Prrafodelista"/>
        <w:numPr>
          <w:ilvl w:val="0"/>
          <w:numId w:val="15"/>
        </w:numPr>
        <w:spacing w:after="0" w:line="240" w:lineRule="auto"/>
        <w:ind w:left="0" w:firstLine="1134"/>
        <w:contextualSpacing w:val="0"/>
        <w:jc w:val="both"/>
        <w:rPr>
          <w:rFonts w:ascii="Museo Sans 300" w:hAnsi="Museo Sans 300" w:cs="Arial"/>
          <w:sz w:val="24"/>
          <w:szCs w:val="24"/>
        </w:rPr>
      </w:pPr>
      <w:r w:rsidRPr="00A24676">
        <w:rPr>
          <w:rFonts w:ascii="Museo Sans 300" w:hAnsi="Museo Sans 300" w:cs="Arial"/>
          <w:sz w:val="24"/>
          <w:szCs w:val="24"/>
        </w:rPr>
        <w:t>Valor por hectárea $ 3,404.05</w:t>
      </w:r>
    </w:p>
    <w:p w14:paraId="3C7EB360" w14:textId="77777777" w:rsidR="00A35FB1" w:rsidRPr="00A24676" w:rsidRDefault="00A35FB1" w:rsidP="00A24676">
      <w:pPr>
        <w:pStyle w:val="Prrafodelista"/>
        <w:numPr>
          <w:ilvl w:val="0"/>
          <w:numId w:val="15"/>
        </w:numPr>
        <w:spacing w:after="0" w:line="240" w:lineRule="auto"/>
        <w:ind w:left="0" w:firstLine="1134"/>
        <w:contextualSpacing w:val="0"/>
        <w:jc w:val="both"/>
        <w:rPr>
          <w:rFonts w:ascii="Bookman Old Style" w:hAnsi="Bookman Old Style" w:cs="Arial"/>
          <w:sz w:val="24"/>
          <w:szCs w:val="24"/>
        </w:rPr>
      </w:pPr>
      <w:r w:rsidRPr="00A24676">
        <w:rPr>
          <w:rFonts w:ascii="Museo Sans 300" w:hAnsi="Museo Sans 300" w:cs="Arial"/>
          <w:sz w:val="24"/>
          <w:szCs w:val="24"/>
        </w:rPr>
        <w:t>Factor Unitario $/m² $ 0.340405</w:t>
      </w:r>
    </w:p>
    <w:p w14:paraId="63B43387" w14:textId="77777777" w:rsidR="00A35FB1" w:rsidRPr="00A24676" w:rsidRDefault="00A35FB1" w:rsidP="00A24676">
      <w:pPr>
        <w:pStyle w:val="Prrafodelista"/>
        <w:spacing w:after="0" w:line="240" w:lineRule="auto"/>
        <w:ind w:left="284"/>
        <w:jc w:val="both"/>
        <w:rPr>
          <w:rFonts w:ascii="Museo Sans 300" w:eastAsiaTheme="minorHAnsi" w:hAnsi="Museo Sans 300" w:cstheme="minorBidi"/>
          <w:sz w:val="24"/>
          <w:szCs w:val="24"/>
          <w:lang w:val="es-SV"/>
        </w:rPr>
      </w:pPr>
    </w:p>
    <w:p w14:paraId="1329B117" w14:textId="77777777" w:rsidR="00A35FB1" w:rsidRPr="00A24676" w:rsidRDefault="00A35FB1" w:rsidP="00EA3C5D">
      <w:pPr>
        <w:pStyle w:val="Prrafodelista"/>
        <w:numPr>
          <w:ilvl w:val="0"/>
          <w:numId w:val="22"/>
        </w:numPr>
        <w:spacing w:after="0" w:line="240" w:lineRule="auto"/>
        <w:ind w:left="1134" w:hanging="708"/>
        <w:contextualSpacing w:val="0"/>
        <w:jc w:val="both"/>
        <w:rPr>
          <w:rFonts w:ascii="Museo Sans 300" w:eastAsiaTheme="minorHAnsi" w:hAnsi="Museo Sans 300" w:cstheme="minorBidi"/>
          <w:sz w:val="24"/>
          <w:szCs w:val="24"/>
          <w:lang w:val="es-SV"/>
        </w:rPr>
      </w:pPr>
      <w:r w:rsidRPr="00A24676">
        <w:rPr>
          <w:rFonts w:ascii="Museo Sans 300" w:hAnsi="Museo Sans 300" w:cs="Arial"/>
          <w:sz w:val="24"/>
          <w:szCs w:val="24"/>
        </w:rPr>
        <w:t xml:space="preserve">Mediante el </w:t>
      </w:r>
      <w:r w:rsidRPr="00A24676">
        <w:rPr>
          <w:rFonts w:ascii="Museo Sans 300" w:hAnsi="Museo Sans 300" w:cs="Arial"/>
          <w:b/>
          <w:sz w:val="24"/>
          <w:szCs w:val="24"/>
        </w:rPr>
        <w:t xml:space="preserve">Punto XII del </w:t>
      </w:r>
      <w:r w:rsidR="00524F84">
        <w:rPr>
          <w:rFonts w:ascii="Museo Sans 300" w:hAnsi="Museo Sans 300" w:cs="Arial"/>
          <w:b/>
          <w:sz w:val="24"/>
          <w:szCs w:val="24"/>
        </w:rPr>
        <w:t>A</w:t>
      </w:r>
      <w:r w:rsidRPr="00A24676">
        <w:rPr>
          <w:rFonts w:ascii="Museo Sans 300" w:hAnsi="Museo Sans 300" w:cs="Arial"/>
          <w:b/>
          <w:sz w:val="24"/>
          <w:szCs w:val="24"/>
        </w:rPr>
        <w:t>cta de Sesión Ordinaria 29-2019, de fecha 20 de noviembre de 2019,</w:t>
      </w:r>
      <w:r w:rsidRPr="00A24676">
        <w:rPr>
          <w:rFonts w:ascii="Museo Sans 300" w:hAnsi="Museo Sans 300" w:cs="Arial"/>
          <w:sz w:val="24"/>
          <w:szCs w:val="24"/>
        </w:rPr>
        <w:t xml:space="preserve"> se aprobó El Proyecto </w:t>
      </w:r>
      <w:r w:rsidRPr="00A24676">
        <w:rPr>
          <w:rFonts w:ascii="Museo Sans 300" w:hAnsi="Museo Sans 300"/>
          <w:bCs/>
          <w:sz w:val="24"/>
          <w:szCs w:val="24"/>
          <w:lang w:eastAsia="es-SV"/>
        </w:rPr>
        <w:t>de</w:t>
      </w:r>
      <w:r w:rsidRPr="00A24676">
        <w:rPr>
          <w:rFonts w:ascii="Museo Sans 300" w:hAnsi="Museo Sans 300"/>
          <w:b/>
          <w:sz w:val="24"/>
          <w:szCs w:val="24"/>
        </w:rPr>
        <w:t xml:space="preserve"> </w:t>
      </w:r>
      <w:r w:rsidRPr="00A24676">
        <w:rPr>
          <w:rFonts w:ascii="Museo Sans 300" w:hAnsi="Museo Sans 300"/>
          <w:sz w:val="24"/>
          <w:szCs w:val="24"/>
        </w:rPr>
        <w:t xml:space="preserve">Lotificación Agrícola y Asentamiento Comunitario, en el inmueble denominado registralmente como </w:t>
      </w:r>
      <w:r w:rsidRPr="00A24676">
        <w:rPr>
          <w:rFonts w:ascii="Museo Sans 300" w:hAnsi="Museo Sans 300"/>
          <w:b/>
          <w:sz w:val="24"/>
          <w:szCs w:val="24"/>
        </w:rPr>
        <w:t xml:space="preserve">HACIENDA SINGUIL Y SANTA RITA, </w:t>
      </w:r>
      <w:r w:rsidRPr="00A24676">
        <w:rPr>
          <w:rFonts w:ascii="Museo Sans 300" w:hAnsi="Museo Sans 300"/>
          <w:sz w:val="24"/>
          <w:szCs w:val="24"/>
        </w:rPr>
        <w:t xml:space="preserve">y según planos como </w:t>
      </w:r>
      <w:r w:rsidRPr="00A24676">
        <w:rPr>
          <w:rFonts w:ascii="Museo Sans 300" w:hAnsi="Museo Sans 300"/>
          <w:b/>
          <w:sz w:val="24"/>
          <w:szCs w:val="24"/>
        </w:rPr>
        <w:t xml:space="preserve">HACIENDA EL SINGUIL Y SANTA RITA, PORCIÓN 1, </w:t>
      </w:r>
      <w:r w:rsidRPr="00A24676">
        <w:rPr>
          <w:rFonts w:ascii="Museo Sans 300" w:hAnsi="Museo Sans 300" w:cs="Arial"/>
          <w:sz w:val="24"/>
          <w:szCs w:val="24"/>
        </w:rPr>
        <w:t xml:space="preserve">que incluye </w:t>
      </w:r>
      <w:r w:rsidR="004314DB">
        <w:rPr>
          <w:rFonts w:ascii="Museo Sans 300" w:hAnsi="Museo Sans 300" w:cs="Arial"/>
          <w:sz w:val="24"/>
          <w:szCs w:val="24"/>
        </w:rPr>
        <w:t>----</w:t>
      </w:r>
      <w:r w:rsidRPr="00A24676">
        <w:rPr>
          <w:rFonts w:ascii="Museo Sans 300" w:hAnsi="Museo Sans 300" w:cs="Arial"/>
          <w:sz w:val="24"/>
          <w:szCs w:val="24"/>
        </w:rPr>
        <w:t xml:space="preserve"> Solares de vivienda polígonos “A, B, C, D, E, F, G, H, I, J, K, L, LL, M, N, O, P, Q, R, S, T”,  </w:t>
      </w:r>
      <w:r w:rsidR="004314DB">
        <w:rPr>
          <w:rFonts w:ascii="Museo Sans 300" w:hAnsi="Museo Sans 300" w:cs="Arial"/>
          <w:sz w:val="24"/>
          <w:szCs w:val="24"/>
        </w:rPr>
        <w:t>----</w:t>
      </w:r>
      <w:r w:rsidRPr="00A24676">
        <w:rPr>
          <w:rFonts w:ascii="Museo Sans 300" w:hAnsi="Museo Sans 300" w:cs="Arial"/>
          <w:sz w:val="24"/>
          <w:szCs w:val="24"/>
        </w:rPr>
        <w:t xml:space="preserve"> Lotes Agrícolas, Polígonos 1, 2, 3, 4, 5; Canaleta, Pantano, Zona Verde, Bosque, Bosque la </w:t>
      </w:r>
      <w:proofErr w:type="spellStart"/>
      <w:r w:rsidRPr="00A24676">
        <w:rPr>
          <w:rFonts w:ascii="Museo Sans 300" w:hAnsi="Museo Sans 300" w:cs="Arial"/>
          <w:sz w:val="24"/>
          <w:szCs w:val="24"/>
        </w:rPr>
        <w:t>Tacuacina</w:t>
      </w:r>
      <w:proofErr w:type="spellEnd"/>
      <w:r w:rsidRPr="00A24676">
        <w:rPr>
          <w:rFonts w:ascii="Museo Sans 300" w:hAnsi="Museo Sans 300" w:cs="Arial"/>
          <w:sz w:val="24"/>
          <w:szCs w:val="24"/>
        </w:rPr>
        <w:t xml:space="preserve">, Cerro la </w:t>
      </w:r>
      <w:proofErr w:type="spellStart"/>
      <w:r w:rsidRPr="00A24676">
        <w:rPr>
          <w:rFonts w:ascii="Museo Sans 300" w:hAnsi="Museo Sans 300" w:cs="Arial"/>
          <w:sz w:val="24"/>
          <w:szCs w:val="24"/>
        </w:rPr>
        <w:t>Balastrera</w:t>
      </w:r>
      <w:proofErr w:type="spellEnd"/>
      <w:r w:rsidRPr="00A24676">
        <w:rPr>
          <w:rFonts w:ascii="Museo Sans 300" w:hAnsi="Museo Sans 300" w:cs="Arial"/>
          <w:sz w:val="24"/>
          <w:szCs w:val="24"/>
        </w:rPr>
        <w:t xml:space="preserve">, Rio El Brujo, Rio La </w:t>
      </w:r>
      <w:proofErr w:type="spellStart"/>
      <w:r w:rsidRPr="00A24676">
        <w:rPr>
          <w:rFonts w:ascii="Museo Sans 300" w:hAnsi="Museo Sans 300" w:cs="Arial"/>
          <w:sz w:val="24"/>
          <w:szCs w:val="24"/>
        </w:rPr>
        <w:t>Tacuacina</w:t>
      </w:r>
      <w:proofErr w:type="spellEnd"/>
      <w:r w:rsidRPr="00A24676">
        <w:rPr>
          <w:rFonts w:ascii="Museo Sans 300" w:hAnsi="Museo Sans 300" w:cs="Arial"/>
          <w:sz w:val="24"/>
          <w:szCs w:val="24"/>
        </w:rPr>
        <w:t xml:space="preserve">, Zonas de Protección, Quebradas y Calles, con una extensión superficial de 140 </w:t>
      </w:r>
      <w:proofErr w:type="spellStart"/>
      <w:r w:rsidRPr="00A24676">
        <w:rPr>
          <w:rFonts w:ascii="Museo Sans 300" w:hAnsi="Museo Sans 300" w:cs="Arial"/>
          <w:sz w:val="24"/>
          <w:szCs w:val="24"/>
        </w:rPr>
        <w:t>Hás</w:t>
      </w:r>
      <w:proofErr w:type="spellEnd"/>
      <w:r w:rsidRPr="00A24676">
        <w:rPr>
          <w:rFonts w:ascii="Museo Sans 300" w:hAnsi="Museo Sans 300" w:cs="Arial"/>
          <w:sz w:val="24"/>
          <w:szCs w:val="24"/>
        </w:rPr>
        <w:t xml:space="preserve">. 97 </w:t>
      </w:r>
      <w:proofErr w:type="spellStart"/>
      <w:r w:rsidRPr="00A24676">
        <w:rPr>
          <w:rFonts w:ascii="Museo Sans 300" w:hAnsi="Museo Sans 300" w:cs="Arial"/>
          <w:sz w:val="24"/>
          <w:szCs w:val="24"/>
        </w:rPr>
        <w:t>Ás</w:t>
      </w:r>
      <w:proofErr w:type="spellEnd"/>
      <w:r w:rsidRPr="00A24676">
        <w:rPr>
          <w:rFonts w:ascii="Museo Sans 300" w:hAnsi="Museo Sans 300" w:cs="Arial"/>
          <w:sz w:val="24"/>
          <w:szCs w:val="24"/>
        </w:rPr>
        <w:t xml:space="preserve">. 60.87 </w:t>
      </w:r>
      <w:proofErr w:type="spellStart"/>
      <w:r w:rsidRPr="00A24676">
        <w:rPr>
          <w:rFonts w:ascii="Museo Sans 300" w:hAnsi="Museo Sans 300" w:cs="Arial"/>
          <w:sz w:val="24"/>
          <w:szCs w:val="24"/>
        </w:rPr>
        <w:t>Cás</w:t>
      </w:r>
      <w:proofErr w:type="spellEnd"/>
      <w:r w:rsidRPr="00A24676">
        <w:rPr>
          <w:rFonts w:ascii="Museo Sans 300" w:hAnsi="Museo Sans 300" w:cs="Arial"/>
          <w:sz w:val="24"/>
          <w:szCs w:val="24"/>
        </w:rPr>
        <w:t xml:space="preserve">. Equivalente a 1, 409,760.87 mt², inscrito a la matrícula </w:t>
      </w:r>
      <w:r w:rsidR="004314DB">
        <w:rPr>
          <w:rFonts w:ascii="Museo Sans 300" w:hAnsi="Museo Sans 300" w:cs="Arial"/>
          <w:sz w:val="24"/>
          <w:szCs w:val="24"/>
        </w:rPr>
        <w:t>----</w:t>
      </w:r>
      <w:r w:rsidRPr="00A24676">
        <w:rPr>
          <w:rFonts w:ascii="Museo Sans 300" w:hAnsi="Museo Sans 300" w:cs="Arial"/>
          <w:sz w:val="24"/>
          <w:szCs w:val="24"/>
        </w:rPr>
        <w:t xml:space="preserve">-00000. </w:t>
      </w:r>
      <w:r w:rsidRPr="00A24676">
        <w:rPr>
          <w:rFonts w:ascii="Museo Sans 300" w:hAnsi="Museo Sans 300"/>
          <w:sz w:val="24"/>
          <w:szCs w:val="24"/>
        </w:rPr>
        <w:t>Aprobándose el valor base para solares de vivienda de $0.38 por metro cuadrado, por lo que se recomienda el precio de venta para este de $0.5206. Lo anterior de conformidad al p</w:t>
      </w:r>
      <w:r w:rsidR="00D21063" w:rsidRPr="00A24676">
        <w:rPr>
          <w:rFonts w:ascii="Museo Sans 300" w:hAnsi="Museo Sans 300"/>
          <w:sz w:val="24"/>
          <w:szCs w:val="24"/>
        </w:rPr>
        <w:t>rocedimiento establecido en el Instructivo "Criterios de Avalúos para la Transferencia de Inmuebles P</w:t>
      </w:r>
      <w:r w:rsidRPr="00A24676">
        <w:rPr>
          <w:rFonts w:ascii="Museo Sans 300" w:hAnsi="Museo Sans 300"/>
          <w:sz w:val="24"/>
          <w:szCs w:val="24"/>
        </w:rPr>
        <w:t>rop</w:t>
      </w:r>
      <w:r w:rsidR="00D21063" w:rsidRPr="00A24676">
        <w:rPr>
          <w:rFonts w:ascii="Museo Sans 300" w:hAnsi="Museo Sans 300"/>
          <w:sz w:val="24"/>
          <w:szCs w:val="24"/>
        </w:rPr>
        <w:t>iedad de ISTA", aprobado en el P</w:t>
      </w:r>
      <w:r w:rsidRPr="00A24676">
        <w:rPr>
          <w:rFonts w:ascii="Museo Sans 300" w:hAnsi="Museo Sans 300"/>
          <w:sz w:val="24"/>
          <w:szCs w:val="24"/>
        </w:rPr>
        <w:t>unto XV del Acta de Sesión Ordinaria 03-2015 de fecha 21 de enero d</w:t>
      </w:r>
      <w:r w:rsidR="00EA3C5D">
        <w:rPr>
          <w:rFonts w:ascii="Museo Sans 300" w:hAnsi="Museo Sans 300"/>
          <w:sz w:val="24"/>
          <w:szCs w:val="24"/>
        </w:rPr>
        <w:t>e 2015, y según reporte de valúo</w:t>
      </w:r>
      <w:r w:rsidRPr="00A24676">
        <w:rPr>
          <w:rFonts w:ascii="Museo Sans 300" w:hAnsi="Museo Sans 300"/>
          <w:sz w:val="24"/>
          <w:szCs w:val="24"/>
        </w:rPr>
        <w:t xml:space="preserve"> de fecha 23 de agosto de 2022, inmueble para beneficiar a peticionaria calificada dentro del Programa Campesino Sin Tierra.</w:t>
      </w:r>
    </w:p>
    <w:p w14:paraId="417B7A2D" w14:textId="77777777" w:rsidR="00A35FB1" w:rsidRPr="00A24676" w:rsidRDefault="00A35FB1" w:rsidP="00A24676">
      <w:pPr>
        <w:spacing w:after="0" w:line="240" w:lineRule="auto"/>
        <w:jc w:val="both"/>
        <w:rPr>
          <w:rFonts w:ascii="Museo Sans 300" w:eastAsiaTheme="minorHAnsi" w:hAnsi="Museo Sans 300"/>
          <w:sz w:val="24"/>
          <w:szCs w:val="24"/>
        </w:rPr>
      </w:pPr>
    </w:p>
    <w:p w14:paraId="390ADA61" w14:textId="77777777" w:rsidR="00A35FB1" w:rsidRPr="00A24676" w:rsidRDefault="00A35FB1" w:rsidP="00EA3C5D">
      <w:pPr>
        <w:pStyle w:val="Prrafodelista"/>
        <w:numPr>
          <w:ilvl w:val="0"/>
          <w:numId w:val="22"/>
        </w:numPr>
        <w:spacing w:after="0" w:line="240" w:lineRule="auto"/>
        <w:ind w:left="1134" w:right="15" w:hanging="708"/>
        <w:jc w:val="both"/>
        <w:rPr>
          <w:rFonts w:ascii="Bookman Old Style" w:hAnsi="Bookman Old Style" w:cs="Arial"/>
          <w:sz w:val="24"/>
          <w:szCs w:val="24"/>
        </w:rPr>
      </w:pPr>
      <w:r w:rsidRPr="00A24676">
        <w:rPr>
          <w:rFonts w:ascii="Museo Sans 300" w:hAnsi="Museo Sans 300"/>
          <w:sz w:val="24"/>
          <w:szCs w:val="24"/>
        </w:rPr>
        <w:lastRenderedPageBreak/>
        <w:t>En el</w:t>
      </w:r>
      <w:r w:rsidRPr="00A24676">
        <w:rPr>
          <w:rFonts w:ascii="Museo Sans 300" w:hAnsi="Museo Sans 300"/>
          <w:b/>
          <w:sz w:val="24"/>
          <w:szCs w:val="24"/>
        </w:rPr>
        <w:t xml:space="preserve"> </w:t>
      </w:r>
      <w:r w:rsidRPr="00A24676">
        <w:rPr>
          <w:rFonts w:ascii="Museo Sans 300" w:hAnsi="Museo Sans 300"/>
          <w:b/>
          <w:color w:val="000000" w:themeColor="text1"/>
          <w:sz w:val="24"/>
          <w:szCs w:val="24"/>
        </w:rPr>
        <w:t>Punto XXX-a de</w:t>
      </w:r>
      <w:r w:rsidR="004D0CC6" w:rsidRPr="00A24676">
        <w:rPr>
          <w:rFonts w:ascii="Museo Sans 300" w:hAnsi="Museo Sans 300"/>
          <w:b/>
          <w:color w:val="000000" w:themeColor="text1"/>
          <w:sz w:val="24"/>
          <w:szCs w:val="24"/>
        </w:rPr>
        <w:t>l Acta de</w:t>
      </w:r>
      <w:r w:rsidRPr="00A24676">
        <w:rPr>
          <w:rFonts w:ascii="Museo Sans 300" w:hAnsi="Museo Sans 300"/>
          <w:b/>
          <w:color w:val="000000" w:themeColor="text1"/>
          <w:sz w:val="24"/>
          <w:szCs w:val="24"/>
        </w:rPr>
        <w:t xml:space="preserve"> Sesión Ordinaria N° 37-2001, de fecha 27 de septiembre de 2001</w:t>
      </w:r>
      <w:r w:rsidRPr="00A24676">
        <w:rPr>
          <w:rFonts w:ascii="Museo Sans 300" w:hAnsi="Museo Sans 300"/>
          <w:color w:val="000000" w:themeColor="text1"/>
          <w:sz w:val="24"/>
          <w:szCs w:val="24"/>
        </w:rPr>
        <w:t>,</w:t>
      </w:r>
      <w:r w:rsidRPr="00A24676">
        <w:rPr>
          <w:rFonts w:ascii="Museo Sans 300" w:hAnsi="Museo Sans 300"/>
          <w:sz w:val="24"/>
          <w:szCs w:val="24"/>
        </w:rPr>
        <w:t xml:space="preserve"> se adjudicó entre otros el Solar</w:t>
      </w:r>
      <w:r w:rsidRPr="00A24676">
        <w:rPr>
          <w:rFonts w:ascii="Museo Sans 300" w:hAnsi="Museo Sans 300"/>
          <w:b/>
          <w:sz w:val="24"/>
          <w:szCs w:val="24"/>
        </w:rPr>
        <w:t xml:space="preserve"> </w:t>
      </w:r>
      <w:r w:rsidRPr="00A24676">
        <w:rPr>
          <w:rFonts w:ascii="Museo Sans 300" w:hAnsi="Museo Sans 300"/>
          <w:color w:val="000000" w:themeColor="text1"/>
          <w:sz w:val="24"/>
          <w:szCs w:val="24"/>
        </w:rPr>
        <w:t>09, polígono F-2N</w:t>
      </w:r>
      <w:r w:rsidRPr="00A24676">
        <w:rPr>
          <w:rFonts w:ascii="Museo Sans 300" w:hAnsi="Museo Sans 300"/>
          <w:b/>
          <w:sz w:val="24"/>
          <w:szCs w:val="24"/>
        </w:rPr>
        <w:t xml:space="preserve">, </w:t>
      </w:r>
      <w:r w:rsidRPr="00A24676">
        <w:rPr>
          <w:rFonts w:ascii="Museo Sans 300" w:hAnsi="Museo Sans 300"/>
          <w:sz w:val="24"/>
          <w:szCs w:val="24"/>
        </w:rPr>
        <w:t xml:space="preserve">con un área de 210.63 Mts.², y un precio de $34.42, a favor </w:t>
      </w:r>
      <w:r w:rsidRPr="00A24676">
        <w:rPr>
          <w:rFonts w:ascii="Museo Sans 300" w:hAnsi="Museo Sans 300"/>
          <w:color w:val="000000" w:themeColor="text1"/>
          <w:sz w:val="24"/>
          <w:szCs w:val="24"/>
        </w:rPr>
        <w:t>de los señores Isidr</w:t>
      </w:r>
      <w:r w:rsidR="004D0CC6" w:rsidRPr="00A24676">
        <w:rPr>
          <w:rFonts w:ascii="Museo Sans 300" w:hAnsi="Museo Sans 300"/>
          <w:color w:val="000000" w:themeColor="text1"/>
          <w:sz w:val="24"/>
          <w:szCs w:val="24"/>
        </w:rPr>
        <w:t xml:space="preserve">o Sandoval Figueroa y Olimpia </w:t>
      </w:r>
      <w:proofErr w:type="spellStart"/>
      <w:r w:rsidR="004D0CC6" w:rsidRPr="00A24676">
        <w:rPr>
          <w:rFonts w:ascii="Museo Sans 300" w:hAnsi="Museo Sans 300"/>
          <w:color w:val="000000" w:themeColor="text1"/>
          <w:sz w:val="24"/>
          <w:szCs w:val="24"/>
        </w:rPr>
        <w:t>Cé</w:t>
      </w:r>
      <w:r w:rsidRPr="00A24676">
        <w:rPr>
          <w:rFonts w:ascii="Museo Sans 300" w:hAnsi="Museo Sans 300"/>
          <w:color w:val="000000" w:themeColor="text1"/>
          <w:sz w:val="24"/>
          <w:szCs w:val="24"/>
        </w:rPr>
        <w:t>lida</w:t>
      </w:r>
      <w:proofErr w:type="spellEnd"/>
      <w:r w:rsidRPr="00A24676">
        <w:rPr>
          <w:rFonts w:ascii="Museo Sans 300" w:hAnsi="Museo Sans 300"/>
          <w:color w:val="000000" w:themeColor="text1"/>
          <w:sz w:val="24"/>
          <w:szCs w:val="24"/>
        </w:rPr>
        <w:t xml:space="preserve"> Figueroa de Sandoval.</w:t>
      </w:r>
    </w:p>
    <w:p w14:paraId="70688065" w14:textId="77777777" w:rsidR="00A35FB1" w:rsidRDefault="00A35FB1" w:rsidP="00A24676">
      <w:pPr>
        <w:pStyle w:val="Prrafodelista"/>
        <w:spacing w:after="0" w:line="240" w:lineRule="auto"/>
        <w:rPr>
          <w:rFonts w:ascii="Bookman Old Style" w:hAnsi="Bookman Old Style" w:cs="Arial"/>
          <w:sz w:val="24"/>
          <w:szCs w:val="24"/>
        </w:rPr>
      </w:pPr>
    </w:p>
    <w:p w14:paraId="741295A1" w14:textId="77777777" w:rsidR="001C7206" w:rsidRPr="004314DB" w:rsidRDefault="001C7206" w:rsidP="004314DB">
      <w:pPr>
        <w:spacing w:after="0" w:line="240" w:lineRule="auto"/>
        <w:rPr>
          <w:rFonts w:ascii="Bookman Old Style" w:hAnsi="Bookman Old Style" w:cs="Arial"/>
          <w:sz w:val="24"/>
          <w:szCs w:val="24"/>
        </w:rPr>
      </w:pPr>
    </w:p>
    <w:p w14:paraId="080333E8" w14:textId="77777777" w:rsidR="00A35FB1" w:rsidRPr="00A24676" w:rsidRDefault="00A35FB1" w:rsidP="00EA3C5D">
      <w:pPr>
        <w:pStyle w:val="Prrafodelista"/>
        <w:numPr>
          <w:ilvl w:val="0"/>
          <w:numId w:val="22"/>
        </w:numPr>
        <w:spacing w:after="0" w:line="240" w:lineRule="auto"/>
        <w:ind w:left="1134" w:right="15" w:hanging="708"/>
        <w:jc w:val="both"/>
        <w:rPr>
          <w:rFonts w:ascii="Museo Sans 300" w:hAnsi="Museo Sans 300"/>
          <w:sz w:val="24"/>
          <w:szCs w:val="24"/>
        </w:rPr>
      </w:pPr>
      <w:r w:rsidRPr="00A24676">
        <w:rPr>
          <w:rFonts w:ascii="Museo Sans 300" w:hAnsi="Museo Sans 300"/>
          <w:sz w:val="24"/>
          <w:szCs w:val="24"/>
        </w:rPr>
        <w:t>En el Punto VII del Acta de Sesión Extraordinaria 01-2020 de fecha 13 de noviembre de 2020, modificado por el Punto V del Acta de Sesión Ordinaria 31-2021, de fecha 23 de noviembre de 2021, se aprobó el procedimiento de Modificación de Adjudicación por sustitución de adjudicatario por la causal de abandono y/o renuncia tacita, con el fin de beneficiar a los actuales poseedores de inmuebles, reconociéndoles el derecho Constitucional a la propiedad y posesión, así como la búsqueda de la seguridad jurídica.</w:t>
      </w:r>
    </w:p>
    <w:p w14:paraId="7DEB0CD7" w14:textId="77777777" w:rsidR="00A35FB1" w:rsidRPr="00A24676" w:rsidRDefault="00A35FB1" w:rsidP="00A24676">
      <w:pPr>
        <w:pStyle w:val="Prrafodelista"/>
        <w:spacing w:after="0" w:line="240" w:lineRule="auto"/>
        <w:rPr>
          <w:rFonts w:ascii="Museo Sans 300" w:hAnsi="Museo Sans 300"/>
          <w:sz w:val="24"/>
          <w:szCs w:val="24"/>
        </w:rPr>
      </w:pPr>
    </w:p>
    <w:p w14:paraId="3D5891D6" w14:textId="77777777" w:rsidR="00A35FB1" w:rsidRPr="00A24676" w:rsidRDefault="00A35FB1" w:rsidP="00EA3C5D">
      <w:pPr>
        <w:pStyle w:val="Prrafodelista"/>
        <w:numPr>
          <w:ilvl w:val="0"/>
          <w:numId w:val="22"/>
        </w:numPr>
        <w:spacing w:after="0" w:line="240" w:lineRule="auto"/>
        <w:ind w:left="1134" w:hanging="708"/>
        <w:contextualSpacing w:val="0"/>
        <w:jc w:val="both"/>
        <w:rPr>
          <w:rFonts w:ascii="Bookman Old Style" w:hAnsi="Bookman Old Style" w:cs="Arial"/>
          <w:sz w:val="24"/>
          <w:szCs w:val="24"/>
        </w:rPr>
      </w:pPr>
      <w:r w:rsidRPr="00A24676">
        <w:rPr>
          <w:rFonts w:ascii="Museo Sans 300" w:hAnsi="Museo Sans 300"/>
          <w:sz w:val="24"/>
          <w:szCs w:val="24"/>
        </w:rPr>
        <w:t xml:space="preserve">La señora REINA MARGARITA GUTIERREZ </w:t>
      </w:r>
      <w:proofErr w:type="spellStart"/>
      <w:r w:rsidRPr="00A24676">
        <w:rPr>
          <w:rFonts w:ascii="Museo Sans 300" w:hAnsi="Museo Sans 300"/>
          <w:sz w:val="24"/>
          <w:szCs w:val="24"/>
        </w:rPr>
        <w:t>GUTIERREZ</w:t>
      </w:r>
      <w:proofErr w:type="spellEnd"/>
      <w:r w:rsidRPr="00A24676">
        <w:rPr>
          <w:rFonts w:ascii="Museo Sans 300" w:hAnsi="Museo Sans 300"/>
          <w:sz w:val="24"/>
          <w:szCs w:val="24"/>
        </w:rPr>
        <w:t xml:space="preserve">, de </w:t>
      </w:r>
      <w:r w:rsidR="004314DB">
        <w:rPr>
          <w:rFonts w:ascii="Museo Sans 300" w:hAnsi="Museo Sans 300"/>
          <w:sz w:val="24"/>
          <w:szCs w:val="24"/>
        </w:rPr>
        <w:t>----</w:t>
      </w:r>
      <w:r w:rsidRPr="00A24676">
        <w:rPr>
          <w:rFonts w:ascii="Museo Sans 300" w:hAnsi="Museo Sans 300"/>
          <w:sz w:val="24"/>
          <w:szCs w:val="24"/>
        </w:rPr>
        <w:t xml:space="preserve">años de edad, de </w:t>
      </w:r>
      <w:r w:rsidR="004314DB">
        <w:rPr>
          <w:rFonts w:ascii="Museo Sans 300" w:hAnsi="Museo Sans 300"/>
          <w:sz w:val="24"/>
          <w:szCs w:val="24"/>
        </w:rPr>
        <w:t>----</w:t>
      </w:r>
      <w:r w:rsidRPr="00A24676">
        <w:rPr>
          <w:rFonts w:ascii="Museo Sans 300" w:hAnsi="Museo Sans 300"/>
          <w:sz w:val="24"/>
          <w:szCs w:val="24"/>
        </w:rPr>
        <w:t xml:space="preserve">, del domicilio de </w:t>
      </w:r>
      <w:r w:rsidR="004314DB">
        <w:rPr>
          <w:rFonts w:ascii="Museo Sans 300" w:hAnsi="Museo Sans 300"/>
          <w:sz w:val="24"/>
          <w:szCs w:val="24"/>
        </w:rPr>
        <w:t>----</w:t>
      </w:r>
      <w:r w:rsidRPr="00A24676">
        <w:rPr>
          <w:rFonts w:ascii="Museo Sans 300" w:hAnsi="Museo Sans 300"/>
          <w:sz w:val="24"/>
          <w:szCs w:val="24"/>
        </w:rPr>
        <w:t xml:space="preserve">, departamento de </w:t>
      </w:r>
      <w:r w:rsidR="004314DB">
        <w:rPr>
          <w:rFonts w:ascii="Museo Sans 300" w:hAnsi="Museo Sans 300"/>
          <w:sz w:val="24"/>
          <w:szCs w:val="24"/>
        </w:rPr>
        <w:t>----</w:t>
      </w:r>
      <w:r w:rsidRPr="00A24676">
        <w:rPr>
          <w:rFonts w:ascii="Museo Sans 300" w:hAnsi="Museo Sans 300"/>
          <w:sz w:val="24"/>
          <w:szCs w:val="24"/>
        </w:rPr>
        <w:t xml:space="preserve">, con Documento Único de Identidad número </w:t>
      </w:r>
      <w:r w:rsidR="004314DB">
        <w:rPr>
          <w:rFonts w:ascii="Museo Sans 300" w:hAnsi="Museo Sans 300"/>
          <w:sz w:val="24"/>
          <w:szCs w:val="24"/>
        </w:rPr>
        <w:t>----</w:t>
      </w:r>
      <w:r w:rsidRPr="00A24676">
        <w:rPr>
          <w:rFonts w:ascii="Museo Sans 300" w:hAnsi="Museo Sans 300"/>
          <w:sz w:val="24"/>
          <w:szCs w:val="24"/>
        </w:rPr>
        <w:t xml:space="preserve">, presentó a este Instituto, escrito, solicitando la adjudicación del Solar </w:t>
      </w:r>
      <w:r w:rsidRPr="00A24676">
        <w:rPr>
          <w:rFonts w:ascii="Museo Sans 300" w:hAnsi="Museo Sans 300"/>
          <w:color w:val="000000" w:themeColor="text1"/>
          <w:sz w:val="24"/>
          <w:szCs w:val="24"/>
        </w:rPr>
        <w:t>09, polígono F-2N</w:t>
      </w:r>
      <w:r w:rsidRPr="00A24676">
        <w:rPr>
          <w:rFonts w:ascii="Museo Sans 300" w:hAnsi="Museo Sans 300"/>
          <w:sz w:val="24"/>
          <w:szCs w:val="24"/>
        </w:rPr>
        <w:t xml:space="preserve">, actualmente identificado como Solar  9, polígono F, porción 1, ubicado en el Proyecto de Lotificación Agrícola y Asentamiento Comunitario, en el inmueble denominado registralmente como HACIENDA SINGUIL Y SANTA RITA, y según planos como HACIENDA EL SINGUIL Y SANTA RITA, PORCIÓN 1, manifestando que tiene 10 años, de ejercer la posesión de dicho inmueble. Asimismo, su grupo familiar estará conformado por su hijo FRANCISCO OMAR GUTIERREZ </w:t>
      </w:r>
      <w:proofErr w:type="spellStart"/>
      <w:r w:rsidRPr="00A24676">
        <w:rPr>
          <w:rFonts w:ascii="Museo Sans 300" w:hAnsi="Museo Sans 300"/>
          <w:sz w:val="24"/>
          <w:szCs w:val="24"/>
        </w:rPr>
        <w:t>GUTIERREZ</w:t>
      </w:r>
      <w:proofErr w:type="spellEnd"/>
      <w:r w:rsidRPr="00A24676">
        <w:rPr>
          <w:rFonts w:ascii="Museo Sans 300" w:hAnsi="Museo Sans 300"/>
          <w:sz w:val="24"/>
          <w:szCs w:val="24"/>
        </w:rPr>
        <w:t xml:space="preserve"> de </w:t>
      </w:r>
      <w:r w:rsidR="004314DB">
        <w:rPr>
          <w:rFonts w:ascii="Museo Sans 300" w:hAnsi="Museo Sans 300"/>
          <w:sz w:val="24"/>
          <w:szCs w:val="24"/>
        </w:rPr>
        <w:t>----</w:t>
      </w:r>
      <w:r w:rsidRPr="00A24676">
        <w:rPr>
          <w:rFonts w:ascii="Museo Sans 300" w:hAnsi="Museo Sans 300"/>
          <w:sz w:val="24"/>
          <w:szCs w:val="24"/>
        </w:rPr>
        <w:t xml:space="preserve"> años de edad, </w:t>
      </w:r>
      <w:r w:rsidR="004314DB">
        <w:rPr>
          <w:rFonts w:ascii="Museo Sans 300" w:hAnsi="Museo Sans 300"/>
          <w:sz w:val="24"/>
          <w:szCs w:val="24"/>
        </w:rPr>
        <w:t>----</w:t>
      </w:r>
      <w:r w:rsidRPr="00A24676">
        <w:rPr>
          <w:rFonts w:ascii="Museo Sans 300" w:hAnsi="Museo Sans 300"/>
          <w:sz w:val="24"/>
          <w:szCs w:val="24"/>
        </w:rPr>
        <w:t xml:space="preserve">, del domicilio de </w:t>
      </w:r>
      <w:r w:rsidR="004314DB">
        <w:rPr>
          <w:rFonts w:ascii="Museo Sans 300" w:hAnsi="Museo Sans 300"/>
          <w:sz w:val="24"/>
          <w:szCs w:val="24"/>
        </w:rPr>
        <w:t>----</w:t>
      </w:r>
      <w:r w:rsidRPr="00A24676">
        <w:rPr>
          <w:rFonts w:ascii="Museo Sans 300" w:hAnsi="Museo Sans 300"/>
          <w:sz w:val="24"/>
          <w:szCs w:val="24"/>
        </w:rPr>
        <w:t xml:space="preserve">, departamento </w:t>
      </w:r>
      <w:r w:rsidR="004314DB">
        <w:rPr>
          <w:rFonts w:ascii="Museo Sans 300" w:hAnsi="Museo Sans 300"/>
          <w:sz w:val="24"/>
          <w:szCs w:val="24"/>
        </w:rPr>
        <w:t>----</w:t>
      </w:r>
      <w:r w:rsidRPr="00A24676">
        <w:rPr>
          <w:rFonts w:ascii="Museo Sans 300" w:hAnsi="Museo Sans 300"/>
          <w:sz w:val="24"/>
          <w:szCs w:val="24"/>
        </w:rPr>
        <w:t xml:space="preserve">, con Documento Único de Identidad número </w:t>
      </w:r>
      <w:r w:rsidR="004314DB">
        <w:rPr>
          <w:rFonts w:ascii="Museo Sans 300" w:hAnsi="Museo Sans 300"/>
          <w:sz w:val="24"/>
          <w:szCs w:val="24"/>
        </w:rPr>
        <w:t>----</w:t>
      </w:r>
      <w:r w:rsidRPr="00A24676">
        <w:rPr>
          <w:rFonts w:ascii="Museo Sans 300" w:hAnsi="Museo Sans 300"/>
          <w:sz w:val="24"/>
          <w:szCs w:val="24"/>
        </w:rPr>
        <w:t>.</w:t>
      </w:r>
    </w:p>
    <w:p w14:paraId="09DF90CB" w14:textId="77777777" w:rsidR="00A35FB1" w:rsidRPr="00A24676" w:rsidRDefault="00A35FB1" w:rsidP="00A24676">
      <w:pPr>
        <w:spacing w:after="0" w:line="240" w:lineRule="auto"/>
        <w:jc w:val="both"/>
        <w:rPr>
          <w:rFonts w:ascii="Bookman Old Style" w:hAnsi="Bookman Old Style" w:cs="Arial"/>
          <w:sz w:val="24"/>
          <w:szCs w:val="24"/>
          <w:lang w:val="es-ES"/>
        </w:rPr>
      </w:pPr>
    </w:p>
    <w:p w14:paraId="60C26B40" w14:textId="77777777" w:rsidR="00A35FB1" w:rsidRPr="00A24676" w:rsidRDefault="00A35FB1" w:rsidP="00EA3C5D">
      <w:pPr>
        <w:pStyle w:val="Prrafodelista"/>
        <w:numPr>
          <w:ilvl w:val="0"/>
          <w:numId w:val="22"/>
        </w:numPr>
        <w:spacing w:after="0" w:line="240" w:lineRule="auto"/>
        <w:ind w:left="1134" w:right="15" w:hanging="708"/>
        <w:jc w:val="both"/>
        <w:rPr>
          <w:rFonts w:ascii="Museo Sans 300" w:hAnsi="Museo Sans 300"/>
          <w:sz w:val="24"/>
          <w:szCs w:val="24"/>
        </w:rPr>
      </w:pPr>
      <w:r w:rsidRPr="00A24676">
        <w:rPr>
          <w:rFonts w:ascii="Museo Sans 300" w:hAnsi="Museo Sans 300"/>
          <w:sz w:val="24"/>
          <w:szCs w:val="24"/>
        </w:rPr>
        <w:t>Habiéndose actualizado la información de la adjudicación del inmueble, se hace necesaria la modificación del punto de Acta al inicio mencionado, por la siguiente causal:</w:t>
      </w:r>
    </w:p>
    <w:p w14:paraId="1D99563C" w14:textId="77777777" w:rsidR="00A35FB1" w:rsidRPr="00A24676" w:rsidRDefault="00A35FB1" w:rsidP="00A24676">
      <w:pPr>
        <w:pStyle w:val="Prrafodelista"/>
        <w:spacing w:after="0" w:line="240" w:lineRule="auto"/>
        <w:ind w:left="360" w:right="49"/>
        <w:jc w:val="both"/>
        <w:rPr>
          <w:rFonts w:ascii="Museo Sans 300" w:hAnsi="Museo Sans 300"/>
          <w:sz w:val="24"/>
          <w:szCs w:val="24"/>
        </w:rPr>
      </w:pPr>
    </w:p>
    <w:p w14:paraId="1E8E096D" w14:textId="77777777" w:rsidR="00A35FB1" w:rsidRPr="00557A71" w:rsidRDefault="00A35FB1" w:rsidP="00557A71">
      <w:pPr>
        <w:pStyle w:val="Prrafodelista"/>
        <w:spacing w:after="0" w:line="240" w:lineRule="auto"/>
        <w:ind w:left="1418" w:right="49"/>
        <w:jc w:val="both"/>
        <w:rPr>
          <w:rFonts w:ascii="Museo Sans 300" w:hAnsi="Museo Sans 300"/>
          <w:color w:val="000000" w:themeColor="text1"/>
          <w:sz w:val="24"/>
          <w:szCs w:val="24"/>
        </w:rPr>
      </w:pPr>
      <w:r w:rsidRPr="00A24676">
        <w:rPr>
          <w:rFonts w:ascii="Museo Sans 300" w:hAnsi="Museo Sans 300"/>
          <w:sz w:val="24"/>
          <w:szCs w:val="24"/>
        </w:rPr>
        <w:t>Sustituir a los beneficiarios originales,</w:t>
      </w:r>
      <w:r w:rsidRPr="00A24676">
        <w:rPr>
          <w:rFonts w:ascii="Museo Sans 300" w:hAnsi="Museo Sans 300"/>
          <w:color w:val="000000" w:themeColor="text1"/>
          <w:sz w:val="24"/>
          <w:szCs w:val="24"/>
        </w:rPr>
        <w:t xml:space="preserve"> señores</w:t>
      </w:r>
      <w:r w:rsidRPr="00A24676">
        <w:rPr>
          <w:rFonts w:ascii="Museo Sans 300" w:hAnsi="Museo Sans 300"/>
          <w:b/>
          <w:color w:val="000000" w:themeColor="text1"/>
          <w:sz w:val="24"/>
          <w:szCs w:val="24"/>
        </w:rPr>
        <w:t xml:space="preserve"> </w:t>
      </w:r>
      <w:r w:rsidRPr="00A24676">
        <w:rPr>
          <w:rFonts w:ascii="Museo Sans 300" w:hAnsi="Museo Sans 300"/>
          <w:color w:val="000000" w:themeColor="text1"/>
          <w:sz w:val="24"/>
          <w:szCs w:val="24"/>
        </w:rPr>
        <w:t>Isidr</w:t>
      </w:r>
      <w:r w:rsidR="00524F84">
        <w:rPr>
          <w:rFonts w:ascii="Museo Sans 300" w:hAnsi="Museo Sans 300"/>
          <w:color w:val="000000" w:themeColor="text1"/>
          <w:sz w:val="24"/>
          <w:szCs w:val="24"/>
        </w:rPr>
        <w:t xml:space="preserve">o Sandoval Figueroa y Olimpia </w:t>
      </w:r>
      <w:proofErr w:type="spellStart"/>
      <w:r w:rsidR="00524F84">
        <w:rPr>
          <w:rFonts w:ascii="Museo Sans 300" w:hAnsi="Museo Sans 300"/>
          <w:color w:val="000000" w:themeColor="text1"/>
          <w:sz w:val="24"/>
          <w:szCs w:val="24"/>
        </w:rPr>
        <w:t>Cé</w:t>
      </w:r>
      <w:r w:rsidRPr="00A24676">
        <w:rPr>
          <w:rFonts w:ascii="Museo Sans 300" w:hAnsi="Museo Sans 300"/>
          <w:color w:val="000000" w:themeColor="text1"/>
          <w:sz w:val="24"/>
          <w:szCs w:val="24"/>
        </w:rPr>
        <w:t>lida</w:t>
      </w:r>
      <w:proofErr w:type="spellEnd"/>
      <w:r w:rsidRPr="00A24676">
        <w:rPr>
          <w:rFonts w:ascii="Museo Sans 300" w:hAnsi="Museo Sans 300"/>
          <w:color w:val="000000" w:themeColor="text1"/>
          <w:sz w:val="24"/>
          <w:szCs w:val="24"/>
        </w:rPr>
        <w:t xml:space="preserve"> Figueroa de Sandoval</w:t>
      </w:r>
      <w:r w:rsidRPr="00A24676">
        <w:rPr>
          <w:rFonts w:ascii="Museo Sans 300" w:hAnsi="Museo Sans 300"/>
          <w:sz w:val="24"/>
          <w:szCs w:val="24"/>
        </w:rPr>
        <w:t xml:space="preserve">, por haber abandonado el Solar </w:t>
      </w:r>
      <w:r w:rsidRPr="00A24676">
        <w:rPr>
          <w:rFonts w:ascii="Museo Sans 300" w:hAnsi="Museo Sans 300"/>
          <w:color w:val="000000" w:themeColor="text1"/>
          <w:sz w:val="24"/>
          <w:szCs w:val="24"/>
        </w:rPr>
        <w:t>Nº 09, polígono F-2N</w:t>
      </w:r>
      <w:r w:rsidRPr="00A24676">
        <w:rPr>
          <w:rFonts w:ascii="Museo Sans 300" w:hAnsi="Museo Sans 300"/>
          <w:sz w:val="24"/>
          <w:szCs w:val="24"/>
        </w:rPr>
        <w:t xml:space="preserve">, con un área de 210.63 Mts.², y con un precio de $34.42, en la actualidad se identifica como solar No. 9, polígono F, Porción 1, y adjudicar el referido inmueble a la señora REINA MARGARITA GUTIERREZ </w:t>
      </w:r>
      <w:proofErr w:type="spellStart"/>
      <w:r w:rsidRPr="00A24676">
        <w:rPr>
          <w:rFonts w:ascii="Museo Sans 300" w:hAnsi="Museo Sans 300"/>
          <w:sz w:val="24"/>
          <w:szCs w:val="24"/>
        </w:rPr>
        <w:t>GUTIERREZ</w:t>
      </w:r>
      <w:proofErr w:type="spellEnd"/>
      <w:r w:rsidRPr="00A24676">
        <w:rPr>
          <w:rFonts w:ascii="Museo Sans 300" w:hAnsi="Museo Sans 300"/>
          <w:sz w:val="24"/>
          <w:szCs w:val="24"/>
        </w:rPr>
        <w:t xml:space="preserve">, quien lo tiene en posesión desde hace 10 años, lo anterior, de acuerdo a Declaración Jurada de fecha 22 de marzo de 2022, otorgada ante los Oficios notariales del licenciado </w:t>
      </w:r>
      <w:proofErr w:type="spellStart"/>
      <w:r w:rsidRPr="00A24676">
        <w:rPr>
          <w:rFonts w:ascii="Museo Sans 300" w:hAnsi="Museo Sans 300"/>
          <w:sz w:val="24"/>
          <w:szCs w:val="24"/>
        </w:rPr>
        <w:t>Ronal</w:t>
      </w:r>
      <w:proofErr w:type="spellEnd"/>
      <w:r w:rsidRPr="00A24676">
        <w:rPr>
          <w:rFonts w:ascii="Museo Sans 300" w:hAnsi="Museo Sans 300"/>
          <w:sz w:val="24"/>
          <w:szCs w:val="24"/>
        </w:rPr>
        <w:t xml:space="preserve"> Wilfredo Romero Tovar y que </w:t>
      </w:r>
      <w:r w:rsidRPr="00A24676">
        <w:rPr>
          <w:rFonts w:ascii="Museo Sans 300" w:hAnsi="Museo Sans 300"/>
          <w:sz w:val="24"/>
          <w:szCs w:val="24"/>
        </w:rPr>
        <w:lastRenderedPageBreak/>
        <w:t xml:space="preserve">ha sido presentada por la peticionaria, quien desconoce el paradero de </w:t>
      </w:r>
      <w:r w:rsidRPr="00A24676">
        <w:rPr>
          <w:rFonts w:ascii="Museo Sans 300" w:hAnsi="Museo Sans 300"/>
          <w:color w:val="000000" w:themeColor="text1"/>
          <w:sz w:val="24"/>
          <w:szCs w:val="24"/>
        </w:rPr>
        <w:t xml:space="preserve">los </w:t>
      </w:r>
      <w:r w:rsidRPr="00557A71">
        <w:rPr>
          <w:rFonts w:ascii="Museo Sans 300" w:hAnsi="Museo Sans 300"/>
          <w:color w:val="000000" w:themeColor="text1"/>
          <w:sz w:val="24"/>
          <w:szCs w:val="24"/>
        </w:rPr>
        <w:t>señores Sandoval Figueroa y Figueroa de Sandoval</w:t>
      </w:r>
      <w:r w:rsidRPr="00557A71">
        <w:rPr>
          <w:rFonts w:ascii="Museo Sans 300" w:hAnsi="Museo Sans 300"/>
          <w:sz w:val="24"/>
          <w:szCs w:val="24"/>
        </w:rPr>
        <w:t>, siendo el interés legalizar el inmueble a su favor.</w:t>
      </w:r>
    </w:p>
    <w:p w14:paraId="4A0C54F7" w14:textId="77777777" w:rsidR="00A35FB1" w:rsidRPr="00A24676" w:rsidRDefault="00A35FB1" w:rsidP="00A24676">
      <w:pPr>
        <w:pStyle w:val="Prrafodelista"/>
        <w:spacing w:after="0" w:line="240" w:lineRule="auto"/>
        <w:ind w:left="360" w:right="49"/>
        <w:jc w:val="both"/>
        <w:rPr>
          <w:rFonts w:ascii="Museo Sans 300" w:hAnsi="Museo Sans 300"/>
          <w:sz w:val="24"/>
          <w:szCs w:val="24"/>
        </w:rPr>
      </w:pPr>
    </w:p>
    <w:p w14:paraId="562474AD" w14:textId="77777777" w:rsidR="00A35FB1" w:rsidRPr="00A24676" w:rsidRDefault="00A35FB1" w:rsidP="00EA3C5D">
      <w:pPr>
        <w:pStyle w:val="Prrafodelista"/>
        <w:numPr>
          <w:ilvl w:val="0"/>
          <w:numId w:val="22"/>
        </w:numPr>
        <w:spacing w:after="0" w:line="240" w:lineRule="auto"/>
        <w:ind w:left="1134" w:right="15" w:hanging="708"/>
        <w:jc w:val="both"/>
        <w:rPr>
          <w:rFonts w:ascii="Museo Sans 300" w:hAnsi="Museo Sans 300"/>
          <w:sz w:val="24"/>
          <w:szCs w:val="24"/>
        </w:rPr>
      </w:pPr>
      <w:r w:rsidRPr="00A24676">
        <w:rPr>
          <w:rFonts w:ascii="Museo Sans 300" w:hAnsi="Museo Sans 300"/>
          <w:sz w:val="24"/>
          <w:szCs w:val="24"/>
        </w:rPr>
        <w:t xml:space="preserve">Lo anterior fue verificado, mediante inspección de campo realizada por el técnico y colaboradora jurídica del Centro Estratégico de Transformación e Innovación Agropecuaria CETIA I, Sección de Transferencia de Tierras, señor Nelson Fernando Toledo Castro y Lcda. Reina </w:t>
      </w:r>
      <w:proofErr w:type="spellStart"/>
      <w:r w:rsidRPr="00A24676">
        <w:rPr>
          <w:rFonts w:ascii="Museo Sans 300" w:hAnsi="Museo Sans 300"/>
          <w:sz w:val="24"/>
          <w:szCs w:val="24"/>
        </w:rPr>
        <w:t>Gricelda</w:t>
      </w:r>
      <w:proofErr w:type="spellEnd"/>
      <w:r w:rsidRPr="00A24676">
        <w:rPr>
          <w:rFonts w:ascii="Museo Sans 300" w:hAnsi="Museo Sans 300"/>
          <w:sz w:val="24"/>
          <w:szCs w:val="24"/>
        </w:rPr>
        <w:t xml:space="preserve"> Flores </w:t>
      </w:r>
      <w:r w:rsidR="00524F84" w:rsidRPr="00A24676">
        <w:rPr>
          <w:rFonts w:ascii="Museo Sans 300" w:hAnsi="Museo Sans 300"/>
          <w:sz w:val="24"/>
          <w:szCs w:val="24"/>
        </w:rPr>
        <w:t>Tobías</w:t>
      </w:r>
      <w:r w:rsidRPr="00A24676">
        <w:rPr>
          <w:rFonts w:ascii="Museo Sans 300" w:hAnsi="Museo Sans 300"/>
          <w:sz w:val="24"/>
          <w:szCs w:val="24"/>
        </w:rPr>
        <w:t>, según informe con referencia GDR 04-0539-22, de fecha 29 de marzo de 2022. En el que consta que en dicho inmueble existe construcción de vivienda, en la que habita desde hace 10 años</w:t>
      </w:r>
      <w:r w:rsidRPr="00A24676">
        <w:rPr>
          <w:rFonts w:ascii="Museo Sans 300" w:hAnsi="Museo Sans 300"/>
          <w:color w:val="FF0000"/>
          <w:sz w:val="24"/>
          <w:szCs w:val="24"/>
        </w:rPr>
        <w:t xml:space="preserve"> </w:t>
      </w:r>
      <w:r w:rsidRPr="00A24676">
        <w:rPr>
          <w:rFonts w:ascii="Museo Sans 300" w:hAnsi="Museo Sans 300"/>
          <w:sz w:val="24"/>
          <w:szCs w:val="24"/>
        </w:rPr>
        <w:t xml:space="preserve">la señora REINA MARGARITA GUTIERREZ </w:t>
      </w:r>
      <w:proofErr w:type="spellStart"/>
      <w:r w:rsidRPr="00A24676">
        <w:rPr>
          <w:rFonts w:ascii="Museo Sans 300" w:hAnsi="Museo Sans 300"/>
          <w:sz w:val="24"/>
          <w:szCs w:val="24"/>
        </w:rPr>
        <w:t>GUTIERREZ</w:t>
      </w:r>
      <w:proofErr w:type="spellEnd"/>
      <w:r w:rsidRPr="00A24676">
        <w:rPr>
          <w:rFonts w:ascii="Museo Sans 300" w:hAnsi="Museo Sans 300"/>
          <w:sz w:val="24"/>
          <w:szCs w:val="24"/>
        </w:rPr>
        <w:t xml:space="preserve">, y su grupo familiar. </w:t>
      </w:r>
    </w:p>
    <w:p w14:paraId="4F9CEEBB" w14:textId="77777777" w:rsidR="00A35FB1" w:rsidRPr="00A24676" w:rsidRDefault="00A35FB1" w:rsidP="00A24676">
      <w:pPr>
        <w:pStyle w:val="Prrafodelista"/>
        <w:spacing w:after="0" w:line="240" w:lineRule="auto"/>
        <w:ind w:left="360" w:right="15"/>
        <w:jc w:val="both"/>
        <w:rPr>
          <w:rFonts w:ascii="Museo Sans 300" w:hAnsi="Museo Sans 300"/>
          <w:sz w:val="24"/>
          <w:szCs w:val="24"/>
        </w:rPr>
      </w:pPr>
    </w:p>
    <w:p w14:paraId="527F6CA0" w14:textId="77777777" w:rsidR="00A35FB1" w:rsidRPr="00A24676" w:rsidRDefault="00A35FB1" w:rsidP="00EA3C5D">
      <w:pPr>
        <w:pStyle w:val="Prrafodelista"/>
        <w:numPr>
          <w:ilvl w:val="0"/>
          <w:numId w:val="22"/>
        </w:numPr>
        <w:spacing w:after="0" w:line="240" w:lineRule="auto"/>
        <w:ind w:left="1134" w:hanging="708"/>
        <w:contextualSpacing w:val="0"/>
        <w:jc w:val="both"/>
        <w:rPr>
          <w:rFonts w:ascii="Museo Sans 300" w:eastAsiaTheme="minorHAnsi" w:hAnsi="Museo Sans 300" w:cstheme="minorBidi"/>
          <w:sz w:val="24"/>
          <w:szCs w:val="24"/>
          <w:lang w:val="es-SV"/>
        </w:rPr>
      </w:pPr>
      <w:r w:rsidRPr="00A24676">
        <w:rPr>
          <w:rFonts w:ascii="Museo Sans 300" w:hAnsi="Museo Sans 300"/>
          <w:sz w:val="24"/>
          <w:szCs w:val="24"/>
        </w:rPr>
        <w:t>Es necesario advertir a la solicitante, a través de una cláusula especial en la escritura correspondiente de compraventa del inmueble que deberá cumplir las medidas ambientales emitidas por la Unidad Ambiental Institucional, referente a</w:t>
      </w:r>
      <w:r w:rsidRPr="00A24676">
        <w:rPr>
          <w:rFonts w:ascii="Museo Sans 300" w:hAnsi="Museo Sans 300"/>
          <w:color w:val="000000" w:themeColor="text1"/>
          <w:sz w:val="24"/>
          <w:szCs w:val="24"/>
        </w:rPr>
        <w:t>:</w:t>
      </w:r>
    </w:p>
    <w:p w14:paraId="7D771727" w14:textId="77777777" w:rsidR="00A35FB1" w:rsidRDefault="00A35FB1" w:rsidP="00A35FB1">
      <w:pPr>
        <w:pStyle w:val="Prrafodelista"/>
        <w:rPr>
          <w:rFonts w:ascii="Museo Sans 300" w:eastAsia="Times New Roman" w:hAnsi="Museo Sans 300"/>
          <w:color w:val="000000" w:themeColor="text1"/>
          <w:lang w:eastAsia="es-ES"/>
        </w:rPr>
      </w:pPr>
    </w:p>
    <w:p w14:paraId="5CC03BFC" w14:textId="77777777" w:rsidR="00A35FB1" w:rsidRPr="004D0CC6" w:rsidRDefault="00A35FB1" w:rsidP="004D0CC6">
      <w:pPr>
        <w:pStyle w:val="Prrafodelista"/>
        <w:numPr>
          <w:ilvl w:val="0"/>
          <w:numId w:val="16"/>
        </w:numPr>
        <w:spacing w:after="0" w:line="240" w:lineRule="auto"/>
        <w:ind w:left="1418" w:hanging="284"/>
        <w:jc w:val="both"/>
        <w:rPr>
          <w:rFonts w:ascii="Museo Sans 300" w:hAnsi="Museo Sans 300"/>
          <w:color w:val="000000" w:themeColor="text1"/>
          <w:sz w:val="20"/>
          <w:szCs w:val="20"/>
        </w:rPr>
      </w:pPr>
      <w:r w:rsidRPr="004D0CC6">
        <w:rPr>
          <w:rFonts w:ascii="Museo Sans 300" w:hAnsi="Museo Sans 300"/>
          <w:color w:val="000000" w:themeColor="text1"/>
          <w:sz w:val="20"/>
          <w:szCs w:val="20"/>
        </w:rPr>
        <w:t>Que los beneficiarios implementen medidas para el manejo de los residuos sólidos y de las aguas residuales; y de ser posible, que coordinen con las autoridades municipales para su apoyo;</w:t>
      </w:r>
    </w:p>
    <w:p w14:paraId="55CA2676" w14:textId="77777777" w:rsidR="00A35FB1" w:rsidRPr="004D0CC6" w:rsidRDefault="00A35FB1" w:rsidP="004D0CC6">
      <w:pPr>
        <w:pStyle w:val="Prrafodelista"/>
        <w:numPr>
          <w:ilvl w:val="0"/>
          <w:numId w:val="16"/>
        </w:numPr>
        <w:spacing w:after="0" w:line="240" w:lineRule="auto"/>
        <w:ind w:left="1418" w:hanging="284"/>
        <w:jc w:val="both"/>
        <w:rPr>
          <w:rFonts w:ascii="Museo Sans 300" w:hAnsi="Museo Sans 300"/>
          <w:color w:val="000000" w:themeColor="text1"/>
          <w:sz w:val="20"/>
          <w:szCs w:val="20"/>
        </w:rPr>
      </w:pPr>
      <w:r w:rsidRPr="004D0CC6">
        <w:rPr>
          <w:rFonts w:ascii="Museo Sans 300" w:hAnsi="Museo Sans 300"/>
          <w:color w:val="000000" w:themeColor="text1"/>
          <w:sz w:val="20"/>
          <w:szCs w:val="20"/>
        </w:rPr>
        <w:t>Que eviten la deforestación en los bosques de galería (vegetación de la ribera de los ríos y quebradas);</w:t>
      </w:r>
    </w:p>
    <w:p w14:paraId="473256A2" w14:textId="77777777" w:rsidR="00A35FB1" w:rsidRPr="004D0CC6" w:rsidRDefault="00A35FB1" w:rsidP="004D0CC6">
      <w:pPr>
        <w:pStyle w:val="Prrafodelista"/>
        <w:numPr>
          <w:ilvl w:val="0"/>
          <w:numId w:val="16"/>
        </w:numPr>
        <w:spacing w:after="0" w:line="240" w:lineRule="auto"/>
        <w:ind w:left="1418" w:hanging="284"/>
        <w:jc w:val="both"/>
        <w:rPr>
          <w:rFonts w:ascii="Museo Sans 300" w:hAnsi="Museo Sans 300"/>
          <w:color w:val="000000" w:themeColor="text1"/>
          <w:sz w:val="20"/>
          <w:szCs w:val="20"/>
        </w:rPr>
      </w:pPr>
      <w:r w:rsidRPr="004D0CC6">
        <w:rPr>
          <w:rFonts w:ascii="Museo Sans 300" w:hAnsi="Museo Sans 300"/>
          <w:color w:val="000000" w:themeColor="text1"/>
          <w:sz w:val="20"/>
          <w:szCs w:val="20"/>
        </w:rPr>
        <w:t>Evitar las descargas de las aguas residuales de los estanques piscícolas a los cauces de los ríos y quebradas;</w:t>
      </w:r>
    </w:p>
    <w:p w14:paraId="71324F8D" w14:textId="77777777" w:rsidR="00A35FB1" w:rsidRPr="004D0CC6" w:rsidRDefault="00A35FB1" w:rsidP="004D0CC6">
      <w:pPr>
        <w:pStyle w:val="Prrafodelista"/>
        <w:numPr>
          <w:ilvl w:val="0"/>
          <w:numId w:val="16"/>
        </w:numPr>
        <w:spacing w:after="0" w:line="240" w:lineRule="auto"/>
        <w:ind w:left="1418" w:hanging="284"/>
        <w:jc w:val="both"/>
        <w:rPr>
          <w:rFonts w:ascii="Museo Sans 300" w:hAnsi="Museo Sans 300"/>
          <w:color w:val="000000" w:themeColor="text1"/>
          <w:sz w:val="20"/>
          <w:szCs w:val="20"/>
        </w:rPr>
      </w:pPr>
      <w:r w:rsidRPr="004D0CC6">
        <w:rPr>
          <w:rFonts w:ascii="Museo Sans 300" w:hAnsi="Museo Sans 300"/>
          <w:color w:val="000000" w:themeColor="text1"/>
          <w:sz w:val="20"/>
          <w:szCs w:val="20"/>
        </w:rPr>
        <w:t>Minimizar el uso de agroquímicos en los cultivos;</w:t>
      </w:r>
    </w:p>
    <w:p w14:paraId="3222D819" w14:textId="77777777" w:rsidR="00A35FB1" w:rsidRPr="004D0CC6" w:rsidRDefault="00A35FB1" w:rsidP="004D0CC6">
      <w:pPr>
        <w:pStyle w:val="Prrafodelista"/>
        <w:numPr>
          <w:ilvl w:val="0"/>
          <w:numId w:val="16"/>
        </w:numPr>
        <w:spacing w:after="0" w:line="240" w:lineRule="auto"/>
        <w:ind w:left="1418" w:hanging="284"/>
        <w:jc w:val="both"/>
        <w:rPr>
          <w:rFonts w:ascii="Museo Sans 300" w:hAnsi="Museo Sans 300"/>
          <w:color w:val="000000" w:themeColor="text1"/>
          <w:sz w:val="20"/>
          <w:szCs w:val="20"/>
        </w:rPr>
      </w:pPr>
      <w:r w:rsidRPr="004D0CC6">
        <w:rPr>
          <w:rFonts w:ascii="Museo Sans 300" w:hAnsi="Museo Sans 300"/>
          <w:color w:val="000000" w:themeColor="text1"/>
          <w:sz w:val="20"/>
          <w:szCs w:val="20"/>
        </w:rPr>
        <w:t>Minimizar las quemas de rastrojos; y</w:t>
      </w:r>
    </w:p>
    <w:p w14:paraId="7DC904EE" w14:textId="77777777" w:rsidR="00A35FB1" w:rsidRPr="004D0CC6" w:rsidRDefault="00A35FB1" w:rsidP="004D0CC6">
      <w:pPr>
        <w:pStyle w:val="Prrafodelista"/>
        <w:numPr>
          <w:ilvl w:val="0"/>
          <w:numId w:val="16"/>
        </w:numPr>
        <w:spacing w:after="0" w:line="240" w:lineRule="auto"/>
        <w:ind w:left="1418" w:hanging="284"/>
        <w:jc w:val="both"/>
        <w:rPr>
          <w:rFonts w:ascii="Museo Sans 300" w:hAnsi="Museo Sans 300"/>
          <w:color w:val="000000" w:themeColor="text1"/>
          <w:sz w:val="20"/>
          <w:szCs w:val="20"/>
        </w:rPr>
      </w:pPr>
      <w:r w:rsidRPr="004D0CC6">
        <w:rPr>
          <w:rFonts w:ascii="Museo Sans 300" w:hAnsi="Museo Sans 300"/>
          <w:color w:val="000000" w:themeColor="text1"/>
          <w:sz w:val="20"/>
          <w:szCs w:val="20"/>
        </w:rPr>
        <w:t xml:space="preserve">Que eviten cultivar o deforestar las tierras de los inmuebles identificados como potencial Área Natural Protegida, que permita su restauración (El Cerro, Bosque La </w:t>
      </w:r>
      <w:proofErr w:type="spellStart"/>
      <w:r w:rsidRPr="004D0CC6">
        <w:rPr>
          <w:rFonts w:ascii="Museo Sans 300" w:hAnsi="Museo Sans 300"/>
          <w:color w:val="000000" w:themeColor="text1"/>
          <w:sz w:val="20"/>
          <w:szCs w:val="20"/>
        </w:rPr>
        <w:t>Tacuazina</w:t>
      </w:r>
      <w:proofErr w:type="spellEnd"/>
      <w:r w:rsidRPr="004D0CC6">
        <w:rPr>
          <w:rFonts w:ascii="Museo Sans 300" w:hAnsi="Museo Sans 300"/>
          <w:color w:val="000000" w:themeColor="text1"/>
          <w:sz w:val="20"/>
          <w:szCs w:val="20"/>
        </w:rPr>
        <w:t>, El Pantano entre otros).</w:t>
      </w:r>
    </w:p>
    <w:p w14:paraId="23CF141A" w14:textId="77777777" w:rsidR="00A35FB1" w:rsidRPr="00A24676" w:rsidRDefault="00A35FB1" w:rsidP="00A24676">
      <w:pPr>
        <w:tabs>
          <w:tab w:val="left" w:pos="4802"/>
        </w:tabs>
        <w:spacing w:after="0" w:line="240" w:lineRule="auto"/>
        <w:ind w:left="1134"/>
        <w:jc w:val="both"/>
        <w:rPr>
          <w:rFonts w:ascii="Museo Sans 300" w:hAnsi="Museo Sans 300" w:cs="Times New Roman"/>
          <w:color w:val="000000" w:themeColor="text1"/>
          <w:sz w:val="24"/>
          <w:szCs w:val="24"/>
        </w:rPr>
      </w:pPr>
      <w:r w:rsidRPr="00A24676">
        <w:rPr>
          <w:rFonts w:ascii="Museo Sans 300" w:eastAsia="Times New Roman" w:hAnsi="Museo Sans 300" w:cs="Times New Roman"/>
          <w:color w:val="000000" w:themeColor="text1"/>
          <w:sz w:val="24"/>
          <w:szCs w:val="24"/>
          <w:lang w:val="es-ES" w:eastAsia="es-ES"/>
        </w:rPr>
        <w:t xml:space="preserve">Lo anterior, de conformidad a lo establecido en el Acuerdo Segundo del Punto </w:t>
      </w:r>
      <w:r w:rsidRPr="00A24676">
        <w:rPr>
          <w:rFonts w:ascii="Museo Sans 300" w:hAnsi="Museo Sans 300" w:cs="Times New Roman"/>
          <w:color w:val="000000" w:themeColor="text1"/>
          <w:sz w:val="24"/>
          <w:szCs w:val="24"/>
        </w:rPr>
        <w:t>XII del Acta de Sesión Ordinaria  29-2019 de fecha 20 de noviembre de 2019.</w:t>
      </w:r>
    </w:p>
    <w:p w14:paraId="5A42E3D0" w14:textId="77777777" w:rsidR="00A35FB1" w:rsidRPr="00A24676" w:rsidRDefault="00A35FB1" w:rsidP="00A24676">
      <w:pPr>
        <w:pStyle w:val="Prrafodelista"/>
        <w:spacing w:after="0" w:line="240" w:lineRule="auto"/>
        <w:ind w:left="284"/>
        <w:jc w:val="both"/>
        <w:rPr>
          <w:rFonts w:ascii="Museo Sans 300" w:eastAsiaTheme="minorHAnsi" w:hAnsi="Museo Sans 300" w:cstheme="minorBidi"/>
          <w:sz w:val="24"/>
          <w:szCs w:val="24"/>
          <w:lang w:val="es-SV"/>
        </w:rPr>
      </w:pPr>
    </w:p>
    <w:p w14:paraId="532A8F82" w14:textId="77777777" w:rsidR="00A35FB1" w:rsidRPr="001C7206" w:rsidRDefault="00A35FB1" w:rsidP="00EA3C5D">
      <w:pPr>
        <w:pStyle w:val="Prrafodelista"/>
        <w:numPr>
          <w:ilvl w:val="0"/>
          <w:numId w:val="22"/>
        </w:numPr>
        <w:spacing w:after="0" w:line="240" w:lineRule="auto"/>
        <w:ind w:left="1134" w:hanging="708"/>
        <w:contextualSpacing w:val="0"/>
        <w:jc w:val="both"/>
        <w:rPr>
          <w:rFonts w:ascii="Museo Sans 300" w:eastAsia="Times New Roman" w:hAnsi="Museo Sans 300"/>
          <w:sz w:val="24"/>
          <w:szCs w:val="24"/>
          <w:lang w:eastAsia="es-ES"/>
        </w:rPr>
      </w:pPr>
      <w:r w:rsidRPr="00A24676">
        <w:rPr>
          <w:rFonts w:ascii="Museo Sans 300" w:hAnsi="Museo Sans 300"/>
          <w:sz w:val="24"/>
          <w:szCs w:val="24"/>
        </w:rPr>
        <w:t xml:space="preserve">Conforme Acta de Posesión Material de fecha 28 de marzo de 2022, elaborada por el técnico del Centro Estratégico de Transformación e innovación Agropecuaria, CETIA I, Sección de transferencia de Tierras, señor: </w:t>
      </w:r>
      <w:r w:rsidRPr="00A24676">
        <w:rPr>
          <w:rFonts w:ascii="Museo Sans 300" w:hAnsi="Museo Sans 300"/>
          <w:color w:val="000000"/>
          <w:sz w:val="24"/>
          <w:szCs w:val="24"/>
        </w:rPr>
        <w:t>Nelson Fernando Toledo Castro</w:t>
      </w:r>
      <w:r w:rsidRPr="00A24676">
        <w:rPr>
          <w:rFonts w:ascii="Museo Sans 300" w:hAnsi="Museo Sans 300"/>
          <w:sz w:val="24"/>
          <w:szCs w:val="24"/>
        </w:rPr>
        <w:t>, la solicitante se encuentra poseyendo el inmueble de forma quieta, pacífica y sin interrupción desde hace 10 años.</w:t>
      </w:r>
    </w:p>
    <w:p w14:paraId="22D04C1D" w14:textId="77777777" w:rsidR="001C7206" w:rsidRDefault="001C7206" w:rsidP="001C7206">
      <w:pPr>
        <w:pStyle w:val="Prrafodelista"/>
        <w:spacing w:after="0" w:line="240" w:lineRule="auto"/>
        <w:ind w:left="1134"/>
        <w:contextualSpacing w:val="0"/>
        <w:jc w:val="both"/>
        <w:rPr>
          <w:rFonts w:ascii="Museo Sans 300" w:hAnsi="Museo Sans 300"/>
          <w:sz w:val="24"/>
          <w:szCs w:val="24"/>
        </w:rPr>
      </w:pPr>
    </w:p>
    <w:p w14:paraId="2C04BEDE" w14:textId="77777777" w:rsidR="001C7206" w:rsidRDefault="001C7206" w:rsidP="001C7206">
      <w:pPr>
        <w:pStyle w:val="Prrafodelista"/>
        <w:spacing w:after="0" w:line="240" w:lineRule="auto"/>
        <w:ind w:left="1134"/>
        <w:contextualSpacing w:val="0"/>
        <w:jc w:val="both"/>
        <w:rPr>
          <w:rFonts w:ascii="Museo Sans 300" w:hAnsi="Museo Sans 300"/>
          <w:sz w:val="24"/>
          <w:szCs w:val="24"/>
        </w:rPr>
      </w:pPr>
    </w:p>
    <w:p w14:paraId="4D1B0551" w14:textId="77777777" w:rsidR="001C7206" w:rsidRPr="00A24676" w:rsidRDefault="001C7206" w:rsidP="001C7206">
      <w:pPr>
        <w:pStyle w:val="Prrafodelista"/>
        <w:spacing w:after="0" w:line="240" w:lineRule="auto"/>
        <w:ind w:left="1134"/>
        <w:contextualSpacing w:val="0"/>
        <w:jc w:val="both"/>
        <w:rPr>
          <w:rFonts w:ascii="Museo Sans 300" w:eastAsia="Times New Roman" w:hAnsi="Museo Sans 300"/>
          <w:sz w:val="24"/>
          <w:szCs w:val="24"/>
          <w:lang w:eastAsia="es-ES"/>
        </w:rPr>
      </w:pPr>
    </w:p>
    <w:p w14:paraId="20A7D6E2" w14:textId="77777777" w:rsidR="00A35FB1" w:rsidRPr="00A24676" w:rsidRDefault="00A35FB1" w:rsidP="00EA3C5D">
      <w:pPr>
        <w:pStyle w:val="Prrafodelista"/>
        <w:numPr>
          <w:ilvl w:val="0"/>
          <w:numId w:val="22"/>
        </w:numPr>
        <w:spacing w:after="0" w:line="240" w:lineRule="auto"/>
        <w:ind w:left="1134" w:hanging="708"/>
        <w:contextualSpacing w:val="0"/>
        <w:jc w:val="both"/>
        <w:rPr>
          <w:rFonts w:ascii="Museo Sans 300" w:hAnsi="Museo Sans 300"/>
          <w:sz w:val="24"/>
          <w:szCs w:val="24"/>
        </w:rPr>
      </w:pPr>
      <w:r w:rsidRPr="00A24676">
        <w:rPr>
          <w:rFonts w:ascii="Museo Sans 300" w:hAnsi="Museo Sans 300"/>
          <w:color w:val="000000"/>
          <w:sz w:val="24"/>
          <w:szCs w:val="24"/>
        </w:rPr>
        <w:lastRenderedPageBreak/>
        <w:t>De acuerdo a declaración simple contenida en la solicitud de adjudicación de i</w:t>
      </w:r>
      <w:r w:rsidR="004D0CC6" w:rsidRPr="00A24676">
        <w:rPr>
          <w:rFonts w:ascii="Museo Sans 300" w:hAnsi="Museo Sans 300"/>
          <w:color w:val="000000"/>
          <w:sz w:val="24"/>
          <w:szCs w:val="24"/>
        </w:rPr>
        <w:t>nmueble de fecha 28 de marzo de</w:t>
      </w:r>
      <w:r w:rsidRPr="00A24676">
        <w:rPr>
          <w:rFonts w:ascii="Museo Sans 300" w:hAnsi="Museo Sans 300"/>
          <w:color w:val="000000"/>
          <w:sz w:val="24"/>
          <w:szCs w:val="24"/>
        </w:rPr>
        <w:t xml:space="preserve"> 2022, la solicitante manifiesta que ni ella ni el integrante de su grupo </w:t>
      </w:r>
      <w:r w:rsidR="004D0CC6" w:rsidRPr="00A24676">
        <w:rPr>
          <w:rFonts w:ascii="Museo Sans 300" w:hAnsi="Museo Sans 300"/>
          <w:color w:val="000000"/>
          <w:sz w:val="24"/>
          <w:szCs w:val="24"/>
        </w:rPr>
        <w:t>familiar, son empleados de ISTA,</w:t>
      </w:r>
      <w:r w:rsidRPr="00A24676">
        <w:rPr>
          <w:rFonts w:ascii="Museo Sans 300" w:hAnsi="Museo Sans 300"/>
          <w:color w:val="000000"/>
          <w:sz w:val="24"/>
          <w:szCs w:val="24"/>
        </w:rPr>
        <w:t xml:space="preserve"> situación verificada en el Sistema de Consulta de Solicitante para Adjudicación que contiene la Base de Datos de Empleados de este Instituto.</w:t>
      </w:r>
    </w:p>
    <w:p w14:paraId="61EB6980" w14:textId="77777777" w:rsidR="001C7206" w:rsidRDefault="001C7206" w:rsidP="00A24676">
      <w:pPr>
        <w:spacing w:after="0" w:line="240" w:lineRule="auto"/>
        <w:jc w:val="both"/>
        <w:rPr>
          <w:rFonts w:ascii="Museo Sans 300" w:hAnsi="Museo Sans 300"/>
          <w:sz w:val="24"/>
          <w:szCs w:val="24"/>
        </w:rPr>
      </w:pPr>
    </w:p>
    <w:p w14:paraId="1F3B45B1" w14:textId="77777777" w:rsidR="00A35FB1" w:rsidRPr="00A24676" w:rsidRDefault="00A35FB1" w:rsidP="00A24676">
      <w:pPr>
        <w:spacing w:after="0" w:line="240" w:lineRule="auto"/>
        <w:jc w:val="both"/>
        <w:rPr>
          <w:rFonts w:ascii="Museo Sans 300" w:eastAsia="Times New Roman" w:hAnsi="Museo Sans 300" w:cs="Times New Roman"/>
          <w:sz w:val="24"/>
          <w:szCs w:val="24"/>
          <w:lang w:eastAsia="es-ES"/>
        </w:rPr>
      </w:pPr>
      <w:r w:rsidRPr="00A24676">
        <w:rPr>
          <w:rFonts w:ascii="Museo Sans 300" w:hAnsi="Museo Sans 300"/>
          <w:sz w:val="24"/>
          <w:szCs w:val="24"/>
        </w:rPr>
        <w:t xml:space="preserve">Tomando en cuenta lo expuesto y habiendo tenido a la vista: escrito presentado por la señora REINA MARGARITA GUTIERREZ </w:t>
      </w:r>
      <w:proofErr w:type="spellStart"/>
      <w:r w:rsidRPr="00A24676">
        <w:rPr>
          <w:rFonts w:ascii="Museo Sans 300" w:hAnsi="Museo Sans 300"/>
          <w:sz w:val="24"/>
          <w:szCs w:val="24"/>
        </w:rPr>
        <w:t>GUTIERREZ</w:t>
      </w:r>
      <w:proofErr w:type="spellEnd"/>
      <w:r w:rsidRPr="00A24676">
        <w:rPr>
          <w:rFonts w:ascii="Museo Sans 300" w:hAnsi="Museo Sans 300"/>
          <w:sz w:val="24"/>
          <w:szCs w:val="24"/>
        </w:rPr>
        <w:t xml:space="preserve">; con referencia GDR-04-0484-22, de fecha 23 de marzo de 2022, Declaración Jurada, informe de inspección de campo con referencia GDR-04-0539-22, de fecha 29 de marzo del año 2022, Acuerdos de Junta Directiva, Listado de Valores y Extensiones, reporte de valúo por Solar, Solicitud de Adjudicación de Inmueble, copias de Documentos Únicos de Identidad y Tarjetas de Identificación Tributaria, copia de Razón y Constancia de Inscripción de Desmembración en cabeza de su Dueño a favor de ISTA, Listado de solicitantes de Inmueble, reporte de inmueble pendiente de escriturar, reportes de búsqueda de solicitante para adjudicaciones generados por el Centro Estratégico de Transformación e Innovación Agropecuaria CETIA I, Sección de </w:t>
      </w:r>
      <w:r w:rsidR="004D0CC6" w:rsidRPr="00A24676">
        <w:rPr>
          <w:rFonts w:ascii="Museo Sans 300" w:hAnsi="Museo Sans 300"/>
          <w:sz w:val="24"/>
          <w:szCs w:val="24"/>
        </w:rPr>
        <w:t xml:space="preserve">Transferencia de Tierras, y por la </w:t>
      </w:r>
      <w:r w:rsidRPr="00A24676">
        <w:rPr>
          <w:rFonts w:ascii="Museo Sans 300" w:hAnsi="Museo Sans 300"/>
          <w:sz w:val="24"/>
          <w:szCs w:val="24"/>
        </w:rPr>
        <w:t xml:space="preserve"> </w:t>
      </w:r>
      <w:r w:rsidRPr="00A24676">
        <w:rPr>
          <w:rFonts w:ascii="Museo Sans 300" w:eastAsia="Times New Roman" w:hAnsi="Museo Sans 300" w:cs="Times New Roman"/>
          <w:color w:val="000000" w:themeColor="text1"/>
          <w:sz w:val="24"/>
          <w:szCs w:val="24"/>
          <w:lang w:eastAsia="es-ES"/>
        </w:rPr>
        <w:t>Unidad</w:t>
      </w:r>
      <w:r w:rsidR="004D0CC6" w:rsidRPr="00A24676">
        <w:rPr>
          <w:rFonts w:ascii="Museo Sans 300" w:eastAsia="Times New Roman" w:hAnsi="Museo Sans 300" w:cs="Times New Roman"/>
          <w:color w:val="000000" w:themeColor="text1"/>
          <w:sz w:val="24"/>
          <w:szCs w:val="24"/>
          <w:lang w:eastAsia="es-ES"/>
        </w:rPr>
        <w:t xml:space="preserve"> de Adjudicación de Inmuebles</w:t>
      </w:r>
      <w:r w:rsidRPr="00A24676">
        <w:rPr>
          <w:rFonts w:ascii="Museo Sans 300" w:hAnsi="Museo Sans 300"/>
          <w:sz w:val="24"/>
          <w:szCs w:val="24"/>
        </w:rPr>
        <w:t>, es procedente resolver favorablemente a lo solicitado.</w:t>
      </w:r>
    </w:p>
    <w:p w14:paraId="3FED6A3F" w14:textId="77777777" w:rsidR="001C7206" w:rsidRDefault="001C7206" w:rsidP="00A24676">
      <w:pPr>
        <w:spacing w:after="0" w:line="240" w:lineRule="auto"/>
        <w:jc w:val="both"/>
        <w:rPr>
          <w:rFonts w:ascii="Museo Sans 300" w:eastAsia="Calibri" w:hAnsi="Museo Sans 300" w:cs="Times New Roman"/>
          <w:color w:val="000000" w:themeColor="text1"/>
          <w:sz w:val="24"/>
          <w:szCs w:val="24"/>
          <w:lang w:val="es-ES"/>
        </w:rPr>
      </w:pPr>
    </w:p>
    <w:p w14:paraId="1211CFA7" w14:textId="77777777" w:rsidR="001C7206" w:rsidRDefault="004D0CC6" w:rsidP="00A24676">
      <w:pPr>
        <w:spacing w:after="0" w:line="240" w:lineRule="auto"/>
        <w:jc w:val="both"/>
        <w:rPr>
          <w:rFonts w:ascii="Museo Sans 300" w:hAnsi="Museo Sans 300"/>
          <w:b/>
          <w:sz w:val="24"/>
          <w:szCs w:val="24"/>
        </w:rPr>
      </w:pPr>
      <w:r w:rsidRPr="00A24676">
        <w:rPr>
          <w:rFonts w:ascii="Museo Sans 300" w:eastAsia="Calibri" w:hAnsi="Museo Sans 300" w:cs="Times New Roman"/>
          <w:color w:val="000000" w:themeColor="text1"/>
          <w:sz w:val="24"/>
          <w:szCs w:val="24"/>
          <w:lang w:val="es-ES"/>
        </w:rPr>
        <w:t xml:space="preserve">Estando conforme a Derecho la documentación correspondiente, </w:t>
      </w:r>
      <w:r w:rsidR="00A24676" w:rsidRPr="00A24676">
        <w:rPr>
          <w:rFonts w:ascii="Museo Sans 300" w:eastAsia="Calibri" w:hAnsi="Museo Sans 300" w:cs="Times New Roman"/>
          <w:color w:val="000000" w:themeColor="text1"/>
          <w:sz w:val="24"/>
          <w:szCs w:val="24"/>
          <w:lang w:val="es-ES"/>
        </w:rPr>
        <w:t xml:space="preserve">atendiendo recomendación de </w:t>
      </w:r>
      <w:r w:rsidR="00A24676" w:rsidRPr="00A24676">
        <w:rPr>
          <w:rFonts w:ascii="Museo Sans 300" w:eastAsia="Times New Roman" w:hAnsi="Museo Sans 300" w:cs="Times New Roman"/>
          <w:color w:val="000000" w:themeColor="text1"/>
          <w:sz w:val="24"/>
          <w:szCs w:val="24"/>
          <w:lang w:eastAsia="es-ES"/>
        </w:rPr>
        <w:t>la Unidad de Adjudicación de Inmuebles, la Junta Directiva en uso de sus facultades y</w:t>
      </w:r>
      <w:r w:rsidR="00A35FB1" w:rsidRPr="00A24676">
        <w:rPr>
          <w:rFonts w:ascii="Museo Sans 300" w:eastAsia="Times New Roman" w:hAnsi="Museo Sans 300" w:cs="Times New Roman"/>
          <w:b/>
          <w:color w:val="000000" w:themeColor="text1"/>
          <w:sz w:val="24"/>
          <w:szCs w:val="24"/>
          <w:lang w:val="es-ES" w:eastAsia="es-ES"/>
        </w:rPr>
        <w:t xml:space="preserve"> </w:t>
      </w:r>
      <w:r w:rsidR="00A35FB1" w:rsidRPr="00A24676">
        <w:rPr>
          <w:rFonts w:ascii="Museo Sans 300" w:eastAsia="Times New Roman" w:hAnsi="Museo Sans 300" w:cs="Times New Roman"/>
          <w:color w:val="000000" w:themeColor="text1"/>
          <w:sz w:val="24"/>
          <w:szCs w:val="24"/>
          <w:lang w:eastAsia="es-ES"/>
        </w:rPr>
        <w:t xml:space="preserve">de conformidad a los artículos </w:t>
      </w:r>
      <w:r w:rsidR="00A35FB1" w:rsidRPr="00A24676">
        <w:rPr>
          <w:rFonts w:ascii="Museo Sans 300" w:eastAsia="Calibri" w:hAnsi="Museo Sans 300" w:cs="Times New Roman"/>
          <w:color w:val="000000" w:themeColor="text1"/>
          <w:sz w:val="24"/>
          <w:szCs w:val="24"/>
          <w:lang w:val="es-ES"/>
        </w:rPr>
        <w:t xml:space="preserve">105 inciso </w:t>
      </w:r>
      <w:r w:rsidR="00A35FB1" w:rsidRPr="00A24676">
        <w:rPr>
          <w:rFonts w:ascii="Museo Sans 300" w:hAnsi="Museo Sans 300" w:cs="Times New Roman"/>
          <w:color w:val="000000" w:themeColor="text1"/>
          <w:sz w:val="24"/>
          <w:szCs w:val="24"/>
          <w:lang w:val="es-ES"/>
        </w:rPr>
        <w:t xml:space="preserve">1° </w:t>
      </w:r>
      <w:r w:rsidR="00A35FB1" w:rsidRPr="00A24676">
        <w:rPr>
          <w:rFonts w:ascii="Museo Sans 300" w:eastAsia="Calibri" w:hAnsi="Museo Sans 300" w:cs="Times New Roman"/>
          <w:color w:val="000000" w:themeColor="text1"/>
          <w:sz w:val="24"/>
          <w:szCs w:val="24"/>
          <w:lang w:val="es-ES"/>
        </w:rPr>
        <w:t>de la Constitución de la República de El Salvador,</w:t>
      </w:r>
      <w:r w:rsidR="00A35FB1" w:rsidRPr="00A24676">
        <w:rPr>
          <w:rFonts w:ascii="Museo Sans 300" w:eastAsia="Times New Roman" w:hAnsi="Museo Sans 300" w:cs="Times New Roman"/>
          <w:color w:val="000000" w:themeColor="text1"/>
          <w:sz w:val="24"/>
          <w:szCs w:val="24"/>
          <w:lang w:eastAsia="es-ES"/>
        </w:rPr>
        <w:t xml:space="preserve"> 18 letras “a”, “g” y “h”, </w:t>
      </w:r>
      <w:r w:rsidR="00A35FB1" w:rsidRPr="00A24676">
        <w:rPr>
          <w:rFonts w:ascii="Museo Sans 300" w:eastAsia="Calibri" w:hAnsi="Museo Sans 300" w:cs="Times New Roman"/>
          <w:color w:val="000000" w:themeColor="text1"/>
          <w:sz w:val="24"/>
          <w:szCs w:val="24"/>
          <w:lang w:val="es-ES"/>
        </w:rPr>
        <w:t xml:space="preserve">51, 52 y 54 literales a) y h), </w:t>
      </w:r>
      <w:r w:rsidR="00A35FB1" w:rsidRPr="00A24676">
        <w:rPr>
          <w:rFonts w:ascii="Museo Sans 300" w:eastAsia="Times New Roman" w:hAnsi="Museo Sans 300" w:cs="Times New Roman"/>
          <w:color w:val="000000" w:themeColor="text1"/>
          <w:sz w:val="24"/>
          <w:szCs w:val="24"/>
          <w:lang w:eastAsia="es-ES"/>
        </w:rPr>
        <w:t xml:space="preserve">de la Ley de Creación del Instituto Salvadoreño de Transformación Agraria 745 del Código Civil y el acuerdo contenido en el </w:t>
      </w:r>
      <w:r w:rsidR="00A35FB1" w:rsidRPr="00A24676">
        <w:rPr>
          <w:rFonts w:ascii="Museo Sans 300" w:hAnsi="Museo Sans 300"/>
          <w:sz w:val="24"/>
          <w:szCs w:val="24"/>
        </w:rPr>
        <w:t>Punto V del Acta de Sesión Ordinaria 31-2021, de fecha 23 de noviembre de 2021</w:t>
      </w:r>
      <w:r w:rsidR="00A35FB1" w:rsidRPr="00A24676">
        <w:rPr>
          <w:rFonts w:ascii="Museo Sans 300" w:eastAsia="Times New Roman" w:hAnsi="Museo Sans 300" w:cs="Times New Roman"/>
          <w:color w:val="000000" w:themeColor="text1"/>
          <w:sz w:val="24"/>
          <w:szCs w:val="24"/>
          <w:lang w:eastAsia="es-ES"/>
        </w:rPr>
        <w:t xml:space="preserve">, </w:t>
      </w:r>
      <w:r w:rsidR="00A24676" w:rsidRPr="00A24676">
        <w:rPr>
          <w:rFonts w:ascii="Museo Sans 300" w:hAnsi="Museo Sans 300"/>
          <w:b/>
          <w:sz w:val="24"/>
          <w:szCs w:val="24"/>
          <w:u w:val="single"/>
        </w:rPr>
        <w:t>ACUERDA</w:t>
      </w:r>
      <w:r w:rsidR="00A35FB1" w:rsidRPr="00A24676">
        <w:rPr>
          <w:rFonts w:ascii="Museo Sans 300" w:hAnsi="Museo Sans 300"/>
          <w:b/>
          <w:sz w:val="24"/>
          <w:szCs w:val="24"/>
          <w:u w:val="single"/>
        </w:rPr>
        <w:t>: PRIMERO</w:t>
      </w:r>
      <w:r w:rsidR="00A35FB1" w:rsidRPr="00A24676">
        <w:rPr>
          <w:rFonts w:ascii="Museo Sans 300" w:hAnsi="Museo Sans 300"/>
          <w:sz w:val="24"/>
          <w:szCs w:val="24"/>
          <w:u w:val="single"/>
        </w:rPr>
        <w:t>:</w:t>
      </w:r>
      <w:r w:rsidR="00A35FB1" w:rsidRPr="00A24676">
        <w:rPr>
          <w:rFonts w:ascii="Museo Sans 300" w:hAnsi="Museo Sans 300"/>
          <w:sz w:val="24"/>
          <w:szCs w:val="24"/>
        </w:rPr>
        <w:t xml:space="preserve"> </w:t>
      </w:r>
      <w:r w:rsidR="00A35FB1" w:rsidRPr="00A24676">
        <w:rPr>
          <w:rFonts w:ascii="Museo Sans 300" w:hAnsi="Museo Sans 300"/>
          <w:b/>
          <w:sz w:val="24"/>
          <w:szCs w:val="24"/>
        </w:rPr>
        <w:t>Modificar el Punto XXX-a del Acta de Sesión Ordinaria 37-2001, de fecha 27 de septiembre de 2001</w:t>
      </w:r>
      <w:r w:rsidR="00A35FB1" w:rsidRPr="00A24676">
        <w:rPr>
          <w:rFonts w:ascii="Museo Sans 300" w:hAnsi="Museo Sans 300"/>
          <w:sz w:val="24"/>
          <w:szCs w:val="24"/>
        </w:rPr>
        <w:t>, en el sentido de sustituir a</w:t>
      </w:r>
      <w:r w:rsidR="00A35FB1" w:rsidRPr="00A24676">
        <w:rPr>
          <w:rFonts w:ascii="Museo Sans 300" w:eastAsia="Times New Roman" w:hAnsi="Museo Sans 300" w:cs="Times New Roman"/>
          <w:color w:val="000000" w:themeColor="text1"/>
          <w:sz w:val="24"/>
          <w:szCs w:val="24"/>
          <w:lang w:eastAsia="es-ES"/>
        </w:rPr>
        <w:t xml:space="preserve"> los señores Isidro Sandoval Figueroa y Olimpia </w:t>
      </w:r>
      <w:proofErr w:type="spellStart"/>
      <w:r w:rsidR="00A35FB1" w:rsidRPr="00A24676">
        <w:rPr>
          <w:rFonts w:ascii="Museo Sans 300" w:eastAsia="Times New Roman" w:hAnsi="Museo Sans 300" w:cs="Times New Roman"/>
          <w:color w:val="000000" w:themeColor="text1"/>
          <w:sz w:val="24"/>
          <w:szCs w:val="24"/>
          <w:lang w:eastAsia="es-ES"/>
        </w:rPr>
        <w:t>Celida</w:t>
      </w:r>
      <w:proofErr w:type="spellEnd"/>
      <w:r w:rsidR="00A35FB1" w:rsidRPr="00A24676">
        <w:rPr>
          <w:rFonts w:ascii="Museo Sans 300" w:eastAsia="Times New Roman" w:hAnsi="Museo Sans 300" w:cs="Times New Roman"/>
          <w:color w:val="000000" w:themeColor="text1"/>
          <w:sz w:val="24"/>
          <w:szCs w:val="24"/>
          <w:lang w:eastAsia="es-ES"/>
        </w:rPr>
        <w:t xml:space="preserve"> Figueroa de Sandoval</w:t>
      </w:r>
      <w:r w:rsidR="00A35FB1" w:rsidRPr="00A24676">
        <w:rPr>
          <w:rFonts w:ascii="Museo Sans 300" w:hAnsi="Museo Sans 300"/>
          <w:sz w:val="24"/>
          <w:szCs w:val="24"/>
        </w:rPr>
        <w:t xml:space="preserve">, beneficiarios del Solar </w:t>
      </w:r>
      <w:r w:rsidR="00A35FB1" w:rsidRPr="00A24676">
        <w:rPr>
          <w:rFonts w:ascii="Museo Sans 300" w:eastAsia="Times New Roman" w:hAnsi="Museo Sans 300" w:cs="Times New Roman"/>
          <w:color w:val="000000" w:themeColor="text1"/>
          <w:sz w:val="24"/>
          <w:szCs w:val="24"/>
          <w:lang w:eastAsia="es-ES"/>
        </w:rPr>
        <w:t>09, polígono F-2N</w:t>
      </w:r>
      <w:r w:rsidR="00A35FB1" w:rsidRPr="00A24676">
        <w:rPr>
          <w:rFonts w:ascii="Museo Sans 300" w:hAnsi="Museo Sans 300"/>
          <w:sz w:val="24"/>
          <w:szCs w:val="24"/>
        </w:rPr>
        <w:t xml:space="preserve">, en la actualidad Solar 9 Polígono F, Porción 1, por abandono, y adjudicar este a la persona que lo tiene en posesión material. </w:t>
      </w:r>
      <w:r w:rsidR="00A35FB1" w:rsidRPr="00A24676">
        <w:rPr>
          <w:rFonts w:ascii="Museo Sans 300" w:hAnsi="Museo Sans 300"/>
          <w:b/>
          <w:sz w:val="24"/>
          <w:szCs w:val="24"/>
          <w:u w:val="single"/>
        </w:rPr>
        <w:t>SEGUNDO:</w:t>
      </w:r>
      <w:r w:rsidR="00A35FB1" w:rsidRPr="00A24676">
        <w:rPr>
          <w:rFonts w:ascii="Museo Sans 300" w:hAnsi="Museo Sans 300"/>
          <w:sz w:val="24"/>
          <w:szCs w:val="24"/>
        </w:rPr>
        <w:t xml:space="preserve"> Aprobar la adjudicación y transferencia por compraventa del Solar 9 Polígono F, Porción 1, a favor de la señora: REINA MARGARITA GUTIERREZ </w:t>
      </w:r>
      <w:proofErr w:type="spellStart"/>
      <w:r w:rsidR="00A35FB1" w:rsidRPr="00A24676">
        <w:rPr>
          <w:rFonts w:ascii="Museo Sans 300" w:hAnsi="Museo Sans 300"/>
          <w:sz w:val="24"/>
          <w:szCs w:val="24"/>
        </w:rPr>
        <w:t>GUTIERREZ</w:t>
      </w:r>
      <w:proofErr w:type="spellEnd"/>
      <w:r w:rsidR="00A24676" w:rsidRPr="00A24676">
        <w:rPr>
          <w:rFonts w:ascii="Museo Sans 300" w:hAnsi="Museo Sans 300"/>
          <w:sz w:val="24"/>
          <w:szCs w:val="24"/>
        </w:rPr>
        <w:t>,</w:t>
      </w:r>
      <w:r w:rsidR="00A35FB1" w:rsidRPr="00A24676">
        <w:rPr>
          <w:rFonts w:ascii="Museo Sans 300" w:hAnsi="Museo Sans 300"/>
          <w:sz w:val="24"/>
          <w:szCs w:val="24"/>
        </w:rPr>
        <w:t xml:space="preserve"> y su hijo FRANCISCO OMAR GUTIERREZ </w:t>
      </w:r>
      <w:proofErr w:type="spellStart"/>
      <w:r w:rsidR="00A35FB1" w:rsidRPr="00A24676">
        <w:rPr>
          <w:rFonts w:ascii="Museo Sans 300" w:hAnsi="Museo Sans 300"/>
          <w:sz w:val="24"/>
          <w:szCs w:val="24"/>
        </w:rPr>
        <w:t>GUTIERREZ</w:t>
      </w:r>
      <w:proofErr w:type="spellEnd"/>
      <w:r w:rsidR="00A35FB1" w:rsidRPr="00A24676">
        <w:rPr>
          <w:rFonts w:ascii="Museo Sans 300" w:hAnsi="Museo Sans 300"/>
          <w:sz w:val="24"/>
          <w:szCs w:val="24"/>
        </w:rPr>
        <w:t xml:space="preserve">, de </w:t>
      </w:r>
      <w:r w:rsidR="00A24676" w:rsidRPr="00A24676">
        <w:rPr>
          <w:rFonts w:ascii="Museo Sans 300" w:hAnsi="Museo Sans 300"/>
          <w:sz w:val="24"/>
          <w:szCs w:val="24"/>
        </w:rPr>
        <w:t xml:space="preserve">las </w:t>
      </w:r>
      <w:r w:rsidR="00A35FB1" w:rsidRPr="00A24676">
        <w:rPr>
          <w:rFonts w:ascii="Museo Sans 300" w:hAnsi="Museo Sans 300"/>
          <w:sz w:val="24"/>
          <w:szCs w:val="24"/>
        </w:rPr>
        <w:t xml:space="preserve">generales antes relacionadas, ubicado en el Proyecto de Lotificación Agrícola y Asentamiento Comunitario, en el inmueble denominado registralmente como HACIENDA SINGUIL Y SANTA RITA, y según planos como HACIENDA EL SINGUIL Y SANTA RITA, PORCIÓN 1, situada en jurisdicción de El Porvenir, departamento de Santa Ana, </w:t>
      </w:r>
      <w:r w:rsidR="00A35FB1" w:rsidRPr="00A24676">
        <w:rPr>
          <w:rFonts w:ascii="Museo Sans 300" w:hAnsi="Museo Sans 300"/>
          <w:b/>
          <w:sz w:val="24"/>
          <w:szCs w:val="24"/>
        </w:rPr>
        <w:t xml:space="preserve">código SIIE 020518, SSE </w:t>
      </w:r>
    </w:p>
    <w:p w14:paraId="5057E833" w14:textId="77777777" w:rsidR="00A35FB1" w:rsidRDefault="00A35FB1" w:rsidP="00A24676">
      <w:pPr>
        <w:spacing w:after="0" w:line="240" w:lineRule="auto"/>
        <w:jc w:val="both"/>
        <w:rPr>
          <w:rFonts w:ascii="Museo Sans 300" w:hAnsi="Museo Sans 300"/>
          <w:sz w:val="24"/>
          <w:szCs w:val="24"/>
        </w:rPr>
      </w:pPr>
      <w:r w:rsidRPr="00A24676">
        <w:rPr>
          <w:rFonts w:ascii="Museo Sans 300" w:hAnsi="Museo Sans 300"/>
          <w:b/>
          <w:sz w:val="24"/>
          <w:szCs w:val="24"/>
        </w:rPr>
        <w:t>1395, entrega: 59</w:t>
      </w:r>
      <w:r w:rsidRPr="00A24676">
        <w:rPr>
          <w:rFonts w:ascii="Museo Sans 300" w:hAnsi="Museo Sans 300"/>
          <w:sz w:val="24"/>
          <w:szCs w:val="24"/>
        </w:rPr>
        <w:t>, quedando la adjudicación de acuerdo al cuadro de valores y extensiones siguiente:</w:t>
      </w:r>
    </w:p>
    <w:p w14:paraId="5773BEA6" w14:textId="77777777" w:rsidR="00557A71" w:rsidRDefault="00557A71" w:rsidP="00A24676">
      <w:pPr>
        <w:spacing w:after="0" w:line="240" w:lineRule="auto"/>
        <w:jc w:val="both"/>
        <w:rPr>
          <w:rFonts w:ascii="Museo Sans 300" w:hAnsi="Museo Sans 300"/>
          <w:sz w:val="24"/>
          <w:szCs w:val="24"/>
        </w:rPr>
      </w:pPr>
    </w:p>
    <w:p w14:paraId="0E65C325" w14:textId="77777777" w:rsidR="00557A71" w:rsidRDefault="00557A71" w:rsidP="00A24676">
      <w:pPr>
        <w:spacing w:after="0" w:line="240" w:lineRule="auto"/>
        <w:jc w:val="both"/>
        <w:rPr>
          <w:rFonts w:ascii="Museo Sans 300" w:hAnsi="Museo Sans 300"/>
          <w:sz w:val="24"/>
          <w:szCs w:val="24"/>
        </w:rPr>
      </w:pPr>
    </w:p>
    <w:p w14:paraId="70FC17F0" w14:textId="77777777" w:rsidR="001C7206" w:rsidRPr="00A24676" w:rsidRDefault="001C7206" w:rsidP="00A24676">
      <w:pPr>
        <w:spacing w:after="0" w:line="240" w:lineRule="auto"/>
        <w:jc w:val="both"/>
        <w:rPr>
          <w:rFonts w:ascii="Museo Sans 300" w:eastAsiaTheme="minorHAnsi" w:hAnsi="Museo Sans 300"/>
          <w:sz w:val="24"/>
          <w:szCs w:val="24"/>
        </w:rPr>
      </w:pPr>
    </w:p>
    <w:tbl>
      <w:tblPr>
        <w:tblW w:w="5000" w:type="pct"/>
        <w:tblCellMar>
          <w:left w:w="25" w:type="dxa"/>
          <w:right w:w="0" w:type="dxa"/>
        </w:tblCellMar>
        <w:tblLook w:val="04A0" w:firstRow="1" w:lastRow="0" w:firstColumn="1" w:lastColumn="0" w:noHBand="0" w:noVBand="1"/>
      </w:tblPr>
      <w:tblGrid>
        <w:gridCol w:w="2571"/>
        <w:gridCol w:w="980"/>
        <w:gridCol w:w="2490"/>
        <w:gridCol w:w="571"/>
        <w:gridCol w:w="571"/>
        <w:gridCol w:w="612"/>
        <w:gridCol w:w="653"/>
        <w:gridCol w:w="652"/>
      </w:tblGrid>
      <w:tr w:rsidR="00A35FB1" w14:paraId="34EEFE84" w14:textId="77777777" w:rsidTr="00A35FB1">
        <w:tc>
          <w:tcPr>
            <w:tcW w:w="1412" w:type="pct"/>
            <w:tcBorders>
              <w:top w:val="single" w:sz="2" w:space="0" w:color="auto"/>
              <w:left w:val="single" w:sz="2" w:space="0" w:color="auto"/>
              <w:bottom w:val="nil"/>
              <w:right w:val="single" w:sz="2" w:space="0" w:color="auto"/>
            </w:tcBorders>
            <w:shd w:val="clear" w:color="auto" w:fill="DCDCDC"/>
            <w:hideMark/>
          </w:tcPr>
          <w:p w14:paraId="122F468E" w14:textId="77777777" w:rsidR="00A35FB1" w:rsidRDefault="00A35FB1">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3AB26C82" w14:textId="77777777" w:rsidR="00A35FB1" w:rsidRDefault="00A35FB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14:paraId="69F99688" w14:textId="77777777" w:rsidR="00A35FB1" w:rsidRDefault="00A35FB1">
            <w:pPr>
              <w:widowControl w:val="0"/>
              <w:autoSpaceDE w:val="0"/>
              <w:autoSpaceDN w:val="0"/>
              <w:adjustRightInd w:val="0"/>
              <w:spacing w:after="0" w:line="240" w:lineRule="auto"/>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2710E169" w14:textId="77777777" w:rsidR="00A35FB1" w:rsidRDefault="00A35FB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4DA4323D" w14:textId="77777777" w:rsidR="00A35FB1" w:rsidRDefault="00A35FB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2F2837BC" w14:textId="77777777" w:rsidR="00A35FB1" w:rsidRDefault="00A35FB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A35FB1" w14:paraId="3A32B621" w14:textId="77777777" w:rsidTr="00A35FB1">
        <w:tc>
          <w:tcPr>
            <w:tcW w:w="1412" w:type="pct"/>
            <w:tcBorders>
              <w:top w:val="single" w:sz="2" w:space="0" w:color="auto"/>
              <w:left w:val="single" w:sz="2" w:space="0" w:color="auto"/>
              <w:bottom w:val="single" w:sz="2" w:space="0" w:color="auto"/>
              <w:right w:val="single" w:sz="2" w:space="0" w:color="auto"/>
            </w:tcBorders>
            <w:shd w:val="clear" w:color="auto" w:fill="DCDCDC"/>
            <w:hideMark/>
          </w:tcPr>
          <w:p w14:paraId="4FA6D1EA" w14:textId="77777777" w:rsidR="00A35FB1" w:rsidRDefault="00A35FB1">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14:paraId="4DCFCE2E" w14:textId="77777777" w:rsidR="00A35FB1" w:rsidRDefault="00A35FB1">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3825A230" w14:textId="77777777" w:rsidR="00A35FB1" w:rsidRDefault="00A35FB1">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16CBDF5C" w14:textId="77777777" w:rsidR="00A35FB1" w:rsidRDefault="00A35FB1">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264490AF" w14:textId="77777777" w:rsidR="00A35FB1" w:rsidRDefault="00A35FB1">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F6F4F42" w14:textId="77777777" w:rsidR="00A35FB1" w:rsidRDefault="00A35FB1">
            <w:pPr>
              <w:spacing w:after="0"/>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C406DF8" w14:textId="77777777" w:rsidR="00A35FB1" w:rsidRDefault="00A35FB1">
            <w:pPr>
              <w:spacing w:after="0"/>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EC79883" w14:textId="77777777" w:rsidR="00A35FB1" w:rsidRDefault="00A35FB1">
            <w:pPr>
              <w:spacing w:after="0"/>
              <w:rPr>
                <w:rFonts w:ascii="Times New Roman" w:hAnsi="Times New Roman" w:cs="Times New Roman"/>
                <w:b/>
                <w:bCs/>
                <w:sz w:val="14"/>
                <w:szCs w:val="14"/>
              </w:rPr>
            </w:pPr>
          </w:p>
        </w:tc>
      </w:tr>
    </w:tbl>
    <w:p w14:paraId="4681CFFA" w14:textId="77777777" w:rsidR="00A35FB1" w:rsidRDefault="00A35FB1" w:rsidP="00A35FB1">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8" w:type="dxa"/>
        <w:tblLayout w:type="fixed"/>
        <w:tblCellMar>
          <w:left w:w="25" w:type="dxa"/>
          <w:right w:w="0" w:type="dxa"/>
        </w:tblCellMar>
        <w:tblLook w:val="04A0" w:firstRow="1" w:lastRow="0" w:firstColumn="1" w:lastColumn="0" w:noHBand="0" w:noVBand="1"/>
      </w:tblPr>
      <w:tblGrid>
        <w:gridCol w:w="2600"/>
      </w:tblGrid>
      <w:tr w:rsidR="00A35FB1" w14:paraId="17BDF40D" w14:textId="77777777" w:rsidTr="00A35FB1">
        <w:tc>
          <w:tcPr>
            <w:tcW w:w="2600" w:type="dxa"/>
            <w:tcBorders>
              <w:top w:val="single" w:sz="2" w:space="0" w:color="auto"/>
              <w:left w:val="single" w:sz="2" w:space="0" w:color="auto"/>
              <w:bottom w:val="single" w:sz="2" w:space="0" w:color="auto"/>
              <w:right w:val="single" w:sz="2" w:space="0" w:color="auto"/>
            </w:tcBorders>
            <w:hideMark/>
          </w:tcPr>
          <w:p w14:paraId="7D14884D" w14:textId="77777777" w:rsidR="00A35FB1" w:rsidRDefault="00A35FB1">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DE ENTREGA: 59 </w:t>
            </w:r>
          </w:p>
        </w:tc>
      </w:tr>
    </w:tbl>
    <w:p w14:paraId="6D4856C9" w14:textId="77777777" w:rsidR="00A35FB1" w:rsidRDefault="00A35FB1" w:rsidP="00A35FB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Tasa de Interés: 6% </w:t>
      </w:r>
    </w:p>
    <w:tbl>
      <w:tblPr>
        <w:tblW w:w="5000" w:type="pct"/>
        <w:tblCellMar>
          <w:left w:w="25" w:type="dxa"/>
          <w:right w:w="0" w:type="dxa"/>
        </w:tblCellMar>
        <w:tblLook w:val="04A0" w:firstRow="1" w:lastRow="0" w:firstColumn="1" w:lastColumn="0" w:noHBand="0" w:noVBand="1"/>
      </w:tblPr>
      <w:tblGrid>
        <w:gridCol w:w="2572"/>
        <w:gridCol w:w="979"/>
        <w:gridCol w:w="2490"/>
        <w:gridCol w:w="571"/>
        <w:gridCol w:w="571"/>
        <w:gridCol w:w="612"/>
        <w:gridCol w:w="653"/>
        <w:gridCol w:w="652"/>
      </w:tblGrid>
      <w:tr w:rsidR="00A35FB1" w14:paraId="47C238BE" w14:textId="77777777" w:rsidTr="00A35FB1">
        <w:tc>
          <w:tcPr>
            <w:tcW w:w="1413" w:type="pct"/>
            <w:vMerge w:val="restart"/>
            <w:tcBorders>
              <w:top w:val="single" w:sz="2" w:space="0" w:color="auto"/>
              <w:left w:val="single" w:sz="2" w:space="0" w:color="auto"/>
              <w:bottom w:val="single" w:sz="2" w:space="0" w:color="auto"/>
              <w:right w:val="single" w:sz="2" w:space="0" w:color="auto"/>
            </w:tcBorders>
          </w:tcPr>
          <w:p w14:paraId="0B36427A" w14:textId="77777777" w:rsidR="00A35FB1" w:rsidRDefault="00557A7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A35FB1">
              <w:rPr>
                <w:rFonts w:ascii="Times New Roman" w:hAnsi="Times New Roman" w:cs="Times New Roman"/>
                <w:sz w:val="14"/>
                <w:szCs w:val="14"/>
              </w:rPr>
              <w:t xml:space="preserve">Campesino sin Tierra </w:t>
            </w:r>
          </w:p>
          <w:p w14:paraId="3BA0F3B3" w14:textId="77777777" w:rsidR="00A35FB1" w:rsidRDefault="00557A71">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w:t>
            </w:r>
          </w:p>
          <w:p w14:paraId="28B1E867" w14:textId="77777777" w:rsidR="00A35FB1" w:rsidRDefault="00A35FB1">
            <w:pPr>
              <w:widowControl w:val="0"/>
              <w:autoSpaceDE w:val="0"/>
              <w:autoSpaceDN w:val="0"/>
              <w:adjustRightInd w:val="0"/>
              <w:spacing w:after="0" w:line="240" w:lineRule="auto"/>
              <w:rPr>
                <w:rFonts w:ascii="Times New Roman" w:hAnsi="Times New Roman" w:cs="Times New Roman"/>
                <w:b/>
                <w:bCs/>
                <w:sz w:val="14"/>
                <w:szCs w:val="14"/>
              </w:rPr>
            </w:pPr>
          </w:p>
          <w:p w14:paraId="4C2D911B" w14:textId="77777777" w:rsidR="00A35FB1" w:rsidRDefault="00557A7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A35FB1">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0B24A2E9" w14:textId="77777777" w:rsidR="00A35FB1" w:rsidRDefault="00A35FB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14:paraId="178A7FEA" w14:textId="77777777" w:rsidR="00A35FB1" w:rsidRDefault="00557A7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A35FB1">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75A017C" w14:textId="77777777" w:rsidR="00A35FB1" w:rsidRDefault="00A35FB1">
            <w:pPr>
              <w:widowControl w:val="0"/>
              <w:autoSpaceDE w:val="0"/>
              <w:autoSpaceDN w:val="0"/>
              <w:adjustRightInd w:val="0"/>
              <w:spacing w:after="0" w:line="240" w:lineRule="auto"/>
              <w:rPr>
                <w:rFonts w:ascii="Times New Roman" w:hAnsi="Times New Roman" w:cs="Times New Roman"/>
                <w:sz w:val="14"/>
                <w:szCs w:val="14"/>
              </w:rPr>
            </w:pPr>
          </w:p>
          <w:p w14:paraId="12F7C4D9" w14:textId="77777777" w:rsidR="00A35FB1" w:rsidRDefault="00A35FB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4647614B" w14:textId="77777777" w:rsidR="00A35FB1" w:rsidRDefault="00A35FB1">
            <w:pPr>
              <w:widowControl w:val="0"/>
              <w:autoSpaceDE w:val="0"/>
              <w:autoSpaceDN w:val="0"/>
              <w:adjustRightInd w:val="0"/>
              <w:spacing w:after="0" w:line="240" w:lineRule="auto"/>
              <w:rPr>
                <w:rFonts w:ascii="Times New Roman" w:hAnsi="Times New Roman" w:cs="Times New Roman"/>
                <w:sz w:val="14"/>
                <w:szCs w:val="14"/>
              </w:rPr>
            </w:pPr>
          </w:p>
          <w:p w14:paraId="3B6C5762" w14:textId="77777777" w:rsidR="00A35FB1" w:rsidRDefault="00557A7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A35FB1">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6611BF9" w14:textId="77777777" w:rsidR="00A35FB1" w:rsidRDefault="00A35FB1">
            <w:pPr>
              <w:widowControl w:val="0"/>
              <w:autoSpaceDE w:val="0"/>
              <w:autoSpaceDN w:val="0"/>
              <w:adjustRightInd w:val="0"/>
              <w:spacing w:after="0" w:line="240" w:lineRule="auto"/>
              <w:rPr>
                <w:rFonts w:ascii="Times New Roman" w:hAnsi="Times New Roman" w:cs="Times New Roman"/>
                <w:sz w:val="14"/>
                <w:szCs w:val="14"/>
              </w:rPr>
            </w:pPr>
          </w:p>
          <w:p w14:paraId="167B0357" w14:textId="77777777" w:rsidR="00A35FB1" w:rsidRDefault="00557A7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A35FB1">
              <w:rPr>
                <w:rFonts w:ascii="Times New Roman" w:hAnsi="Times New Roman" w:cs="Times New Roman"/>
                <w:sz w:val="14"/>
                <w:szCs w:val="14"/>
              </w:rPr>
              <w:t xml:space="preserve"> </w:t>
            </w:r>
          </w:p>
        </w:tc>
        <w:tc>
          <w:tcPr>
            <w:tcW w:w="336" w:type="pct"/>
            <w:tcBorders>
              <w:top w:val="single" w:sz="2" w:space="0" w:color="auto"/>
              <w:left w:val="single" w:sz="2" w:space="0" w:color="auto"/>
              <w:bottom w:val="nil"/>
              <w:right w:val="single" w:sz="2" w:space="0" w:color="auto"/>
            </w:tcBorders>
          </w:tcPr>
          <w:p w14:paraId="083BD8F5" w14:textId="77777777" w:rsidR="00A35FB1" w:rsidRDefault="00A35FB1">
            <w:pPr>
              <w:widowControl w:val="0"/>
              <w:autoSpaceDE w:val="0"/>
              <w:autoSpaceDN w:val="0"/>
              <w:adjustRightInd w:val="0"/>
              <w:spacing w:after="0" w:line="240" w:lineRule="auto"/>
              <w:jc w:val="right"/>
              <w:rPr>
                <w:rFonts w:ascii="Times New Roman" w:hAnsi="Times New Roman" w:cs="Times New Roman"/>
                <w:sz w:val="14"/>
                <w:szCs w:val="14"/>
              </w:rPr>
            </w:pPr>
          </w:p>
          <w:p w14:paraId="7AFED2E4" w14:textId="77777777" w:rsidR="00A35FB1" w:rsidRDefault="00A35FB1">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215.51 </w:t>
            </w:r>
          </w:p>
        </w:tc>
        <w:tc>
          <w:tcPr>
            <w:tcW w:w="359" w:type="pct"/>
            <w:tcBorders>
              <w:top w:val="single" w:sz="2" w:space="0" w:color="auto"/>
              <w:left w:val="single" w:sz="2" w:space="0" w:color="auto"/>
              <w:bottom w:val="single" w:sz="2" w:space="0" w:color="auto"/>
              <w:right w:val="single" w:sz="2" w:space="0" w:color="auto"/>
            </w:tcBorders>
          </w:tcPr>
          <w:p w14:paraId="1CED7542" w14:textId="77777777" w:rsidR="00A35FB1" w:rsidRDefault="00A35FB1">
            <w:pPr>
              <w:widowControl w:val="0"/>
              <w:autoSpaceDE w:val="0"/>
              <w:autoSpaceDN w:val="0"/>
              <w:adjustRightInd w:val="0"/>
              <w:spacing w:after="0" w:line="240" w:lineRule="auto"/>
              <w:jc w:val="right"/>
              <w:rPr>
                <w:rFonts w:ascii="Times New Roman" w:hAnsi="Times New Roman" w:cs="Times New Roman"/>
                <w:sz w:val="14"/>
                <w:szCs w:val="14"/>
              </w:rPr>
            </w:pPr>
          </w:p>
          <w:p w14:paraId="5CB82557" w14:textId="77777777" w:rsidR="00A35FB1" w:rsidRDefault="00A35FB1">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112.19 </w:t>
            </w:r>
          </w:p>
        </w:tc>
        <w:tc>
          <w:tcPr>
            <w:tcW w:w="359" w:type="pct"/>
            <w:tcBorders>
              <w:top w:val="single" w:sz="2" w:space="0" w:color="auto"/>
              <w:left w:val="single" w:sz="2" w:space="0" w:color="auto"/>
              <w:bottom w:val="single" w:sz="2" w:space="0" w:color="auto"/>
              <w:right w:val="single" w:sz="2" w:space="0" w:color="auto"/>
            </w:tcBorders>
          </w:tcPr>
          <w:p w14:paraId="1F7D5592" w14:textId="77777777" w:rsidR="00A35FB1" w:rsidRDefault="00A35FB1">
            <w:pPr>
              <w:widowControl w:val="0"/>
              <w:autoSpaceDE w:val="0"/>
              <w:autoSpaceDN w:val="0"/>
              <w:adjustRightInd w:val="0"/>
              <w:spacing w:after="0" w:line="240" w:lineRule="auto"/>
              <w:jc w:val="right"/>
              <w:rPr>
                <w:rFonts w:ascii="Times New Roman" w:hAnsi="Times New Roman" w:cs="Times New Roman"/>
                <w:sz w:val="14"/>
                <w:szCs w:val="14"/>
              </w:rPr>
            </w:pPr>
          </w:p>
          <w:p w14:paraId="26488926" w14:textId="77777777" w:rsidR="00A35FB1" w:rsidRDefault="00A35FB1">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981.66 </w:t>
            </w:r>
          </w:p>
        </w:tc>
      </w:tr>
      <w:tr w:rsidR="00A35FB1" w14:paraId="0FA4E7D6" w14:textId="77777777" w:rsidTr="00A35FB1">
        <w:tc>
          <w:tcPr>
            <w:tcW w:w="0" w:type="auto"/>
            <w:vMerge/>
            <w:tcBorders>
              <w:top w:val="single" w:sz="2" w:space="0" w:color="auto"/>
              <w:left w:val="single" w:sz="2" w:space="0" w:color="auto"/>
              <w:bottom w:val="single" w:sz="2" w:space="0" w:color="auto"/>
              <w:right w:val="single" w:sz="2" w:space="0" w:color="auto"/>
            </w:tcBorders>
            <w:vAlign w:val="center"/>
            <w:hideMark/>
          </w:tcPr>
          <w:p w14:paraId="0107A4DF" w14:textId="77777777" w:rsidR="00A35FB1" w:rsidRDefault="00A35FB1">
            <w:pPr>
              <w:spacing w:after="0"/>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D4CBC4E" w14:textId="77777777" w:rsidR="00A35FB1" w:rsidRDefault="00A35FB1">
            <w:pPr>
              <w:spacing w:after="0"/>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3E0C625" w14:textId="77777777" w:rsidR="00A35FB1" w:rsidRDefault="00A35FB1">
            <w:pPr>
              <w:spacing w:after="0"/>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11E3533" w14:textId="77777777" w:rsidR="00A35FB1" w:rsidRDefault="00A35FB1">
            <w:pPr>
              <w:spacing w:after="0"/>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EEBA6C0" w14:textId="77777777" w:rsidR="00A35FB1" w:rsidRDefault="00A35FB1">
            <w:pPr>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3169054E" w14:textId="77777777" w:rsidR="00A35FB1" w:rsidRDefault="00A35FB1">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215.51 </w:t>
            </w:r>
          </w:p>
        </w:tc>
        <w:tc>
          <w:tcPr>
            <w:tcW w:w="359" w:type="pct"/>
            <w:tcBorders>
              <w:top w:val="single" w:sz="2" w:space="0" w:color="auto"/>
              <w:left w:val="single" w:sz="2" w:space="0" w:color="auto"/>
              <w:bottom w:val="single" w:sz="2" w:space="0" w:color="auto"/>
              <w:right w:val="single" w:sz="2" w:space="0" w:color="auto"/>
            </w:tcBorders>
            <w:hideMark/>
          </w:tcPr>
          <w:p w14:paraId="24FD5E2D" w14:textId="77777777" w:rsidR="00A35FB1" w:rsidRDefault="00A35FB1">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112.19 </w:t>
            </w:r>
          </w:p>
        </w:tc>
        <w:tc>
          <w:tcPr>
            <w:tcW w:w="359" w:type="pct"/>
            <w:tcBorders>
              <w:top w:val="single" w:sz="2" w:space="0" w:color="auto"/>
              <w:left w:val="single" w:sz="2" w:space="0" w:color="auto"/>
              <w:bottom w:val="single" w:sz="2" w:space="0" w:color="auto"/>
              <w:right w:val="single" w:sz="2" w:space="0" w:color="auto"/>
            </w:tcBorders>
            <w:hideMark/>
          </w:tcPr>
          <w:p w14:paraId="271299D9" w14:textId="77777777" w:rsidR="00A35FB1" w:rsidRDefault="00A35FB1">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981.66 </w:t>
            </w:r>
          </w:p>
        </w:tc>
      </w:tr>
      <w:tr w:rsidR="00A35FB1" w14:paraId="17CE9E69" w14:textId="77777777" w:rsidTr="00A35FB1">
        <w:tc>
          <w:tcPr>
            <w:tcW w:w="0" w:type="auto"/>
            <w:vMerge/>
            <w:tcBorders>
              <w:top w:val="single" w:sz="2" w:space="0" w:color="auto"/>
              <w:left w:val="single" w:sz="2" w:space="0" w:color="auto"/>
              <w:bottom w:val="single" w:sz="2" w:space="0" w:color="auto"/>
              <w:right w:val="single" w:sz="2" w:space="0" w:color="auto"/>
            </w:tcBorders>
            <w:vAlign w:val="center"/>
            <w:hideMark/>
          </w:tcPr>
          <w:p w14:paraId="445EB397" w14:textId="77777777" w:rsidR="00A35FB1" w:rsidRDefault="00A35FB1">
            <w:pPr>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001C8033" w14:textId="77777777" w:rsidR="00A35FB1" w:rsidRDefault="00A35FB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215.51 </w:t>
            </w:r>
          </w:p>
          <w:p w14:paraId="606EDDEC" w14:textId="77777777" w:rsidR="00A35FB1" w:rsidRDefault="00A35FB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112.19 </w:t>
            </w:r>
          </w:p>
          <w:p w14:paraId="184485D3" w14:textId="77777777" w:rsidR="00A35FB1" w:rsidRDefault="00A35FB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981.66 </w:t>
            </w:r>
          </w:p>
        </w:tc>
      </w:tr>
    </w:tbl>
    <w:p w14:paraId="6C9FE2CE" w14:textId="77777777" w:rsidR="00A35FB1" w:rsidRDefault="00A35FB1" w:rsidP="00A35FB1">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3551"/>
        <w:gridCol w:w="2490"/>
        <w:gridCol w:w="1755"/>
        <w:gridCol w:w="654"/>
        <w:gridCol w:w="652"/>
      </w:tblGrid>
      <w:tr w:rsidR="00A35FB1" w14:paraId="5CADB2A0" w14:textId="77777777" w:rsidTr="001C7206">
        <w:tc>
          <w:tcPr>
            <w:tcW w:w="1951" w:type="pct"/>
            <w:tcBorders>
              <w:top w:val="single" w:sz="4" w:space="0" w:color="auto"/>
              <w:left w:val="single" w:sz="4" w:space="0" w:color="auto"/>
              <w:bottom w:val="single" w:sz="2" w:space="0" w:color="auto"/>
              <w:right w:val="single" w:sz="2" w:space="0" w:color="auto"/>
            </w:tcBorders>
            <w:shd w:val="clear" w:color="auto" w:fill="auto"/>
            <w:hideMark/>
          </w:tcPr>
          <w:p w14:paraId="4CCCEFAC" w14:textId="77777777" w:rsidR="00A35FB1" w:rsidRDefault="00A35FB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4" w:space="0" w:color="auto"/>
              <w:left w:val="single" w:sz="2" w:space="0" w:color="auto"/>
              <w:bottom w:val="single" w:sz="2" w:space="0" w:color="auto"/>
              <w:right w:val="single" w:sz="2" w:space="0" w:color="auto"/>
            </w:tcBorders>
            <w:shd w:val="clear" w:color="auto" w:fill="auto"/>
            <w:hideMark/>
          </w:tcPr>
          <w:p w14:paraId="6D13769E" w14:textId="77777777" w:rsidR="00A35FB1" w:rsidRDefault="00A35FB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4" w:space="0" w:color="auto"/>
              <w:left w:val="single" w:sz="2" w:space="0" w:color="auto"/>
              <w:bottom w:val="single" w:sz="2" w:space="0" w:color="auto"/>
              <w:right w:val="single" w:sz="2" w:space="0" w:color="auto"/>
            </w:tcBorders>
            <w:shd w:val="clear" w:color="auto" w:fill="auto"/>
            <w:hideMark/>
          </w:tcPr>
          <w:p w14:paraId="1EBA8323" w14:textId="77777777" w:rsidR="00A35FB1" w:rsidRDefault="00A35FB1">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215.51 </w:t>
            </w:r>
          </w:p>
        </w:tc>
        <w:tc>
          <w:tcPr>
            <w:tcW w:w="359" w:type="pct"/>
            <w:tcBorders>
              <w:top w:val="single" w:sz="4" w:space="0" w:color="auto"/>
              <w:left w:val="single" w:sz="2" w:space="0" w:color="auto"/>
              <w:bottom w:val="single" w:sz="2" w:space="0" w:color="auto"/>
              <w:right w:val="single" w:sz="2" w:space="0" w:color="auto"/>
            </w:tcBorders>
            <w:shd w:val="clear" w:color="auto" w:fill="auto"/>
            <w:hideMark/>
          </w:tcPr>
          <w:p w14:paraId="74459361" w14:textId="77777777" w:rsidR="00A35FB1" w:rsidRDefault="00A35FB1">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112.19 </w:t>
            </w:r>
          </w:p>
        </w:tc>
        <w:tc>
          <w:tcPr>
            <w:tcW w:w="359" w:type="pct"/>
            <w:tcBorders>
              <w:top w:val="single" w:sz="4" w:space="0" w:color="auto"/>
              <w:left w:val="single" w:sz="2" w:space="0" w:color="auto"/>
              <w:bottom w:val="single" w:sz="2" w:space="0" w:color="auto"/>
              <w:right w:val="single" w:sz="4" w:space="0" w:color="auto"/>
            </w:tcBorders>
            <w:shd w:val="clear" w:color="auto" w:fill="auto"/>
            <w:hideMark/>
          </w:tcPr>
          <w:p w14:paraId="2C33DCE3" w14:textId="77777777" w:rsidR="00A35FB1" w:rsidRDefault="00A35FB1">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981.66 </w:t>
            </w:r>
          </w:p>
        </w:tc>
      </w:tr>
      <w:tr w:rsidR="00A35FB1" w14:paraId="4213F90E" w14:textId="77777777" w:rsidTr="001C7206">
        <w:tc>
          <w:tcPr>
            <w:tcW w:w="1951" w:type="pct"/>
            <w:vMerge w:val="restart"/>
            <w:tcBorders>
              <w:top w:val="single" w:sz="2" w:space="0" w:color="auto"/>
              <w:left w:val="single" w:sz="4" w:space="0" w:color="auto"/>
              <w:bottom w:val="single" w:sz="4" w:space="0" w:color="auto"/>
              <w:right w:val="single" w:sz="2" w:space="0" w:color="auto"/>
            </w:tcBorders>
            <w:shd w:val="clear" w:color="auto" w:fill="auto"/>
            <w:hideMark/>
          </w:tcPr>
          <w:p w14:paraId="0EAA8CE1" w14:textId="77777777" w:rsidR="00A35FB1" w:rsidRDefault="00A35FB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4" w:space="0" w:color="auto"/>
              <w:right w:val="single" w:sz="2" w:space="0" w:color="auto"/>
            </w:tcBorders>
            <w:shd w:val="clear" w:color="auto" w:fill="auto"/>
            <w:hideMark/>
          </w:tcPr>
          <w:p w14:paraId="3FEB44AB" w14:textId="77777777" w:rsidR="00A35FB1" w:rsidRDefault="00A35FB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4" w:space="0" w:color="auto"/>
              <w:right w:val="single" w:sz="2" w:space="0" w:color="auto"/>
            </w:tcBorders>
            <w:shd w:val="clear" w:color="auto" w:fill="auto"/>
            <w:hideMark/>
          </w:tcPr>
          <w:p w14:paraId="3FB61F0D" w14:textId="77777777" w:rsidR="00A35FB1" w:rsidRDefault="00A35FB1">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4" w:space="0" w:color="auto"/>
              <w:right w:val="single" w:sz="2" w:space="0" w:color="auto"/>
            </w:tcBorders>
            <w:shd w:val="clear" w:color="auto" w:fill="auto"/>
            <w:hideMark/>
          </w:tcPr>
          <w:p w14:paraId="48D201C6" w14:textId="77777777" w:rsidR="00A35FB1" w:rsidRDefault="00A35FB1">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4" w:space="0" w:color="auto"/>
              <w:right w:val="single" w:sz="4" w:space="0" w:color="auto"/>
            </w:tcBorders>
            <w:shd w:val="clear" w:color="auto" w:fill="auto"/>
            <w:hideMark/>
          </w:tcPr>
          <w:p w14:paraId="3B9AF0C8" w14:textId="77777777" w:rsidR="00A35FB1" w:rsidRDefault="00A35FB1">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A35FB1" w14:paraId="4D92E330" w14:textId="77777777" w:rsidTr="00A35FB1">
        <w:tc>
          <w:tcPr>
            <w:tcW w:w="0" w:type="auto"/>
            <w:vMerge/>
            <w:tcBorders>
              <w:top w:val="single" w:sz="4" w:space="0" w:color="auto"/>
              <w:left w:val="single" w:sz="2" w:space="0" w:color="auto"/>
              <w:bottom w:val="single" w:sz="2" w:space="0" w:color="auto"/>
              <w:right w:val="single" w:sz="2" w:space="0" w:color="auto"/>
            </w:tcBorders>
            <w:vAlign w:val="center"/>
            <w:hideMark/>
          </w:tcPr>
          <w:p w14:paraId="1346641B" w14:textId="77777777" w:rsidR="00A35FB1" w:rsidRDefault="00A35FB1">
            <w:pPr>
              <w:spacing w:after="0"/>
              <w:rPr>
                <w:rFonts w:ascii="Times New Roman" w:hAnsi="Times New Roman" w:cs="Times New Roman"/>
                <w:b/>
                <w:bCs/>
                <w:sz w:val="14"/>
                <w:szCs w:val="14"/>
              </w:rPr>
            </w:pPr>
          </w:p>
        </w:tc>
        <w:tc>
          <w:tcPr>
            <w:tcW w:w="0" w:type="auto"/>
            <w:tcBorders>
              <w:top w:val="single" w:sz="4" w:space="0" w:color="auto"/>
            </w:tcBorders>
            <w:vAlign w:val="center"/>
            <w:hideMark/>
          </w:tcPr>
          <w:p w14:paraId="0E7B275E" w14:textId="77777777" w:rsidR="00A35FB1" w:rsidRDefault="00A35FB1">
            <w:pPr>
              <w:spacing w:after="0"/>
              <w:rPr>
                <w:sz w:val="20"/>
                <w:szCs w:val="20"/>
                <w:lang w:eastAsia="es-SV"/>
              </w:rPr>
            </w:pPr>
          </w:p>
        </w:tc>
        <w:tc>
          <w:tcPr>
            <w:tcW w:w="0" w:type="auto"/>
            <w:tcBorders>
              <w:top w:val="single" w:sz="4" w:space="0" w:color="auto"/>
            </w:tcBorders>
            <w:vAlign w:val="center"/>
            <w:hideMark/>
          </w:tcPr>
          <w:p w14:paraId="25A20689" w14:textId="77777777" w:rsidR="00A35FB1" w:rsidRDefault="00A35FB1">
            <w:pPr>
              <w:spacing w:after="0"/>
              <w:rPr>
                <w:sz w:val="20"/>
                <w:szCs w:val="20"/>
                <w:lang w:eastAsia="es-SV"/>
              </w:rPr>
            </w:pPr>
          </w:p>
        </w:tc>
        <w:tc>
          <w:tcPr>
            <w:tcW w:w="0" w:type="auto"/>
            <w:tcBorders>
              <w:top w:val="single" w:sz="4" w:space="0" w:color="auto"/>
            </w:tcBorders>
            <w:vAlign w:val="center"/>
            <w:hideMark/>
          </w:tcPr>
          <w:p w14:paraId="53E170E3" w14:textId="77777777" w:rsidR="00A35FB1" w:rsidRDefault="00A35FB1">
            <w:pPr>
              <w:spacing w:after="0"/>
              <w:rPr>
                <w:sz w:val="20"/>
                <w:szCs w:val="20"/>
                <w:lang w:eastAsia="es-SV"/>
              </w:rPr>
            </w:pPr>
          </w:p>
        </w:tc>
        <w:tc>
          <w:tcPr>
            <w:tcW w:w="0" w:type="auto"/>
            <w:tcBorders>
              <w:top w:val="single" w:sz="4" w:space="0" w:color="auto"/>
            </w:tcBorders>
            <w:vAlign w:val="center"/>
            <w:hideMark/>
          </w:tcPr>
          <w:p w14:paraId="0AB49A5F" w14:textId="77777777" w:rsidR="00A35FB1" w:rsidRDefault="00A35FB1">
            <w:pPr>
              <w:spacing w:after="0"/>
              <w:rPr>
                <w:sz w:val="20"/>
                <w:szCs w:val="20"/>
                <w:lang w:eastAsia="es-SV"/>
              </w:rPr>
            </w:pPr>
          </w:p>
        </w:tc>
      </w:tr>
    </w:tbl>
    <w:p w14:paraId="17227684" w14:textId="77777777" w:rsidR="00A35FB1" w:rsidRDefault="00A35FB1" w:rsidP="00A35FB1">
      <w:pPr>
        <w:spacing w:after="200" w:line="360" w:lineRule="auto"/>
        <w:contextualSpacing/>
        <w:jc w:val="both"/>
        <w:rPr>
          <w:rFonts w:ascii="Museo Sans 300" w:eastAsia="Calibri" w:hAnsi="Museo Sans 300"/>
          <w:b/>
          <w:sz w:val="24"/>
          <w:szCs w:val="24"/>
        </w:rPr>
      </w:pPr>
    </w:p>
    <w:p w14:paraId="202963C5" w14:textId="77777777" w:rsidR="00A35FB1" w:rsidRDefault="00A35FB1" w:rsidP="00A24676">
      <w:pPr>
        <w:spacing w:after="0" w:line="240" w:lineRule="auto"/>
        <w:contextualSpacing/>
        <w:jc w:val="both"/>
        <w:rPr>
          <w:rFonts w:ascii="Museo Sans 300" w:hAnsi="Museo Sans 300"/>
          <w:sz w:val="24"/>
          <w:szCs w:val="24"/>
        </w:rPr>
      </w:pPr>
      <w:r w:rsidRPr="00A24676">
        <w:rPr>
          <w:rFonts w:ascii="Museo Sans 300" w:eastAsia="Calibri" w:hAnsi="Museo Sans 300"/>
          <w:b/>
          <w:sz w:val="24"/>
          <w:szCs w:val="24"/>
          <w:u w:val="single"/>
        </w:rPr>
        <w:t>TERCERO:</w:t>
      </w:r>
      <w:r>
        <w:rPr>
          <w:rFonts w:ascii="Museo Sans 300" w:eastAsia="Calibri" w:hAnsi="Museo Sans 300"/>
          <w:sz w:val="24"/>
          <w:szCs w:val="24"/>
        </w:rPr>
        <w:t xml:space="preserve"> </w:t>
      </w:r>
      <w:r>
        <w:rPr>
          <w:rFonts w:ascii="Museo Sans 300" w:hAnsi="Museo Sans 300"/>
          <w:sz w:val="24"/>
          <w:szCs w:val="24"/>
        </w:rPr>
        <w:t xml:space="preserve">Advertir a la solicitante a través de una cláusula especial en la escritura de compraventa del inmueble, que deberá implementar las medidas emitidas por la Unidad Ambiental Institucional, relacionadas en el romano VIII del presente punto de acta. </w:t>
      </w:r>
      <w:r>
        <w:rPr>
          <w:rFonts w:ascii="Museo Sans 300" w:hAnsi="Museo Sans 300"/>
          <w:b/>
          <w:sz w:val="24"/>
          <w:szCs w:val="24"/>
          <w:u w:val="single"/>
        </w:rPr>
        <w:t>CUARTO:</w:t>
      </w:r>
      <w:r>
        <w:rPr>
          <w:rFonts w:ascii="Museo Sans 300" w:hAnsi="Museo Sans 300"/>
          <w:sz w:val="24"/>
          <w:szCs w:val="24"/>
        </w:rPr>
        <w:t xml:space="preserve"> Autorizar al Departamento de Créditos de este Instituto, para que realice los cambios correspondientes en la base de datos. </w:t>
      </w:r>
      <w:r>
        <w:rPr>
          <w:rFonts w:ascii="Museo Sans 300" w:hAnsi="Museo Sans 300"/>
          <w:b/>
          <w:sz w:val="24"/>
          <w:szCs w:val="24"/>
          <w:u w:val="single"/>
        </w:rPr>
        <w:t>QUINTO:</w:t>
      </w:r>
      <w:r>
        <w:rPr>
          <w:rFonts w:ascii="Museo Sans 300" w:hAnsi="Museo Sans 300"/>
          <w:sz w:val="24"/>
          <w:szCs w:val="24"/>
        </w:rPr>
        <w:t xml:space="preserve"> Instruir a la Gerencia de Desarrollo Rural para que, a través de la Sección de Cobros, realice las gestiones correspondientes para el cobro en concepto de gastos administrativos y de escrituración. </w:t>
      </w:r>
      <w:r>
        <w:rPr>
          <w:rFonts w:ascii="Museo Sans 300" w:hAnsi="Museo Sans 300"/>
          <w:b/>
          <w:sz w:val="24"/>
          <w:szCs w:val="24"/>
          <w:u w:val="single"/>
        </w:rPr>
        <w:t>SEXTO:</w:t>
      </w:r>
      <w:r>
        <w:rPr>
          <w:rFonts w:ascii="Museo Sans 300" w:hAnsi="Museo Sans 300"/>
          <w:sz w:val="24"/>
          <w:szCs w:val="24"/>
        </w:rPr>
        <w:t xml:space="preserve"> Autorizar a la Gerencia Legal para que a través del Departamento de Escrituración elabore la respectiva escritura y al Departamento de Registro para que realice el trámite de inscripción de la misma. </w:t>
      </w:r>
      <w:r>
        <w:rPr>
          <w:rFonts w:ascii="Museo Sans 300" w:hAnsi="Museo Sans 300"/>
          <w:b/>
          <w:sz w:val="24"/>
          <w:szCs w:val="24"/>
          <w:u w:val="single"/>
        </w:rPr>
        <w:t>SEPTIMO:</w:t>
      </w:r>
      <w:r>
        <w:rPr>
          <w:rFonts w:ascii="Museo Sans 300" w:hAnsi="Museo Sans 300"/>
          <w:sz w:val="24"/>
          <w:szCs w:val="24"/>
        </w:rPr>
        <w:t xml:space="preserve"> Facultar al señor Presidente para que por sí o por medio de Apoderado Especial, comparezca al otorgamiento de la correspondiente escritura.</w:t>
      </w:r>
      <w:r w:rsidR="00A24676">
        <w:rPr>
          <w:rFonts w:ascii="Museo Sans 300" w:hAnsi="Museo Sans 300"/>
          <w:sz w:val="24"/>
          <w:szCs w:val="24"/>
        </w:rPr>
        <w:t xml:space="preserve"> Este Acuerdo queda aprobado y ratificado</w:t>
      </w:r>
      <w:r>
        <w:rPr>
          <w:rFonts w:ascii="Museo Sans 300" w:hAnsi="Museo Sans 300"/>
          <w:sz w:val="24"/>
          <w:szCs w:val="24"/>
        </w:rPr>
        <w:t>. NOTIFIQUESE.</w:t>
      </w:r>
      <w:r w:rsidR="00A24676">
        <w:rPr>
          <w:rFonts w:ascii="Museo Sans 300" w:hAnsi="Museo Sans 300"/>
          <w:sz w:val="24"/>
          <w:szCs w:val="24"/>
        </w:rPr>
        <w:t>””””””</w:t>
      </w:r>
    </w:p>
    <w:p w14:paraId="6EE550C9" w14:textId="77777777" w:rsidR="00A24676" w:rsidRDefault="00A24676" w:rsidP="00A35FB1">
      <w:pPr>
        <w:spacing w:after="200" w:line="360" w:lineRule="auto"/>
        <w:contextualSpacing/>
        <w:jc w:val="both"/>
        <w:rPr>
          <w:rFonts w:ascii="Museo Sans 300" w:hAnsi="Museo Sans 300"/>
          <w:sz w:val="24"/>
          <w:szCs w:val="24"/>
        </w:rPr>
      </w:pPr>
    </w:p>
    <w:p w14:paraId="6E590F26" w14:textId="77777777" w:rsidR="0089377A" w:rsidRPr="001151A8" w:rsidRDefault="0089377A" w:rsidP="00557A71">
      <w:pPr>
        <w:spacing w:after="0" w:line="240" w:lineRule="auto"/>
        <w:rPr>
          <w:rFonts w:ascii="Bembo Std" w:hAnsi="Bembo Std"/>
          <w:sz w:val="24"/>
          <w:szCs w:val="24"/>
        </w:rPr>
      </w:pPr>
    </w:p>
    <w:p w14:paraId="69A726CE" w14:textId="77777777" w:rsidR="0089377A" w:rsidRDefault="0089377A" w:rsidP="0089377A">
      <w:pPr>
        <w:tabs>
          <w:tab w:val="left" w:pos="7714"/>
        </w:tabs>
        <w:spacing w:after="0" w:line="240" w:lineRule="auto"/>
        <w:jc w:val="both"/>
        <w:rPr>
          <w:rFonts w:ascii="Museo Sans 300" w:hAnsi="Museo Sans 300"/>
        </w:rPr>
      </w:pPr>
    </w:p>
    <w:p w14:paraId="4C888C5E" w14:textId="77777777" w:rsidR="00885570" w:rsidRPr="00521995" w:rsidRDefault="0089377A" w:rsidP="00521995">
      <w:pPr>
        <w:spacing w:after="0" w:line="240" w:lineRule="auto"/>
        <w:jc w:val="both"/>
        <w:rPr>
          <w:rFonts w:ascii="Museo Sans 300" w:eastAsiaTheme="minorHAnsi" w:hAnsi="Museo Sans 300" w:cs="Times New Roman"/>
          <w:sz w:val="24"/>
          <w:szCs w:val="24"/>
        </w:rPr>
      </w:pPr>
      <w:r w:rsidRPr="00521995">
        <w:rPr>
          <w:rFonts w:ascii="Museo Sans 300" w:hAnsi="Museo Sans 300"/>
          <w:sz w:val="24"/>
          <w:szCs w:val="24"/>
        </w:rPr>
        <w:t>“””””X</w:t>
      </w:r>
      <w:r w:rsidR="00885570" w:rsidRPr="00521995">
        <w:rPr>
          <w:rFonts w:ascii="Museo Sans 300" w:hAnsi="Museo Sans 300"/>
          <w:sz w:val="24"/>
          <w:szCs w:val="24"/>
        </w:rPr>
        <w:t>I</w:t>
      </w:r>
      <w:r w:rsidRPr="00521995">
        <w:rPr>
          <w:rFonts w:ascii="Museo Sans 300" w:hAnsi="Museo Sans 300"/>
          <w:sz w:val="24"/>
          <w:szCs w:val="24"/>
        </w:rPr>
        <w:t>I) El señor Presidente somete a consideración de la Junta Directiva, dictamen técnico 24</w:t>
      </w:r>
      <w:r w:rsidR="00885570" w:rsidRPr="00521995">
        <w:rPr>
          <w:rFonts w:ascii="Museo Sans 300" w:hAnsi="Museo Sans 300"/>
          <w:sz w:val="24"/>
          <w:szCs w:val="24"/>
        </w:rPr>
        <w:t>8</w:t>
      </w:r>
      <w:r w:rsidRPr="00521995">
        <w:rPr>
          <w:rFonts w:ascii="Museo Sans 300" w:hAnsi="Museo Sans 300"/>
          <w:sz w:val="24"/>
          <w:szCs w:val="24"/>
        </w:rPr>
        <w:t xml:space="preserve">, presentado por la Unidad de Adjudicación de Inmuebles, referente a la </w:t>
      </w:r>
      <w:r w:rsidRPr="00972AD2">
        <w:rPr>
          <w:rFonts w:ascii="Museo Sans 300" w:hAnsi="Museo Sans 300" w:cs="Arial"/>
          <w:b/>
          <w:sz w:val="24"/>
          <w:szCs w:val="24"/>
        </w:rPr>
        <w:t>modificación del Punto</w:t>
      </w:r>
      <w:r w:rsidRPr="00972AD2">
        <w:rPr>
          <w:rFonts w:ascii="Museo Sans 300" w:hAnsi="Museo Sans 300"/>
          <w:b/>
          <w:bCs/>
          <w:sz w:val="24"/>
          <w:szCs w:val="24"/>
        </w:rPr>
        <w:t xml:space="preserve"> </w:t>
      </w:r>
      <w:r w:rsidRPr="00972AD2">
        <w:rPr>
          <w:rFonts w:ascii="Museo Sans 300" w:eastAsia="Times New Roman" w:hAnsi="Museo Sans 300" w:cs="Times New Roman"/>
          <w:b/>
          <w:color w:val="000000" w:themeColor="text1"/>
          <w:sz w:val="24"/>
          <w:szCs w:val="24"/>
          <w:lang w:eastAsia="es-ES"/>
        </w:rPr>
        <w:t>XXX-a de Sesión Ordinaria 37-2001, de fecha 27 de septiembre de 2001</w:t>
      </w:r>
      <w:r w:rsidRPr="00521995">
        <w:rPr>
          <w:rFonts w:ascii="Museo Sans 300" w:eastAsia="Times New Roman" w:hAnsi="Museo Sans 300" w:cs="Times New Roman"/>
          <w:color w:val="000000" w:themeColor="text1"/>
          <w:sz w:val="24"/>
          <w:szCs w:val="24"/>
          <w:lang w:eastAsia="es-ES"/>
        </w:rPr>
        <w:t xml:space="preserve">, </w:t>
      </w:r>
      <w:r w:rsidRPr="00521995">
        <w:rPr>
          <w:rFonts w:ascii="Museo Sans 300" w:eastAsia="Times New Roman" w:hAnsi="Museo Sans 300" w:cs="Times New Roman"/>
          <w:b/>
          <w:color w:val="000000" w:themeColor="text1"/>
          <w:sz w:val="24"/>
          <w:szCs w:val="24"/>
          <w:lang w:eastAsia="es-ES"/>
        </w:rPr>
        <w:t>por sustitución de adjudicatario por la causal de abandono y/o renuncia tácita</w:t>
      </w:r>
      <w:r w:rsidRPr="00521995">
        <w:rPr>
          <w:rFonts w:ascii="Museo Sans 300" w:eastAsia="Times New Roman" w:hAnsi="Museo Sans 300" w:cs="Times New Roman"/>
          <w:color w:val="000000" w:themeColor="text1"/>
          <w:sz w:val="24"/>
          <w:szCs w:val="24"/>
          <w:lang w:eastAsia="es-ES"/>
        </w:rPr>
        <w:t>, del</w:t>
      </w:r>
      <w:r w:rsidR="00885570" w:rsidRPr="00521995">
        <w:rPr>
          <w:rFonts w:ascii="Museo Sans 300" w:eastAsia="Times New Roman" w:hAnsi="Museo Sans 300" w:cs="Times New Roman"/>
          <w:color w:val="000000" w:themeColor="text1"/>
          <w:sz w:val="24"/>
          <w:szCs w:val="24"/>
          <w:lang w:eastAsia="es-ES"/>
        </w:rPr>
        <w:t xml:space="preserve"> </w:t>
      </w:r>
      <w:r w:rsidR="00EA3C5D">
        <w:rPr>
          <w:rFonts w:ascii="Museo Sans 300" w:eastAsia="Times New Roman" w:hAnsi="Museo Sans 300" w:cs="Times New Roman"/>
          <w:b/>
          <w:color w:val="000000" w:themeColor="text1"/>
          <w:sz w:val="24"/>
          <w:szCs w:val="24"/>
          <w:lang w:eastAsia="es-ES"/>
        </w:rPr>
        <w:t>Solar</w:t>
      </w:r>
      <w:r w:rsidR="00885570" w:rsidRPr="00521995">
        <w:rPr>
          <w:rFonts w:ascii="Museo Sans 300" w:eastAsia="Times New Roman" w:hAnsi="Museo Sans 300" w:cs="Times New Roman"/>
          <w:b/>
          <w:color w:val="000000" w:themeColor="text1"/>
          <w:sz w:val="24"/>
          <w:szCs w:val="24"/>
          <w:lang w:eastAsia="es-ES"/>
        </w:rPr>
        <w:t xml:space="preserve"> 01, Polígono K-2N,</w:t>
      </w:r>
      <w:r w:rsidR="00885570" w:rsidRPr="00521995">
        <w:rPr>
          <w:rFonts w:ascii="Museo Sans 300" w:eastAsia="Times New Roman" w:hAnsi="Museo Sans 300" w:cs="Times New Roman"/>
          <w:color w:val="000000" w:themeColor="text1"/>
          <w:sz w:val="24"/>
          <w:szCs w:val="24"/>
          <w:lang w:eastAsia="es-ES"/>
        </w:rPr>
        <w:t xml:space="preserve"> del Proyecto de Asentamiento Comunitario, desarrollado en el inmueble denominado</w:t>
      </w:r>
      <w:r w:rsidR="00885570" w:rsidRPr="00521995">
        <w:rPr>
          <w:rFonts w:ascii="Museo Sans 300" w:hAnsi="Museo Sans 300" w:cs="Arial"/>
          <w:sz w:val="24"/>
          <w:szCs w:val="24"/>
        </w:rPr>
        <w:t xml:space="preserve"> </w:t>
      </w:r>
      <w:r w:rsidR="00885570" w:rsidRPr="00521995">
        <w:rPr>
          <w:rFonts w:ascii="Museo Sans 300" w:hAnsi="Museo Sans 300" w:cs="Arial"/>
          <w:b/>
          <w:sz w:val="24"/>
          <w:szCs w:val="24"/>
        </w:rPr>
        <w:t>HACIENDA EL SINGUIL</w:t>
      </w:r>
      <w:r w:rsidR="00885570" w:rsidRPr="00521995">
        <w:rPr>
          <w:rFonts w:ascii="Museo Sans 300" w:hAnsi="Museo Sans 300" w:cs="Arial"/>
          <w:sz w:val="24"/>
          <w:szCs w:val="24"/>
        </w:rPr>
        <w:t xml:space="preserve">, porciones </w:t>
      </w:r>
      <w:r w:rsidR="00885570" w:rsidRPr="00521995">
        <w:rPr>
          <w:rFonts w:ascii="Museo Sans 300" w:hAnsi="Museo Sans 300" w:cs="Arial"/>
          <w:b/>
          <w:sz w:val="24"/>
          <w:szCs w:val="24"/>
        </w:rPr>
        <w:t xml:space="preserve">SANTA RITA Y SINGUIL, </w:t>
      </w:r>
      <w:r w:rsidR="00885570" w:rsidRPr="00521995">
        <w:rPr>
          <w:rFonts w:ascii="Museo Sans 300" w:hAnsi="Museo Sans 300"/>
          <w:sz w:val="24"/>
          <w:szCs w:val="24"/>
        </w:rPr>
        <w:t xml:space="preserve">situada en cantón San Cristóbal, jurisdicción de El Porvenir, departamento de Santa Ana, </w:t>
      </w:r>
      <w:r w:rsidR="00885570" w:rsidRPr="00521995">
        <w:rPr>
          <w:rFonts w:ascii="Museo Sans 300" w:eastAsia="Times New Roman" w:hAnsi="Museo Sans 300" w:cs="Times New Roman"/>
          <w:color w:val="000000" w:themeColor="text1"/>
          <w:sz w:val="24"/>
          <w:szCs w:val="24"/>
          <w:lang w:eastAsia="es-ES"/>
        </w:rPr>
        <w:t>a favor del señor</w:t>
      </w:r>
      <w:r w:rsidR="00885570" w:rsidRPr="00521995">
        <w:rPr>
          <w:rFonts w:ascii="Museo Sans 300" w:eastAsia="Times New Roman" w:hAnsi="Museo Sans 300" w:cs="Times New Roman"/>
          <w:b/>
          <w:color w:val="000000" w:themeColor="text1"/>
          <w:sz w:val="24"/>
          <w:szCs w:val="24"/>
          <w:lang w:eastAsia="es-ES"/>
        </w:rPr>
        <w:t xml:space="preserve"> José Ricardo Aguilar</w:t>
      </w:r>
      <w:r w:rsidR="00885570" w:rsidRPr="00521995">
        <w:rPr>
          <w:rFonts w:ascii="Museo Sans 300" w:hAnsi="Museo Sans 300"/>
          <w:b/>
          <w:sz w:val="24"/>
          <w:szCs w:val="24"/>
        </w:rPr>
        <w:t>.</w:t>
      </w:r>
      <w:r w:rsidR="00885570" w:rsidRPr="00521995">
        <w:rPr>
          <w:rFonts w:ascii="Museo Sans 300" w:eastAsia="Times New Roman" w:hAnsi="Museo Sans 300" w:cs="Times New Roman"/>
          <w:b/>
          <w:color w:val="000000" w:themeColor="text1"/>
          <w:sz w:val="24"/>
          <w:szCs w:val="24"/>
          <w:lang w:eastAsia="es-ES"/>
        </w:rPr>
        <w:t xml:space="preserve"> </w:t>
      </w:r>
      <w:r w:rsidR="00885570" w:rsidRPr="00521995">
        <w:rPr>
          <w:rFonts w:ascii="Museo Sans 300" w:hAnsi="Museo Sans 300" w:cs="Times New Roman"/>
          <w:color w:val="000000" w:themeColor="text1"/>
          <w:sz w:val="24"/>
          <w:szCs w:val="24"/>
        </w:rPr>
        <w:t xml:space="preserve">Al respecto la Unidad de Adjudicación de Inmuebles hace las siguientes </w:t>
      </w:r>
      <w:r w:rsidR="00885570" w:rsidRPr="00521995">
        <w:rPr>
          <w:rFonts w:ascii="Museo Sans 300" w:hAnsi="Museo Sans 300" w:cs="Times New Roman"/>
          <w:sz w:val="24"/>
          <w:szCs w:val="24"/>
        </w:rPr>
        <w:t xml:space="preserve">consideraciones:  </w:t>
      </w:r>
    </w:p>
    <w:p w14:paraId="2D7DE2B1" w14:textId="77777777" w:rsidR="00885570" w:rsidRPr="00521995" w:rsidRDefault="00885570" w:rsidP="00521995">
      <w:pPr>
        <w:spacing w:after="0" w:line="240" w:lineRule="auto"/>
        <w:jc w:val="both"/>
        <w:rPr>
          <w:rFonts w:ascii="Museo Sans 300" w:hAnsi="Museo Sans 300"/>
          <w:color w:val="000000" w:themeColor="text1"/>
          <w:sz w:val="24"/>
          <w:szCs w:val="24"/>
        </w:rPr>
      </w:pPr>
    </w:p>
    <w:p w14:paraId="516E7365" w14:textId="77777777" w:rsidR="00885570" w:rsidRPr="00521995" w:rsidRDefault="00885570" w:rsidP="00521995">
      <w:pPr>
        <w:pStyle w:val="Prrafodelista"/>
        <w:numPr>
          <w:ilvl w:val="0"/>
          <w:numId w:val="21"/>
        </w:numPr>
        <w:spacing w:after="0" w:line="240" w:lineRule="auto"/>
        <w:ind w:left="1134" w:hanging="708"/>
        <w:contextualSpacing w:val="0"/>
        <w:jc w:val="both"/>
        <w:rPr>
          <w:rFonts w:ascii="Museo Sans 300" w:eastAsiaTheme="minorHAnsi" w:hAnsi="Museo Sans 300" w:cstheme="minorBidi"/>
          <w:sz w:val="24"/>
          <w:szCs w:val="24"/>
          <w:lang w:val="es-SV"/>
        </w:rPr>
      </w:pPr>
      <w:r w:rsidRPr="00521995">
        <w:rPr>
          <w:rFonts w:ascii="Museo Sans 300" w:eastAsiaTheme="minorHAnsi" w:hAnsi="Museo Sans 300" w:cstheme="minorBidi"/>
          <w:sz w:val="24"/>
          <w:szCs w:val="24"/>
          <w:lang w:val="es-SV"/>
        </w:rPr>
        <w:t>La</w:t>
      </w:r>
      <w:r w:rsidRPr="00521995">
        <w:rPr>
          <w:rFonts w:ascii="Museo Sans 300" w:hAnsi="Museo Sans 300"/>
          <w:sz w:val="24"/>
          <w:szCs w:val="24"/>
        </w:rPr>
        <w:t xml:space="preserve"> Hacienda El </w:t>
      </w:r>
      <w:proofErr w:type="spellStart"/>
      <w:r w:rsidRPr="00521995">
        <w:rPr>
          <w:rFonts w:ascii="Museo Sans 300" w:hAnsi="Museo Sans 300"/>
          <w:sz w:val="24"/>
          <w:szCs w:val="24"/>
        </w:rPr>
        <w:t>Singuil</w:t>
      </w:r>
      <w:proofErr w:type="spellEnd"/>
      <w:r w:rsidRPr="00521995">
        <w:rPr>
          <w:rFonts w:ascii="Museo Sans 300" w:hAnsi="Museo Sans 300"/>
          <w:sz w:val="24"/>
          <w:szCs w:val="24"/>
        </w:rPr>
        <w:t xml:space="preserve"> fue adquirida mediante compraventa hecha a la Sociedad Explotaciones Cafetaleras S.A. de C. V., según consta en el Acuerdo contenido en el Punto XII, del Acta de Sesión Ordinaria N° 7-2001, de fecha 15 de febrero del año 2001, en el que se acordó adquirir </w:t>
      </w:r>
      <w:r w:rsidRPr="00521995">
        <w:rPr>
          <w:rFonts w:ascii="Museo Sans 300" w:hAnsi="Museo Sans 300"/>
          <w:sz w:val="24"/>
          <w:szCs w:val="24"/>
        </w:rPr>
        <w:lastRenderedPageBreak/>
        <w:t xml:space="preserve">un área de  143 </w:t>
      </w:r>
      <w:proofErr w:type="spellStart"/>
      <w:r w:rsidRPr="00521995">
        <w:rPr>
          <w:rFonts w:ascii="Museo Sans 300" w:hAnsi="Museo Sans 300"/>
          <w:sz w:val="24"/>
          <w:szCs w:val="24"/>
        </w:rPr>
        <w:t>Hás</w:t>
      </w:r>
      <w:proofErr w:type="spellEnd"/>
      <w:r w:rsidRPr="00521995">
        <w:rPr>
          <w:rFonts w:ascii="Museo Sans 300" w:hAnsi="Museo Sans 300"/>
          <w:sz w:val="24"/>
          <w:szCs w:val="24"/>
        </w:rPr>
        <w:t xml:space="preserve">., 27 </w:t>
      </w:r>
      <w:proofErr w:type="spellStart"/>
      <w:r w:rsidRPr="00521995">
        <w:rPr>
          <w:rFonts w:ascii="Museo Sans 300" w:hAnsi="Museo Sans 300"/>
          <w:sz w:val="24"/>
          <w:szCs w:val="24"/>
        </w:rPr>
        <w:t>Ás</w:t>
      </w:r>
      <w:proofErr w:type="spellEnd"/>
      <w:r w:rsidRPr="00521995">
        <w:rPr>
          <w:rFonts w:ascii="Museo Sans 300" w:hAnsi="Museo Sans 300"/>
          <w:sz w:val="24"/>
          <w:szCs w:val="24"/>
        </w:rPr>
        <w:t xml:space="preserve">., 36.04 </w:t>
      </w:r>
      <w:proofErr w:type="spellStart"/>
      <w:r w:rsidRPr="00521995">
        <w:rPr>
          <w:rFonts w:ascii="Museo Sans 300" w:hAnsi="Museo Sans 300"/>
          <w:sz w:val="24"/>
          <w:szCs w:val="24"/>
        </w:rPr>
        <w:t>Cás</w:t>
      </w:r>
      <w:proofErr w:type="spellEnd"/>
      <w:r w:rsidRPr="00521995">
        <w:rPr>
          <w:rFonts w:ascii="Museo Sans 300" w:hAnsi="Museo Sans 300"/>
          <w:sz w:val="24"/>
          <w:szCs w:val="24"/>
        </w:rPr>
        <w:t>., el cual fue ampliado por acuerdo contenido en el Punto XII, del Acta de Sesión Ordinaria N° 10-2001, de fecha 7 de marzo del año 2001, y modificado en el acuerdo contenido en el Punto XXVI, del Acta de Sesión Ordinaria N° 15-2001, de fecha 19 de abril del año 2001, estableciéndose finalmente como área total adquirida de 1,432,736.04 Mts.², por un valor de $503,434.95.</w:t>
      </w:r>
    </w:p>
    <w:p w14:paraId="154DD464" w14:textId="77777777" w:rsidR="00885570" w:rsidRPr="00521995" w:rsidRDefault="00885570" w:rsidP="00521995">
      <w:pPr>
        <w:pStyle w:val="Prrafodelista"/>
        <w:spacing w:after="0" w:line="240" w:lineRule="auto"/>
        <w:ind w:left="284"/>
        <w:jc w:val="both"/>
        <w:rPr>
          <w:rFonts w:ascii="Museo Sans 300" w:eastAsiaTheme="minorHAnsi" w:hAnsi="Museo Sans 300" w:cstheme="minorBidi"/>
          <w:sz w:val="24"/>
          <w:szCs w:val="24"/>
          <w:lang w:val="es-SV"/>
        </w:rPr>
      </w:pPr>
    </w:p>
    <w:p w14:paraId="65D9CCFA" w14:textId="77777777" w:rsidR="00885570" w:rsidRPr="00521995" w:rsidRDefault="00885570" w:rsidP="00521995">
      <w:pPr>
        <w:pStyle w:val="Prrafodelista"/>
        <w:spacing w:after="0" w:line="240" w:lineRule="auto"/>
        <w:ind w:left="1134"/>
        <w:jc w:val="both"/>
        <w:rPr>
          <w:rFonts w:ascii="Museo Sans 300" w:eastAsiaTheme="minorHAnsi" w:hAnsi="Museo Sans 300" w:cstheme="minorBidi"/>
          <w:sz w:val="24"/>
          <w:szCs w:val="24"/>
          <w:lang w:val="es-SV"/>
        </w:rPr>
      </w:pPr>
      <w:r w:rsidRPr="00521995">
        <w:rPr>
          <w:rFonts w:ascii="Museo Sans 300" w:hAnsi="Museo Sans 300"/>
          <w:sz w:val="24"/>
          <w:szCs w:val="24"/>
        </w:rPr>
        <w:t>Se aclara que a pesar de haberse adquirido el inmueble con un área de 1</w:t>
      </w:r>
      <w:proofErr w:type="gramStart"/>
      <w:r w:rsidRPr="00521995">
        <w:rPr>
          <w:rFonts w:ascii="Museo Sans 300" w:hAnsi="Museo Sans 300"/>
          <w:sz w:val="24"/>
          <w:szCs w:val="24"/>
        </w:rPr>
        <w:t>,432,736.04</w:t>
      </w:r>
      <w:proofErr w:type="gramEnd"/>
      <w:r w:rsidRPr="00521995">
        <w:rPr>
          <w:rFonts w:ascii="Museo Sans 300" w:hAnsi="Museo Sans 300"/>
          <w:sz w:val="24"/>
          <w:szCs w:val="24"/>
        </w:rPr>
        <w:t xml:space="preserve"> Mts.², este inmueble fue inscrito a favor del ISTA al N° </w:t>
      </w:r>
      <w:r w:rsidR="00D816BD">
        <w:rPr>
          <w:rFonts w:ascii="Museo Sans 300" w:hAnsi="Museo Sans 300"/>
          <w:sz w:val="24"/>
          <w:szCs w:val="24"/>
        </w:rPr>
        <w:t>----</w:t>
      </w:r>
      <w:r w:rsidRPr="00521995">
        <w:rPr>
          <w:rFonts w:ascii="Museo Sans 300" w:hAnsi="Museo Sans 300"/>
          <w:sz w:val="24"/>
          <w:szCs w:val="24"/>
        </w:rPr>
        <w:t xml:space="preserve">, del Libro </w:t>
      </w:r>
      <w:r w:rsidR="00D816BD">
        <w:rPr>
          <w:rFonts w:ascii="Museo Sans 300" w:hAnsi="Museo Sans 300"/>
          <w:sz w:val="24"/>
          <w:szCs w:val="24"/>
        </w:rPr>
        <w:t>----</w:t>
      </w:r>
      <w:r w:rsidRPr="00521995">
        <w:rPr>
          <w:rFonts w:ascii="Museo Sans 300" w:hAnsi="Museo Sans 300"/>
          <w:sz w:val="24"/>
          <w:szCs w:val="24"/>
        </w:rPr>
        <w:t xml:space="preserve">, trasladado al </w:t>
      </w:r>
      <w:proofErr w:type="spellStart"/>
      <w:r w:rsidRPr="00521995">
        <w:rPr>
          <w:rFonts w:ascii="Museo Sans 300" w:hAnsi="Museo Sans 300"/>
          <w:sz w:val="24"/>
          <w:szCs w:val="24"/>
        </w:rPr>
        <w:t>SIRyC</w:t>
      </w:r>
      <w:proofErr w:type="spellEnd"/>
      <w:r w:rsidRPr="00521995">
        <w:rPr>
          <w:rFonts w:ascii="Museo Sans 300" w:hAnsi="Museo Sans 300"/>
          <w:sz w:val="24"/>
          <w:szCs w:val="24"/>
        </w:rPr>
        <w:t xml:space="preserve"> a la matrícula </w:t>
      </w:r>
      <w:r w:rsidR="00D816BD">
        <w:rPr>
          <w:rFonts w:ascii="Museo Sans 300" w:hAnsi="Museo Sans 300"/>
          <w:sz w:val="24"/>
          <w:szCs w:val="24"/>
        </w:rPr>
        <w:t>----</w:t>
      </w:r>
      <w:r w:rsidRPr="00521995">
        <w:rPr>
          <w:rFonts w:ascii="Museo Sans 300" w:hAnsi="Museo Sans 300"/>
          <w:sz w:val="24"/>
          <w:szCs w:val="24"/>
        </w:rPr>
        <w:t>-00000, con un área registral de 1,366,338.00 Mts.², sobre la cual se efectuaron desmembraciones quedando los inmuebles según detalle:</w:t>
      </w:r>
    </w:p>
    <w:p w14:paraId="6F998C0D" w14:textId="77777777" w:rsidR="00885570" w:rsidRDefault="00885570" w:rsidP="00885570">
      <w:pPr>
        <w:spacing w:after="0" w:line="240" w:lineRule="auto"/>
        <w:jc w:val="both"/>
        <w:rPr>
          <w:rFonts w:ascii="Museo Sans 300" w:eastAsiaTheme="minorHAnsi" w:hAnsi="Museo Sans 300"/>
          <w:sz w:val="24"/>
          <w:szCs w:val="24"/>
          <w:lang w:val="es-ES"/>
        </w:rPr>
      </w:pPr>
    </w:p>
    <w:tbl>
      <w:tblPr>
        <w:tblStyle w:val="Tablaconcuadrcula"/>
        <w:tblpPr w:leftFromText="141" w:rightFromText="141" w:vertAnchor="text" w:horzAnchor="margin" w:tblpXSpec="right" w:tblpY="-57"/>
        <w:tblW w:w="7895" w:type="dxa"/>
        <w:tblInd w:w="0" w:type="dxa"/>
        <w:tblLook w:val="04A0" w:firstRow="1" w:lastRow="0" w:firstColumn="1" w:lastColumn="0" w:noHBand="0" w:noVBand="1"/>
      </w:tblPr>
      <w:tblGrid>
        <w:gridCol w:w="1499"/>
        <w:gridCol w:w="1344"/>
        <w:gridCol w:w="1138"/>
        <w:gridCol w:w="1173"/>
        <w:gridCol w:w="1542"/>
        <w:gridCol w:w="1199"/>
      </w:tblGrid>
      <w:tr w:rsidR="00521995" w14:paraId="693D6AD3" w14:textId="77777777" w:rsidTr="00521995">
        <w:trPr>
          <w:trHeight w:val="673"/>
        </w:trPr>
        <w:tc>
          <w:tcPr>
            <w:tcW w:w="14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9ECAE0" w14:textId="77777777" w:rsidR="00521995" w:rsidRPr="00885570" w:rsidRDefault="00521995" w:rsidP="00521995">
            <w:pPr>
              <w:jc w:val="center"/>
              <w:rPr>
                <w:rFonts w:ascii="Museo Sans 300" w:hAnsi="Museo Sans 300"/>
                <w:b/>
                <w:sz w:val="16"/>
                <w:szCs w:val="16"/>
              </w:rPr>
            </w:pPr>
            <w:r w:rsidRPr="00885570">
              <w:rPr>
                <w:rFonts w:ascii="Museo Sans 300" w:hAnsi="Museo Sans 300"/>
                <w:b/>
                <w:sz w:val="16"/>
                <w:szCs w:val="16"/>
              </w:rPr>
              <w:t>Denominación</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D9F2D5" w14:textId="77777777" w:rsidR="00521995" w:rsidRPr="00885570" w:rsidRDefault="00521995" w:rsidP="00521995">
            <w:pPr>
              <w:jc w:val="center"/>
              <w:rPr>
                <w:rFonts w:ascii="Museo Sans 300" w:hAnsi="Museo Sans 300"/>
                <w:b/>
                <w:sz w:val="16"/>
                <w:szCs w:val="16"/>
              </w:rPr>
            </w:pPr>
            <w:r w:rsidRPr="00885570">
              <w:rPr>
                <w:rFonts w:ascii="Museo Sans 300" w:hAnsi="Museo Sans 300"/>
                <w:b/>
                <w:sz w:val="16"/>
                <w:szCs w:val="16"/>
              </w:rPr>
              <w:t>Área m²</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587CE" w14:textId="77777777" w:rsidR="00521995" w:rsidRPr="00885570" w:rsidRDefault="00521995" w:rsidP="00521995">
            <w:pPr>
              <w:jc w:val="center"/>
              <w:rPr>
                <w:rFonts w:ascii="Museo Sans 300" w:hAnsi="Museo Sans 300"/>
                <w:b/>
                <w:sz w:val="16"/>
                <w:szCs w:val="16"/>
              </w:rPr>
            </w:pPr>
            <w:r w:rsidRPr="00885570">
              <w:rPr>
                <w:rFonts w:ascii="Museo Sans 300" w:hAnsi="Museo Sans 300"/>
                <w:b/>
                <w:sz w:val="16"/>
                <w:szCs w:val="16"/>
              </w:rPr>
              <w:t>Valor $</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7CD0C" w14:textId="77777777" w:rsidR="00521995" w:rsidRPr="00885570" w:rsidRDefault="00521995" w:rsidP="00521995">
            <w:pPr>
              <w:jc w:val="center"/>
              <w:rPr>
                <w:rFonts w:ascii="Museo Sans 300" w:hAnsi="Museo Sans 300"/>
                <w:b/>
                <w:sz w:val="16"/>
                <w:szCs w:val="16"/>
              </w:rPr>
            </w:pPr>
            <w:r w:rsidRPr="00885570">
              <w:rPr>
                <w:rFonts w:ascii="Museo Sans 300" w:hAnsi="Museo Sans 300"/>
                <w:b/>
                <w:sz w:val="16"/>
                <w:szCs w:val="16"/>
              </w:rPr>
              <w:t>Inscripción</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01E55B" w14:textId="77777777" w:rsidR="00521995" w:rsidRPr="00885570" w:rsidRDefault="00521995" w:rsidP="00521995">
            <w:pPr>
              <w:jc w:val="center"/>
              <w:rPr>
                <w:rFonts w:ascii="Museo Sans 300" w:hAnsi="Museo Sans 300"/>
                <w:b/>
                <w:sz w:val="16"/>
                <w:szCs w:val="16"/>
              </w:rPr>
            </w:pPr>
            <w:r w:rsidRPr="00885570">
              <w:rPr>
                <w:rFonts w:ascii="Museo Sans 300" w:hAnsi="Museo Sans 300"/>
                <w:b/>
                <w:sz w:val="16"/>
                <w:szCs w:val="16"/>
              </w:rPr>
              <w:t>Matrícula</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14:paraId="56C89D0A" w14:textId="77777777" w:rsidR="00521995" w:rsidRPr="00885570" w:rsidRDefault="00521995" w:rsidP="00521995">
            <w:pPr>
              <w:jc w:val="center"/>
              <w:rPr>
                <w:rFonts w:ascii="Museo Sans 300" w:hAnsi="Museo Sans 300"/>
                <w:b/>
                <w:sz w:val="16"/>
                <w:szCs w:val="16"/>
              </w:rPr>
            </w:pPr>
            <w:r w:rsidRPr="00885570">
              <w:rPr>
                <w:rFonts w:ascii="Museo Sans 300" w:hAnsi="Museo Sans 300"/>
                <w:b/>
                <w:sz w:val="16"/>
                <w:szCs w:val="16"/>
              </w:rPr>
              <w:t>Factor Unitario $/m²</w:t>
            </w:r>
          </w:p>
        </w:tc>
      </w:tr>
      <w:tr w:rsidR="00521995" w14:paraId="405BA0B5" w14:textId="77777777" w:rsidTr="00521995">
        <w:trPr>
          <w:trHeight w:val="227"/>
        </w:trPr>
        <w:tc>
          <w:tcPr>
            <w:tcW w:w="14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380F3E" w14:textId="77777777" w:rsidR="00521995" w:rsidRPr="00885570" w:rsidRDefault="00521995" w:rsidP="00521995">
            <w:pPr>
              <w:jc w:val="center"/>
              <w:rPr>
                <w:rFonts w:ascii="Museo Sans 300" w:hAnsi="Museo Sans 300"/>
                <w:sz w:val="16"/>
                <w:szCs w:val="16"/>
              </w:rPr>
            </w:pPr>
            <w:r w:rsidRPr="00885570">
              <w:rPr>
                <w:rFonts w:ascii="Museo Sans 300" w:hAnsi="Museo Sans 300"/>
                <w:sz w:val="16"/>
                <w:szCs w:val="16"/>
              </w:rPr>
              <w:t>Porción 1</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ADC1A0" w14:textId="77777777" w:rsidR="00521995" w:rsidRPr="00885570" w:rsidRDefault="00521995" w:rsidP="00521995">
            <w:pPr>
              <w:jc w:val="center"/>
              <w:rPr>
                <w:rFonts w:ascii="Museo Sans 300" w:hAnsi="Museo Sans 300"/>
                <w:sz w:val="16"/>
                <w:szCs w:val="16"/>
              </w:rPr>
            </w:pPr>
            <w:r w:rsidRPr="00885570">
              <w:rPr>
                <w:rFonts w:ascii="Museo Sans 300" w:hAnsi="Museo Sans 300"/>
                <w:sz w:val="16"/>
                <w:szCs w:val="16"/>
              </w:rPr>
              <w:t>32,953.23</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E9D398" w14:textId="77777777" w:rsidR="00521995" w:rsidRPr="00885570" w:rsidRDefault="00521995" w:rsidP="00521995">
            <w:pPr>
              <w:jc w:val="center"/>
              <w:rPr>
                <w:rFonts w:ascii="Museo Sans 300" w:hAnsi="Museo Sans 300"/>
                <w:sz w:val="16"/>
                <w:szCs w:val="16"/>
              </w:rPr>
            </w:pPr>
            <w:r w:rsidRPr="00885570">
              <w:rPr>
                <w:rFonts w:ascii="Museo Sans 300" w:hAnsi="Museo Sans 300"/>
                <w:sz w:val="16"/>
                <w:szCs w:val="16"/>
              </w:rPr>
              <w:t>503,434.95</w:t>
            </w:r>
          </w:p>
        </w:tc>
        <w:tc>
          <w:tcPr>
            <w:tcW w:w="11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673819" w14:textId="77777777" w:rsidR="00521995" w:rsidRPr="00885570" w:rsidRDefault="00D816BD" w:rsidP="00D816BD">
            <w:pPr>
              <w:jc w:val="center"/>
              <w:rPr>
                <w:rFonts w:ascii="Museo Sans 300" w:hAnsi="Museo Sans 300"/>
                <w:sz w:val="16"/>
                <w:szCs w:val="16"/>
              </w:rPr>
            </w:pPr>
            <w:r>
              <w:rPr>
                <w:rFonts w:ascii="Museo Sans 300" w:hAnsi="Museo Sans 300"/>
                <w:sz w:val="16"/>
                <w:szCs w:val="16"/>
              </w:rPr>
              <w:t>---</w:t>
            </w:r>
            <w:r w:rsidR="00521995" w:rsidRPr="00885570">
              <w:rPr>
                <w:rFonts w:ascii="Museo Sans 300" w:hAnsi="Museo Sans 300"/>
                <w:sz w:val="16"/>
                <w:szCs w:val="16"/>
              </w:rPr>
              <w:t xml:space="preserve"> Libro </w:t>
            </w:r>
            <w:r>
              <w:rPr>
                <w:rFonts w:ascii="Museo Sans 300" w:hAnsi="Museo Sans 300"/>
                <w:sz w:val="16"/>
                <w:szCs w:val="16"/>
              </w:rPr>
              <w:t>---</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FF4AC" w14:textId="77777777" w:rsidR="00521995" w:rsidRPr="00885570" w:rsidRDefault="00D816BD" w:rsidP="00521995">
            <w:pPr>
              <w:jc w:val="center"/>
              <w:rPr>
                <w:rFonts w:ascii="Museo Sans 300" w:hAnsi="Museo Sans 300"/>
                <w:sz w:val="16"/>
                <w:szCs w:val="16"/>
              </w:rPr>
            </w:pPr>
            <w:r>
              <w:rPr>
                <w:rFonts w:ascii="Museo Sans 300" w:hAnsi="Museo Sans 300"/>
                <w:sz w:val="16"/>
                <w:szCs w:val="16"/>
              </w:rPr>
              <w:t>---</w:t>
            </w:r>
            <w:r w:rsidR="00521995" w:rsidRPr="00885570">
              <w:rPr>
                <w:rFonts w:ascii="Museo Sans 300" w:hAnsi="Museo Sans 300"/>
                <w:sz w:val="16"/>
                <w:szCs w:val="16"/>
              </w:rPr>
              <w:t>-00000</w:t>
            </w:r>
          </w:p>
        </w:tc>
        <w:tc>
          <w:tcPr>
            <w:tcW w:w="11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BA18F1" w14:textId="77777777" w:rsidR="00521995" w:rsidRPr="00885570" w:rsidRDefault="00521995" w:rsidP="00521995">
            <w:pPr>
              <w:jc w:val="center"/>
              <w:rPr>
                <w:rFonts w:ascii="Museo Sans 300" w:hAnsi="Museo Sans 300"/>
                <w:sz w:val="16"/>
                <w:szCs w:val="16"/>
              </w:rPr>
            </w:pPr>
            <w:r w:rsidRPr="00885570">
              <w:rPr>
                <w:rFonts w:ascii="Museo Sans 300" w:hAnsi="Museo Sans 300"/>
                <w:sz w:val="16"/>
                <w:szCs w:val="16"/>
              </w:rPr>
              <w:t>0.368442</w:t>
            </w:r>
          </w:p>
        </w:tc>
      </w:tr>
      <w:tr w:rsidR="00521995" w14:paraId="56A52DE1" w14:textId="77777777" w:rsidTr="00521995">
        <w:trPr>
          <w:trHeight w:val="142"/>
        </w:trPr>
        <w:tc>
          <w:tcPr>
            <w:tcW w:w="14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3105DA" w14:textId="77777777" w:rsidR="00521995" w:rsidRPr="00885570" w:rsidRDefault="00521995" w:rsidP="00521995">
            <w:pPr>
              <w:jc w:val="center"/>
              <w:rPr>
                <w:rFonts w:ascii="Museo Sans 300" w:hAnsi="Museo Sans 300"/>
                <w:sz w:val="16"/>
                <w:szCs w:val="16"/>
              </w:rPr>
            </w:pPr>
            <w:r w:rsidRPr="00885570">
              <w:rPr>
                <w:rFonts w:ascii="Museo Sans 300" w:hAnsi="Museo Sans 300"/>
                <w:sz w:val="16"/>
                <w:szCs w:val="16"/>
              </w:rPr>
              <w:t>Porción 2</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BA3FEE" w14:textId="77777777" w:rsidR="00521995" w:rsidRPr="00885570" w:rsidRDefault="00521995" w:rsidP="00521995">
            <w:pPr>
              <w:jc w:val="center"/>
              <w:rPr>
                <w:rFonts w:ascii="Museo Sans 300" w:hAnsi="Museo Sans 300"/>
                <w:sz w:val="16"/>
                <w:szCs w:val="16"/>
              </w:rPr>
            </w:pPr>
            <w:r w:rsidRPr="00885570">
              <w:rPr>
                <w:rFonts w:ascii="Museo Sans 300" w:hAnsi="Museo Sans 300"/>
                <w:sz w:val="16"/>
                <w:szCs w:val="16"/>
              </w:rPr>
              <w:t>540,410.04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336F18" w14:textId="77777777" w:rsidR="00521995" w:rsidRPr="00885570" w:rsidRDefault="00521995" w:rsidP="00521995">
            <w:pPr>
              <w:rPr>
                <w:rFonts w:ascii="Museo Sans 300" w:hAnsi="Museo Sans 3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39B944" w14:textId="77777777" w:rsidR="00521995" w:rsidRPr="00885570" w:rsidRDefault="00521995" w:rsidP="00521995">
            <w:pPr>
              <w:rPr>
                <w:rFonts w:ascii="Museo Sans 300" w:hAnsi="Museo Sans 300"/>
                <w:sz w:val="16"/>
                <w:szCs w:val="16"/>
              </w:rP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8565D5" w14:textId="77777777" w:rsidR="00521995" w:rsidRPr="00885570" w:rsidRDefault="00D816BD" w:rsidP="00521995">
            <w:pPr>
              <w:jc w:val="center"/>
              <w:rPr>
                <w:rFonts w:ascii="Museo Sans 300" w:hAnsi="Museo Sans 300"/>
                <w:sz w:val="16"/>
                <w:szCs w:val="16"/>
              </w:rPr>
            </w:pPr>
            <w:r>
              <w:rPr>
                <w:rFonts w:ascii="Museo Sans 300" w:hAnsi="Museo Sans 300"/>
                <w:sz w:val="16"/>
                <w:szCs w:val="16"/>
              </w:rPr>
              <w:t>---</w:t>
            </w:r>
            <w:r w:rsidR="00521995" w:rsidRPr="00885570">
              <w:rPr>
                <w:rFonts w:ascii="Museo Sans 300" w:hAnsi="Museo Sans 300"/>
                <w:sz w:val="16"/>
                <w:szCs w:val="16"/>
              </w:rPr>
              <w:t>-00000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A0673B" w14:textId="77777777" w:rsidR="00521995" w:rsidRPr="00885570" w:rsidRDefault="00521995" w:rsidP="00521995">
            <w:pPr>
              <w:rPr>
                <w:rFonts w:ascii="Museo Sans 300" w:hAnsi="Museo Sans 300"/>
                <w:sz w:val="16"/>
                <w:szCs w:val="16"/>
              </w:rPr>
            </w:pPr>
          </w:p>
        </w:tc>
      </w:tr>
      <w:tr w:rsidR="00521995" w14:paraId="2CE52648" w14:textId="77777777" w:rsidTr="00521995">
        <w:trPr>
          <w:trHeight w:val="205"/>
        </w:trPr>
        <w:tc>
          <w:tcPr>
            <w:tcW w:w="14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DDFCB6" w14:textId="77777777" w:rsidR="00521995" w:rsidRPr="00885570" w:rsidRDefault="00521995" w:rsidP="00521995">
            <w:pPr>
              <w:jc w:val="center"/>
              <w:rPr>
                <w:rFonts w:ascii="Museo Sans 300" w:hAnsi="Museo Sans 300"/>
                <w:sz w:val="16"/>
                <w:szCs w:val="16"/>
              </w:rPr>
            </w:pPr>
            <w:r w:rsidRPr="00885570">
              <w:rPr>
                <w:rFonts w:ascii="Museo Sans 300" w:hAnsi="Museo Sans 300"/>
                <w:sz w:val="16"/>
                <w:szCs w:val="16"/>
              </w:rPr>
              <w:t>Porción 3</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34A223" w14:textId="77777777" w:rsidR="00521995" w:rsidRPr="00885570" w:rsidRDefault="00521995" w:rsidP="00521995">
            <w:pPr>
              <w:jc w:val="center"/>
              <w:rPr>
                <w:rFonts w:ascii="Museo Sans 300" w:hAnsi="Museo Sans 300"/>
                <w:sz w:val="16"/>
                <w:szCs w:val="16"/>
              </w:rPr>
            </w:pPr>
            <w:r w:rsidRPr="00885570">
              <w:rPr>
                <w:rFonts w:ascii="Museo Sans 300" w:hAnsi="Museo Sans 300"/>
                <w:sz w:val="16"/>
                <w:szCs w:val="16"/>
              </w:rPr>
              <w:t>7,874.81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3D189F" w14:textId="77777777" w:rsidR="00521995" w:rsidRPr="00885570" w:rsidRDefault="00521995" w:rsidP="00521995">
            <w:pPr>
              <w:rPr>
                <w:rFonts w:ascii="Museo Sans 300" w:hAnsi="Museo Sans 3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E641A3" w14:textId="77777777" w:rsidR="00521995" w:rsidRPr="00885570" w:rsidRDefault="00521995" w:rsidP="00521995">
            <w:pPr>
              <w:rPr>
                <w:rFonts w:ascii="Museo Sans 300" w:hAnsi="Museo Sans 300"/>
                <w:sz w:val="16"/>
                <w:szCs w:val="16"/>
              </w:rP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70D4B2" w14:textId="77777777" w:rsidR="00521995" w:rsidRPr="00885570" w:rsidRDefault="00D816BD" w:rsidP="00D816BD">
            <w:pPr>
              <w:jc w:val="center"/>
              <w:rPr>
                <w:rFonts w:ascii="Museo Sans 300" w:hAnsi="Museo Sans 300"/>
                <w:sz w:val="16"/>
                <w:szCs w:val="16"/>
              </w:rPr>
            </w:pPr>
            <w:r>
              <w:rPr>
                <w:rFonts w:ascii="Museo Sans 300" w:hAnsi="Museo Sans 300"/>
                <w:sz w:val="16"/>
                <w:szCs w:val="16"/>
              </w:rPr>
              <w:t>---</w:t>
            </w:r>
            <w:r w:rsidR="00521995" w:rsidRPr="00885570">
              <w:rPr>
                <w:rFonts w:ascii="Museo Sans 300" w:hAnsi="Museo Sans 300"/>
                <w:sz w:val="16"/>
                <w:szCs w:val="16"/>
              </w:rPr>
              <w:t>-00000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9C7945" w14:textId="77777777" w:rsidR="00521995" w:rsidRPr="00885570" w:rsidRDefault="00521995" w:rsidP="00521995">
            <w:pPr>
              <w:rPr>
                <w:rFonts w:ascii="Museo Sans 300" w:hAnsi="Museo Sans 300"/>
                <w:sz w:val="16"/>
                <w:szCs w:val="16"/>
              </w:rPr>
            </w:pPr>
          </w:p>
        </w:tc>
      </w:tr>
      <w:tr w:rsidR="00521995" w14:paraId="3C8BC493" w14:textId="77777777" w:rsidTr="00521995">
        <w:trPr>
          <w:trHeight w:val="124"/>
        </w:trPr>
        <w:tc>
          <w:tcPr>
            <w:tcW w:w="14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A664E" w14:textId="77777777" w:rsidR="00521995" w:rsidRPr="00885570" w:rsidRDefault="00521995" w:rsidP="00521995">
            <w:pPr>
              <w:jc w:val="center"/>
              <w:rPr>
                <w:rFonts w:ascii="Museo Sans 300" w:hAnsi="Museo Sans 300"/>
                <w:sz w:val="16"/>
                <w:szCs w:val="16"/>
              </w:rPr>
            </w:pPr>
            <w:r w:rsidRPr="00885570">
              <w:rPr>
                <w:rFonts w:ascii="Museo Sans 300" w:hAnsi="Museo Sans 300"/>
                <w:sz w:val="16"/>
                <w:szCs w:val="16"/>
              </w:rPr>
              <w:t>Calles</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33A97C" w14:textId="77777777" w:rsidR="00521995" w:rsidRPr="00885570" w:rsidRDefault="00521995" w:rsidP="00521995">
            <w:pPr>
              <w:jc w:val="center"/>
              <w:rPr>
                <w:rFonts w:ascii="Museo Sans 300" w:hAnsi="Museo Sans 300"/>
                <w:sz w:val="16"/>
                <w:szCs w:val="16"/>
              </w:rPr>
            </w:pPr>
            <w:r w:rsidRPr="00885570">
              <w:rPr>
                <w:rFonts w:ascii="Museo Sans 300" w:hAnsi="Museo Sans 300"/>
                <w:sz w:val="16"/>
                <w:szCs w:val="16"/>
              </w:rPr>
              <w:t>29,094.50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F9CA4B" w14:textId="77777777" w:rsidR="00521995" w:rsidRPr="00885570" w:rsidRDefault="00521995" w:rsidP="00521995">
            <w:pPr>
              <w:rPr>
                <w:rFonts w:ascii="Museo Sans 300" w:hAnsi="Museo Sans 3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D28DB2" w14:textId="77777777" w:rsidR="00521995" w:rsidRPr="00885570" w:rsidRDefault="00521995" w:rsidP="00521995">
            <w:pPr>
              <w:rPr>
                <w:rFonts w:ascii="Museo Sans 300" w:hAnsi="Museo Sans 300"/>
                <w:sz w:val="16"/>
                <w:szCs w:val="16"/>
              </w:rP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928F40" w14:textId="77777777" w:rsidR="00521995" w:rsidRPr="00885570" w:rsidRDefault="00521995" w:rsidP="00521995">
            <w:pPr>
              <w:jc w:val="center"/>
              <w:rPr>
                <w:rFonts w:ascii="Museo Sans 300" w:hAnsi="Museo Sans 300"/>
                <w:sz w:val="16"/>
                <w:szCs w:val="16"/>
              </w:rPr>
            </w:pPr>
            <w:r w:rsidRPr="00885570">
              <w:rPr>
                <w:rFonts w:ascii="Museo Sans 300" w:hAnsi="Museo Sans 300"/>
                <w:sz w:val="16"/>
                <w:szCs w:val="16"/>
              </w:rPr>
              <w:t>-</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8E5CD2" w14:textId="77777777" w:rsidR="00521995" w:rsidRPr="00885570" w:rsidRDefault="00521995" w:rsidP="00521995">
            <w:pPr>
              <w:rPr>
                <w:rFonts w:ascii="Museo Sans 300" w:hAnsi="Museo Sans 300"/>
                <w:sz w:val="16"/>
                <w:szCs w:val="16"/>
              </w:rPr>
            </w:pPr>
          </w:p>
        </w:tc>
      </w:tr>
      <w:tr w:rsidR="00521995" w14:paraId="01D70C94" w14:textId="77777777" w:rsidTr="00521995">
        <w:trPr>
          <w:trHeight w:val="185"/>
        </w:trPr>
        <w:tc>
          <w:tcPr>
            <w:tcW w:w="14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00FE89" w14:textId="77777777" w:rsidR="00521995" w:rsidRPr="00885570" w:rsidRDefault="00521995" w:rsidP="00521995">
            <w:pPr>
              <w:jc w:val="center"/>
              <w:rPr>
                <w:rFonts w:ascii="Museo Sans 300" w:hAnsi="Museo Sans 300"/>
                <w:sz w:val="16"/>
                <w:szCs w:val="16"/>
              </w:rPr>
            </w:pPr>
            <w:r w:rsidRPr="00885570">
              <w:rPr>
                <w:rFonts w:ascii="Museo Sans 300" w:hAnsi="Museo Sans 300"/>
                <w:sz w:val="16"/>
                <w:szCs w:val="16"/>
              </w:rPr>
              <w:t>Ríos</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31C462" w14:textId="77777777" w:rsidR="00521995" w:rsidRPr="00885570" w:rsidRDefault="00521995" w:rsidP="00521995">
            <w:pPr>
              <w:jc w:val="center"/>
              <w:rPr>
                <w:rFonts w:ascii="Museo Sans 300" w:hAnsi="Museo Sans 300"/>
                <w:sz w:val="16"/>
                <w:szCs w:val="16"/>
              </w:rPr>
            </w:pPr>
            <w:r w:rsidRPr="00885570">
              <w:rPr>
                <w:rFonts w:ascii="Museo Sans 300" w:hAnsi="Museo Sans 300"/>
                <w:sz w:val="16"/>
                <w:szCs w:val="16"/>
              </w:rPr>
              <w:t>6,216.53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47ABB0" w14:textId="77777777" w:rsidR="00521995" w:rsidRPr="00885570" w:rsidRDefault="00521995" w:rsidP="00521995">
            <w:pPr>
              <w:rPr>
                <w:rFonts w:ascii="Museo Sans 300" w:hAnsi="Museo Sans 3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92285F" w14:textId="77777777" w:rsidR="00521995" w:rsidRPr="00885570" w:rsidRDefault="00521995" w:rsidP="00521995">
            <w:pPr>
              <w:rPr>
                <w:rFonts w:ascii="Museo Sans 300" w:hAnsi="Museo Sans 300"/>
                <w:sz w:val="16"/>
                <w:szCs w:val="16"/>
              </w:rP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23AF82" w14:textId="77777777" w:rsidR="00521995" w:rsidRPr="00885570" w:rsidRDefault="00521995" w:rsidP="00521995">
            <w:pPr>
              <w:jc w:val="center"/>
              <w:rPr>
                <w:rFonts w:ascii="Museo Sans 300" w:hAnsi="Museo Sans 300"/>
                <w:sz w:val="16"/>
                <w:szCs w:val="16"/>
              </w:rPr>
            </w:pPr>
            <w:r w:rsidRPr="00885570">
              <w:rPr>
                <w:rFonts w:ascii="Museo Sans 300" w:hAnsi="Museo Sans 300"/>
                <w:sz w:val="16"/>
                <w:szCs w:val="16"/>
              </w:rPr>
              <w:t>-</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10F6C1" w14:textId="77777777" w:rsidR="00521995" w:rsidRPr="00885570" w:rsidRDefault="00521995" w:rsidP="00521995">
            <w:pPr>
              <w:rPr>
                <w:rFonts w:ascii="Museo Sans 300" w:hAnsi="Museo Sans 300"/>
                <w:sz w:val="16"/>
                <w:szCs w:val="16"/>
              </w:rPr>
            </w:pPr>
          </w:p>
        </w:tc>
      </w:tr>
      <w:tr w:rsidR="00521995" w14:paraId="6C337EB9" w14:textId="77777777" w:rsidTr="00521995">
        <w:trPr>
          <w:trHeight w:val="263"/>
        </w:trPr>
        <w:tc>
          <w:tcPr>
            <w:tcW w:w="14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0A41AA" w14:textId="77777777" w:rsidR="00521995" w:rsidRPr="00885570" w:rsidRDefault="00521995" w:rsidP="00521995">
            <w:pPr>
              <w:jc w:val="center"/>
              <w:rPr>
                <w:rFonts w:ascii="Museo Sans 300" w:hAnsi="Museo Sans 300"/>
                <w:sz w:val="16"/>
                <w:szCs w:val="16"/>
              </w:rPr>
            </w:pPr>
            <w:r w:rsidRPr="00885570">
              <w:rPr>
                <w:rFonts w:ascii="Museo Sans 300" w:hAnsi="Museo Sans 300"/>
                <w:sz w:val="16"/>
                <w:szCs w:val="16"/>
              </w:rPr>
              <w:t>Resto Registral</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85DD91" w14:textId="77777777" w:rsidR="00521995" w:rsidRPr="00885570" w:rsidRDefault="00521995" w:rsidP="00521995">
            <w:pPr>
              <w:jc w:val="center"/>
              <w:rPr>
                <w:rFonts w:ascii="Museo Sans 300" w:hAnsi="Museo Sans 300"/>
                <w:sz w:val="16"/>
                <w:szCs w:val="16"/>
              </w:rPr>
            </w:pPr>
            <w:r w:rsidRPr="00885570">
              <w:rPr>
                <w:rFonts w:ascii="Museo Sans 300" w:hAnsi="Museo Sans 300"/>
                <w:sz w:val="16"/>
                <w:szCs w:val="16"/>
              </w:rPr>
              <w:t>749,788.89</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91E71C" w14:textId="77777777" w:rsidR="00521995" w:rsidRPr="00885570" w:rsidRDefault="00521995" w:rsidP="00521995">
            <w:pPr>
              <w:rPr>
                <w:rFonts w:ascii="Museo Sans 300" w:hAnsi="Museo Sans 3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5BD211" w14:textId="77777777" w:rsidR="00521995" w:rsidRPr="00885570" w:rsidRDefault="00521995" w:rsidP="00521995">
            <w:pPr>
              <w:rPr>
                <w:rFonts w:ascii="Museo Sans 300" w:hAnsi="Museo Sans 300"/>
                <w:sz w:val="16"/>
                <w:szCs w:val="16"/>
              </w:rP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96DF84" w14:textId="77777777" w:rsidR="00521995" w:rsidRPr="00885570" w:rsidRDefault="00D816BD" w:rsidP="00521995">
            <w:pPr>
              <w:jc w:val="center"/>
              <w:rPr>
                <w:rFonts w:ascii="Museo Sans 300" w:hAnsi="Museo Sans 300"/>
                <w:sz w:val="16"/>
                <w:szCs w:val="16"/>
              </w:rPr>
            </w:pPr>
            <w:r>
              <w:rPr>
                <w:rFonts w:ascii="Museo Sans 300" w:hAnsi="Museo Sans 300"/>
                <w:sz w:val="16"/>
                <w:szCs w:val="16"/>
              </w:rPr>
              <w:t>---</w:t>
            </w:r>
            <w:r w:rsidR="00521995" w:rsidRPr="00885570">
              <w:rPr>
                <w:rFonts w:ascii="Museo Sans 300" w:hAnsi="Museo Sans 300"/>
                <w:sz w:val="16"/>
                <w:szCs w:val="16"/>
              </w:rPr>
              <w:t>-00000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09D4BF" w14:textId="77777777" w:rsidR="00521995" w:rsidRPr="00885570" w:rsidRDefault="00521995" w:rsidP="00521995">
            <w:pPr>
              <w:rPr>
                <w:rFonts w:ascii="Museo Sans 300" w:hAnsi="Museo Sans 300"/>
                <w:sz w:val="16"/>
                <w:szCs w:val="16"/>
              </w:rPr>
            </w:pPr>
          </w:p>
        </w:tc>
      </w:tr>
      <w:tr w:rsidR="00521995" w14:paraId="796D01D7" w14:textId="77777777" w:rsidTr="00521995">
        <w:trPr>
          <w:trHeight w:val="73"/>
        </w:trPr>
        <w:tc>
          <w:tcPr>
            <w:tcW w:w="14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916929" w14:textId="77777777" w:rsidR="00521995" w:rsidRPr="00885570" w:rsidRDefault="00521995" w:rsidP="00521995">
            <w:pPr>
              <w:jc w:val="center"/>
              <w:rPr>
                <w:rFonts w:ascii="Museo Sans 300" w:hAnsi="Museo Sans 300"/>
                <w:b/>
                <w:sz w:val="16"/>
                <w:szCs w:val="16"/>
              </w:rPr>
            </w:pPr>
            <w:r w:rsidRPr="00885570">
              <w:rPr>
                <w:rFonts w:ascii="Museo Sans 300" w:hAnsi="Museo Sans 300"/>
                <w:b/>
                <w:sz w:val="16"/>
                <w:szCs w:val="16"/>
              </w:rPr>
              <w:t>Total</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BF75F" w14:textId="77777777" w:rsidR="00521995" w:rsidRPr="00885570" w:rsidRDefault="00521995" w:rsidP="00521995">
            <w:pPr>
              <w:jc w:val="center"/>
              <w:rPr>
                <w:rFonts w:ascii="Museo Sans 300" w:hAnsi="Museo Sans 300"/>
                <w:b/>
                <w:sz w:val="16"/>
                <w:szCs w:val="16"/>
              </w:rPr>
            </w:pPr>
            <w:r w:rsidRPr="00885570">
              <w:rPr>
                <w:rFonts w:ascii="Museo Sans 300" w:hAnsi="Museo Sans 300"/>
                <w:b/>
                <w:sz w:val="16"/>
                <w:szCs w:val="16"/>
              </w:rPr>
              <w:t>1,366,338.00</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14:paraId="5DCE0187" w14:textId="77777777" w:rsidR="00521995" w:rsidRPr="00885570" w:rsidRDefault="00521995" w:rsidP="00521995">
            <w:pPr>
              <w:jc w:val="center"/>
              <w:rPr>
                <w:rFonts w:ascii="Museo Sans 300" w:hAnsi="Museo Sans 300"/>
                <w:sz w:val="16"/>
                <w:szCs w:val="16"/>
              </w:rPr>
            </w:pP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31D885C" w14:textId="77777777" w:rsidR="00521995" w:rsidRPr="00885570" w:rsidRDefault="00521995" w:rsidP="00521995">
            <w:pPr>
              <w:jc w:val="center"/>
              <w:rPr>
                <w:rFonts w:ascii="Museo Sans 300" w:hAnsi="Museo Sans 300"/>
                <w:sz w:val="16"/>
                <w:szCs w:val="16"/>
              </w:rP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5F0515F9" w14:textId="77777777" w:rsidR="00521995" w:rsidRPr="00885570" w:rsidRDefault="00521995" w:rsidP="00521995">
            <w:pPr>
              <w:jc w:val="center"/>
              <w:rPr>
                <w:rFonts w:ascii="Museo Sans 300" w:hAnsi="Museo Sans 300"/>
                <w:sz w:val="16"/>
                <w:szCs w:val="16"/>
              </w:rPr>
            </w:pP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14:paraId="6128E884" w14:textId="77777777" w:rsidR="00521995" w:rsidRPr="00885570" w:rsidRDefault="00521995" w:rsidP="00521995">
            <w:pPr>
              <w:jc w:val="center"/>
              <w:rPr>
                <w:rFonts w:ascii="Museo Sans 300" w:hAnsi="Museo Sans 300"/>
                <w:sz w:val="16"/>
                <w:szCs w:val="16"/>
              </w:rPr>
            </w:pPr>
          </w:p>
        </w:tc>
      </w:tr>
    </w:tbl>
    <w:p w14:paraId="65EC98E7" w14:textId="77777777" w:rsidR="00885570" w:rsidRDefault="00885570" w:rsidP="00885570">
      <w:pPr>
        <w:spacing w:after="0" w:line="240" w:lineRule="auto"/>
        <w:jc w:val="both"/>
        <w:rPr>
          <w:rFonts w:ascii="Museo Sans 300" w:hAnsi="Museo Sans 300"/>
          <w:sz w:val="24"/>
          <w:szCs w:val="24"/>
          <w:lang w:val="es-ES"/>
        </w:rPr>
      </w:pPr>
    </w:p>
    <w:p w14:paraId="40B2C33D" w14:textId="77777777" w:rsidR="00885570" w:rsidRDefault="00885570" w:rsidP="00885570">
      <w:pPr>
        <w:spacing w:after="0" w:line="360" w:lineRule="auto"/>
        <w:contextualSpacing/>
        <w:jc w:val="both"/>
        <w:rPr>
          <w:rFonts w:ascii="Museo Sans 300" w:hAnsi="Museo Sans 300"/>
          <w:sz w:val="24"/>
          <w:lang w:val="es-ES"/>
        </w:rPr>
      </w:pPr>
    </w:p>
    <w:p w14:paraId="24F8D587" w14:textId="77777777" w:rsidR="00885570" w:rsidRDefault="00885570" w:rsidP="00885570">
      <w:pPr>
        <w:spacing w:after="0" w:line="360" w:lineRule="auto"/>
        <w:contextualSpacing/>
        <w:jc w:val="both"/>
        <w:rPr>
          <w:rFonts w:ascii="Museo Sans 300" w:hAnsi="Museo Sans 300"/>
          <w:sz w:val="24"/>
          <w:lang w:val="es-ES"/>
        </w:rPr>
      </w:pPr>
    </w:p>
    <w:p w14:paraId="792451C3" w14:textId="77777777" w:rsidR="00885570" w:rsidRDefault="00885570" w:rsidP="00885570">
      <w:pPr>
        <w:spacing w:after="0" w:line="360" w:lineRule="auto"/>
        <w:contextualSpacing/>
        <w:jc w:val="both"/>
        <w:rPr>
          <w:rFonts w:ascii="Museo Sans 300" w:hAnsi="Museo Sans 300"/>
          <w:sz w:val="24"/>
          <w:lang w:val="es-ES"/>
        </w:rPr>
      </w:pPr>
    </w:p>
    <w:p w14:paraId="0161AF1D" w14:textId="77777777" w:rsidR="00885570" w:rsidRDefault="00885570" w:rsidP="00885570">
      <w:pPr>
        <w:spacing w:after="0" w:line="360" w:lineRule="auto"/>
        <w:contextualSpacing/>
        <w:jc w:val="both"/>
        <w:rPr>
          <w:rFonts w:ascii="Museo Sans 300" w:hAnsi="Museo Sans 300"/>
          <w:sz w:val="24"/>
          <w:lang w:val="es-ES"/>
        </w:rPr>
      </w:pPr>
    </w:p>
    <w:p w14:paraId="1B879606" w14:textId="77777777" w:rsidR="00885570" w:rsidRDefault="00885570" w:rsidP="00885570">
      <w:pPr>
        <w:spacing w:after="0" w:line="360" w:lineRule="auto"/>
        <w:contextualSpacing/>
        <w:jc w:val="both"/>
        <w:rPr>
          <w:rFonts w:ascii="Museo Sans 300" w:hAnsi="Museo Sans 300"/>
          <w:sz w:val="24"/>
          <w:lang w:val="es-ES"/>
        </w:rPr>
      </w:pPr>
    </w:p>
    <w:p w14:paraId="3B931748" w14:textId="77777777" w:rsidR="00885570" w:rsidRPr="00521995" w:rsidRDefault="00885570" w:rsidP="00D816BD">
      <w:pPr>
        <w:spacing w:after="0" w:line="240" w:lineRule="auto"/>
        <w:contextualSpacing/>
        <w:jc w:val="both"/>
        <w:rPr>
          <w:rFonts w:ascii="Museo Sans 300" w:hAnsi="Museo Sans 300"/>
          <w:sz w:val="24"/>
          <w:szCs w:val="24"/>
        </w:rPr>
      </w:pPr>
      <w:r w:rsidRPr="00521995">
        <w:rPr>
          <w:rFonts w:ascii="Museo Sans 300" w:hAnsi="Museo Sans 300"/>
          <w:sz w:val="24"/>
          <w:szCs w:val="24"/>
          <w:lang w:val="es-ES"/>
        </w:rPr>
        <w:t>En acuerdo contenido en el Punto L, del Acta de Sesión Ordinaria N° 34-2012, de fecha 3 de octubre de 2012, se aprobó el Proyecto de Asentamiento Comunitario y Lotificación Agrícola desarrollado en el inmueble identificado como</w:t>
      </w:r>
      <w:r w:rsidRPr="00521995">
        <w:rPr>
          <w:rFonts w:ascii="Museo Sans 300" w:hAnsi="Museo Sans 300"/>
          <w:b/>
          <w:sz w:val="24"/>
          <w:szCs w:val="24"/>
          <w:lang w:val="es-ES"/>
        </w:rPr>
        <w:t xml:space="preserve"> HACIENDA EL SINGUIL,</w:t>
      </w:r>
      <w:r w:rsidRPr="00521995">
        <w:rPr>
          <w:rFonts w:ascii="Museo Sans 300" w:hAnsi="Museo Sans 300"/>
          <w:sz w:val="24"/>
          <w:szCs w:val="24"/>
          <w:lang w:val="es-ES"/>
        </w:rPr>
        <w:t xml:space="preserve"> denominando el proyecto como: </w:t>
      </w:r>
      <w:r w:rsidRPr="00521995">
        <w:rPr>
          <w:rFonts w:ascii="Museo Sans 300" w:hAnsi="Museo Sans 300"/>
          <w:b/>
          <w:sz w:val="24"/>
          <w:szCs w:val="24"/>
          <w:lang w:val="es-ES"/>
        </w:rPr>
        <w:t>HACIENDA EL SINGUIL PORCIÓN 2</w:t>
      </w:r>
      <w:r w:rsidRPr="00521995">
        <w:rPr>
          <w:rFonts w:ascii="Museo Sans 300" w:hAnsi="Museo Sans 300"/>
          <w:sz w:val="24"/>
          <w:szCs w:val="24"/>
          <w:lang w:val="es-ES"/>
        </w:rPr>
        <w:t xml:space="preserve">, inscrito a favor del ISTA a la matrícula </w:t>
      </w:r>
      <w:r w:rsidR="00D816BD">
        <w:rPr>
          <w:rFonts w:ascii="Museo Sans 300" w:hAnsi="Museo Sans 300"/>
          <w:sz w:val="24"/>
          <w:szCs w:val="24"/>
          <w:lang w:val="es-ES"/>
        </w:rPr>
        <w:t>---</w:t>
      </w:r>
      <w:r w:rsidRPr="00521995">
        <w:rPr>
          <w:rFonts w:ascii="Museo Sans 300" w:hAnsi="Museo Sans 300"/>
          <w:sz w:val="24"/>
          <w:szCs w:val="24"/>
          <w:lang w:val="es-ES"/>
        </w:rPr>
        <w:t xml:space="preserve">-00000, con un área de </w:t>
      </w:r>
      <w:r w:rsidRPr="00521995">
        <w:rPr>
          <w:rFonts w:ascii="Museo Sans 300" w:hAnsi="Museo Sans 300"/>
          <w:sz w:val="24"/>
          <w:szCs w:val="24"/>
        </w:rPr>
        <w:t xml:space="preserve">540,410.04 M², que comprendió </w:t>
      </w:r>
      <w:r w:rsidR="00D816BD">
        <w:rPr>
          <w:rFonts w:ascii="Museo Sans 300" w:hAnsi="Museo Sans 300"/>
          <w:sz w:val="24"/>
          <w:szCs w:val="24"/>
        </w:rPr>
        <w:t>----</w:t>
      </w:r>
      <w:r w:rsidRPr="00521995">
        <w:rPr>
          <w:rFonts w:ascii="Museo Sans 300" w:hAnsi="Museo Sans 300"/>
          <w:sz w:val="24"/>
          <w:szCs w:val="24"/>
        </w:rPr>
        <w:t xml:space="preserve"> lotes agrícolas (Polígono 1), </w:t>
      </w:r>
      <w:r w:rsidR="00D816BD">
        <w:rPr>
          <w:rFonts w:ascii="Museo Sans 300" w:hAnsi="Museo Sans 300"/>
          <w:sz w:val="24"/>
          <w:szCs w:val="24"/>
        </w:rPr>
        <w:t>----</w:t>
      </w:r>
      <w:r w:rsidRPr="00521995">
        <w:rPr>
          <w:rFonts w:ascii="Museo Sans 300" w:hAnsi="Museo Sans 300"/>
          <w:sz w:val="24"/>
          <w:szCs w:val="24"/>
        </w:rPr>
        <w:t xml:space="preserve">solares y áreas complementarias, destinado el Proyecto para el Programa de Solidaridad Rural y Campesinos sin Tierra, siendo inscrita la DCD estando en proceso de finalización de la adjudicación y escrituración de los inmuebles a los beneficiarios, por lo que no será necesario efectuar ninguna modificación. </w:t>
      </w:r>
    </w:p>
    <w:p w14:paraId="14F105DB" w14:textId="77777777" w:rsidR="00885570" w:rsidRPr="00521995" w:rsidRDefault="00885570" w:rsidP="00521995">
      <w:pPr>
        <w:spacing w:after="0" w:line="240" w:lineRule="auto"/>
        <w:contextualSpacing/>
        <w:jc w:val="both"/>
        <w:rPr>
          <w:rFonts w:ascii="Museo Sans 300" w:hAnsi="Museo Sans 300"/>
          <w:sz w:val="24"/>
          <w:szCs w:val="24"/>
        </w:rPr>
      </w:pPr>
    </w:p>
    <w:p w14:paraId="7D7A5282" w14:textId="77777777" w:rsidR="00885570" w:rsidRPr="00521995" w:rsidRDefault="00885570" w:rsidP="00521995">
      <w:pPr>
        <w:spacing w:after="0" w:line="240" w:lineRule="auto"/>
        <w:ind w:left="1134"/>
        <w:jc w:val="both"/>
        <w:rPr>
          <w:rFonts w:ascii="Museo Sans 300" w:hAnsi="Museo Sans 300"/>
          <w:sz w:val="24"/>
          <w:szCs w:val="24"/>
        </w:rPr>
      </w:pPr>
      <w:r w:rsidRPr="00521995">
        <w:rPr>
          <w:rFonts w:ascii="Museo Sans 300" w:hAnsi="Museo Sans 300"/>
          <w:sz w:val="24"/>
          <w:szCs w:val="24"/>
          <w:lang w:val="es-ES"/>
        </w:rPr>
        <w:t xml:space="preserve">En el Punto XXXIV, del Acta de Sesión Ordinaria 36-2015, de fecha 24 de septiembre de 2015, se aprobó el Proyecto de Asentamiento Comunitario desarrollado en el inmueble denominado </w:t>
      </w:r>
      <w:r w:rsidRPr="00521995">
        <w:rPr>
          <w:rFonts w:ascii="Museo Sans 300" w:hAnsi="Museo Sans 300"/>
          <w:b/>
          <w:sz w:val="24"/>
          <w:szCs w:val="24"/>
          <w:lang w:val="es-ES"/>
        </w:rPr>
        <w:t>HACIENDA EL SINGUIL PORCIÓN 3,</w:t>
      </w:r>
      <w:r w:rsidRPr="00521995">
        <w:rPr>
          <w:rFonts w:ascii="Museo Sans 300" w:hAnsi="Museo Sans 300"/>
          <w:sz w:val="24"/>
          <w:szCs w:val="24"/>
          <w:lang w:val="es-ES"/>
        </w:rPr>
        <w:t xml:space="preserve"> inscrito a favor del ISTA a la matrícula </w:t>
      </w:r>
      <w:r w:rsidR="00D816BD">
        <w:rPr>
          <w:rFonts w:ascii="Museo Sans 300" w:hAnsi="Museo Sans 300"/>
          <w:sz w:val="24"/>
          <w:szCs w:val="24"/>
          <w:lang w:val="es-ES"/>
        </w:rPr>
        <w:t>----</w:t>
      </w:r>
      <w:r w:rsidRPr="00521995">
        <w:rPr>
          <w:rFonts w:ascii="Museo Sans 300" w:hAnsi="Museo Sans 300"/>
          <w:sz w:val="24"/>
          <w:szCs w:val="24"/>
          <w:lang w:val="es-ES"/>
        </w:rPr>
        <w:t xml:space="preserve">-00000, con un área que fue remedida por lo que quedo con una extensión superficial de 8,504.68 Mts.², que comprende </w:t>
      </w:r>
      <w:r w:rsidR="00D816BD">
        <w:rPr>
          <w:rFonts w:ascii="Museo Sans 300" w:hAnsi="Museo Sans 300"/>
          <w:sz w:val="24"/>
          <w:szCs w:val="24"/>
          <w:lang w:val="es-ES"/>
        </w:rPr>
        <w:t>----</w:t>
      </w:r>
      <w:r w:rsidRPr="00521995">
        <w:rPr>
          <w:rFonts w:ascii="Museo Sans 300" w:hAnsi="Museo Sans 300"/>
          <w:sz w:val="24"/>
          <w:szCs w:val="24"/>
          <w:lang w:val="es-ES"/>
        </w:rPr>
        <w:t>solares del Polígono “T”, iglesia y calles, destinado para el Programa</w:t>
      </w:r>
      <w:r w:rsidRPr="00521995">
        <w:rPr>
          <w:rFonts w:ascii="Museo Sans 300" w:hAnsi="Museo Sans 300"/>
          <w:sz w:val="24"/>
          <w:szCs w:val="24"/>
        </w:rPr>
        <w:t xml:space="preserve"> de Solidaridad Rural, siendo inscrita la DCD, estando en proceso de finalización de la adjudicación y escrituración de los inmuebles a los beneficiarios, por lo que no será necesario efectuar ninguna modificación.</w:t>
      </w:r>
    </w:p>
    <w:p w14:paraId="58BC4F05" w14:textId="77777777" w:rsidR="00885570" w:rsidRPr="00521995" w:rsidRDefault="00885570" w:rsidP="00521995">
      <w:pPr>
        <w:spacing w:after="0" w:line="240" w:lineRule="auto"/>
        <w:jc w:val="both"/>
        <w:rPr>
          <w:rFonts w:ascii="Museo Sans 300" w:hAnsi="Museo Sans 300"/>
          <w:sz w:val="24"/>
          <w:szCs w:val="24"/>
        </w:rPr>
      </w:pPr>
    </w:p>
    <w:p w14:paraId="4B304E27" w14:textId="77777777" w:rsidR="00885570" w:rsidRPr="00521995" w:rsidRDefault="00885570" w:rsidP="00521995">
      <w:pPr>
        <w:pStyle w:val="Prrafodelista"/>
        <w:spacing w:after="0" w:line="240" w:lineRule="auto"/>
        <w:ind w:left="1134"/>
        <w:jc w:val="both"/>
        <w:rPr>
          <w:rFonts w:ascii="Museo Sans 300" w:hAnsi="Museo Sans 300"/>
          <w:sz w:val="24"/>
          <w:szCs w:val="24"/>
        </w:rPr>
      </w:pPr>
      <w:r w:rsidRPr="00521995">
        <w:rPr>
          <w:rFonts w:ascii="Museo Sans 300" w:hAnsi="Museo Sans 300"/>
          <w:b/>
          <w:sz w:val="24"/>
          <w:szCs w:val="24"/>
        </w:rPr>
        <w:lastRenderedPageBreak/>
        <w:t>HACIENDA EL SINGUIL y PORCIÓN SANTA RITA:</w:t>
      </w:r>
      <w:r w:rsidRPr="00521995">
        <w:rPr>
          <w:rFonts w:ascii="Museo Sans 300" w:hAnsi="Museo Sans 300"/>
          <w:sz w:val="24"/>
          <w:szCs w:val="24"/>
        </w:rPr>
        <w:t xml:space="preserve"> </w:t>
      </w:r>
    </w:p>
    <w:p w14:paraId="1733181F" w14:textId="77777777" w:rsidR="00885570" w:rsidRPr="00521995" w:rsidRDefault="00885570" w:rsidP="00521995">
      <w:pPr>
        <w:pStyle w:val="Prrafodelista"/>
        <w:spacing w:after="0" w:line="240" w:lineRule="auto"/>
        <w:ind w:left="1134"/>
        <w:jc w:val="both"/>
        <w:rPr>
          <w:rFonts w:ascii="Museo Sans 300" w:hAnsi="Museo Sans 300"/>
          <w:sz w:val="24"/>
          <w:szCs w:val="24"/>
        </w:rPr>
      </w:pPr>
      <w:r w:rsidRPr="00521995">
        <w:rPr>
          <w:rFonts w:ascii="Museo Sans 300" w:hAnsi="Museo Sans 300"/>
          <w:sz w:val="24"/>
          <w:szCs w:val="24"/>
        </w:rPr>
        <w:t xml:space="preserve">Ofrecida en venta por los señores Emmanuel Antonio Morales Menéndez, Ángel Rogelio Mauricio Morales Menéndez, Rogelio Ronald </w:t>
      </w:r>
      <w:proofErr w:type="spellStart"/>
      <w:r w:rsidRPr="00521995">
        <w:rPr>
          <w:rFonts w:ascii="Museo Sans 300" w:hAnsi="Museo Sans 300"/>
          <w:sz w:val="24"/>
          <w:szCs w:val="24"/>
        </w:rPr>
        <w:t>Enecon</w:t>
      </w:r>
      <w:proofErr w:type="spellEnd"/>
      <w:r w:rsidRPr="00521995">
        <w:rPr>
          <w:rFonts w:ascii="Museo Sans 300" w:hAnsi="Museo Sans 300"/>
          <w:sz w:val="24"/>
          <w:szCs w:val="24"/>
        </w:rPr>
        <w:t xml:space="preserve"> Morales Méndez y Mery </w:t>
      </w:r>
      <w:proofErr w:type="spellStart"/>
      <w:r w:rsidRPr="00521995">
        <w:rPr>
          <w:rFonts w:ascii="Museo Sans 300" w:hAnsi="Museo Sans 300"/>
          <w:sz w:val="24"/>
          <w:szCs w:val="24"/>
        </w:rPr>
        <w:t>Margareth</w:t>
      </w:r>
      <w:proofErr w:type="spellEnd"/>
      <w:r w:rsidRPr="00521995">
        <w:rPr>
          <w:rFonts w:ascii="Museo Sans 300" w:hAnsi="Museo Sans 300"/>
          <w:sz w:val="24"/>
          <w:szCs w:val="24"/>
        </w:rPr>
        <w:t xml:space="preserve"> Cristal Morales Menéndez, según costa en el acuerdo contenido en el Punto XIX, del Acta de Sesión Ordinaria N° 25-2001, de fecha 28 de junio del año 2001, cuya adquisición se realizó de dos formas, una parte por compraventa y la otra por expropiación, por ser excedente de tierras rústicas del límite de 245 hectáreas, tal como se muestra en el cuadro siguiente:</w:t>
      </w:r>
    </w:p>
    <w:tbl>
      <w:tblPr>
        <w:tblStyle w:val="Tablaconcuadrcula"/>
        <w:tblW w:w="8105" w:type="dxa"/>
        <w:tblInd w:w="951" w:type="dxa"/>
        <w:tblLook w:val="04A0" w:firstRow="1" w:lastRow="0" w:firstColumn="1" w:lastColumn="0" w:noHBand="0" w:noVBand="1"/>
      </w:tblPr>
      <w:tblGrid>
        <w:gridCol w:w="1056"/>
        <w:gridCol w:w="1436"/>
        <w:gridCol w:w="1245"/>
        <w:gridCol w:w="1065"/>
        <w:gridCol w:w="1067"/>
        <w:gridCol w:w="1318"/>
        <w:gridCol w:w="918"/>
      </w:tblGrid>
      <w:tr w:rsidR="00885570" w14:paraId="109B7C38" w14:textId="77777777" w:rsidTr="00EA3C5D">
        <w:trPr>
          <w:trHeight w:val="20"/>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10A99" w14:textId="77777777" w:rsidR="00885570" w:rsidRPr="00EA3C5D" w:rsidRDefault="00885570" w:rsidP="00EA3C5D">
            <w:pPr>
              <w:jc w:val="center"/>
              <w:rPr>
                <w:rFonts w:ascii="Arial Narrow" w:hAnsi="Arial Narrow"/>
                <w:b/>
                <w:sz w:val="14"/>
                <w:szCs w:val="14"/>
              </w:rPr>
            </w:pPr>
            <w:r w:rsidRPr="00EA3C5D">
              <w:rPr>
                <w:rFonts w:ascii="Arial Narrow" w:hAnsi="Arial Narrow"/>
                <w:b/>
                <w:sz w:val="14"/>
                <w:szCs w:val="14"/>
              </w:rPr>
              <w:t>Origen</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703EEF" w14:textId="77777777" w:rsidR="00885570" w:rsidRPr="00EA3C5D" w:rsidRDefault="00885570" w:rsidP="00EA3C5D">
            <w:pPr>
              <w:jc w:val="center"/>
              <w:rPr>
                <w:rFonts w:ascii="Arial Narrow" w:hAnsi="Arial Narrow"/>
                <w:b/>
                <w:sz w:val="14"/>
                <w:szCs w:val="14"/>
              </w:rPr>
            </w:pPr>
            <w:r w:rsidRPr="00EA3C5D">
              <w:rPr>
                <w:rFonts w:ascii="Arial Narrow" w:hAnsi="Arial Narrow"/>
                <w:b/>
                <w:sz w:val="14"/>
                <w:szCs w:val="14"/>
              </w:rPr>
              <w:t>Denominación</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B4F3C" w14:textId="77777777" w:rsidR="00885570" w:rsidRPr="00EA3C5D" w:rsidRDefault="00885570" w:rsidP="00EA3C5D">
            <w:pPr>
              <w:jc w:val="center"/>
              <w:rPr>
                <w:rFonts w:ascii="Arial Narrow" w:hAnsi="Arial Narrow"/>
                <w:b/>
                <w:sz w:val="14"/>
                <w:szCs w:val="14"/>
              </w:rPr>
            </w:pPr>
            <w:r w:rsidRPr="00EA3C5D">
              <w:rPr>
                <w:rFonts w:ascii="Arial Narrow" w:hAnsi="Arial Narrow"/>
                <w:b/>
                <w:sz w:val="14"/>
                <w:szCs w:val="14"/>
              </w:rPr>
              <w:t>Área m²</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8B86AA" w14:textId="77777777" w:rsidR="00885570" w:rsidRPr="00EA3C5D" w:rsidRDefault="00885570" w:rsidP="00EA3C5D">
            <w:pPr>
              <w:jc w:val="center"/>
              <w:rPr>
                <w:rFonts w:ascii="Arial Narrow" w:hAnsi="Arial Narrow"/>
                <w:b/>
                <w:sz w:val="14"/>
                <w:szCs w:val="14"/>
              </w:rPr>
            </w:pPr>
            <w:r w:rsidRPr="00EA3C5D">
              <w:rPr>
                <w:rFonts w:ascii="Arial Narrow" w:hAnsi="Arial Narrow"/>
                <w:b/>
                <w:sz w:val="14"/>
                <w:szCs w:val="14"/>
              </w:rPr>
              <w:t>Valor $</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BA07BE" w14:textId="77777777" w:rsidR="00885570" w:rsidRPr="00EA3C5D" w:rsidRDefault="00885570" w:rsidP="00EA3C5D">
            <w:pPr>
              <w:jc w:val="center"/>
              <w:rPr>
                <w:rFonts w:ascii="Arial Narrow" w:hAnsi="Arial Narrow"/>
                <w:b/>
                <w:sz w:val="14"/>
                <w:szCs w:val="14"/>
              </w:rPr>
            </w:pPr>
            <w:r w:rsidRPr="00EA3C5D">
              <w:rPr>
                <w:rFonts w:ascii="Arial Narrow" w:hAnsi="Arial Narrow"/>
                <w:b/>
                <w:sz w:val="14"/>
                <w:szCs w:val="14"/>
              </w:rPr>
              <w:t>Inscripción</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C7D1A7" w14:textId="77777777" w:rsidR="00885570" w:rsidRPr="00EA3C5D" w:rsidRDefault="00885570" w:rsidP="00EA3C5D">
            <w:pPr>
              <w:jc w:val="center"/>
              <w:rPr>
                <w:rFonts w:ascii="Arial Narrow" w:hAnsi="Arial Narrow"/>
                <w:b/>
                <w:sz w:val="14"/>
                <w:szCs w:val="14"/>
              </w:rPr>
            </w:pPr>
            <w:r w:rsidRPr="00EA3C5D">
              <w:rPr>
                <w:rFonts w:ascii="Arial Narrow" w:hAnsi="Arial Narrow"/>
                <w:b/>
                <w:sz w:val="14"/>
                <w:szCs w:val="14"/>
              </w:rPr>
              <w:t xml:space="preserve">Traslado </w:t>
            </w:r>
            <w:proofErr w:type="spellStart"/>
            <w:r w:rsidRPr="00EA3C5D">
              <w:rPr>
                <w:rFonts w:ascii="Arial Narrow" w:hAnsi="Arial Narrow"/>
                <w:b/>
                <w:sz w:val="14"/>
                <w:szCs w:val="14"/>
              </w:rPr>
              <w:t>SIRyC</w:t>
            </w:r>
            <w:proofErr w:type="spellEnd"/>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C2AE09" w14:textId="77777777" w:rsidR="00885570" w:rsidRPr="00EA3C5D" w:rsidRDefault="00885570" w:rsidP="00EA3C5D">
            <w:pPr>
              <w:jc w:val="center"/>
              <w:rPr>
                <w:rFonts w:ascii="Arial Narrow" w:hAnsi="Arial Narrow"/>
                <w:b/>
                <w:sz w:val="14"/>
                <w:szCs w:val="14"/>
              </w:rPr>
            </w:pPr>
            <w:r w:rsidRPr="00EA3C5D">
              <w:rPr>
                <w:rFonts w:ascii="Arial Narrow" w:hAnsi="Arial Narrow"/>
                <w:b/>
                <w:sz w:val="14"/>
                <w:szCs w:val="14"/>
              </w:rPr>
              <w:t>Factor Unitario $/m²</w:t>
            </w:r>
          </w:p>
        </w:tc>
      </w:tr>
      <w:tr w:rsidR="00885570" w14:paraId="3A5D3CDA" w14:textId="77777777" w:rsidTr="00EA3C5D">
        <w:trPr>
          <w:trHeight w:val="20"/>
        </w:trPr>
        <w:tc>
          <w:tcPr>
            <w:tcW w:w="10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F927DE" w14:textId="77777777" w:rsidR="00885570" w:rsidRPr="00EA3C5D" w:rsidRDefault="00885570">
            <w:pPr>
              <w:spacing w:line="360" w:lineRule="auto"/>
              <w:jc w:val="center"/>
              <w:rPr>
                <w:rFonts w:ascii="Arial Narrow" w:hAnsi="Arial Narrow"/>
                <w:b/>
                <w:sz w:val="14"/>
                <w:szCs w:val="14"/>
              </w:rPr>
            </w:pPr>
            <w:r w:rsidRPr="00EA3C5D">
              <w:rPr>
                <w:rFonts w:ascii="Arial Narrow" w:hAnsi="Arial Narrow"/>
                <w:b/>
                <w:sz w:val="14"/>
                <w:szCs w:val="14"/>
              </w:rPr>
              <w:t>Compraventa</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7B39FA" w14:textId="77777777" w:rsidR="00885570" w:rsidRPr="00EA3C5D" w:rsidRDefault="00885570">
            <w:pPr>
              <w:spacing w:line="360" w:lineRule="auto"/>
              <w:jc w:val="center"/>
              <w:rPr>
                <w:rFonts w:ascii="Arial Narrow" w:hAnsi="Arial Narrow"/>
                <w:b/>
                <w:sz w:val="14"/>
                <w:szCs w:val="14"/>
              </w:rPr>
            </w:pPr>
            <w:r w:rsidRPr="00EA3C5D">
              <w:rPr>
                <w:rFonts w:ascii="Arial Narrow" w:hAnsi="Arial Narrow"/>
                <w:b/>
                <w:sz w:val="14"/>
                <w:szCs w:val="14"/>
              </w:rPr>
              <w:t>Porción 1</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6C0CDA" w14:textId="77777777" w:rsidR="00885570" w:rsidRPr="00EA3C5D" w:rsidRDefault="00885570">
            <w:pPr>
              <w:spacing w:line="360" w:lineRule="auto"/>
              <w:jc w:val="center"/>
              <w:rPr>
                <w:rFonts w:ascii="Arial Narrow" w:hAnsi="Arial Narrow"/>
                <w:b/>
                <w:sz w:val="14"/>
                <w:szCs w:val="14"/>
              </w:rPr>
            </w:pPr>
            <w:r w:rsidRPr="00EA3C5D">
              <w:rPr>
                <w:rFonts w:ascii="Arial Narrow" w:hAnsi="Arial Narrow"/>
                <w:b/>
                <w:sz w:val="14"/>
                <w:szCs w:val="14"/>
              </w:rPr>
              <w:t>343,715.27</w:t>
            </w:r>
          </w:p>
        </w:tc>
        <w:tc>
          <w:tcPr>
            <w:tcW w:w="10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35E9BA" w14:textId="77777777" w:rsidR="00885570" w:rsidRPr="00EA3C5D" w:rsidRDefault="00885570">
            <w:pPr>
              <w:spacing w:line="360" w:lineRule="auto"/>
              <w:jc w:val="center"/>
              <w:rPr>
                <w:rFonts w:ascii="Arial Narrow" w:hAnsi="Arial Narrow"/>
                <w:b/>
                <w:sz w:val="14"/>
                <w:szCs w:val="14"/>
              </w:rPr>
            </w:pPr>
            <w:r w:rsidRPr="00EA3C5D">
              <w:rPr>
                <w:rFonts w:ascii="Arial Narrow" w:hAnsi="Arial Narrow"/>
                <w:b/>
                <w:sz w:val="14"/>
                <w:szCs w:val="14"/>
              </w:rPr>
              <w:t>369,809.56</w:t>
            </w:r>
          </w:p>
        </w:tc>
        <w:tc>
          <w:tcPr>
            <w:tcW w:w="10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5458F1" w14:textId="77777777" w:rsidR="00885570" w:rsidRPr="00EA3C5D" w:rsidRDefault="00D816BD" w:rsidP="00D816BD">
            <w:pPr>
              <w:spacing w:line="360" w:lineRule="auto"/>
              <w:jc w:val="center"/>
              <w:rPr>
                <w:rFonts w:ascii="Arial Narrow" w:hAnsi="Arial Narrow"/>
                <w:b/>
                <w:sz w:val="14"/>
                <w:szCs w:val="14"/>
              </w:rPr>
            </w:pPr>
            <w:r>
              <w:rPr>
                <w:rFonts w:ascii="Arial Narrow" w:hAnsi="Arial Narrow"/>
                <w:b/>
                <w:sz w:val="14"/>
                <w:szCs w:val="14"/>
              </w:rPr>
              <w:t>--</w:t>
            </w:r>
            <w:r w:rsidR="00885570" w:rsidRPr="00EA3C5D">
              <w:rPr>
                <w:rFonts w:ascii="Arial Narrow" w:hAnsi="Arial Narrow"/>
                <w:b/>
                <w:sz w:val="14"/>
                <w:szCs w:val="14"/>
              </w:rPr>
              <w:t xml:space="preserve"> Libro</w:t>
            </w:r>
            <w:r>
              <w:rPr>
                <w:rFonts w:ascii="Arial Narrow" w:hAnsi="Arial Narrow"/>
                <w:b/>
                <w:sz w:val="14"/>
                <w:szCs w:val="14"/>
              </w:rPr>
              <w:t>--</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4DD43" w14:textId="77777777" w:rsidR="00885570" w:rsidRPr="00EA3C5D" w:rsidRDefault="00D816BD">
            <w:pPr>
              <w:spacing w:line="360" w:lineRule="auto"/>
              <w:jc w:val="center"/>
              <w:rPr>
                <w:rFonts w:ascii="Arial Narrow" w:hAnsi="Arial Narrow"/>
                <w:b/>
                <w:sz w:val="14"/>
                <w:szCs w:val="14"/>
              </w:rPr>
            </w:pPr>
            <w:r>
              <w:rPr>
                <w:rFonts w:ascii="Arial Narrow" w:hAnsi="Arial Narrow"/>
                <w:b/>
                <w:sz w:val="14"/>
                <w:szCs w:val="14"/>
              </w:rPr>
              <w:t>----</w:t>
            </w:r>
            <w:r w:rsidR="00885570" w:rsidRPr="00EA3C5D">
              <w:rPr>
                <w:rFonts w:ascii="Arial Narrow" w:hAnsi="Arial Narrow"/>
                <w:b/>
                <w:sz w:val="14"/>
                <w:szCs w:val="14"/>
              </w:rPr>
              <w:t>-00000</w:t>
            </w:r>
          </w:p>
        </w:tc>
        <w:tc>
          <w:tcPr>
            <w:tcW w:w="9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09004B" w14:textId="77777777" w:rsidR="00885570" w:rsidRPr="00EA3C5D" w:rsidRDefault="00885570">
            <w:pPr>
              <w:spacing w:line="360" w:lineRule="auto"/>
              <w:jc w:val="center"/>
              <w:rPr>
                <w:rFonts w:ascii="Arial Narrow" w:hAnsi="Arial Narrow"/>
                <w:b/>
                <w:sz w:val="14"/>
                <w:szCs w:val="14"/>
              </w:rPr>
            </w:pPr>
            <w:r w:rsidRPr="00EA3C5D">
              <w:rPr>
                <w:rFonts w:ascii="Arial Narrow" w:hAnsi="Arial Narrow"/>
                <w:b/>
                <w:sz w:val="14"/>
                <w:szCs w:val="14"/>
              </w:rPr>
              <w:t>0.351323</w:t>
            </w:r>
          </w:p>
        </w:tc>
      </w:tr>
      <w:tr w:rsidR="00885570" w14:paraId="20AAF04B" w14:textId="77777777" w:rsidTr="00EA3C5D">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F43790" w14:textId="77777777" w:rsidR="00885570" w:rsidRPr="00EA3C5D" w:rsidRDefault="00885570">
            <w:pPr>
              <w:rPr>
                <w:rFonts w:ascii="Arial Narrow" w:hAnsi="Arial Narrow"/>
                <w:b/>
                <w:sz w:val="14"/>
                <w:szCs w:val="14"/>
              </w:rPr>
            </w:pP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0443EA" w14:textId="77777777" w:rsidR="00885570" w:rsidRPr="00EA3C5D" w:rsidRDefault="00885570">
            <w:pPr>
              <w:spacing w:line="360" w:lineRule="auto"/>
              <w:jc w:val="center"/>
              <w:rPr>
                <w:rFonts w:ascii="Arial Narrow" w:hAnsi="Arial Narrow"/>
                <w:b/>
                <w:sz w:val="14"/>
                <w:szCs w:val="14"/>
              </w:rPr>
            </w:pPr>
            <w:r w:rsidRPr="00EA3C5D">
              <w:rPr>
                <w:rFonts w:ascii="Arial Narrow" w:hAnsi="Arial Narrow"/>
                <w:b/>
                <w:sz w:val="14"/>
                <w:szCs w:val="14"/>
              </w:rPr>
              <w:t>Porción 2</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AE2F1E" w14:textId="77777777" w:rsidR="00885570" w:rsidRPr="00EA3C5D" w:rsidRDefault="00885570">
            <w:pPr>
              <w:spacing w:line="360" w:lineRule="auto"/>
              <w:jc w:val="center"/>
              <w:rPr>
                <w:rFonts w:ascii="Arial Narrow" w:hAnsi="Arial Narrow"/>
                <w:b/>
                <w:sz w:val="14"/>
                <w:szCs w:val="14"/>
              </w:rPr>
            </w:pPr>
            <w:r w:rsidRPr="00EA3C5D">
              <w:rPr>
                <w:rFonts w:ascii="Arial Narrow" w:hAnsi="Arial Narrow"/>
                <w:b/>
                <w:sz w:val="14"/>
                <w:szCs w:val="14"/>
              </w:rPr>
              <w:t>250,262.14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5253D6" w14:textId="77777777" w:rsidR="00885570" w:rsidRPr="00EA3C5D" w:rsidRDefault="00885570">
            <w:pPr>
              <w:rPr>
                <w:rFonts w:ascii="Arial Narrow" w:hAnsi="Arial Narrow"/>
                <w:b/>
                <w:sz w:val="14"/>
                <w:szCs w:val="1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670C97" w14:textId="77777777" w:rsidR="00885570" w:rsidRPr="00EA3C5D" w:rsidRDefault="00885570">
            <w:pPr>
              <w:rPr>
                <w:rFonts w:ascii="Arial Narrow" w:hAnsi="Arial Narrow"/>
                <w:b/>
                <w:sz w:val="14"/>
                <w:szCs w:val="14"/>
              </w:rPr>
            </w:pP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5ABA26" w14:textId="77777777" w:rsidR="00885570" w:rsidRPr="00EA3C5D" w:rsidRDefault="00D816BD">
            <w:pPr>
              <w:spacing w:line="360" w:lineRule="auto"/>
              <w:jc w:val="center"/>
              <w:rPr>
                <w:rFonts w:ascii="Arial Narrow" w:hAnsi="Arial Narrow"/>
                <w:b/>
                <w:sz w:val="14"/>
                <w:szCs w:val="14"/>
              </w:rPr>
            </w:pPr>
            <w:r>
              <w:rPr>
                <w:rFonts w:ascii="Arial Narrow" w:hAnsi="Arial Narrow"/>
                <w:b/>
                <w:sz w:val="14"/>
                <w:szCs w:val="14"/>
              </w:rPr>
              <w:t>----</w:t>
            </w:r>
            <w:r w:rsidR="00885570" w:rsidRPr="00EA3C5D">
              <w:rPr>
                <w:rFonts w:ascii="Arial Narrow" w:hAnsi="Arial Narrow"/>
                <w:b/>
                <w:sz w:val="14"/>
                <w:szCs w:val="14"/>
              </w:rPr>
              <w:t>-00000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A40D9C" w14:textId="77777777" w:rsidR="00885570" w:rsidRPr="00EA3C5D" w:rsidRDefault="00885570">
            <w:pPr>
              <w:rPr>
                <w:rFonts w:ascii="Arial Narrow" w:hAnsi="Arial Narrow"/>
                <w:b/>
                <w:sz w:val="14"/>
                <w:szCs w:val="14"/>
              </w:rPr>
            </w:pPr>
          </w:p>
        </w:tc>
      </w:tr>
      <w:tr w:rsidR="00885570" w14:paraId="133B428C" w14:textId="77777777" w:rsidTr="00EA3C5D">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D11FD2" w14:textId="77777777" w:rsidR="00885570" w:rsidRPr="00EA3C5D" w:rsidRDefault="00885570">
            <w:pPr>
              <w:rPr>
                <w:rFonts w:ascii="Arial Narrow" w:hAnsi="Arial Narrow"/>
                <w:b/>
                <w:sz w:val="14"/>
                <w:szCs w:val="14"/>
              </w:rPr>
            </w:pP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EAC6E" w14:textId="77777777" w:rsidR="00885570" w:rsidRPr="00EA3C5D" w:rsidRDefault="00885570">
            <w:pPr>
              <w:spacing w:line="360" w:lineRule="auto"/>
              <w:jc w:val="center"/>
              <w:rPr>
                <w:rFonts w:ascii="Arial Narrow" w:hAnsi="Arial Narrow"/>
                <w:b/>
                <w:sz w:val="14"/>
                <w:szCs w:val="14"/>
              </w:rPr>
            </w:pPr>
            <w:r w:rsidRPr="00EA3C5D">
              <w:rPr>
                <w:rFonts w:ascii="Arial Narrow" w:hAnsi="Arial Narrow"/>
                <w:b/>
                <w:sz w:val="14"/>
                <w:szCs w:val="14"/>
              </w:rPr>
              <w:t>Porción 3</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E9DC70" w14:textId="77777777" w:rsidR="00885570" w:rsidRPr="00EA3C5D" w:rsidRDefault="00885570">
            <w:pPr>
              <w:spacing w:line="360" w:lineRule="auto"/>
              <w:jc w:val="center"/>
              <w:rPr>
                <w:rFonts w:ascii="Arial Narrow" w:hAnsi="Arial Narrow"/>
                <w:b/>
                <w:sz w:val="14"/>
                <w:szCs w:val="14"/>
              </w:rPr>
            </w:pPr>
            <w:r w:rsidRPr="00EA3C5D">
              <w:rPr>
                <w:rFonts w:ascii="Arial Narrow" w:hAnsi="Arial Narrow"/>
                <w:b/>
                <w:sz w:val="14"/>
                <w:szCs w:val="14"/>
              </w:rPr>
              <w:t>167,481.15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BAA4C7" w14:textId="77777777" w:rsidR="00885570" w:rsidRPr="00EA3C5D" w:rsidRDefault="00885570">
            <w:pPr>
              <w:rPr>
                <w:rFonts w:ascii="Arial Narrow" w:hAnsi="Arial Narrow"/>
                <w:b/>
                <w:sz w:val="14"/>
                <w:szCs w:val="1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505C4E" w14:textId="77777777" w:rsidR="00885570" w:rsidRPr="00EA3C5D" w:rsidRDefault="00885570">
            <w:pPr>
              <w:rPr>
                <w:rFonts w:ascii="Arial Narrow" w:hAnsi="Arial Narrow"/>
                <w:b/>
                <w:sz w:val="14"/>
                <w:szCs w:val="14"/>
              </w:rPr>
            </w:pP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1F978" w14:textId="77777777" w:rsidR="00885570" w:rsidRPr="00EA3C5D" w:rsidRDefault="00D816BD">
            <w:pPr>
              <w:spacing w:line="360" w:lineRule="auto"/>
              <w:jc w:val="center"/>
              <w:rPr>
                <w:rFonts w:ascii="Arial Narrow" w:hAnsi="Arial Narrow"/>
                <w:b/>
                <w:sz w:val="14"/>
                <w:szCs w:val="14"/>
              </w:rPr>
            </w:pPr>
            <w:r>
              <w:rPr>
                <w:rFonts w:ascii="Arial Narrow" w:hAnsi="Arial Narrow"/>
                <w:b/>
                <w:sz w:val="14"/>
                <w:szCs w:val="14"/>
              </w:rPr>
              <w:t>----</w:t>
            </w:r>
            <w:r w:rsidR="00885570" w:rsidRPr="00EA3C5D">
              <w:rPr>
                <w:rFonts w:ascii="Arial Narrow" w:hAnsi="Arial Narrow"/>
                <w:b/>
                <w:sz w:val="14"/>
                <w:szCs w:val="14"/>
              </w:rPr>
              <w:t>-00000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FC6854" w14:textId="77777777" w:rsidR="00885570" w:rsidRPr="00EA3C5D" w:rsidRDefault="00885570">
            <w:pPr>
              <w:rPr>
                <w:rFonts w:ascii="Arial Narrow" w:hAnsi="Arial Narrow"/>
                <w:b/>
                <w:sz w:val="14"/>
                <w:szCs w:val="14"/>
              </w:rPr>
            </w:pPr>
          </w:p>
        </w:tc>
      </w:tr>
      <w:tr w:rsidR="00885570" w14:paraId="7D65CC40" w14:textId="77777777" w:rsidTr="00EA3C5D">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74BB24" w14:textId="77777777" w:rsidR="00885570" w:rsidRPr="00EA3C5D" w:rsidRDefault="00885570">
            <w:pPr>
              <w:rPr>
                <w:rFonts w:ascii="Arial Narrow" w:hAnsi="Arial Narrow"/>
                <w:b/>
                <w:sz w:val="14"/>
                <w:szCs w:val="14"/>
              </w:rPr>
            </w:pP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3C3C75" w14:textId="77777777" w:rsidR="00885570" w:rsidRPr="00EA3C5D" w:rsidRDefault="00885570">
            <w:pPr>
              <w:spacing w:line="360" w:lineRule="auto"/>
              <w:jc w:val="center"/>
              <w:rPr>
                <w:rFonts w:ascii="Arial Narrow" w:hAnsi="Arial Narrow"/>
                <w:b/>
                <w:sz w:val="14"/>
                <w:szCs w:val="14"/>
              </w:rPr>
            </w:pPr>
            <w:r w:rsidRPr="00EA3C5D">
              <w:rPr>
                <w:rFonts w:ascii="Arial Narrow" w:hAnsi="Arial Narrow"/>
                <w:b/>
                <w:sz w:val="14"/>
                <w:szCs w:val="14"/>
              </w:rPr>
              <w:t>Porción 4</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E808F3" w14:textId="77777777" w:rsidR="00885570" w:rsidRPr="00EA3C5D" w:rsidRDefault="00885570">
            <w:pPr>
              <w:spacing w:line="360" w:lineRule="auto"/>
              <w:jc w:val="center"/>
              <w:rPr>
                <w:rFonts w:ascii="Arial Narrow" w:hAnsi="Arial Narrow"/>
                <w:b/>
                <w:sz w:val="14"/>
                <w:szCs w:val="14"/>
              </w:rPr>
            </w:pPr>
            <w:r w:rsidRPr="00EA3C5D">
              <w:rPr>
                <w:rFonts w:ascii="Arial Narrow" w:hAnsi="Arial Narrow"/>
                <w:b/>
                <w:sz w:val="14"/>
                <w:szCs w:val="14"/>
              </w:rPr>
              <w:t>291,161.92</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AC582C" w14:textId="77777777" w:rsidR="00885570" w:rsidRPr="00EA3C5D" w:rsidRDefault="00885570">
            <w:pPr>
              <w:rPr>
                <w:rFonts w:ascii="Arial Narrow" w:hAnsi="Arial Narrow"/>
                <w:b/>
                <w:sz w:val="14"/>
                <w:szCs w:val="1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F809B" w14:textId="77777777" w:rsidR="00885570" w:rsidRPr="00EA3C5D" w:rsidRDefault="00885570">
            <w:pPr>
              <w:rPr>
                <w:rFonts w:ascii="Arial Narrow" w:hAnsi="Arial Narrow"/>
                <w:b/>
                <w:sz w:val="14"/>
                <w:szCs w:val="14"/>
              </w:rPr>
            </w:pP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56E15" w14:textId="77777777" w:rsidR="00885570" w:rsidRPr="00EA3C5D" w:rsidRDefault="00D816BD">
            <w:pPr>
              <w:spacing w:line="360" w:lineRule="auto"/>
              <w:jc w:val="center"/>
              <w:rPr>
                <w:rFonts w:ascii="Arial Narrow" w:hAnsi="Arial Narrow"/>
                <w:b/>
                <w:sz w:val="14"/>
                <w:szCs w:val="14"/>
              </w:rPr>
            </w:pPr>
            <w:r>
              <w:rPr>
                <w:rFonts w:ascii="Arial Narrow" w:hAnsi="Arial Narrow"/>
                <w:b/>
                <w:sz w:val="14"/>
                <w:szCs w:val="14"/>
              </w:rPr>
              <w:t>----</w:t>
            </w:r>
            <w:r w:rsidR="00885570" w:rsidRPr="00EA3C5D">
              <w:rPr>
                <w:rFonts w:ascii="Arial Narrow" w:hAnsi="Arial Narrow"/>
                <w:b/>
                <w:sz w:val="14"/>
                <w:szCs w:val="14"/>
              </w:rPr>
              <w:t>-00000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4D092D" w14:textId="77777777" w:rsidR="00885570" w:rsidRPr="00EA3C5D" w:rsidRDefault="00885570">
            <w:pPr>
              <w:rPr>
                <w:rFonts w:ascii="Arial Narrow" w:hAnsi="Arial Narrow"/>
                <w:b/>
                <w:sz w:val="14"/>
                <w:szCs w:val="14"/>
              </w:rPr>
            </w:pPr>
          </w:p>
        </w:tc>
      </w:tr>
      <w:tr w:rsidR="00885570" w14:paraId="5F71E996" w14:textId="77777777" w:rsidTr="00EA3C5D">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59A956" w14:textId="77777777" w:rsidR="00885570" w:rsidRPr="00EA3C5D" w:rsidRDefault="00885570">
            <w:pPr>
              <w:rPr>
                <w:rFonts w:ascii="Arial Narrow" w:hAnsi="Arial Narrow"/>
                <w:b/>
                <w:sz w:val="14"/>
                <w:szCs w:val="14"/>
              </w:rPr>
            </w:pP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C22C46" w14:textId="77777777" w:rsidR="00885570" w:rsidRPr="00EA3C5D" w:rsidRDefault="00885570">
            <w:pPr>
              <w:spacing w:line="360" w:lineRule="auto"/>
              <w:jc w:val="center"/>
              <w:rPr>
                <w:rFonts w:ascii="Arial Narrow" w:hAnsi="Arial Narrow"/>
                <w:b/>
                <w:sz w:val="14"/>
                <w:szCs w:val="14"/>
              </w:rPr>
            </w:pPr>
            <w:r w:rsidRPr="00EA3C5D">
              <w:rPr>
                <w:rFonts w:ascii="Arial Narrow" w:hAnsi="Arial Narrow"/>
                <w:b/>
                <w:sz w:val="14"/>
                <w:szCs w:val="14"/>
              </w:rPr>
              <w:t>Subtotal</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293FB7" w14:textId="77777777" w:rsidR="00885570" w:rsidRPr="00EA3C5D" w:rsidRDefault="00885570">
            <w:pPr>
              <w:spacing w:line="360" w:lineRule="auto"/>
              <w:jc w:val="center"/>
              <w:rPr>
                <w:rFonts w:ascii="Arial Narrow" w:hAnsi="Arial Narrow"/>
                <w:b/>
                <w:sz w:val="14"/>
                <w:szCs w:val="14"/>
              </w:rPr>
            </w:pPr>
            <w:r w:rsidRPr="00EA3C5D">
              <w:rPr>
                <w:rFonts w:ascii="Arial Narrow" w:hAnsi="Arial Narrow"/>
                <w:b/>
                <w:sz w:val="14"/>
                <w:szCs w:val="14"/>
              </w:rPr>
              <w:t>1,052,620.48</w:t>
            </w:r>
          </w:p>
        </w:tc>
        <w:tc>
          <w:tcPr>
            <w:tcW w:w="43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07E117E" w14:textId="77777777" w:rsidR="00885570" w:rsidRPr="00EA3C5D" w:rsidRDefault="00885570">
            <w:pPr>
              <w:spacing w:line="360" w:lineRule="auto"/>
              <w:jc w:val="center"/>
              <w:rPr>
                <w:rFonts w:ascii="Arial Narrow" w:hAnsi="Arial Narrow"/>
                <w:b/>
                <w:sz w:val="14"/>
                <w:szCs w:val="14"/>
              </w:rPr>
            </w:pPr>
          </w:p>
        </w:tc>
      </w:tr>
      <w:tr w:rsidR="00885570" w14:paraId="330E71CD" w14:textId="77777777" w:rsidTr="00EA3C5D">
        <w:trPr>
          <w:trHeight w:val="20"/>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1B1608" w14:textId="77777777" w:rsidR="00885570" w:rsidRPr="00EA3C5D" w:rsidRDefault="00885570">
            <w:pPr>
              <w:spacing w:line="360" w:lineRule="auto"/>
              <w:jc w:val="center"/>
              <w:rPr>
                <w:rFonts w:ascii="Arial Narrow" w:hAnsi="Arial Narrow"/>
                <w:b/>
                <w:sz w:val="14"/>
                <w:szCs w:val="14"/>
              </w:rPr>
            </w:pPr>
            <w:r w:rsidRPr="00EA3C5D">
              <w:rPr>
                <w:rFonts w:ascii="Arial Narrow" w:hAnsi="Arial Narrow"/>
                <w:b/>
                <w:sz w:val="14"/>
                <w:szCs w:val="14"/>
              </w:rPr>
              <w:t>Excedente</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28F206" w14:textId="77777777" w:rsidR="00885570" w:rsidRPr="00EA3C5D" w:rsidRDefault="00885570">
            <w:pPr>
              <w:spacing w:line="360" w:lineRule="auto"/>
              <w:jc w:val="center"/>
              <w:rPr>
                <w:rFonts w:ascii="Arial Narrow" w:hAnsi="Arial Narrow"/>
                <w:b/>
                <w:sz w:val="14"/>
                <w:szCs w:val="14"/>
              </w:rPr>
            </w:pPr>
            <w:r w:rsidRPr="00EA3C5D">
              <w:rPr>
                <w:rFonts w:ascii="Arial Narrow" w:hAnsi="Arial Narrow"/>
                <w:b/>
                <w:sz w:val="14"/>
                <w:szCs w:val="14"/>
              </w:rPr>
              <w:t>Sin Denominación</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D97DBD" w14:textId="77777777" w:rsidR="00885570" w:rsidRPr="00EA3C5D" w:rsidRDefault="00885570">
            <w:pPr>
              <w:spacing w:line="360" w:lineRule="auto"/>
              <w:jc w:val="center"/>
              <w:rPr>
                <w:rFonts w:ascii="Arial Narrow" w:hAnsi="Arial Narrow"/>
                <w:b/>
                <w:sz w:val="14"/>
                <w:szCs w:val="14"/>
              </w:rPr>
            </w:pPr>
            <w:r w:rsidRPr="00EA3C5D">
              <w:rPr>
                <w:rFonts w:ascii="Arial Narrow" w:hAnsi="Arial Narrow"/>
                <w:b/>
                <w:sz w:val="14"/>
                <w:szCs w:val="14"/>
              </w:rPr>
              <w:t>364,356.85</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B97FEB" w14:textId="77777777" w:rsidR="00885570" w:rsidRPr="00EA3C5D" w:rsidRDefault="00885570">
            <w:pPr>
              <w:spacing w:line="360" w:lineRule="auto"/>
              <w:jc w:val="center"/>
              <w:rPr>
                <w:rFonts w:ascii="Arial Narrow" w:hAnsi="Arial Narrow"/>
                <w:b/>
                <w:sz w:val="14"/>
                <w:szCs w:val="14"/>
              </w:rPr>
            </w:pPr>
            <w:r w:rsidRPr="00EA3C5D">
              <w:rPr>
                <w:rFonts w:ascii="Arial Narrow" w:hAnsi="Arial Narrow"/>
                <w:b/>
                <w:sz w:val="14"/>
                <w:szCs w:val="14"/>
              </w:rPr>
              <w:t>128,006.85</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6D466A" w14:textId="77777777" w:rsidR="00885570" w:rsidRPr="00EA3C5D" w:rsidRDefault="00D816BD" w:rsidP="00D816BD">
            <w:pPr>
              <w:spacing w:line="360" w:lineRule="auto"/>
              <w:jc w:val="center"/>
              <w:rPr>
                <w:rFonts w:ascii="Arial Narrow" w:hAnsi="Arial Narrow"/>
                <w:b/>
                <w:sz w:val="14"/>
                <w:szCs w:val="14"/>
              </w:rPr>
            </w:pPr>
            <w:r>
              <w:rPr>
                <w:rFonts w:ascii="Arial Narrow" w:hAnsi="Arial Narrow"/>
                <w:b/>
                <w:sz w:val="14"/>
                <w:szCs w:val="14"/>
              </w:rPr>
              <w:t>--</w:t>
            </w:r>
            <w:r w:rsidR="00885570" w:rsidRPr="00EA3C5D">
              <w:rPr>
                <w:rFonts w:ascii="Arial Narrow" w:hAnsi="Arial Narrow"/>
                <w:b/>
                <w:sz w:val="14"/>
                <w:szCs w:val="14"/>
              </w:rPr>
              <w:t xml:space="preserve"> Libro </w:t>
            </w:r>
            <w:r>
              <w:rPr>
                <w:rFonts w:ascii="Arial Narrow" w:hAnsi="Arial Narrow"/>
                <w:b/>
                <w:sz w:val="14"/>
                <w:szCs w:val="14"/>
              </w:rPr>
              <w:t>--</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334DDE" w14:textId="77777777" w:rsidR="00885570" w:rsidRPr="00EA3C5D" w:rsidRDefault="00D816BD">
            <w:pPr>
              <w:spacing w:line="360" w:lineRule="auto"/>
              <w:jc w:val="center"/>
              <w:rPr>
                <w:rFonts w:ascii="Arial Narrow" w:hAnsi="Arial Narrow"/>
                <w:b/>
                <w:sz w:val="14"/>
                <w:szCs w:val="14"/>
              </w:rPr>
            </w:pPr>
            <w:r>
              <w:rPr>
                <w:rFonts w:ascii="Arial Narrow" w:hAnsi="Arial Narrow"/>
                <w:b/>
                <w:sz w:val="14"/>
                <w:szCs w:val="14"/>
              </w:rPr>
              <w:t>----</w:t>
            </w:r>
            <w:r w:rsidR="00885570" w:rsidRPr="00EA3C5D">
              <w:rPr>
                <w:rFonts w:ascii="Arial Narrow" w:hAnsi="Arial Narrow"/>
                <w:b/>
                <w:sz w:val="14"/>
                <w:szCs w:val="14"/>
              </w:rPr>
              <w:t>-00000</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3EECC8" w14:textId="77777777" w:rsidR="00885570" w:rsidRPr="00EA3C5D" w:rsidRDefault="00885570">
            <w:pPr>
              <w:spacing w:line="360" w:lineRule="auto"/>
              <w:jc w:val="center"/>
              <w:rPr>
                <w:rFonts w:ascii="Arial Narrow" w:hAnsi="Arial Narrow"/>
                <w:b/>
                <w:sz w:val="14"/>
                <w:szCs w:val="14"/>
              </w:rPr>
            </w:pPr>
            <w:r w:rsidRPr="00EA3C5D">
              <w:rPr>
                <w:rFonts w:ascii="Arial Narrow" w:hAnsi="Arial Narrow"/>
                <w:b/>
                <w:sz w:val="14"/>
                <w:szCs w:val="14"/>
              </w:rPr>
              <w:t>0.351323</w:t>
            </w:r>
          </w:p>
        </w:tc>
      </w:tr>
      <w:tr w:rsidR="00885570" w14:paraId="5573A97A" w14:textId="77777777" w:rsidTr="00EA3C5D">
        <w:trPr>
          <w:trHeight w:val="20"/>
        </w:trPr>
        <w:tc>
          <w:tcPr>
            <w:tcW w:w="24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308157" w14:textId="77777777" w:rsidR="00885570" w:rsidRPr="00EA3C5D" w:rsidRDefault="00885570">
            <w:pPr>
              <w:spacing w:line="360" w:lineRule="auto"/>
              <w:jc w:val="center"/>
              <w:rPr>
                <w:rFonts w:ascii="Arial Narrow" w:hAnsi="Arial Narrow"/>
                <w:b/>
                <w:sz w:val="14"/>
                <w:szCs w:val="14"/>
              </w:rPr>
            </w:pPr>
            <w:r w:rsidRPr="00EA3C5D">
              <w:rPr>
                <w:rFonts w:ascii="Arial Narrow" w:hAnsi="Arial Narrow"/>
                <w:b/>
                <w:sz w:val="14"/>
                <w:szCs w:val="14"/>
              </w:rPr>
              <w:t>Total</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EC576" w14:textId="77777777" w:rsidR="00885570" w:rsidRPr="00EA3C5D" w:rsidRDefault="00885570">
            <w:pPr>
              <w:spacing w:line="360" w:lineRule="auto"/>
              <w:jc w:val="center"/>
              <w:rPr>
                <w:rFonts w:ascii="Arial Narrow" w:hAnsi="Arial Narrow"/>
                <w:b/>
                <w:sz w:val="14"/>
                <w:szCs w:val="14"/>
              </w:rPr>
            </w:pPr>
            <w:r w:rsidRPr="00EA3C5D">
              <w:rPr>
                <w:rFonts w:ascii="Arial Narrow" w:hAnsi="Arial Narrow"/>
                <w:b/>
                <w:sz w:val="14"/>
                <w:szCs w:val="14"/>
              </w:rPr>
              <w:t>1,416,977.33</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A3E6C" w14:textId="77777777" w:rsidR="00885570" w:rsidRPr="00EA3C5D" w:rsidRDefault="00885570">
            <w:pPr>
              <w:spacing w:line="360" w:lineRule="auto"/>
              <w:jc w:val="center"/>
              <w:rPr>
                <w:rFonts w:ascii="Arial Narrow" w:hAnsi="Arial Narrow"/>
                <w:b/>
                <w:sz w:val="14"/>
                <w:szCs w:val="14"/>
              </w:rPr>
            </w:pPr>
            <w:r w:rsidRPr="00EA3C5D">
              <w:rPr>
                <w:rFonts w:ascii="Arial Narrow" w:hAnsi="Arial Narrow"/>
                <w:b/>
                <w:sz w:val="14"/>
                <w:szCs w:val="14"/>
              </w:rPr>
              <w:t>497,816.41</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37498722" w14:textId="77777777" w:rsidR="00885570" w:rsidRPr="00EA3C5D" w:rsidRDefault="00885570">
            <w:pPr>
              <w:spacing w:line="360" w:lineRule="auto"/>
              <w:jc w:val="center"/>
              <w:rPr>
                <w:rFonts w:ascii="Arial Narrow" w:hAnsi="Arial Narrow"/>
                <w:b/>
                <w:sz w:val="14"/>
                <w:szCs w:val="14"/>
              </w:rPr>
            </w:pP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1AD1EB49" w14:textId="77777777" w:rsidR="00885570" w:rsidRPr="00EA3C5D" w:rsidRDefault="00885570">
            <w:pPr>
              <w:spacing w:line="360" w:lineRule="auto"/>
              <w:jc w:val="center"/>
              <w:rPr>
                <w:rFonts w:ascii="Arial Narrow" w:hAnsi="Arial Narrow"/>
                <w:b/>
                <w:sz w:val="14"/>
                <w:szCs w:val="14"/>
              </w:rPr>
            </w:pP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023C1163" w14:textId="77777777" w:rsidR="00885570" w:rsidRPr="00EA3C5D" w:rsidRDefault="00885570">
            <w:pPr>
              <w:spacing w:line="360" w:lineRule="auto"/>
              <w:jc w:val="center"/>
              <w:rPr>
                <w:rFonts w:ascii="Arial Narrow" w:hAnsi="Arial Narrow"/>
                <w:b/>
                <w:sz w:val="14"/>
                <w:szCs w:val="14"/>
              </w:rPr>
            </w:pPr>
          </w:p>
        </w:tc>
      </w:tr>
    </w:tbl>
    <w:p w14:paraId="51399519" w14:textId="77777777" w:rsidR="00EA3C5D" w:rsidRDefault="00EA3C5D" w:rsidP="00521995">
      <w:pPr>
        <w:spacing w:after="0" w:line="240" w:lineRule="auto"/>
        <w:ind w:left="1134"/>
        <w:contextualSpacing/>
        <w:jc w:val="both"/>
        <w:rPr>
          <w:rFonts w:ascii="Museo Sans 300" w:hAnsi="Museo Sans 300"/>
          <w:sz w:val="24"/>
          <w:szCs w:val="24"/>
          <w:lang w:val="es-ES"/>
        </w:rPr>
      </w:pPr>
    </w:p>
    <w:p w14:paraId="2919C084" w14:textId="77777777" w:rsidR="00885570" w:rsidRPr="00521995" w:rsidRDefault="00885570" w:rsidP="00521995">
      <w:pPr>
        <w:spacing w:after="0" w:line="240" w:lineRule="auto"/>
        <w:ind w:left="1134"/>
        <w:contextualSpacing/>
        <w:jc w:val="both"/>
        <w:rPr>
          <w:rFonts w:ascii="Museo Sans 300" w:hAnsi="Museo Sans 300"/>
          <w:sz w:val="24"/>
          <w:szCs w:val="24"/>
          <w:lang w:val="es-ES"/>
        </w:rPr>
      </w:pPr>
      <w:r w:rsidRPr="00521995">
        <w:rPr>
          <w:rFonts w:ascii="Museo Sans 300" w:hAnsi="Museo Sans 300"/>
          <w:sz w:val="24"/>
          <w:szCs w:val="24"/>
          <w:lang w:val="es-ES"/>
        </w:rPr>
        <w:t xml:space="preserve">Mediante acuerdo contenido en el Punto XXX, del Acta de Sesión Ordinaria No. 37-2001, de fecha 27 de septiembre del año 2001, se aprobó el proyecto de Asentamiento Comunitario que se ha desarrollado en la </w:t>
      </w:r>
      <w:r w:rsidRPr="00521995">
        <w:rPr>
          <w:rFonts w:ascii="Museo Sans 300" w:hAnsi="Museo Sans 300"/>
          <w:b/>
          <w:sz w:val="24"/>
          <w:szCs w:val="24"/>
          <w:lang w:val="es-ES"/>
        </w:rPr>
        <w:t>HACIENDA</w:t>
      </w:r>
      <w:r w:rsidRPr="00521995">
        <w:rPr>
          <w:rFonts w:ascii="Museo Sans 300" w:hAnsi="Museo Sans 300"/>
          <w:sz w:val="24"/>
          <w:szCs w:val="24"/>
          <w:lang w:val="es-ES"/>
        </w:rPr>
        <w:t xml:space="preserve"> </w:t>
      </w:r>
      <w:r w:rsidRPr="00521995">
        <w:rPr>
          <w:rFonts w:ascii="Museo Sans 300" w:hAnsi="Museo Sans 300"/>
          <w:b/>
          <w:sz w:val="24"/>
          <w:szCs w:val="24"/>
          <w:lang w:val="es-ES"/>
        </w:rPr>
        <w:t xml:space="preserve">EL SINGUIL, PORCIONES SANTA RITA Y SINGUIL, </w:t>
      </w:r>
      <w:r w:rsidRPr="00521995">
        <w:rPr>
          <w:rFonts w:ascii="Museo Sans 300" w:hAnsi="Museo Sans 300"/>
          <w:sz w:val="24"/>
          <w:szCs w:val="24"/>
          <w:lang w:val="es-ES"/>
        </w:rPr>
        <w:t xml:space="preserve">en un área de 258,743.13 M², que comprende: en la </w:t>
      </w:r>
      <w:r w:rsidRPr="00521995">
        <w:rPr>
          <w:rFonts w:ascii="Museo Sans 300" w:hAnsi="Museo Sans 300"/>
          <w:b/>
          <w:sz w:val="24"/>
          <w:szCs w:val="24"/>
          <w:lang w:val="es-ES"/>
        </w:rPr>
        <w:t>PORCIÓN SANTA RITA SECTOR NORTE Y SUR</w:t>
      </w:r>
      <w:r w:rsidRPr="00521995">
        <w:rPr>
          <w:rFonts w:ascii="Museo Sans 300" w:hAnsi="Museo Sans 300"/>
          <w:sz w:val="24"/>
          <w:szCs w:val="24"/>
          <w:lang w:val="es-ES"/>
        </w:rPr>
        <w:t xml:space="preserve">, Asentamiento Comunitario No. 1; </w:t>
      </w:r>
      <w:r w:rsidR="00D816BD">
        <w:rPr>
          <w:rFonts w:ascii="Museo Sans 300" w:hAnsi="Museo Sans 300"/>
          <w:sz w:val="24"/>
          <w:szCs w:val="24"/>
          <w:lang w:val="es-ES"/>
        </w:rPr>
        <w:t>----</w:t>
      </w:r>
      <w:r w:rsidRPr="00521995">
        <w:rPr>
          <w:rFonts w:ascii="Museo Sans 300" w:hAnsi="Museo Sans 300"/>
          <w:sz w:val="24"/>
          <w:szCs w:val="24"/>
          <w:lang w:val="es-ES"/>
        </w:rPr>
        <w:t xml:space="preserve"> solares para vivienda polígono A al P, y en las Porciones </w:t>
      </w:r>
      <w:r w:rsidRPr="00521995">
        <w:rPr>
          <w:rFonts w:ascii="Museo Sans 300" w:hAnsi="Museo Sans 300"/>
          <w:b/>
          <w:sz w:val="24"/>
          <w:szCs w:val="24"/>
          <w:lang w:val="es-ES"/>
        </w:rPr>
        <w:t xml:space="preserve">SINGUIL SECTOR NORTE, </w:t>
      </w:r>
      <w:r w:rsidRPr="00521995">
        <w:rPr>
          <w:rFonts w:ascii="Museo Sans 300" w:hAnsi="Museo Sans 300"/>
          <w:sz w:val="24"/>
          <w:szCs w:val="24"/>
          <w:lang w:val="es-ES"/>
        </w:rPr>
        <w:t xml:space="preserve">Asentamiento comunitario No. 2; </w:t>
      </w:r>
      <w:r w:rsidR="00D816BD">
        <w:rPr>
          <w:rFonts w:ascii="Museo Sans 300" w:hAnsi="Museo Sans 300"/>
          <w:sz w:val="24"/>
          <w:szCs w:val="24"/>
          <w:lang w:val="es-ES"/>
        </w:rPr>
        <w:t>----</w:t>
      </w:r>
      <w:r w:rsidRPr="00521995">
        <w:rPr>
          <w:rFonts w:ascii="Museo Sans 300" w:hAnsi="Museo Sans 300"/>
          <w:b/>
          <w:sz w:val="24"/>
          <w:szCs w:val="24"/>
          <w:lang w:val="es-ES"/>
        </w:rPr>
        <w:t xml:space="preserve"> </w:t>
      </w:r>
      <w:r w:rsidRPr="00521995">
        <w:rPr>
          <w:rFonts w:ascii="Museo Sans 300" w:hAnsi="Museo Sans 300"/>
          <w:sz w:val="24"/>
          <w:szCs w:val="24"/>
          <w:lang w:val="es-ES"/>
        </w:rPr>
        <w:t>solares para vivienda,</w:t>
      </w:r>
      <w:r w:rsidRPr="00521995">
        <w:rPr>
          <w:rFonts w:ascii="Museo Sans 300" w:hAnsi="Museo Sans 300"/>
          <w:b/>
          <w:sz w:val="24"/>
          <w:szCs w:val="24"/>
          <w:lang w:val="es-ES"/>
        </w:rPr>
        <w:t xml:space="preserve"> </w:t>
      </w:r>
      <w:r w:rsidRPr="00521995">
        <w:rPr>
          <w:rFonts w:ascii="Museo Sans 300" w:hAnsi="Museo Sans 300"/>
          <w:sz w:val="24"/>
          <w:szCs w:val="24"/>
          <w:lang w:val="es-ES"/>
        </w:rPr>
        <w:t>polígonos del E al S;</w:t>
      </w:r>
      <w:r w:rsidRPr="00521995">
        <w:rPr>
          <w:rFonts w:ascii="Museo Sans 300" w:hAnsi="Museo Sans 300"/>
          <w:b/>
          <w:sz w:val="24"/>
          <w:szCs w:val="24"/>
          <w:lang w:val="es-ES"/>
        </w:rPr>
        <w:t xml:space="preserve"> </w:t>
      </w:r>
      <w:r w:rsidRPr="00521995">
        <w:rPr>
          <w:rFonts w:ascii="Museo Sans 300" w:hAnsi="Museo Sans 300"/>
          <w:sz w:val="24"/>
          <w:szCs w:val="24"/>
          <w:lang w:val="es-ES"/>
        </w:rPr>
        <w:t xml:space="preserve">y en </w:t>
      </w:r>
      <w:r w:rsidRPr="00521995">
        <w:rPr>
          <w:rFonts w:ascii="Museo Sans 300" w:hAnsi="Museo Sans 300"/>
          <w:b/>
          <w:sz w:val="24"/>
          <w:szCs w:val="24"/>
          <w:lang w:val="es-ES"/>
        </w:rPr>
        <w:t xml:space="preserve">SECTOR SUR, </w:t>
      </w:r>
      <w:r w:rsidRPr="00521995">
        <w:rPr>
          <w:rFonts w:ascii="Museo Sans 300" w:hAnsi="Museo Sans 300"/>
          <w:sz w:val="24"/>
          <w:szCs w:val="24"/>
          <w:lang w:val="es-ES"/>
        </w:rPr>
        <w:t>polígono A al Z, más áreas de servicios, destinado para el Programa de Solidaridad Rural.</w:t>
      </w:r>
    </w:p>
    <w:p w14:paraId="5BFB5906" w14:textId="77777777" w:rsidR="00885570" w:rsidRPr="00521995" w:rsidRDefault="00885570" w:rsidP="00521995">
      <w:pPr>
        <w:spacing w:after="0" w:line="240" w:lineRule="auto"/>
        <w:contextualSpacing/>
        <w:jc w:val="both"/>
        <w:rPr>
          <w:rFonts w:ascii="Museo Sans 300" w:hAnsi="Museo Sans 300"/>
          <w:sz w:val="24"/>
          <w:szCs w:val="24"/>
          <w:lang w:val="es-ES"/>
        </w:rPr>
      </w:pPr>
    </w:p>
    <w:p w14:paraId="5493298C" w14:textId="77777777" w:rsidR="00885570" w:rsidRPr="00521995" w:rsidRDefault="00885570" w:rsidP="00521995">
      <w:pPr>
        <w:spacing w:after="0" w:line="240" w:lineRule="auto"/>
        <w:ind w:left="1134"/>
        <w:contextualSpacing/>
        <w:jc w:val="both"/>
        <w:rPr>
          <w:rFonts w:ascii="Museo Sans 300" w:hAnsi="Museo Sans 300"/>
          <w:sz w:val="24"/>
          <w:szCs w:val="24"/>
        </w:rPr>
      </w:pPr>
      <w:r w:rsidRPr="00521995">
        <w:rPr>
          <w:rFonts w:ascii="Museo Sans 300" w:hAnsi="Museo Sans 300"/>
          <w:sz w:val="24"/>
          <w:szCs w:val="24"/>
          <w:lang w:val="es-ES"/>
        </w:rPr>
        <w:t xml:space="preserve">En el acuerdo contenido en el Punto LI, de Acta de Sesión Ordinaria No. 34-2012, de fecha 3 de octubre de 2012, se aprobó el proyecto de Lotificación Agrícola y Asentamiento Comunitario denominando el proyecto como: </w:t>
      </w:r>
      <w:r w:rsidRPr="00521995">
        <w:rPr>
          <w:rFonts w:ascii="Museo Sans 300" w:hAnsi="Museo Sans 300"/>
          <w:b/>
          <w:sz w:val="24"/>
          <w:szCs w:val="24"/>
          <w:lang w:val="es-ES"/>
        </w:rPr>
        <w:t>HACIENDA EL SINGUIL PORCIÓN SANTA RITA PORCIÓN 1,</w:t>
      </w:r>
      <w:r w:rsidRPr="00521995">
        <w:rPr>
          <w:rFonts w:ascii="Museo Sans 300" w:hAnsi="Museo Sans 300"/>
          <w:sz w:val="24"/>
          <w:szCs w:val="24"/>
          <w:lang w:val="es-ES"/>
        </w:rPr>
        <w:t xml:space="preserve"> inscrito a favor del ISTA a la matrícula </w:t>
      </w:r>
      <w:r w:rsidR="00D816BD">
        <w:rPr>
          <w:rFonts w:ascii="Museo Sans 300" w:hAnsi="Museo Sans 300"/>
          <w:sz w:val="24"/>
          <w:szCs w:val="24"/>
          <w:lang w:val="es-ES"/>
        </w:rPr>
        <w:t>----</w:t>
      </w:r>
      <w:r w:rsidRPr="00521995">
        <w:rPr>
          <w:rFonts w:ascii="Museo Sans 300" w:hAnsi="Museo Sans 300"/>
          <w:sz w:val="24"/>
          <w:szCs w:val="24"/>
          <w:lang w:val="es-ES"/>
        </w:rPr>
        <w:t xml:space="preserve">-00000, con un área de </w:t>
      </w:r>
      <w:r w:rsidRPr="00521995">
        <w:rPr>
          <w:rFonts w:ascii="Museo Sans 300" w:hAnsi="Museo Sans 300"/>
          <w:sz w:val="24"/>
          <w:szCs w:val="24"/>
        </w:rPr>
        <w:t xml:space="preserve">343,715.27 M², que comprende </w:t>
      </w:r>
      <w:r w:rsidR="00D816BD">
        <w:rPr>
          <w:rFonts w:ascii="Museo Sans 300" w:hAnsi="Museo Sans 300"/>
          <w:sz w:val="24"/>
          <w:szCs w:val="24"/>
        </w:rPr>
        <w:t>----</w:t>
      </w:r>
      <w:r w:rsidRPr="00521995">
        <w:rPr>
          <w:rFonts w:ascii="Museo Sans 300" w:hAnsi="Museo Sans 300"/>
          <w:sz w:val="24"/>
          <w:szCs w:val="24"/>
        </w:rPr>
        <w:t xml:space="preserve">lotes agrícolas, </w:t>
      </w:r>
      <w:r w:rsidR="00D816BD">
        <w:rPr>
          <w:rFonts w:ascii="Museo Sans 300" w:hAnsi="Museo Sans 300"/>
          <w:sz w:val="24"/>
          <w:szCs w:val="24"/>
        </w:rPr>
        <w:t>----</w:t>
      </w:r>
      <w:r w:rsidRPr="00521995">
        <w:rPr>
          <w:rFonts w:ascii="Museo Sans 300" w:hAnsi="Museo Sans 300"/>
          <w:sz w:val="24"/>
          <w:szCs w:val="24"/>
        </w:rPr>
        <w:t xml:space="preserve"> solares y áreas complementarias, destinado para el Programa de Solidaridad Rural y Campesinos sin Tierras siendo inscrita la DCD, estando en proceso de finalización de la adjudicación y escrituración de los inmuebles a los beneficiarios, por lo que no será necesario efectuar ninguna modificación. </w:t>
      </w:r>
    </w:p>
    <w:p w14:paraId="2CADCF0E" w14:textId="77777777" w:rsidR="00885570" w:rsidRPr="00521995" w:rsidRDefault="00885570" w:rsidP="00521995">
      <w:pPr>
        <w:spacing w:after="0" w:line="240" w:lineRule="auto"/>
        <w:contextualSpacing/>
        <w:jc w:val="both"/>
        <w:rPr>
          <w:rFonts w:ascii="Museo Sans 300" w:hAnsi="Museo Sans 300"/>
          <w:sz w:val="24"/>
          <w:szCs w:val="24"/>
        </w:rPr>
      </w:pPr>
    </w:p>
    <w:p w14:paraId="22ED14D8" w14:textId="77777777" w:rsidR="00885570" w:rsidRPr="00521995" w:rsidRDefault="00885570" w:rsidP="00521995">
      <w:pPr>
        <w:spacing w:after="0" w:line="240" w:lineRule="auto"/>
        <w:ind w:left="1134"/>
        <w:contextualSpacing/>
        <w:jc w:val="both"/>
        <w:rPr>
          <w:rFonts w:ascii="Museo Sans 300" w:hAnsi="Museo Sans 300"/>
          <w:sz w:val="24"/>
          <w:szCs w:val="24"/>
        </w:rPr>
      </w:pPr>
      <w:r w:rsidRPr="00521995">
        <w:rPr>
          <w:rFonts w:ascii="Museo Sans 300" w:hAnsi="Museo Sans 300"/>
          <w:sz w:val="24"/>
          <w:szCs w:val="24"/>
          <w:lang w:val="es-ES"/>
        </w:rPr>
        <w:t xml:space="preserve">Según el Punto XXIII, del Acta de Sesión Ordinaria No. 40-2012, de fecha 21 de noviembre de 2012, se aprobó el proyecto de Lotificación </w:t>
      </w:r>
      <w:r w:rsidRPr="00521995">
        <w:rPr>
          <w:rFonts w:ascii="Museo Sans 300" w:hAnsi="Museo Sans 300"/>
          <w:sz w:val="24"/>
          <w:szCs w:val="24"/>
          <w:lang w:val="es-ES"/>
        </w:rPr>
        <w:lastRenderedPageBreak/>
        <w:t>Agrícola y Asentamiento Comunitario denominando el proyecto como</w:t>
      </w:r>
      <w:r w:rsidRPr="00521995">
        <w:rPr>
          <w:rFonts w:ascii="Museo Sans 300" w:hAnsi="Museo Sans 300"/>
          <w:b/>
          <w:sz w:val="24"/>
          <w:szCs w:val="24"/>
          <w:lang w:val="es-ES"/>
        </w:rPr>
        <w:t xml:space="preserve">: HACIENDA EL SINGUIL PORCIÓN SANTA RITA PORCIÓN 2, </w:t>
      </w:r>
      <w:r w:rsidRPr="00521995">
        <w:rPr>
          <w:rFonts w:ascii="Museo Sans 300" w:hAnsi="Museo Sans 300"/>
          <w:sz w:val="24"/>
          <w:szCs w:val="24"/>
          <w:lang w:val="es-ES"/>
        </w:rPr>
        <w:t xml:space="preserve">inscrito a favor de ISTA a la matrícula </w:t>
      </w:r>
      <w:r w:rsidR="00D816BD">
        <w:rPr>
          <w:rFonts w:ascii="Museo Sans 300" w:hAnsi="Museo Sans 300"/>
          <w:sz w:val="24"/>
          <w:szCs w:val="24"/>
          <w:lang w:val="es-ES"/>
        </w:rPr>
        <w:t>----</w:t>
      </w:r>
      <w:r w:rsidRPr="00521995">
        <w:rPr>
          <w:rFonts w:ascii="Museo Sans 300" w:hAnsi="Museo Sans 300"/>
          <w:sz w:val="24"/>
          <w:szCs w:val="24"/>
          <w:lang w:val="es-ES"/>
        </w:rPr>
        <w:t xml:space="preserve">-00000, con un área de </w:t>
      </w:r>
      <w:r w:rsidRPr="00521995">
        <w:rPr>
          <w:rFonts w:ascii="Museo Sans 300" w:hAnsi="Museo Sans 300"/>
          <w:sz w:val="24"/>
          <w:szCs w:val="24"/>
        </w:rPr>
        <w:t xml:space="preserve">250,262.14 M², que comprendió </w:t>
      </w:r>
      <w:r w:rsidR="00D816BD">
        <w:rPr>
          <w:rFonts w:ascii="Museo Sans 300" w:hAnsi="Museo Sans 300"/>
          <w:sz w:val="24"/>
          <w:szCs w:val="24"/>
        </w:rPr>
        <w:t>----</w:t>
      </w:r>
      <w:r w:rsidRPr="00521995">
        <w:rPr>
          <w:rFonts w:ascii="Museo Sans 300" w:hAnsi="Museo Sans 300"/>
          <w:sz w:val="24"/>
          <w:szCs w:val="24"/>
        </w:rPr>
        <w:t xml:space="preserve"> lotes agrícolas, </w:t>
      </w:r>
      <w:r w:rsidR="00D816BD">
        <w:rPr>
          <w:rFonts w:ascii="Museo Sans 300" w:hAnsi="Museo Sans 300"/>
          <w:sz w:val="24"/>
          <w:szCs w:val="24"/>
        </w:rPr>
        <w:t>----</w:t>
      </w:r>
      <w:r w:rsidRPr="00521995">
        <w:rPr>
          <w:rFonts w:ascii="Museo Sans 300" w:hAnsi="Museo Sans 300"/>
          <w:sz w:val="24"/>
          <w:szCs w:val="24"/>
        </w:rPr>
        <w:t xml:space="preserve"> solares y calles, destinado para el Programa de Solidaridad Rural siendo inscrita la DCD¸ estando en proceso de finalización de la adjudicación y escrituración de los inmuebles a los beneficiarios, por lo que no será necesario efectuar ninguna modificación. </w:t>
      </w:r>
    </w:p>
    <w:p w14:paraId="7C456441" w14:textId="77777777" w:rsidR="00885570" w:rsidRPr="00521995" w:rsidRDefault="00885570" w:rsidP="00521995">
      <w:pPr>
        <w:spacing w:after="0" w:line="240" w:lineRule="auto"/>
        <w:contextualSpacing/>
        <w:jc w:val="both"/>
        <w:rPr>
          <w:rFonts w:ascii="Museo Sans 300" w:hAnsi="Museo Sans 300"/>
          <w:color w:val="FF0000"/>
          <w:sz w:val="24"/>
          <w:szCs w:val="24"/>
        </w:rPr>
      </w:pPr>
    </w:p>
    <w:p w14:paraId="0D23FDE3" w14:textId="77777777" w:rsidR="00885570" w:rsidRPr="00D816BD" w:rsidRDefault="00885570" w:rsidP="00D816BD">
      <w:pPr>
        <w:pStyle w:val="Prrafodelista"/>
        <w:spacing w:after="0" w:line="240" w:lineRule="auto"/>
        <w:ind w:left="1134"/>
        <w:jc w:val="both"/>
        <w:rPr>
          <w:rFonts w:ascii="Museo Sans 300" w:hAnsi="Museo Sans 300"/>
          <w:sz w:val="24"/>
          <w:szCs w:val="24"/>
        </w:rPr>
      </w:pPr>
      <w:r w:rsidRPr="00521995">
        <w:rPr>
          <w:rFonts w:ascii="Museo Sans 300" w:hAnsi="Museo Sans 300"/>
          <w:sz w:val="24"/>
          <w:szCs w:val="24"/>
        </w:rPr>
        <w:t xml:space="preserve">Para poder continuar con el desarrollo de los proyectos en las porciones restantes fue necesario realizar diligencias de reunión de inmueble de </w:t>
      </w:r>
      <w:r w:rsidRPr="00521995">
        <w:rPr>
          <w:rFonts w:ascii="Museo Sans 300" w:hAnsi="Museo Sans 300"/>
          <w:b/>
          <w:sz w:val="24"/>
          <w:szCs w:val="24"/>
        </w:rPr>
        <w:t>HACIENDA EL SINGUIL PORCIÓN 1</w:t>
      </w:r>
      <w:r w:rsidRPr="00521995">
        <w:rPr>
          <w:rFonts w:ascii="Museo Sans 300" w:hAnsi="Museo Sans 300"/>
          <w:sz w:val="24"/>
          <w:szCs w:val="24"/>
        </w:rPr>
        <w:t xml:space="preserve">, con un área de 32,953.23 Mts.², inscrito a favor del ISTA a la matrícula </w:t>
      </w:r>
      <w:r w:rsidR="00D816BD">
        <w:rPr>
          <w:rFonts w:ascii="Museo Sans 300" w:hAnsi="Museo Sans 300"/>
          <w:sz w:val="24"/>
          <w:szCs w:val="24"/>
        </w:rPr>
        <w:t>----</w:t>
      </w:r>
      <w:r w:rsidRPr="00521995">
        <w:rPr>
          <w:rFonts w:ascii="Museo Sans 300" w:hAnsi="Museo Sans 300"/>
          <w:sz w:val="24"/>
          <w:szCs w:val="24"/>
        </w:rPr>
        <w:t xml:space="preserve">-00000 y </w:t>
      </w:r>
      <w:r w:rsidRPr="00521995">
        <w:rPr>
          <w:rFonts w:ascii="Museo Sans 300" w:hAnsi="Museo Sans 300"/>
          <w:b/>
          <w:sz w:val="24"/>
          <w:szCs w:val="24"/>
        </w:rPr>
        <w:t>HACIENDA EL SINGUIL PORCIÓN SANTA RITA PORCIÓN 3</w:t>
      </w:r>
      <w:r w:rsidRPr="00521995">
        <w:rPr>
          <w:rFonts w:ascii="Museo Sans 300" w:hAnsi="Museo Sans 300"/>
          <w:sz w:val="24"/>
          <w:szCs w:val="24"/>
        </w:rPr>
        <w:t xml:space="preserve">, con un área de </w:t>
      </w:r>
      <w:r w:rsidRPr="00521995">
        <w:rPr>
          <w:rFonts w:ascii="Museo Sans 300" w:hAnsi="Museo Sans 300"/>
          <w:bCs/>
          <w:sz w:val="24"/>
          <w:szCs w:val="24"/>
        </w:rPr>
        <w:t>167,481.15</w:t>
      </w:r>
      <w:r w:rsidRPr="00521995">
        <w:rPr>
          <w:rFonts w:ascii="Museo Sans 300" w:hAnsi="Museo Sans 300"/>
          <w:sz w:val="24"/>
          <w:szCs w:val="24"/>
        </w:rPr>
        <w:t xml:space="preserve"> Mts.², inscrita a favor del ISTA a la matrícula </w:t>
      </w:r>
      <w:r w:rsidR="00D816BD">
        <w:rPr>
          <w:rFonts w:ascii="Museo Sans 300" w:hAnsi="Museo Sans 300"/>
          <w:sz w:val="24"/>
          <w:szCs w:val="24"/>
        </w:rPr>
        <w:t>----</w:t>
      </w:r>
      <w:r w:rsidRPr="00521995">
        <w:rPr>
          <w:rFonts w:ascii="Museo Sans 300" w:hAnsi="Museo Sans 300"/>
          <w:sz w:val="24"/>
          <w:szCs w:val="24"/>
        </w:rPr>
        <w:t xml:space="preserve">; la que fue </w:t>
      </w:r>
      <w:r w:rsidRPr="00D816BD">
        <w:rPr>
          <w:rFonts w:ascii="Museo Sans 300" w:hAnsi="Museo Sans 300"/>
          <w:sz w:val="24"/>
          <w:szCs w:val="24"/>
        </w:rPr>
        <w:t xml:space="preserve">inscrita a la matrícula </w:t>
      </w:r>
      <w:r w:rsidR="00D816BD">
        <w:rPr>
          <w:rFonts w:ascii="Museo Sans 300" w:hAnsi="Museo Sans 300"/>
          <w:sz w:val="24"/>
          <w:szCs w:val="24"/>
        </w:rPr>
        <w:t>----</w:t>
      </w:r>
      <w:r w:rsidRPr="00D816BD">
        <w:rPr>
          <w:rFonts w:ascii="Museo Sans 300" w:hAnsi="Museo Sans 300"/>
          <w:sz w:val="24"/>
          <w:szCs w:val="24"/>
        </w:rPr>
        <w:t xml:space="preserve">-00000, con un área de 200,434.38 Mts.², posteriormente se realizó una remedición en el inmueble, reduciendo su área a 183,243.38 M², sobre el cual según consta el Punto III, de Acta de Sesión Ordinaria No. 30-2014, de fecha 20 de agosto del año 2014, se aprobó el proyecto de Lotificación agrícola y Asentamiento Comunitario denominando como: </w:t>
      </w:r>
      <w:r w:rsidRPr="00D816BD">
        <w:rPr>
          <w:rFonts w:ascii="Museo Sans 300" w:hAnsi="Museo Sans 300"/>
          <w:b/>
          <w:sz w:val="24"/>
          <w:szCs w:val="24"/>
        </w:rPr>
        <w:t>HACIENDA EL SINGUIL PORCIÓN 1</w:t>
      </w:r>
      <w:r w:rsidRPr="00D816BD">
        <w:rPr>
          <w:rFonts w:ascii="Museo Sans 300" w:hAnsi="Museo Sans 300"/>
          <w:sz w:val="24"/>
          <w:szCs w:val="24"/>
        </w:rPr>
        <w:t xml:space="preserve"> </w:t>
      </w:r>
      <w:r w:rsidRPr="00D816BD">
        <w:rPr>
          <w:rFonts w:ascii="Museo Sans 300" w:hAnsi="Museo Sans 300"/>
          <w:b/>
          <w:sz w:val="24"/>
          <w:szCs w:val="24"/>
        </w:rPr>
        <w:t>y</w:t>
      </w:r>
      <w:r w:rsidRPr="00D816BD">
        <w:rPr>
          <w:rFonts w:ascii="Museo Sans 300" w:hAnsi="Museo Sans 300"/>
          <w:sz w:val="24"/>
          <w:szCs w:val="24"/>
        </w:rPr>
        <w:t xml:space="preserve"> </w:t>
      </w:r>
      <w:r w:rsidRPr="00D816BD">
        <w:rPr>
          <w:rFonts w:ascii="Museo Sans 300" w:hAnsi="Museo Sans 300"/>
          <w:b/>
          <w:sz w:val="24"/>
          <w:szCs w:val="24"/>
        </w:rPr>
        <w:t>HACIENDA EL SINGUIL PORCIÓN SANTA RITA PORCIÓN 3</w:t>
      </w:r>
      <w:r w:rsidRPr="00D816BD">
        <w:rPr>
          <w:rFonts w:ascii="Museo Sans 300" w:hAnsi="Museo Sans 300"/>
          <w:sz w:val="24"/>
          <w:szCs w:val="24"/>
        </w:rPr>
        <w:t xml:space="preserve">, que comprende </w:t>
      </w:r>
      <w:r w:rsidR="00D816BD">
        <w:rPr>
          <w:rFonts w:ascii="Museo Sans 300" w:hAnsi="Museo Sans 300"/>
          <w:sz w:val="24"/>
          <w:szCs w:val="24"/>
        </w:rPr>
        <w:t>----</w:t>
      </w:r>
      <w:r w:rsidRPr="00D816BD">
        <w:rPr>
          <w:rFonts w:ascii="Museo Sans 300" w:hAnsi="Museo Sans 300"/>
          <w:sz w:val="24"/>
          <w:szCs w:val="24"/>
        </w:rPr>
        <w:t xml:space="preserve"> Lotes agrícolas (polígonos 1 y 2), </w:t>
      </w:r>
      <w:r w:rsidR="00D816BD">
        <w:rPr>
          <w:rFonts w:ascii="Museo Sans 300" w:hAnsi="Museo Sans 300"/>
          <w:sz w:val="24"/>
          <w:szCs w:val="24"/>
        </w:rPr>
        <w:t>----</w:t>
      </w:r>
      <w:r w:rsidRPr="00D816BD">
        <w:rPr>
          <w:rFonts w:ascii="Museo Sans 300" w:hAnsi="Museo Sans 300"/>
          <w:sz w:val="24"/>
          <w:szCs w:val="24"/>
        </w:rPr>
        <w:t xml:space="preserve">solares, iglesia, zona de protección y calles, destinado para el Programa de Solidaridad Rural, siendo inscrita la DCD, estando en proceso de finalización de la adjudicación y escrituración de los inmuebles a los beneficiarios, por lo que no será necesario efectuar ninguna modificación. </w:t>
      </w:r>
    </w:p>
    <w:p w14:paraId="38CFB313" w14:textId="77777777" w:rsidR="00885570" w:rsidRPr="00521995" w:rsidRDefault="00885570" w:rsidP="00521995">
      <w:pPr>
        <w:pStyle w:val="Prrafodelista"/>
        <w:spacing w:after="0" w:line="240" w:lineRule="auto"/>
        <w:ind w:left="0"/>
        <w:jc w:val="both"/>
        <w:rPr>
          <w:rFonts w:ascii="Museo Sans 300" w:hAnsi="Museo Sans 300"/>
          <w:sz w:val="24"/>
          <w:szCs w:val="24"/>
        </w:rPr>
      </w:pPr>
    </w:p>
    <w:p w14:paraId="1315AFEE" w14:textId="77777777" w:rsidR="00885570" w:rsidRPr="00521995" w:rsidRDefault="00885570" w:rsidP="00521995">
      <w:pPr>
        <w:pStyle w:val="Prrafodelista"/>
        <w:spacing w:after="0" w:line="240" w:lineRule="auto"/>
        <w:ind w:left="1134"/>
        <w:jc w:val="both"/>
        <w:rPr>
          <w:rFonts w:ascii="Museo Sans 300" w:hAnsi="Museo Sans 300"/>
          <w:sz w:val="24"/>
          <w:szCs w:val="24"/>
        </w:rPr>
      </w:pPr>
      <w:r w:rsidRPr="00521995">
        <w:rPr>
          <w:rFonts w:ascii="Museo Sans 300" w:hAnsi="Museo Sans 300"/>
          <w:sz w:val="24"/>
          <w:szCs w:val="24"/>
        </w:rPr>
        <w:t>Que con la finalidad de continuar con el proceso de desarrollo de proyectos en el resto de los inmuebles que aún tienen pendientes procesos de aprobación de planos en CNR, se han seguido diligencias de reunión de inmuebles en las porciones que se detallan a continuación:</w:t>
      </w:r>
    </w:p>
    <w:tbl>
      <w:tblPr>
        <w:tblW w:w="7836" w:type="dxa"/>
        <w:tblInd w:w="1174" w:type="dxa"/>
        <w:tblCellMar>
          <w:left w:w="70" w:type="dxa"/>
          <w:right w:w="70" w:type="dxa"/>
        </w:tblCellMar>
        <w:tblLook w:val="04A0" w:firstRow="1" w:lastRow="0" w:firstColumn="1" w:lastColumn="0" w:noHBand="0" w:noVBand="1"/>
      </w:tblPr>
      <w:tblGrid>
        <w:gridCol w:w="2413"/>
        <w:gridCol w:w="1493"/>
        <w:gridCol w:w="1222"/>
        <w:gridCol w:w="1109"/>
        <w:gridCol w:w="1599"/>
      </w:tblGrid>
      <w:tr w:rsidR="00885570" w14:paraId="1BF437A5" w14:textId="77777777" w:rsidTr="001B3A48">
        <w:trPr>
          <w:trHeight w:val="189"/>
        </w:trPr>
        <w:tc>
          <w:tcPr>
            <w:tcW w:w="2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AF0A3" w14:textId="77777777" w:rsidR="00885570" w:rsidRDefault="00885570" w:rsidP="001B3A48">
            <w:pPr>
              <w:spacing w:after="0" w:line="240" w:lineRule="auto"/>
              <w:jc w:val="center"/>
              <w:rPr>
                <w:rFonts w:ascii="Arial" w:hAnsi="Arial" w:cs="Arial"/>
                <w:b/>
                <w:sz w:val="16"/>
                <w:szCs w:val="16"/>
              </w:rPr>
            </w:pPr>
            <w:r>
              <w:rPr>
                <w:rFonts w:ascii="Arial" w:hAnsi="Arial" w:cs="Arial"/>
                <w:b/>
                <w:sz w:val="16"/>
                <w:szCs w:val="16"/>
              </w:rPr>
              <w:t>Denominación</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14:paraId="38BE7961" w14:textId="77777777" w:rsidR="00885570" w:rsidRDefault="00885570" w:rsidP="001B3A48">
            <w:pPr>
              <w:spacing w:after="0" w:line="240" w:lineRule="auto"/>
              <w:jc w:val="center"/>
              <w:rPr>
                <w:rFonts w:ascii="Arial" w:hAnsi="Arial" w:cs="Arial"/>
                <w:b/>
                <w:sz w:val="16"/>
                <w:szCs w:val="16"/>
              </w:rPr>
            </w:pPr>
            <w:r>
              <w:rPr>
                <w:rFonts w:ascii="Arial" w:hAnsi="Arial" w:cs="Arial"/>
                <w:b/>
                <w:sz w:val="16"/>
                <w:szCs w:val="16"/>
              </w:rPr>
              <w:t>Matrícula</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4341BF" w14:textId="77777777" w:rsidR="00885570" w:rsidRDefault="00885570" w:rsidP="001B3A48">
            <w:pPr>
              <w:spacing w:after="0" w:line="240" w:lineRule="auto"/>
              <w:jc w:val="center"/>
              <w:rPr>
                <w:rFonts w:ascii="Arial" w:hAnsi="Arial" w:cs="Arial"/>
                <w:b/>
                <w:sz w:val="16"/>
                <w:szCs w:val="16"/>
              </w:rPr>
            </w:pPr>
            <w:r>
              <w:rPr>
                <w:rFonts w:ascii="Arial" w:hAnsi="Arial" w:cs="Arial"/>
                <w:b/>
                <w:sz w:val="16"/>
                <w:szCs w:val="16"/>
              </w:rPr>
              <w:t>Origen</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3E2F79" w14:textId="77777777" w:rsidR="00885570" w:rsidRDefault="00885570" w:rsidP="001B3A48">
            <w:pPr>
              <w:spacing w:after="0" w:line="240" w:lineRule="auto"/>
              <w:jc w:val="center"/>
              <w:rPr>
                <w:rFonts w:ascii="Arial" w:hAnsi="Arial" w:cs="Arial"/>
                <w:b/>
                <w:sz w:val="16"/>
                <w:szCs w:val="16"/>
              </w:rPr>
            </w:pPr>
            <w:r>
              <w:rPr>
                <w:rFonts w:ascii="Arial" w:hAnsi="Arial" w:cs="Arial"/>
                <w:b/>
                <w:sz w:val="16"/>
                <w:szCs w:val="16"/>
              </w:rPr>
              <w:t>Área m2</w:t>
            </w:r>
          </w:p>
        </w:tc>
        <w:tc>
          <w:tcPr>
            <w:tcW w:w="1599" w:type="dxa"/>
            <w:tcBorders>
              <w:top w:val="single" w:sz="4" w:space="0" w:color="auto"/>
              <w:left w:val="nil"/>
              <w:bottom w:val="single" w:sz="4" w:space="0" w:color="auto"/>
              <w:right w:val="single" w:sz="4" w:space="0" w:color="auto"/>
            </w:tcBorders>
            <w:shd w:val="clear" w:color="auto" w:fill="auto"/>
            <w:noWrap/>
            <w:vAlign w:val="center"/>
            <w:hideMark/>
          </w:tcPr>
          <w:p w14:paraId="6DB03528" w14:textId="77777777" w:rsidR="00885570" w:rsidRDefault="00885570" w:rsidP="001B3A48">
            <w:pPr>
              <w:spacing w:after="0" w:line="240" w:lineRule="auto"/>
              <w:jc w:val="center"/>
              <w:rPr>
                <w:rFonts w:ascii="Arial" w:hAnsi="Arial" w:cs="Arial"/>
                <w:b/>
                <w:sz w:val="16"/>
                <w:szCs w:val="16"/>
              </w:rPr>
            </w:pPr>
            <w:r>
              <w:rPr>
                <w:rFonts w:ascii="Arial" w:hAnsi="Arial" w:cs="Arial"/>
                <w:b/>
                <w:sz w:val="16"/>
                <w:szCs w:val="16"/>
              </w:rPr>
              <w:t>Matrícula de Reunión</w:t>
            </w:r>
          </w:p>
        </w:tc>
      </w:tr>
      <w:tr w:rsidR="00885570" w14:paraId="61383043" w14:textId="77777777" w:rsidTr="001B3A48">
        <w:trPr>
          <w:trHeight w:val="257"/>
        </w:trPr>
        <w:tc>
          <w:tcPr>
            <w:tcW w:w="2413" w:type="dxa"/>
            <w:tcBorders>
              <w:top w:val="nil"/>
              <w:left w:val="single" w:sz="4" w:space="0" w:color="auto"/>
              <w:bottom w:val="single" w:sz="4" w:space="0" w:color="auto"/>
              <w:right w:val="single" w:sz="4" w:space="0" w:color="auto"/>
            </w:tcBorders>
            <w:shd w:val="clear" w:color="auto" w:fill="auto"/>
            <w:vAlign w:val="center"/>
            <w:hideMark/>
          </w:tcPr>
          <w:p w14:paraId="03076F04" w14:textId="77777777" w:rsidR="00885570" w:rsidRDefault="00885570" w:rsidP="001B3A48">
            <w:pPr>
              <w:spacing w:after="0" w:line="240" w:lineRule="auto"/>
              <w:jc w:val="center"/>
              <w:rPr>
                <w:rFonts w:ascii="Arial" w:hAnsi="Arial" w:cs="Arial"/>
                <w:b/>
                <w:sz w:val="16"/>
                <w:szCs w:val="16"/>
              </w:rPr>
            </w:pPr>
            <w:r>
              <w:rPr>
                <w:rFonts w:ascii="Arial" w:hAnsi="Arial" w:cs="Arial"/>
                <w:b/>
                <w:sz w:val="16"/>
                <w:szCs w:val="16"/>
              </w:rPr>
              <w:t>HACIENDA EL SINGUIL RESTO</w:t>
            </w:r>
          </w:p>
        </w:tc>
        <w:tc>
          <w:tcPr>
            <w:tcW w:w="1493" w:type="dxa"/>
            <w:tcBorders>
              <w:top w:val="nil"/>
              <w:left w:val="nil"/>
              <w:bottom w:val="single" w:sz="4" w:space="0" w:color="auto"/>
              <w:right w:val="single" w:sz="4" w:space="0" w:color="auto"/>
            </w:tcBorders>
            <w:shd w:val="clear" w:color="auto" w:fill="auto"/>
            <w:vAlign w:val="center"/>
            <w:hideMark/>
          </w:tcPr>
          <w:p w14:paraId="4F3A9729" w14:textId="6BA99874" w:rsidR="00885570" w:rsidRDefault="00BA28AB" w:rsidP="001B3A48">
            <w:pPr>
              <w:spacing w:after="0" w:line="240" w:lineRule="auto"/>
              <w:jc w:val="center"/>
              <w:rPr>
                <w:rFonts w:ascii="Arial" w:hAnsi="Arial" w:cs="Arial"/>
                <w:b/>
                <w:sz w:val="16"/>
                <w:szCs w:val="16"/>
              </w:rPr>
            </w:pPr>
            <w:r>
              <w:rPr>
                <w:rFonts w:ascii="Arial" w:hAnsi="Arial" w:cs="Arial"/>
                <w:b/>
                <w:sz w:val="16"/>
                <w:szCs w:val="16"/>
              </w:rPr>
              <w:t>----</w:t>
            </w:r>
            <w:r w:rsidR="00885570">
              <w:rPr>
                <w:rFonts w:ascii="Arial" w:hAnsi="Arial" w:cs="Arial"/>
                <w:b/>
                <w:sz w:val="16"/>
                <w:szCs w:val="16"/>
              </w:rPr>
              <w:t>-00000</w:t>
            </w:r>
          </w:p>
        </w:tc>
        <w:tc>
          <w:tcPr>
            <w:tcW w:w="1222" w:type="dxa"/>
            <w:tcBorders>
              <w:top w:val="nil"/>
              <w:left w:val="single" w:sz="4" w:space="0" w:color="auto"/>
              <w:bottom w:val="single" w:sz="4" w:space="0" w:color="auto"/>
              <w:right w:val="single" w:sz="4" w:space="0" w:color="auto"/>
            </w:tcBorders>
            <w:shd w:val="clear" w:color="auto" w:fill="auto"/>
            <w:vAlign w:val="center"/>
            <w:hideMark/>
          </w:tcPr>
          <w:p w14:paraId="15C5EE45" w14:textId="77777777" w:rsidR="00885570" w:rsidRDefault="00885570" w:rsidP="001B3A48">
            <w:pPr>
              <w:spacing w:after="0" w:line="240" w:lineRule="auto"/>
              <w:jc w:val="center"/>
              <w:rPr>
                <w:rFonts w:ascii="Arial" w:hAnsi="Arial" w:cs="Arial"/>
                <w:b/>
                <w:sz w:val="16"/>
                <w:szCs w:val="16"/>
              </w:rPr>
            </w:pPr>
            <w:r>
              <w:rPr>
                <w:rFonts w:ascii="Arial" w:hAnsi="Arial" w:cs="Arial"/>
                <w:b/>
                <w:sz w:val="16"/>
                <w:szCs w:val="16"/>
              </w:rPr>
              <w:t>Compraventa</w:t>
            </w:r>
          </w:p>
        </w:tc>
        <w:tc>
          <w:tcPr>
            <w:tcW w:w="1109" w:type="dxa"/>
            <w:tcBorders>
              <w:top w:val="nil"/>
              <w:left w:val="single" w:sz="4" w:space="0" w:color="auto"/>
              <w:bottom w:val="single" w:sz="4" w:space="0" w:color="auto"/>
              <w:right w:val="single" w:sz="4" w:space="0" w:color="auto"/>
            </w:tcBorders>
            <w:shd w:val="clear" w:color="auto" w:fill="auto"/>
            <w:noWrap/>
            <w:vAlign w:val="center"/>
            <w:hideMark/>
          </w:tcPr>
          <w:p w14:paraId="65528689" w14:textId="77777777" w:rsidR="00885570" w:rsidRDefault="00885570" w:rsidP="001B3A48">
            <w:pPr>
              <w:spacing w:after="0" w:line="240" w:lineRule="auto"/>
              <w:jc w:val="center"/>
              <w:rPr>
                <w:rFonts w:ascii="Arial" w:hAnsi="Arial" w:cs="Arial"/>
                <w:b/>
                <w:sz w:val="16"/>
                <w:szCs w:val="16"/>
              </w:rPr>
            </w:pPr>
            <w:r>
              <w:rPr>
                <w:rFonts w:ascii="Arial" w:hAnsi="Arial" w:cs="Arial"/>
                <w:b/>
                <w:sz w:val="16"/>
                <w:szCs w:val="16"/>
              </w:rPr>
              <w:t>749,788.89</w:t>
            </w:r>
          </w:p>
        </w:tc>
        <w:tc>
          <w:tcPr>
            <w:tcW w:w="1599" w:type="dxa"/>
            <w:vMerge w:val="restart"/>
            <w:tcBorders>
              <w:top w:val="nil"/>
              <w:left w:val="nil"/>
              <w:bottom w:val="single" w:sz="4" w:space="0" w:color="auto"/>
              <w:right w:val="single" w:sz="4" w:space="0" w:color="auto"/>
            </w:tcBorders>
            <w:shd w:val="clear" w:color="auto" w:fill="auto"/>
            <w:noWrap/>
            <w:vAlign w:val="center"/>
            <w:hideMark/>
          </w:tcPr>
          <w:p w14:paraId="2A001BD3" w14:textId="6DDABE1F" w:rsidR="00885570" w:rsidRDefault="00BA28AB" w:rsidP="001B3A48">
            <w:pPr>
              <w:spacing w:after="0" w:line="240" w:lineRule="auto"/>
              <w:jc w:val="center"/>
              <w:rPr>
                <w:rFonts w:ascii="Arial" w:hAnsi="Arial" w:cs="Arial"/>
                <w:b/>
                <w:sz w:val="16"/>
                <w:szCs w:val="16"/>
              </w:rPr>
            </w:pPr>
            <w:r>
              <w:rPr>
                <w:rFonts w:ascii="Arial" w:hAnsi="Arial" w:cs="Arial"/>
                <w:b/>
                <w:sz w:val="16"/>
                <w:szCs w:val="16"/>
              </w:rPr>
              <w:t>-----</w:t>
            </w:r>
            <w:r w:rsidR="00885570">
              <w:rPr>
                <w:rFonts w:ascii="Arial" w:hAnsi="Arial" w:cs="Arial"/>
                <w:b/>
                <w:sz w:val="16"/>
                <w:szCs w:val="16"/>
              </w:rPr>
              <w:t>-00000</w:t>
            </w:r>
          </w:p>
        </w:tc>
      </w:tr>
      <w:tr w:rsidR="00885570" w14:paraId="424A8773" w14:textId="77777777" w:rsidTr="001B3A48">
        <w:trPr>
          <w:trHeight w:val="220"/>
        </w:trPr>
        <w:tc>
          <w:tcPr>
            <w:tcW w:w="2413" w:type="dxa"/>
            <w:tcBorders>
              <w:top w:val="nil"/>
              <w:left w:val="single" w:sz="4" w:space="0" w:color="auto"/>
              <w:bottom w:val="single" w:sz="4" w:space="0" w:color="auto"/>
              <w:right w:val="single" w:sz="4" w:space="0" w:color="auto"/>
            </w:tcBorders>
            <w:shd w:val="clear" w:color="auto" w:fill="auto"/>
            <w:vAlign w:val="center"/>
            <w:hideMark/>
          </w:tcPr>
          <w:p w14:paraId="43A06689" w14:textId="77777777" w:rsidR="00885570" w:rsidRDefault="00885570" w:rsidP="001B3A48">
            <w:pPr>
              <w:spacing w:after="0" w:line="240" w:lineRule="auto"/>
              <w:jc w:val="center"/>
              <w:rPr>
                <w:rFonts w:ascii="Arial" w:hAnsi="Arial" w:cs="Arial"/>
                <w:b/>
                <w:sz w:val="16"/>
                <w:szCs w:val="16"/>
              </w:rPr>
            </w:pPr>
            <w:r>
              <w:rPr>
                <w:rFonts w:ascii="Arial" w:hAnsi="Arial" w:cs="Arial"/>
                <w:b/>
                <w:sz w:val="16"/>
                <w:szCs w:val="16"/>
              </w:rPr>
              <w:t>HACIENDA EL SINGUIL y SANTA RITA PORCIÓN 4</w:t>
            </w:r>
          </w:p>
        </w:tc>
        <w:tc>
          <w:tcPr>
            <w:tcW w:w="1493" w:type="dxa"/>
            <w:tcBorders>
              <w:top w:val="nil"/>
              <w:left w:val="nil"/>
              <w:bottom w:val="single" w:sz="4" w:space="0" w:color="auto"/>
              <w:right w:val="single" w:sz="4" w:space="0" w:color="auto"/>
            </w:tcBorders>
            <w:shd w:val="clear" w:color="auto" w:fill="auto"/>
            <w:vAlign w:val="center"/>
            <w:hideMark/>
          </w:tcPr>
          <w:p w14:paraId="7B8A7AB2" w14:textId="7ACAF0A2" w:rsidR="00885570" w:rsidRDefault="00BA28AB" w:rsidP="001B3A48">
            <w:pPr>
              <w:spacing w:after="0" w:line="240" w:lineRule="auto"/>
              <w:jc w:val="center"/>
              <w:rPr>
                <w:rFonts w:ascii="Arial" w:hAnsi="Arial" w:cs="Arial"/>
                <w:b/>
                <w:sz w:val="16"/>
                <w:szCs w:val="16"/>
              </w:rPr>
            </w:pPr>
            <w:r>
              <w:rPr>
                <w:rFonts w:ascii="Arial" w:hAnsi="Arial" w:cs="Arial"/>
                <w:b/>
                <w:sz w:val="16"/>
                <w:szCs w:val="16"/>
              </w:rPr>
              <w:t>----</w:t>
            </w:r>
            <w:r w:rsidR="00885570">
              <w:rPr>
                <w:rFonts w:ascii="Arial" w:hAnsi="Arial" w:cs="Arial"/>
                <w:b/>
                <w:sz w:val="16"/>
                <w:szCs w:val="16"/>
              </w:rPr>
              <w:t>-00000</w:t>
            </w:r>
          </w:p>
        </w:tc>
        <w:tc>
          <w:tcPr>
            <w:tcW w:w="1222" w:type="dxa"/>
            <w:tcBorders>
              <w:top w:val="nil"/>
              <w:left w:val="single" w:sz="4" w:space="0" w:color="auto"/>
              <w:bottom w:val="single" w:sz="4" w:space="0" w:color="auto"/>
              <w:right w:val="single" w:sz="4" w:space="0" w:color="auto"/>
            </w:tcBorders>
            <w:shd w:val="clear" w:color="auto" w:fill="auto"/>
            <w:vAlign w:val="center"/>
            <w:hideMark/>
          </w:tcPr>
          <w:p w14:paraId="0A91F235" w14:textId="77777777" w:rsidR="00885570" w:rsidRDefault="00885570" w:rsidP="001B3A48">
            <w:pPr>
              <w:spacing w:after="0" w:line="240" w:lineRule="auto"/>
              <w:jc w:val="center"/>
              <w:rPr>
                <w:rFonts w:ascii="Arial" w:hAnsi="Arial" w:cs="Arial"/>
                <w:b/>
                <w:sz w:val="16"/>
                <w:szCs w:val="16"/>
              </w:rPr>
            </w:pPr>
            <w:r>
              <w:rPr>
                <w:rFonts w:ascii="Arial" w:hAnsi="Arial" w:cs="Arial"/>
                <w:b/>
                <w:sz w:val="16"/>
                <w:szCs w:val="16"/>
              </w:rPr>
              <w:t>Compraventa</w:t>
            </w:r>
          </w:p>
        </w:tc>
        <w:tc>
          <w:tcPr>
            <w:tcW w:w="1109" w:type="dxa"/>
            <w:tcBorders>
              <w:top w:val="nil"/>
              <w:left w:val="single" w:sz="4" w:space="0" w:color="auto"/>
              <w:bottom w:val="single" w:sz="4" w:space="0" w:color="auto"/>
              <w:right w:val="single" w:sz="4" w:space="0" w:color="auto"/>
            </w:tcBorders>
            <w:shd w:val="clear" w:color="auto" w:fill="auto"/>
            <w:noWrap/>
            <w:vAlign w:val="center"/>
            <w:hideMark/>
          </w:tcPr>
          <w:p w14:paraId="1C059254" w14:textId="77777777" w:rsidR="00885570" w:rsidRDefault="00885570" w:rsidP="001B3A48">
            <w:pPr>
              <w:spacing w:after="0" w:line="240" w:lineRule="auto"/>
              <w:jc w:val="center"/>
              <w:rPr>
                <w:rFonts w:ascii="Arial" w:hAnsi="Arial" w:cs="Arial"/>
                <w:b/>
                <w:sz w:val="16"/>
                <w:szCs w:val="16"/>
              </w:rPr>
            </w:pPr>
            <w:r>
              <w:rPr>
                <w:rFonts w:ascii="Arial" w:hAnsi="Arial" w:cs="Arial"/>
                <w:b/>
                <w:sz w:val="16"/>
                <w:szCs w:val="16"/>
              </w:rPr>
              <w:t>291,161.92</w:t>
            </w:r>
          </w:p>
        </w:tc>
        <w:tc>
          <w:tcPr>
            <w:tcW w:w="0" w:type="auto"/>
            <w:vMerge/>
            <w:tcBorders>
              <w:top w:val="nil"/>
              <w:left w:val="nil"/>
              <w:bottom w:val="single" w:sz="4" w:space="0" w:color="auto"/>
              <w:right w:val="single" w:sz="4" w:space="0" w:color="auto"/>
            </w:tcBorders>
            <w:shd w:val="clear" w:color="auto" w:fill="auto"/>
            <w:vAlign w:val="center"/>
            <w:hideMark/>
          </w:tcPr>
          <w:p w14:paraId="1CCB6766" w14:textId="77777777" w:rsidR="00885570" w:rsidRDefault="00885570" w:rsidP="001B3A48">
            <w:pPr>
              <w:spacing w:after="0" w:line="240" w:lineRule="auto"/>
              <w:rPr>
                <w:rFonts w:ascii="Arial" w:hAnsi="Arial" w:cs="Arial"/>
                <w:b/>
                <w:sz w:val="16"/>
                <w:szCs w:val="16"/>
              </w:rPr>
            </w:pPr>
          </w:p>
        </w:tc>
      </w:tr>
      <w:tr w:rsidR="00885570" w14:paraId="13684633" w14:textId="77777777" w:rsidTr="001B3A48">
        <w:trPr>
          <w:trHeight w:val="215"/>
        </w:trPr>
        <w:tc>
          <w:tcPr>
            <w:tcW w:w="2413" w:type="dxa"/>
            <w:tcBorders>
              <w:top w:val="nil"/>
              <w:left w:val="single" w:sz="4" w:space="0" w:color="auto"/>
              <w:bottom w:val="single" w:sz="4" w:space="0" w:color="auto"/>
              <w:right w:val="single" w:sz="4" w:space="0" w:color="auto"/>
            </w:tcBorders>
            <w:shd w:val="clear" w:color="auto" w:fill="auto"/>
            <w:vAlign w:val="center"/>
            <w:hideMark/>
          </w:tcPr>
          <w:p w14:paraId="403B26FC" w14:textId="77777777" w:rsidR="00885570" w:rsidRDefault="00885570" w:rsidP="001B3A48">
            <w:pPr>
              <w:spacing w:after="0" w:line="240" w:lineRule="auto"/>
              <w:jc w:val="center"/>
              <w:rPr>
                <w:rFonts w:ascii="Arial" w:hAnsi="Arial" w:cs="Arial"/>
                <w:b/>
                <w:sz w:val="16"/>
                <w:szCs w:val="16"/>
              </w:rPr>
            </w:pPr>
            <w:r>
              <w:rPr>
                <w:rFonts w:ascii="Arial" w:hAnsi="Arial" w:cs="Arial"/>
                <w:b/>
                <w:sz w:val="16"/>
                <w:szCs w:val="16"/>
              </w:rPr>
              <w:t xml:space="preserve"> SIN DENOMINACIÓN</w:t>
            </w:r>
          </w:p>
        </w:tc>
        <w:tc>
          <w:tcPr>
            <w:tcW w:w="1493" w:type="dxa"/>
            <w:tcBorders>
              <w:top w:val="nil"/>
              <w:left w:val="nil"/>
              <w:bottom w:val="single" w:sz="4" w:space="0" w:color="auto"/>
              <w:right w:val="single" w:sz="4" w:space="0" w:color="auto"/>
            </w:tcBorders>
            <w:shd w:val="clear" w:color="auto" w:fill="auto"/>
            <w:vAlign w:val="center"/>
            <w:hideMark/>
          </w:tcPr>
          <w:p w14:paraId="38537414" w14:textId="4CE7640D" w:rsidR="00885570" w:rsidRDefault="00BA28AB" w:rsidP="001B3A48">
            <w:pPr>
              <w:spacing w:after="0" w:line="240" w:lineRule="auto"/>
              <w:jc w:val="center"/>
              <w:rPr>
                <w:rFonts w:ascii="Arial" w:hAnsi="Arial" w:cs="Arial"/>
                <w:b/>
                <w:sz w:val="16"/>
                <w:szCs w:val="16"/>
              </w:rPr>
            </w:pPr>
            <w:r>
              <w:rPr>
                <w:rFonts w:ascii="Arial" w:hAnsi="Arial" w:cs="Arial"/>
                <w:b/>
                <w:sz w:val="16"/>
                <w:szCs w:val="16"/>
              </w:rPr>
              <w:t>-----</w:t>
            </w:r>
            <w:r w:rsidR="00885570">
              <w:rPr>
                <w:rFonts w:ascii="Arial" w:hAnsi="Arial" w:cs="Arial"/>
                <w:b/>
                <w:sz w:val="16"/>
                <w:szCs w:val="16"/>
              </w:rPr>
              <w:t>-00000</w:t>
            </w:r>
          </w:p>
        </w:tc>
        <w:tc>
          <w:tcPr>
            <w:tcW w:w="1222" w:type="dxa"/>
            <w:tcBorders>
              <w:top w:val="nil"/>
              <w:left w:val="single" w:sz="4" w:space="0" w:color="auto"/>
              <w:bottom w:val="single" w:sz="4" w:space="0" w:color="auto"/>
              <w:right w:val="single" w:sz="4" w:space="0" w:color="auto"/>
            </w:tcBorders>
            <w:shd w:val="clear" w:color="auto" w:fill="auto"/>
            <w:vAlign w:val="center"/>
            <w:hideMark/>
          </w:tcPr>
          <w:p w14:paraId="7498F7A2" w14:textId="77777777" w:rsidR="00885570" w:rsidRDefault="00885570" w:rsidP="001B3A48">
            <w:pPr>
              <w:spacing w:after="0" w:line="240" w:lineRule="auto"/>
              <w:jc w:val="center"/>
              <w:rPr>
                <w:rFonts w:ascii="Arial" w:hAnsi="Arial" w:cs="Arial"/>
                <w:b/>
                <w:sz w:val="16"/>
                <w:szCs w:val="16"/>
              </w:rPr>
            </w:pPr>
            <w:r>
              <w:rPr>
                <w:rFonts w:ascii="Arial" w:hAnsi="Arial" w:cs="Arial"/>
                <w:b/>
                <w:sz w:val="16"/>
                <w:szCs w:val="16"/>
              </w:rPr>
              <w:t>Excedente</w:t>
            </w:r>
          </w:p>
        </w:tc>
        <w:tc>
          <w:tcPr>
            <w:tcW w:w="1109" w:type="dxa"/>
            <w:tcBorders>
              <w:top w:val="nil"/>
              <w:left w:val="single" w:sz="4" w:space="0" w:color="auto"/>
              <w:bottom w:val="single" w:sz="4" w:space="0" w:color="auto"/>
              <w:right w:val="single" w:sz="4" w:space="0" w:color="auto"/>
            </w:tcBorders>
            <w:shd w:val="clear" w:color="auto" w:fill="auto"/>
            <w:noWrap/>
            <w:vAlign w:val="center"/>
            <w:hideMark/>
          </w:tcPr>
          <w:p w14:paraId="2B60EFEC" w14:textId="77777777" w:rsidR="00885570" w:rsidRDefault="00885570" w:rsidP="001B3A48">
            <w:pPr>
              <w:spacing w:after="0" w:line="240" w:lineRule="auto"/>
              <w:jc w:val="center"/>
              <w:rPr>
                <w:rFonts w:ascii="Arial" w:hAnsi="Arial" w:cs="Arial"/>
                <w:b/>
                <w:sz w:val="16"/>
                <w:szCs w:val="16"/>
              </w:rPr>
            </w:pPr>
            <w:r>
              <w:rPr>
                <w:rFonts w:ascii="Arial" w:hAnsi="Arial" w:cs="Arial"/>
                <w:b/>
                <w:sz w:val="16"/>
                <w:szCs w:val="16"/>
              </w:rPr>
              <w:t>364,356.85</w:t>
            </w:r>
          </w:p>
        </w:tc>
        <w:tc>
          <w:tcPr>
            <w:tcW w:w="0" w:type="auto"/>
            <w:vMerge/>
            <w:tcBorders>
              <w:top w:val="nil"/>
              <w:left w:val="nil"/>
              <w:bottom w:val="single" w:sz="4" w:space="0" w:color="auto"/>
              <w:right w:val="single" w:sz="4" w:space="0" w:color="auto"/>
            </w:tcBorders>
            <w:shd w:val="clear" w:color="auto" w:fill="auto"/>
            <w:vAlign w:val="center"/>
            <w:hideMark/>
          </w:tcPr>
          <w:p w14:paraId="40E10421" w14:textId="77777777" w:rsidR="00885570" w:rsidRDefault="00885570" w:rsidP="001B3A48">
            <w:pPr>
              <w:spacing w:after="0" w:line="240" w:lineRule="auto"/>
              <w:rPr>
                <w:rFonts w:ascii="Arial" w:hAnsi="Arial" w:cs="Arial"/>
                <w:b/>
                <w:sz w:val="16"/>
                <w:szCs w:val="16"/>
              </w:rPr>
            </w:pPr>
          </w:p>
        </w:tc>
      </w:tr>
      <w:tr w:rsidR="00885570" w14:paraId="3BE55114" w14:textId="77777777" w:rsidTr="001B3A48">
        <w:trPr>
          <w:trHeight w:val="154"/>
        </w:trPr>
        <w:tc>
          <w:tcPr>
            <w:tcW w:w="2413" w:type="dxa"/>
            <w:tcBorders>
              <w:top w:val="nil"/>
              <w:left w:val="single" w:sz="4" w:space="0" w:color="auto"/>
              <w:bottom w:val="single" w:sz="4" w:space="0" w:color="auto"/>
              <w:right w:val="single" w:sz="4" w:space="0" w:color="auto"/>
            </w:tcBorders>
            <w:shd w:val="clear" w:color="auto" w:fill="auto"/>
            <w:noWrap/>
            <w:vAlign w:val="center"/>
            <w:hideMark/>
          </w:tcPr>
          <w:p w14:paraId="2259CEB2" w14:textId="77777777" w:rsidR="00885570" w:rsidRDefault="00885570" w:rsidP="001B3A48">
            <w:pPr>
              <w:spacing w:after="0" w:line="240" w:lineRule="auto"/>
              <w:jc w:val="center"/>
              <w:rPr>
                <w:rFonts w:ascii="Arial" w:hAnsi="Arial" w:cs="Arial"/>
                <w:b/>
                <w:sz w:val="16"/>
                <w:szCs w:val="16"/>
              </w:rPr>
            </w:pPr>
            <w:r>
              <w:rPr>
                <w:rFonts w:ascii="Arial" w:hAnsi="Arial" w:cs="Arial"/>
                <w:b/>
                <w:sz w:val="16"/>
                <w:szCs w:val="16"/>
              </w:rPr>
              <w:t>TOTAL</w:t>
            </w:r>
          </w:p>
        </w:tc>
        <w:tc>
          <w:tcPr>
            <w:tcW w:w="1493" w:type="dxa"/>
            <w:tcBorders>
              <w:top w:val="nil"/>
              <w:left w:val="nil"/>
              <w:bottom w:val="single" w:sz="4" w:space="0" w:color="auto"/>
              <w:right w:val="single" w:sz="4" w:space="0" w:color="auto"/>
            </w:tcBorders>
            <w:shd w:val="clear" w:color="auto" w:fill="auto"/>
          </w:tcPr>
          <w:p w14:paraId="6A5B5708" w14:textId="77777777" w:rsidR="00885570" w:rsidRDefault="00885570" w:rsidP="001B3A48">
            <w:pPr>
              <w:spacing w:after="0" w:line="240" w:lineRule="auto"/>
              <w:jc w:val="center"/>
              <w:rPr>
                <w:rFonts w:ascii="Arial" w:hAnsi="Arial" w:cs="Arial"/>
                <w:b/>
                <w:sz w:val="16"/>
                <w:szCs w:val="16"/>
              </w:rPr>
            </w:pPr>
          </w:p>
        </w:tc>
        <w:tc>
          <w:tcPr>
            <w:tcW w:w="1222" w:type="dxa"/>
            <w:tcBorders>
              <w:top w:val="nil"/>
              <w:left w:val="single" w:sz="4" w:space="0" w:color="auto"/>
              <w:bottom w:val="single" w:sz="4" w:space="0" w:color="auto"/>
              <w:right w:val="single" w:sz="4" w:space="0" w:color="auto"/>
            </w:tcBorders>
            <w:shd w:val="clear" w:color="auto" w:fill="auto"/>
          </w:tcPr>
          <w:p w14:paraId="4D26BBFA" w14:textId="77777777" w:rsidR="00885570" w:rsidRDefault="00885570" w:rsidP="001B3A48">
            <w:pPr>
              <w:spacing w:after="0" w:line="240" w:lineRule="auto"/>
              <w:jc w:val="center"/>
              <w:rPr>
                <w:rFonts w:ascii="Arial" w:hAnsi="Arial" w:cs="Arial"/>
                <w:b/>
                <w:sz w:val="16"/>
                <w:szCs w:val="16"/>
              </w:rPr>
            </w:pPr>
          </w:p>
        </w:tc>
        <w:tc>
          <w:tcPr>
            <w:tcW w:w="1109" w:type="dxa"/>
            <w:tcBorders>
              <w:top w:val="nil"/>
              <w:left w:val="single" w:sz="4" w:space="0" w:color="auto"/>
              <w:bottom w:val="single" w:sz="4" w:space="0" w:color="auto"/>
              <w:right w:val="single" w:sz="4" w:space="0" w:color="auto"/>
            </w:tcBorders>
            <w:shd w:val="clear" w:color="auto" w:fill="auto"/>
            <w:noWrap/>
            <w:vAlign w:val="center"/>
            <w:hideMark/>
          </w:tcPr>
          <w:p w14:paraId="62063924" w14:textId="77777777" w:rsidR="00885570" w:rsidRDefault="00885570" w:rsidP="001B3A48">
            <w:pPr>
              <w:spacing w:after="0" w:line="240" w:lineRule="auto"/>
              <w:jc w:val="center"/>
              <w:rPr>
                <w:rFonts w:ascii="Arial" w:hAnsi="Arial" w:cs="Arial"/>
                <w:b/>
                <w:sz w:val="16"/>
                <w:szCs w:val="16"/>
              </w:rPr>
            </w:pPr>
            <w:r>
              <w:rPr>
                <w:rFonts w:ascii="Arial" w:hAnsi="Arial" w:cs="Arial"/>
                <w:b/>
                <w:sz w:val="16"/>
                <w:szCs w:val="16"/>
              </w:rPr>
              <w:t>1,405,307.66</w:t>
            </w:r>
          </w:p>
        </w:tc>
        <w:tc>
          <w:tcPr>
            <w:tcW w:w="1599" w:type="dxa"/>
            <w:tcBorders>
              <w:top w:val="nil"/>
              <w:left w:val="nil"/>
              <w:bottom w:val="single" w:sz="4" w:space="0" w:color="auto"/>
              <w:right w:val="single" w:sz="4" w:space="0" w:color="auto"/>
            </w:tcBorders>
            <w:shd w:val="clear" w:color="auto" w:fill="auto"/>
            <w:noWrap/>
            <w:vAlign w:val="center"/>
            <w:hideMark/>
          </w:tcPr>
          <w:p w14:paraId="23CAF352" w14:textId="77777777" w:rsidR="00885570" w:rsidRDefault="00885570" w:rsidP="001B3A48">
            <w:pPr>
              <w:spacing w:after="0" w:line="240" w:lineRule="auto"/>
              <w:jc w:val="center"/>
              <w:rPr>
                <w:rFonts w:ascii="Arial" w:hAnsi="Arial" w:cs="Arial"/>
                <w:b/>
                <w:sz w:val="16"/>
                <w:szCs w:val="16"/>
              </w:rPr>
            </w:pPr>
            <w:r>
              <w:rPr>
                <w:rFonts w:ascii="Arial" w:hAnsi="Arial" w:cs="Arial"/>
                <w:b/>
                <w:sz w:val="16"/>
                <w:szCs w:val="16"/>
              </w:rPr>
              <w:t> </w:t>
            </w:r>
          </w:p>
        </w:tc>
      </w:tr>
    </w:tbl>
    <w:p w14:paraId="67644042" w14:textId="77777777" w:rsidR="00885570" w:rsidRDefault="00885570" w:rsidP="00885570">
      <w:pPr>
        <w:spacing w:line="240" w:lineRule="auto"/>
        <w:jc w:val="both"/>
        <w:rPr>
          <w:rFonts w:ascii="Museo Sans 300" w:hAnsi="Museo Sans 300"/>
          <w:sz w:val="24"/>
          <w:szCs w:val="24"/>
        </w:rPr>
      </w:pPr>
    </w:p>
    <w:p w14:paraId="0C021592" w14:textId="77777777" w:rsidR="00885570" w:rsidRDefault="00885570" w:rsidP="00521995">
      <w:pPr>
        <w:spacing w:after="0" w:line="240" w:lineRule="auto"/>
        <w:ind w:left="1134"/>
        <w:jc w:val="both"/>
        <w:rPr>
          <w:rFonts w:ascii="Museo Sans 300" w:hAnsi="Museo Sans 300"/>
          <w:sz w:val="24"/>
        </w:rPr>
      </w:pPr>
      <w:r>
        <w:rPr>
          <w:rFonts w:ascii="Museo Sans 300" w:hAnsi="Museo Sans 300"/>
          <w:sz w:val="24"/>
        </w:rPr>
        <w:t xml:space="preserve">Como el inmueble donde se desarrollará el proyecto está constituido por tres inmuebles que fueron adquiridos de manera distinta y para determinar el valor del inmueble que resultó de la Reunión de </w:t>
      </w:r>
      <w:r>
        <w:rPr>
          <w:rFonts w:ascii="Museo Sans 300" w:hAnsi="Museo Sans 300"/>
          <w:sz w:val="24"/>
        </w:rPr>
        <w:lastRenderedPageBreak/>
        <w:t>Inmuebles, y que posteriormente fue remedido, se hace necesario efectuar un prorrateo o cálculo de los valores de adquisición, es decir multiplicando el factor de adquisición por el área de cada inmueble que fue reunido, tal como se muestra en el cuadro siguiente:</w:t>
      </w:r>
    </w:p>
    <w:p w14:paraId="4702439A" w14:textId="77777777" w:rsidR="00885570" w:rsidRDefault="00885570" w:rsidP="00885570">
      <w:pPr>
        <w:spacing w:after="0" w:line="240" w:lineRule="auto"/>
        <w:jc w:val="both"/>
        <w:rPr>
          <w:rFonts w:ascii="Museo Sans 300" w:hAnsi="Museo Sans 300"/>
          <w:sz w:val="24"/>
        </w:rPr>
      </w:pPr>
    </w:p>
    <w:tbl>
      <w:tblPr>
        <w:tblStyle w:val="Tablaconcuadrcula"/>
        <w:tblW w:w="7986" w:type="dxa"/>
        <w:tblInd w:w="1071" w:type="dxa"/>
        <w:tblLook w:val="04A0" w:firstRow="1" w:lastRow="0" w:firstColumn="1" w:lastColumn="0" w:noHBand="0" w:noVBand="1"/>
      </w:tblPr>
      <w:tblGrid>
        <w:gridCol w:w="1151"/>
        <w:gridCol w:w="3088"/>
        <w:gridCol w:w="1150"/>
        <w:gridCol w:w="1301"/>
        <w:gridCol w:w="1296"/>
      </w:tblGrid>
      <w:tr w:rsidR="00885570" w14:paraId="47569F2D" w14:textId="77777777" w:rsidTr="001B3A48">
        <w:trPr>
          <w:trHeight w:val="20"/>
        </w:trPr>
        <w:tc>
          <w:tcPr>
            <w:tcW w:w="1151" w:type="dxa"/>
            <w:tcBorders>
              <w:top w:val="single" w:sz="4" w:space="0" w:color="auto"/>
              <w:left w:val="single" w:sz="4" w:space="0" w:color="auto"/>
              <w:bottom w:val="single" w:sz="4" w:space="0" w:color="auto"/>
              <w:right w:val="single" w:sz="4" w:space="0" w:color="auto"/>
            </w:tcBorders>
            <w:shd w:val="clear" w:color="auto" w:fill="auto"/>
            <w:hideMark/>
          </w:tcPr>
          <w:p w14:paraId="3CE84250" w14:textId="77777777" w:rsidR="00885570" w:rsidRDefault="00885570" w:rsidP="001B3A48">
            <w:pPr>
              <w:jc w:val="center"/>
              <w:rPr>
                <w:rFonts w:ascii="Arial Narrow" w:hAnsi="Arial Narrow"/>
                <w:b/>
                <w:sz w:val="16"/>
                <w:szCs w:val="16"/>
              </w:rPr>
            </w:pPr>
            <w:r>
              <w:rPr>
                <w:rFonts w:ascii="Arial Narrow" w:hAnsi="Arial Narrow"/>
                <w:b/>
                <w:sz w:val="16"/>
                <w:szCs w:val="16"/>
              </w:rPr>
              <w:t>Origen</w:t>
            </w:r>
          </w:p>
        </w:tc>
        <w:tc>
          <w:tcPr>
            <w:tcW w:w="3088" w:type="dxa"/>
            <w:tcBorders>
              <w:top w:val="single" w:sz="4" w:space="0" w:color="auto"/>
              <w:left w:val="single" w:sz="4" w:space="0" w:color="auto"/>
              <w:bottom w:val="single" w:sz="4" w:space="0" w:color="auto"/>
              <w:right w:val="single" w:sz="4" w:space="0" w:color="auto"/>
            </w:tcBorders>
            <w:shd w:val="clear" w:color="auto" w:fill="auto"/>
            <w:hideMark/>
          </w:tcPr>
          <w:p w14:paraId="3544C8F6" w14:textId="77777777" w:rsidR="00885570" w:rsidRDefault="00885570" w:rsidP="001B3A48">
            <w:pPr>
              <w:jc w:val="center"/>
              <w:rPr>
                <w:rFonts w:ascii="Arial Narrow" w:hAnsi="Arial Narrow"/>
                <w:b/>
                <w:sz w:val="16"/>
                <w:szCs w:val="16"/>
              </w:rPr>
            </w:pPr>
            <w:r>
              <w:rPr>
                <w:rFonts w:ascii="Arial Narrow" w:hAnsi="Arial Narrow"/>
                <w:b/>
                <w:sz w:val="16"/>
                <w:szCs w:val="16"/>
              </w:rPr>
              <w:t>Inmueble</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2ADE4D4D" w14:textId="77777777" w:rsidR="00885570" w:rsidRDefault="00885570" w:rsidP="001B3A48">
            <w:pPr>
              <w:jc w:val="center"/>
              <w:rPr>
                <w:rFonts w:ascii="Arial Narrow" w:hAnsi="Arial Narrow"/>
                <w:b/>
                <w:sz w:val="16"/>
                <w:szCs w:val="16"/>
              </w:rPr>
            </w:pPr>
            <w:r>
              <w:rPr>
                <w:rFonts w:ascii="Arial Narrow" w:hAnsi="Arial Narrow"/>
                <w:b/>
                <w:sz w:val="16"/>
                <w:szCs w:val="16"/>
              </w:rPr>
              <w:t>Área m²</w:t>
            </w:r>
          </w:p>
        </w:tc>
        <w:tc>
          <w:tcPr>
            <w:tcW w:w="1301" w:type="dxa"/>
            <w:tcBorders>
              <w:top w:val="single" w:sz="4" w:space="0" w:color="auto"/>
              <w:left w:val="single" w:sz="4" w:space="0" w:color="auto"/>
              <w:bottom w:val="single" w:sz="4" w:space="0" w:color="auto"/>
              <w:right w:val="single" w:sz="4" w:space="0" w:color="auto"/>
            </w:tcBorders>
            <w:shd w:val="clear" w:color="auto" w:fill="auto"/>
            <w:hideMark/>
          </w:tcPr>
          <w:p w14:paraId="2D4844D6" w14:textId="77777777" w:rsidR="00885570" w:rsidRDefault="00885570" w:rsidP="001B3A48">
            <w:pPr>
              <w:jc w:val="center"/>
              <w:rPr>
                <w:rFonts w:ascii="Arial Narrow" w:hAnsi="Arial Narrow"/>
                <w:b/>
                <w:sz w:val="16"/>
                <w:szCs w:val="16"/>
              </w:rPr>
            </w:pPr>
            <w:r>
              <w:rPr>
                <w:rFonts w:ascii="Arial Narrow" w:hAnsi="Arial Narrow"/>
                <w:b/>
                <w:sz w:val="16"/>
                <w:szCs w:val="16"/>
              </w:rPr>
              <w:t>Valor en $</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14:paraId="4885929E" w14:textId="77777777" w:rsidR="00885570" w:rsidRDefault="00885570" w:rsidP="001B3A48">
            <w:pPr>
              <w:jc w:val="center"/>
              <w:rPr>
                <w:rFonts w:ascii="Arial Narrow" w:hAnsi="Arial Narrow"/>
                <w:b/>
                <w:sz w:val="16"/>
                <w:szCs w:val="16"/>
              </w:rPr>
            </w:pPr>
            <w:r>
              <w:rPr>
                <w:rFonts w:ascii="Arial Narrow" w:hAnsi="Arial Narrow"/>
                <w:b/>
                <w:sz w:val="16"/>
                <w:szCs w:val="16"/>
              </w:rPr>
              <w:t xml:space="preserve">Factor Unitario </w:t>
            </w:r>
          </w:p>
        </w:tc>
      </w:tr>
      <w:tr w:rsidR="00885570" w14:paraId="539A37B7" w14:textId="77777777" w:rsidTr="001B3A48">
        <w:trPr>
          <w:trHeight w:val="20"/>
        </w:trPr>
        <w:tc>
          <w:tcPr>
            <w:tcW w:w="1151" w:type="dxa"/>
            <w:tcBorders>
              <w:top w:val="single" w:sz="4" w:space="0" w:color="auto"/>
              <w:left w:val="single" w:sz="4" w:space="0" w:color="auto"/>
              <w:bottom w:val="single" w:sz="4" w:space="0" w:color="auto"/>
              <w:right w:val="single" w:sz="4" w:space="0" w:color="auto"/>
            </w:tcBorders>
            <w:shd w:val="clear" w:color="auto" w:fill="auto"/>
            <w:hideMark/>
          </w:tcPr>
          <w:p w14:paraId="61254AC7" w14:textId="77777777" w:rsidR="00885570" w:rsidRDefault="00885570" w:rsidP="001B3A48">
            <w:pPr>
              <w:jc w:val="center"/>
              <w:rPr>
                <w:rFonts w:ascii="Arial Narrow" w:hAnsi="Arial Narrow"/>
                <w:b/>
                <w:sz w:val="16"/>
                <w:szCs w:val="16"/>
              </w:rPr>
            </w:pPr>
            <w:r>
              <w:rPr>
                <w:rFonts w:ascii="Arial Narrow" w:hAnsi="Arial Narrow"/>
                <w:b/>
                <w:sz w:val="16"/>
                <w:szCs w:val="16"/>
              </w:rPr>
              <w:t>Compraventa</w:t>
            </w:r>
          </w:p>
        </w:tc>
        <w:tc>
          <w:tcPr>
            <w:tcW w:w="3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B28E6E" w14:textId="77777777" w:rsidR="00885570" w:rsidRDefault="00885570" w:rsidP="001B3A48">
            <w:pPr>
              <w:jc w:val="center"/>
              <w:rPr>
                <w:rFonts w:ascii="Arial Narrow" w:hAnsi="Arial Narrow"/>
                <w:b/>
                <w:sz w:val="16"/>
                <w:szCs w:val="16"/>
              </w:rPr>
            </w:pPr>
            <w:r>
              <w:rPr>
                <w:rFonts w:ascii="Arial Narrow" w:hAnsi="Arial Narrow"/>
                <w:b/>
                <w:sz w:val="16"/>
                <w:szCs w:val="16"/>
              </w:rPr>
              <w:t>HACIENDA EL SINGUIL RESTO REGISTRAL</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530EFF81" w14:textId="77777777" w:rsidR="00885570" w:rsidRDefault="00885570" w:rsidP="001B3A48">
            <w:pPr>
              <w:jc w:val="center"/>
              <w:rPr>
                <w:rFonts w:ascii="Arial Narrow" w:hAnsi="Arial Narrow"/>
                <w:b/>
                <w:sz w:val="16"/>
                <w:szCs w:val="16"/>
              </w:rPr>
            </w:pPr>
            <w:r>
              <w:rPr>
                <w:rFonts w:ascii="Arial Narrow" w:hAnsi="Arial Narrow"/>
                <w:b/>
                <w:sz w:val="16"/>
                <w:szCs w:val="16"/>
              </w:rPr>
              <w:t>749,788.89</w:t>
            </w:r>
          </w:p>
        </w:tc>
        <w:tc>
          <w:tcPr>
            <w:tcW w:w="1301" w:type="dxa"/>
            <w:tcBorders>
              <w:top w:val="single" w:sz="4" w:space="0" w:color="auto"/>
              <w:left w:val="single" w:sz="4" w:space="0" w:color="auto"/>
              <w:bottom w:val="single" w:sz="4" w:space="0" w:color="auto"/>
              <w:right w:val="single" w:sz="4" w:space="0" w:color="auto"/>
            </w:tcBorders>
            <w:shd w:val="clear" w:color="auto" w:fill="auto"/>
            <w:hideMark/>
          </w:tcPr>
          <w:p w14:paraId="016CE749" w14:textId="77777777" w:rsidR="00885570" w:rsidRDefault="00885570" w:rsidP="001B3A48">
            <w:pPr>
              <w:jc w:val="center"/>
              <w:rPr>
                <w:rFonts w:ascii="Arial Narrow" w:hAnsi="Arial Narrow"/>
                <w:b/>
                <w:sz w:val="16"/>
                <w:szCs w:val="16"/>
              </w:rPr>
            </w:pPr>
            <w:r>
              <w:rPr>
                <w:rFonts w:ascii="Arial Narrow" w:hAnsi="Arial Narrow"/>
                <w:b/>
                <w:sz w:val="16"/>
                <w:szCs w:val="16"/>
              </w:rPr>
              <w:t>276,253.72</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14:paraId="49F192D1" w14:textId="77777777" w:rsidR="00885570" w:rsidRDefault="00885570" w:rsidP="001B3A48">
            <w:pPr>
              <w:jc w:val="center"/>
              <w:rPr>
                <w:rFonts w:ascii="Arial Narrow" w:hAnsi="Arial Narrow"/>
                <w:b/>
                <w:sz w:val="16"/>
                <w:szCs w:val="16"/>
              </w:rPr>
            </w:pPr>
            <w:r>
              <w:rPr>
                <w:rFonts w:ascii="Arial Narrow" w:hAnsi="Arial Narrow"/>
                <w:b/>
                <w:sz w:val="16"/>
                <w:szCs w:val="16"/>
              </w:rPr>
              <w:t>0.368442</w:t>
            </w:r>
          </w:p>
        </w:tc>
      </w:tr>
      <w:tr w:rsidR="00885570" w14:paraId="73E572FA" w14:textId="77777777" w:rsidTr="001B3A48">
        <w:trPr>
          <w:trHeight w:val="20"/>
        </w:trPr>
        <w:tc>
          <w:tcPr>
            <w:tcW w:w="1151" w:type="dxa"/>
            <w:tcBorders>
              <w:top w:val="single" w:sz="4" w:space="0" w:color="auto"/>
              <w:left w:val="single" w:sz="4" w:space="0" w:color="auto"/>
              <w:bottom w:val="single" w:sz="4" w:space="0" w:color="auto"/>
              <w:right w:val="single" w:sz="4" w:space="0" w:color="auto"/>
            </w:tcBorders>
            <w:shd w:val="clear" w:color="auto" w:fill="auto"/>
            <w:hideMark/>
          </w:tcPr>
          <w:p w14:paraId="5E5839FA" w14:textId="77777777" w:rsidR="00885570" w:rsidRDefault="00885570" w:rsidP="001B3A48">
            <w:pPr>
              <w:jc w:val="center"/>
              <w:rPr>
                <w:rFonts w:ascii="Arial Narrow" w:hAnsi="Arial Narrow"/>
                <w:b/>
                <w:sz w:val="16"/>
                <w:szCs w:val="16"/>
              </w:rPr>
            </w:pPr>
            <w:r>
              <w:rPr>
                <w:rFonts w:ascii="Arial Narrow" w:hAnsi="Arial Narrow"/>
                <w:b/>
                <w:sz w:val="16"/>
                <w:szCs w:val="16"/>
              </w:rPr>
              <w:t>Compraventa</w:t>
            </w:r>
          </w:p>
        </w:tc>
        <w:tc>
          <w:tcPr>
            <w:tcW w:w="3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B50522" w14:textId="77777777" w:rsidR="00885570" w:rsidRDefault="00885570" w:rsidP="001B3A48">
            <w:pPr>
              <w:jc w:val="center"/>
              <w:rPr>
                <w:rFonts w:ascii="Arial Narrow" w:hAnsi="Arial Narrow"/>
                <w:b/>
                <w:sz w:val="16"/>
                <w:szCs w:val="16"/>
              </w:rPr>
            </w:pPr>
            <w:r>
              <w:rPr>
                <w:rFonts w:ascii="Arial Narrow" w:hAnsi="Arial Narrow"/>
                <w:b/>
                <w:sz w:val="16"/>
                <w:szCs w:val="16"/>
              </w:rPr>
              <w:t>HACIENDA EL SINGUIL PORCIÓN 4</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3092D6F9" w14:textId="77777777" w:rsidR="00885570" w:rsidRDefault="00885570" w:rsidP="001B3A48">
            <w:pPr>
              <w:jc w:val="center"/>
              <w:rPr>
                <w:rFonts w:ascii="Arial Narrow" w:hAnsi="Arial Narrow"/>
                <w:b/>
                <w:sz w:val="16"/>
                <w:szCs w:val="16"/>
              </w:rPr>
            </w:pPr>
            <w:r>
              <w:rPr>
                <w:rFonts w:ascii="Arial Narrow" w:hAnsi="Arial Narrow"/>
                <w:b/>
                <w:sz w:val="16"/>
                <w:szCs w:val="16"/>
              </w:rPr>
              <w:t>291,161.92</w:t>
            </w:r>
          </w:p>
        </w:tc>
        <w:tc>
          <w:tcPr>
            <w:tcW w:w="1301" w:type="dxa"/>
            <w:tcBorders>
              <w:top w:val="single" w:sz="4" w:space="0" w:color="auto"/>
              <w:left w:val="single" w:sz="4" w:space="0" w:color="auto"/>
              <w:bottom w:val="single" w:sz="4" w:space="0" w:color="auto"/>
              <w:right w:val="single" w:sz="4" w:space="0" w:color="auto"/>
            </w:tcBorders>
            <w:shd w:val="clear" w:color="auto" w:fill="auto"/>
            <w:hideMark/>
          </w:tcPr>
          <w:p w14:paraId="0C4DDE69" w14:textId="77777777" w:rsidR="00885570" w:rsidRDefault="00885570" w:rsidP="001B3A48">
            <w:pPr>
              <w:jc w:val="center"/>
              <w:rPr>
                <w:rFonts w:ascii="Arial Narrow" w:hAnsi="Arial Narrow"/>
                <w:b/>
                <w:sz w:val="16"/>
                <w:szCs w:val="16"/>
              </w:rPr>
            </w:pPr>
            <w:r>
              <w:rPr>
                <w:rFonts w:ascii="Arial Narrow" w:hAnsi="Arial Narrow"/>
                <w:b/>
                <w:sz w:val="16"/>
                <w:szCs w:val="16"/>
              </w:rPr>
              <w:t>102,291.88</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14:paraId="225A0E5B" w14:textId="77777777" w:rsidR="00885570" w:rsidRDefault="00885570" w:rsidP="001B3A48">
            <w:pPr>
              <w:jc w:val="center"/>
              <w:rPr>
                <w:rFonts w:ascii="Arial Narrow" w:hAnsi="Arial Narrow"/>
                <w:b/>
                <w:sz w:val="16"/>
                <w:szCs w:val="16"/>
              </w:rPr>
            </w:pPr>
            <w:r>
              <w:rPr>
                <w:rFonts w:ascii="Arial Narrow" w:hAnsi="Arial Narrow"/>
                <w:b/>
                <w:sz w:val="16"/>
                <w:szCs w:val="16"/>
              </w:rPr>
              <w:t>0.351323</w:t>
            </w:r>
          </w:p>
        </w:tc>
      </w:tr>
      <w:tr w:rsidR="00885570" w14:paraId="4D8F7EE8" w14:textId="77777777" w:rsidTr="001B3A48">
        <w:trPr>
          <w:trHeight w:val="20"/>
        </w:trPr>
        <w:tc>
          <w:tcPr>
            <w:tcW w:w="1151" w:type="dxa"/>
            <w:tcBorders>
              <w:top w:val="single" w:sz="4" w:space="0" w:color="auto"/>
              <w:left w:val="single" w:sz="4" w:space="0" w:color="auto"/>
              <w:bottom w:val="single" w:sz="4" w:space="0" w:color="auto"/>
              <w:right w:val="single" w:sz="4" w:space="0" w:color="auto"/>
            </w:tcBorders>
            <w:shd w:val="clear" w:color="auto" w:fill="auto"/>
            <w:hideMark/>
          </w:tcPr>
          <w:p w14:paraId="4478CA52" w14:textId="77777777" w:rsidR="00885570" w:rsidRDefault="00885570" w:rsidP="001B3A48">
            <w:pPr>
              <w:jc w:val="center"/>
              <w:rPr>
                <w:rFonts w:ascii="Arial Narrow" w:hAnsi="Arial Narrow"/>
                <w:b/>
                <w:sz w:val="16"/>
                <w:szCs w:val="16"/>
              </w:rPr>
            </w:pPr>
            <w:r>
              <w:rPr>
                <w:rFonts w:ascii="Arial Narrow" w:hAnsi="Arial Narrow"/>
                <w:b/>
                <w:sz w:val="16"/>
                <w:szCs w:val="16"/>
              </w:rPr>
              <w:t>Excedente</w:t>
            </w:r>
          </w:p>
        </w:tc>
        <w:tc>
          <w:tcPr>
            <w:tcW w:w="3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67C09" w14:textId="77777777" w:rsidR="00885570" w:rsidRDefault="00885570" w:rsidP="001B3A48">
            <w:pPr>
              <w:jc w:val="center"/>
              <w:rPr>
                <w:rFonts w:ascii="Arial Narrow" w:hAnsi="Arial Narrow"/>
                <w:b/>
                <w:sz w:val="16"/>
                <w:szCs w:val="16"/>
              </w:rPr>
            </w:pPr>
            <w:r>
              <w:rPr>
                <w:rFonts w:ascii="Arial Narrow" w:hAnsi="Arial Narrow"/>
                <w:b/>
                <w:sz w:val="16"/>
                <w:szCs w:val="16"/>
              </w:rPr>
              <w:t>SIN DENOMINACIÓN</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530153B7" w14:textId="77777777" w:rsidR="00885570" w:rsidRDefault="00885570" w:rsidP="001B3A48">
            <w:pPr>
              <w:jc w:val="center"/>
              <w:rPr>
                <w:rFonts w:ascii="Arial Narrow" w:hAnsi="Arial Narrow"/>
                <w:b/>
                <w:sz w:val="16"/>
                <w:szCs w:val="16"/>
              </w:rPr>
            </w:pPr>
            <w:r>
              <w:rPr>
                <w:rFonts w:ascii="Arial Narrow" w:hAnsi="Arial Narrow"/>
                <w:b/>
                <w:sz w:val="16"/>
                <w:szCs w:val="16"/>
              </w:rPr>
              <w:t>364,356.85</w:t>
            </w:r>
          </w:p>
        </w:tc>
        <w:tc>
          <w:tcPr>
            <w:tcW w:w="1301" w:type="dxa"/>
            <w:tcBorders>
              <w:top w:val="single" w:sz="4" w:space="0" w:color="auto"/>
              <w:left w:val="single" w:sz="4" w:space="0" w:color="auto"/>
              <w:bottom w:val="single" w:sz="4" w:space="0" w:color="auto"/>
              <w:right w:val="single" w:sz="4" w:space="0" w:color="auto"/>
            </w:tcBorders>
            <w:shd w:val="clear" w:color="auto" w:fill="auto"/>
            <w:hideMark/>
          </w:tcPr>
          <w:p w14:paraId="74F56347" w14:textId="77777777" w:rsidR="00885570" w:rsidRDefault="00885570" w:rsidP="001B3A48">
            <w:pPr>
              <w:jc w:val="center"/>
              <w:rPr>
                <w:rFonts w:ascii="Arial Narrow" w:hAnsi="Arial Narrow"/>
                <w:b/>
                <w:sz w:val="16"/>
                <w:szCs w:val="16"/>
              </w:rPr>
            </w:pPr>
            <w:r>
              <w:rPr>
                <w:rFonts w:ascii="Arial Narrow" w:hAnsi="Arial Narrow"/>
                <w:b/>
                <w:sz w:val="16"/>
                <w:szCs w:val="16"/>
              </w:rPr>
              <w:t>128,006.94</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14:paraId="04EE85CB" w14:textId="77777777" w:rsidR="00885570" w:rsidRDefault="00885570" w:rsidP="001B3A48">
            <w:pPr>
              <w:jc w:val="center"/>
              <w:rPr>
                <w:rFonts w:ascii="Arial Narrow" w:hAnsi="Arial Narrow"/>
                <w:b/>
                <w:sz w:val="16"/>
                <w:szCs w:val="16"/>
              </w:rPr>
            </w:pPr>
            <w:r>
              <w:rPr>
                <w:rFonts w:ascii="Arial Narrow" w:hAnsi="Arial Narrow"/>
                <w:b/>
                <w:sz w:val="16"/>
                <w:szCs w:val="16"/>
              </w:rPr>
              <w:t>0.351323</w:t>
            </w:r>
          </w:p>
        </w:tc>
      </w:tr>
      <w:tr w:rsidR="00885570" w14:paraId="3F836C16" w14:textId="77777777" w:rsidTr="001B3A48">
        <w:trPr>
          <w:trHeight w:val="20"/>
        </w:trPr>
        <w:tc>
          <w:tcPr>
            <w:tcW w:w="1151" w:type="dxa"/>
            <w:tcBorders>
              <w:top w:val="single" w:sz="4" w:space="0" w:color="auto"/>
              <w:left w:val="single" w:sz="4" w:space="0" w:color="auto"/>
              <w:bottom w:val="single" w:sz="4" w:space="0" w:color="auto"/>
              <w:right w:val="single" w:sz="4" w:space="0" w:color="auto"/>
            </w:tcBorders>
            <w:shd w:val="clear" w:color="auto" w:fill="auto"/>
          </w:tcPr>
          <w:p w14:paraId="15047309" w14:textId="77777777" w:rsidR="00885570" w:rsidRDefault="00885570" w:rsidP="001B3A48">
            <w:pPr>
              <w:jc w:val="center"/>
              <w:rPr>
                <w:rFonts w:ascii="Arial Narrow" w:hAnsi="Arial Narrow"/>
                <w:b/>
                <w:sz w:val="16"/>
                <w:szCs w:val="16"/>
              </w:rPr>
            </w:pPr>
          </w:p>
        </w:tc>
        <w:tc>
          <w:tcPr>
            <w:tcW w:w="3088" w:type="dxa"/>
            <w:tcBorders>
              <w:top w:val="single" w:sz="4" w:space="0" w:color="auto"/>
              <w:left w:val="single" w:sz="4" w:space="0" w:color="auto"/>
              <w:bottom w:val="single" w:sz="4" w:space="0" w:color="auto"/>
              <w:right w:val="single" w:sz="4" w:space="0" w:color="auto"/>
            </w:tcBorders>
            <w:shd w:val="clear" w:color="auto" w:fill="auto"/>
          </w:tcPr>
          <w:p w14:paraId="66BDD132" w14:textId="77777777" w:rsidR="00885570" w:rsidRDefault="00885570" w:rsidP="001B3A48">
            <w:pPr>
              <w:jc w:val="center"/>
              <w:rPr>
                <w:rFonts w:ascii="Arial Narrow" w:hAnsi="Arial Narrow"/>
                <w:b/>
                <w:sz w:val="16"/>
                <w:szCs w:val="16"/>
              </w:rPr>
            </w:pP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1B0F5C75" w14:textId="77777777" w:rsidR="00885570" w:rsidRDefault="00885570" w:rsidP="001B3A48">
            <w:pPr>
              <w:jc w:val="center"/>
              <w:rPr>
                <w:rFonts w:ascii="Arial Narrow" w:hAnsi="Arial Narrow"/>
                <w:b/>
                <w:sz w:val="16"/>
                <w:szCs w:val="16"/>
              </w:rPr>
            </w:pPr>
            <w:r>
              <w:rPr>
                <w:rFonts w:ascii="Arial Narrow" w:hAnsi="Arial Narrow"/>
                <w:b/>
                <w:sz w:val="16"/>
                <w:szCs w:val="16"/>
              </w:rPr>
              <w:t>1,405,307.66</w:t>
            </w:r>
          </w:p>
        </w:tc>
        <w:tc>
          <w:tcPr>
            <w:tcW w:w="1301" w:type="dxa"/>
            <w:tcBorders>
              <w:top w:val="single" w:sz="4" w:space="0" w:color="auto"/>
              <w:left w:val="single" w:sz="4" w:space="0" w:color="auto"/>
              <w:bottom w:val="single" w:sz="4" w:space="0" w:color="auto"/>
              <w:right w:val="single" w:sz="4" w:space="0" w:color="auto"/>
            </w:tcBorders>
            <w:shd w:val="clear" w:color="auto" w:fill="auto"/>
            <w:hideMark/>
          </w:tcPr>
          <w:p w14:paraId="375AC08F" w14:textId="77777777" w:rsidR="00885570" w:rsidRDefault="00885570" w:rsidP="001B3A48">
            <w:pPr>
              <w:jc w:val="center"/>
              <w:rPr>
                <w:rFonts w:ascii="Arial Narrow" w:hAnsi="Arial Narrow"/>
                <w:b/>
                <w:sz w:val="16"/>
                <w:szCs w:val="16"/>
              </w:rPr>
            </w:pPr>
            <w:r>
              <w:rPr>
                <w:rFonts w:ascii="Arial Narrow" w:hAnsi="Arial Narrow"/>
                <w:b/>
                <w:sz w:val="16"/>
                <w:szCs w:val="16"/>
              </w:rPr>
              <w:t>506,552.54</w:t>
            </w: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2F99EF70" w14:textId="77777777" w:rsidR="00885570" w:rsidRDefault="00885570" w:rsidP="001B3A48">
            <w:pPr>
              <w:jc w:val="center"/>
              <w:rPr>
                <w:rFonts w:ascii="Arial Narrow" w:hAnsi="Arial Narrow"/>
                <w:b/>
                <w:sz w:val="16"/>
                <w:szCs w:val="16"/>
              </w:rPr>
            </w:pPr>
          </w:p>
        </w:tc>
      </w:tr>
    </w:tbl>
    <w:p w14:paraId="2FD65E03" w14:textId="77777777" w:rsidR="00885570" w:rsidRDefault="00885570" w:rsidP="00885570">
      <w:pPr>
        <w:spacing w:after="0" w:line="240" w:lineRule="auto"/>
        <w:jc w:val="both"/>
        <w:rPr>
          <w:rFonts w:ascii="Museo Sans 300" w:hAnsi="Museo Sans 300"/>
          <w:sz w:val="24"/>
          <w:szCs w:val="24"/>
          <w:lang w:val="es-ES"/>
        </w:rPr>
      </w:pPr>
    </w:p>
    <w:p w14:paraId="4DE160A5" w14:textId="77777777" w:rsidR="00885570" w:rsidRDefault="00885570" w:rsidP="001B3A48">
      <w:pPr>
        <w:spacing w:after="0" w:line="240" w:lineRule="auto"/>
        <w:ind w:left="1134"/>
        <w:jc w:val="both"/>
        <w:rPr>
          <w:rFonts w:ascii="Museo Sans 300" w:hAnsi="Museo Sans 300"/>
          <w:sz w:val="24"/>
          <w:szCs w:val="24"/>
          <w:lang w:val="es-ES"/>
        </w:rPr>
      </w:pPr>
      <w:r>
        <w:rPr>
          <w:rFonts w:ascii="Museo Sans 300" w:hAnsi="Museo Sans 300"/>
          <w:sz w:val="24"/>
          <w:szCs w:val="24"/>
          <w:lang w:val="es-ES"/>
        </w:rPr>
        <w:t>Los inmuebles antes descritos fueron remedidos originándose las porciones siguientes:</w:t>
      </w:r>
    </w:p>
    <w:p w14:paraId="5A4585B0" w14:textId="77777777" w:rsidR="00885570" w:rsidRDefault="00885570" w:rsidP="00885570">
      <w:pPr>
        <w:spacing w:after="0" w:line="240" w:lineRule="auto"/>
        <w:jc w:val="both"/>
        <w:rPr>
          <w:rFonts w:ascii="Museo Sans 300" w:hAnsi="Museo Sans 300"/>
          <w:sz w:val="24"/>
          <w:szCs w:val="24"/>
          <w:lang w:val="es-ES"/>
        </w:rPr>
      </w:pPr>
    </w:p>
    <w:p w14:paraId="02177BCE" w14:textId="77777777" w:rsidR="00EA3C5D" w:rsidRDefault="00EA3C5D" w:rsidP="00885570">
      <w:pPr>
        <w:spacing w:after="0" w:line="240" w:lineRule="auto"/>
        <w:jc w:val="both"/>
        <w:rPr>
          <w:rFonts w:ascii="Museo Sans 300" w:hAnsi="Museo Sans 300"/>
          <w:sz w:val="24"/>
          <w:szCs w:val="24"/>
          <w:lang w:val="es-ES"/>
        </w:rPr>
      </w:pPr>
    </w:p>
    <w:tbl>
      <w:tblPr>
        <w:tblW w:w="4444" w:type="pct"/>
        <w:tblInd w:w="1011" w:type="dxa"/>
        <w:tblCellMar>
          <w:left w:w="70" w:type="dxa"/>
          <w:right w:w="70" w:type="dxa"/>
        </w:tblCellMar>
        <w:tblLook w:val="04A0" w:firstRow="1" w:lastRow="0" w:firstColumn="1" w:lastColumn="0" w:noHBand="0" w:noVBand="1"/>
      </w:tblPr>
      <w:tblGrid>
        <w:gridCol w:w="4638"/>
        <w:gridCol w:w="1379"/>
        <w:gridCol w:w="2171"/>
      </w:tblGrid>
      <w:tr w:rsidR="00885570" w14:paraId="5404FB40" w14:textId="77777777" w:rsidTr="001B3A48">
        <w:trPr>
          <w:trHeight w:val="39"/>
        </w:trPr>
        <w:tc>
          <w:tcPr>
            <w:tcW w:w="28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F53BB1" w14:textId="77777777" w:rsidR="00885570" w:rsidRDefault="00885570" w:rsidP="001B3A48">
            <w:pPr>
              <w:spacing w:after="0" w:line="240" w:lineRule="auto"/>
              <w:jc w:val="center"/>
              <w:rPr>
                <w:rFonts w:ascii="Arial Narrow" w:hAnsi="Arial Narrow"/>
                <w:b/>
                <w:sz w:val="16"/>
                <w:szCs w:val="16"/>
              </w:rPr>
            </w:pPr>
            <w:r>
              <w:rPr>
                <w:rFonts w:ascii="Arial Narrow" w:hAnsi="Arial Narrow"/>
                <w:b/>
                <w:sz w:val="16"/>
                <w:szCs w:val="16"/>
              </w:rPr>
              <w:t>Nombre del Proyecto</w:t>
            </w:r>
          </w:p>
        </w:tc>
        <w:tc>
          <w:tcPr>
            <w:tcW w:w="842" w:type="pct"/>
            <w:tcBorders>
              <w:top w:val="single" w:sz="4" w:space="0" w:color="auto"/>
              <w:left w:val="nil"/>
              <w:bottom w:val="single" w:sz="4" w:space="0" w:color="auto"/>
              <w:right w:val="single" w:sz="4" w:space="0" w:color="auto"/>
            </w:tcBorders>
            <w:shd w:val="clear" w:color="auto" w:fill="auto"/>
            <w:noWrap/>
            <w:vAlign w:val="center"/>
            <w:hideMark/>
          </w:tcPr>
          <w:p w14:paraId="2FFFD570" w14:textId="77777777" w:rsidR="00885570" w:rsidRDefault="00885570" w:rsidP="001B3A48">
            <w:pPr>
              <w:spacing w:after="0" w:line="240" w:lineRule="auto"/>
              <w:jc w:val="center"/>
              <w:rPr>
                <w:rFonts w:ascii="Arial Narrow" w:hAnsi="Arial Narrow"/>
                <w:b/>
                <w:sz w:val="16"/>
                <w:szCs w:val="16"/>
              </w:rPr>
            </w:pPr>
            <w:r>
              <w:rPr>
                <w:rFonts w:ascii="Arial Narrow" w:hAnsi="Arial Narrow"/>
                <w:b/>
                <w:sz w:val="16"/>
                <w:szCs w:val="16"/>
              </w:rPr>
              <w:t>Área Mts.²</w:t>
            </w:r>
          </w:p>
        </w:tc>
        <w:tc>
          <w:tcPr>
            <w:tcW w:w="1326" w:type="pct"/>
            <w:tcBorders>
              <w:top w:val="single" w:sz="4" w:space="0" w:color="auto"/>
              <w:left w:val="nil"/>
              <w:bottom w:val="single" w:sz="4" w:space="0" w:color="auto"/>
              <w:right w:val="single" w:sz="4" w:space="0" w:color="auto"/>
            </w:tcBorders>
            <w:shd w:val="clear" w:color="auto" w:fill="auto"/>
            <w:noWrap/>
            <w:vAlign w:val="center"/>
            <w:hideMark/>
          </w:tcPr>
          <w:p w14:paraId="04ABF5E5" w14:textId="77777777" w:rsidR="00885570" w:rsidRDefault="00885570" w:rsidP="001B3A48">
            <w:pPr>
              <w:spacing w:after="0" w:line="240" w:lineRule="auto"/>
              <w:jc w:val="center"/>
              <w:rPr>
                <w:rFonts w:ascii="Arial Narrow" w:hAnsi="Arial Narrow"/>
                <w:b/>
                <w:sz w:val="16"/>
                <w:szCs w:val="16"/>
              </w:rPr>
            </w:pPr>
            <w:r>
              <w:rPr>
                <w:rFonts w:ascii="Arial Narrow" w:hAnsi="Arial Narrow"/>
                <w:b/>
                <w:sz w:val="16"/>
                <w:szCs w:val="16"/>
              </w:rPr>
              <w:t>Matrícula</w:t>
            </w:r>
          </w:p>
        </w:tc>
      </w:tr>
      <w:tr w:rsidR="00885570" w14:paraId="3740CC04" w14:textId="77777777" w:rsidTr="001B3A48">
        <w:trPr>
          <w:trHeight w:val="39"/>
        </w:trPr>
        <w:tc>
          <w:tcPr>
            <w:tcW w:w="2832" w:type="pct"/>
            <w:tcBorders>
              <w:top w:val="nil"/>
              <w:left w:val="single" w:sz="4" w:space="0" w:color="auto"/>
              <w:bottom w:val="single" w:sz="4" w:space="0" w:color="auto"/>
              <w:right w:val="single" w:sz="4" w:space="0" w:color="auto"/>
            </w:tcBorders>
            <w:shd w:val="clear" w:color="auto" w:fill="auto"/>
            <w:vAlign w:val="center"/>
            <w:hideMark/>
          </w:tcPr>
          <w:p w14:paraId="5E27B4C5" w14:textId="77777777" w:rsidR="00885570" w:rsidRDefault="00885570" w:rsidP="001B3A48">
            <w:pPr>
              <w:spacing w:after="0" w:line="240" w:lineRule="auto"/>
              <w:jc w:val="center"/>
              <w:rPr>
                <w:rFonts w:ascii="Arial Narrow" w:hAnsi="Arial Narrow"/>
                <w:b/>
                <w:sz w:val="16"/>
                <w:szCs w:val="16"/>
              </w:rPr>
            </w:pPr>
            <w:r>
              <w:rPr>
                <w:rFonts w:ascii="Arial Narrow" w:hAnsi="Arial Narrow"/>
                <w:b/>
                <w:sz w:val="16"/>
                <w:szCs w:val="16"/>
              </w:rPr>
              <w:t xml:space="preserve">PORCIÓN UNO HACIENDA EL SINGUIL y SANTA RITA </w:t>
            </w:r>
          </w:p>
        </w:tc>
        <w:tc>
          <w:tcPr>
            <w:tcW w:w="842" w:type="pct"/>
            <w:tcBorders>
              <w:top w:val="nil"/>
              <w:left w:val="nil"/>
              <w:bottom w:val="single" w:sz="4" w:space="0" w:color="auto"/>
              <w:right w:val="single" w:sz="4" w:space="0" w:color="auto"/>
            </w:tcBorders>
            <w:shd w:val="clear" w:color="auto" w:fill="auto"/>
            <w:noWrap/>
            <w:vAlign w:val="center"/>
            <w:hideMark/>
          </w:tcPr>
          <w:p w14:paraId="344EC056" w14:textId="77777777" w:rsidR="00885570" w:rsidRDefault="00885570" w:rsidP="001B3A48">
            <w:pPr>
              <w:spacing w:after="0" w:line="240" w:lineRule="auto"/>
              <w:jc w:val="center"/>
              <w:rPr>
                <w:rFonts w:ascii="Arial Narrow" w:hAnsi="Arial Narrow"/>
                <w:b/>
                <w:sz w:val="16"/>
                <w:szCs w:val="16"/>
              </w:rPr>
            </w:pPr>
            <w:r>
              <w:rPr>
                <w:rFonts w:ascii="Arial Narrow" w:hAnsi="Arial Narrow"/>
                <w:b/>
                <w:sz w:val="16"/>
                <w:szCs w:val="16"/>
              </w:rPr>
              <w:t> 1,409,760.87</w:t>
            </w:r>
          </w:p>
        </w:tc>
        <w:tc>
          <w:tcPr>
            <w:tcW w:w="1326" w:type="pct"/>
            <w:tcBorders>
              <w:top w:val="nil"/>
              <w:left w:val="nil"/>
              <w:bottom w:val="single" w:sz="4" w:space="0" w:color="auto"/>
              <w:right w:val="single" w:sz="4" w:space="0" w:color="auto"/>
            </w:tcBorders>
            <w:shd w:val="clear" w:color="auto" w:fill="auto"/>
            <w:noWrap/>
            <w:vAlign w:val="bottom"/>
            <w:hideMark/>
          </w:tcPr>
          <w:p w14:paraId="4C3563C1" w14:textId="5FC29FD5" w:rsidR="00885570" w:rsidRDefault="00BA28AB" w:rsidP="001B3A48">
            <w:pPr>
              <w:spacing w:after="0" w:line="240" w:lineRule="auto"/>
              <w:jc w:val="center"/>
              <w:rPr>
                <w:rFonts w:ascii="Arial Narrow" w:hAnsi="Arial Narrow"/>
                <w:b/>
                <w:sz w:val="16"/>
                <w:szCs w:val="16"/>
              </w:rPr>
            </w:pPr>
            <w:r>
              <w:rPr>
                <w:rFonts w:ascii="Arial Narrow" w:hAnsi="Arial Narrow"/>
                <w:b/>
                <w:sz w:val="16"/>
                <w:szCs w:val="16"/>
              </w:rPr>
              <w:t>------</w:t>
            </w:r>
            <w:r w:rsidR="00885570">
              <w:rPr>
                <w:rFonts w:ascii="Arial Narrow" w:hAnsi="Arial Narrow"/>
                <w:b/>
                <w:sz w:val="16"/>
                <w:szCs w:val="16"/>
              </w:rPr>
              <w:t>000</w:t>
            </w:r>
          </w:p>
        </w:tc>
      </w:tr>
      <w:tr w:rsidR="00885570" w14:paraId="74FDD711" w14:textId="77777777" w:rsidTr="001B3A48">
        <w:trPr>
          <w:trHeight w:val="39"/>
        </w:trPr>
        <w:tc>
          <w:tcPr>
            <w:tcW w:w="28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DF7451" w14:textId="77777777" w:rsidR="00885570" w:rsidRDefault="00885570" w:rsidP="001B3A48">
            <w:pPr>
              <w:spacing w:after="0" w:line="240" w:lineRule="auto"/>
              <w:jc w:val="center"/>
              <w:rPr>
                <w:rFonts w:ascii="Arial Narrow" w:hAnsi="Arial Narrow"/>
                <w:b/>
                <w:sz w:val="16"/>
                <w:szCs w:val="16"/>
              </w:rPr>
            </w:pPr>
            <w:r>
              <w:rPr>
                <w:rFonts w:ascii="Arial Narrow" w:hAnsi="Arial Narrow"/>
                <w:b/>
                <w:sz w:val="16"/>
                <w:szCs w:val="16"/>
              </w:rPr>
              <w:t>PORCIÓN DOS HACIENDA EL SINGUIL y SANTA RITA</w:t>
            </w:r>
          </w:p>
        </w:tc>
        <w:tc>
          <w:tcPr>
            <w:tcW w:w="842" w:type="pct"/>
            <w:tcBorders>
              <w:top w:val="nil"/>
              <w:left w:val="nil"/>
              <w:bottom w:val="single" w:sz="4" w:space="0" w:color="auto"/>
              <w:right w:val="single" w:sz="4" w:space="0" w:color="auto"/>
            </w:tcBorders>
            <w:shd w:val="clear" w:color="auto" w:fill="auto"/>
            <w:noWrap/>
            <w:vAlign w:val="center"/>
            <w:hideMark/>
          </w:tcPr>
          <w:p w14:paraId="567E3079" w14:textId="77777777" w:rsidR="00885570" w:rsidRDefault="00885570" w:rsidP="001B3A48">
            <w:pPr>
              <w:spacing w:after="0" w:line="240" w:lineRule="auto"/>
              <w:jc w:val="center"/>
              <w:rPr>
                <w:rFonts w:ascii="Arial Narrow" w:hAnsi="Arial Narrow"/>
                <w:b/>
                <w:sz w:val="16"/>
                <w:szCs w:val="16"/>
              </w:rPr>
            </w:pPr>
            <w:r>
              <w:rPr>
                <w:rFonts w:ascii="Arial Narrow" w:hAnsi="Arial Narrow"/>
                <w:b/>
                <w:sz w:val="16"/>
                <w:szCs w:val="16"/>
              </w:rPr>
              <w:t>78,326.83</w:t>
            </w:r>
          </w:p>
        </w:tc>
        <w:tc>
          <w:tcPr>
            <w:tcW w:w="1326" w:type="pct"/>
            <w:tcBorders>
              <w:top w:val="nil"/>
              <w:left w:val="nil"/>
              <w:bottom w:val="single" w:sz="4" w:space="0" w:color="auto"/>
              <w:right w:val="single" w:sz="4" w:space="0" w:color="auto"/>
            </w:tcBorders>
            <w:shd w:val="clear" w:color="auto" w:fill="auto"/>
            <w:noWrap/>
            <w:vAlign w:val="center"/>
            <w:hideMark/>
          </w:tcPr>
          <w:p w14:paraId="4216851F" w14:textId="26E2B36D" w:rsidR="00885570" w:rsidRDefault="00BA28AB" w:rsidP="001B3A48">
            <w:pPr>
              <w:spacing w:after="0" w:line="240" w:lineRule="auto"/>
              <w:jc w:val="center"/>
              <w:rPr>
                <w:rFonts w:ascii="Arial Narrow" w:hAnsi="Arial Narrow"/>
                <w:b/>
                <w:sz w:val="16"/>
                <w:szCs w:val="16"/>
              </w:rPr>
            </w:pPr>
            <w:r>
              <w:rPr>
                <w:rFonts w:ascii="Arial Narrow" w:hAnsi="Arial Narrow"/>
                <w:b/>
                <w:sz w:val="16"/>
                <w:szCs w:val="16"/>
              </w:rPr>
              <w:t>----</w:t>
            </w:r>
            <w:r w:rsidR="00885570">
              <w:rPr>
                <w:rFonts w:ascii="Arial Narrow" w:hAnsi="Arial Narrow"/>
                <w:b/>
                <w:sz w:val="16"/>
                <w:szCs w:val="16"/>
              </w:rPr>
              <w:t>-00000</w:t>
            </w:r>
          </w:p>
        </w:tc>
      </w:tr>
      <w:tr w:rsidR="00885570" w14:paraId="193A5122" w14:textId="77777777" w:rsidTr="001B3A48">
        <w:trPr>
          <w:trHeight w:val="39"/>
        </w:trPr>
        <w:tc>
          <w:tcPr>
            <w:tcW w:w="28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309B17" w14:textId="77777777" w:rsidR="00885570" w:rsidRDefault="00885570" w:rsidP="001B3A48">
            <w:pPr>
              <w:spacing w:after="0" w:line="240" w:lineRule="auto"/>
              <w:jc w:val="center"/>
              <w:rPr>
                <w:rFonts w:ascii="Arial Narrow" w:hAnsi="Arial Narrow"/>
                <w:b/>
                <w:sz w:val="16"/>
                <w:szCs w:val="16"/>
              </w:rPr>
            </w:pPr>
            <w:r>
              <w:rPr>
                <w:rFonts w:ascii="Arial Narrow" w:hAnsi="Arial Narrow"/>
                <w:b/>
                <w:sz w:val="16"/>
                <w:szCs w:val="16"/>
              </w:rPr>
              <w:t>TOTAL</w:t>
            </w:r>
          </w:p>
        </w:tc>
        <w:tc>
          <w:tcPr>
            <w:tcW w:w="842" w:type="pct"/>
            <w:tcBorders>
              <w:top w:val="nil"/>
              <w:left w:val="nil"/>
              <w:bottom w:val="single" w:sz="4" w:space="0" w:color="auto"/>
              <w:right w:val="single" w:sz="4" w:space="0" w:color="auto"/>
            </w:tcBorders>
            <w:shd w:val="clear" w:color="auto" w:fill="auto"/>
            <w:noWrap/>
            <w:vAlign w:val="bottom"/>
            <w:hideMark/>
          </w:tcPr>
          <w:p w14:paraId="68BA9B31" w14:textId="77777777" w:rsidR="00885570" w:rsidRDefault="00885570" w:rsidP="001B3A48">
            <w:pPr>
              <w:spacing w:after="0" w:line="240" w:lineRule="auto"/>
              <w:jc w:val="center"/>
              <w:rPr>
                <w:rFonts w:ascii="Arial Narrow" w:hAnsi="Arial Narrow"/>
                <w:b/>
                <w:sz w:val="16"/>
                <w:szCs w:val="16"/>
              </w:rPr>
            </w:pPr>
            <w:r>
              <w:rPr>
                <w:rFonts w:ascii="Arial Narrow" w:hAnsi="Arial Narrow"/>
                <w:b/>
                <w:sz w:val="16"/>
                <w:szCs w:val="16"/>
              </w:rPr>
              <w:t>1,488,087.70</w:t>
            </w:r>
          </w:p>
        </w:tc>
        <w:tc>
          <w:tcPr>
            <w:tcW w:w="1326" w:type="pct"/>
            <w:tcBorders>
              <w:top w:val="nil"/>
              <w:left w:val="single" w:sz="4" w:space="0" w:color="auto"/>
              <w:bottom w:val="single" w:sz="4" w:space="0" w:color="auto"/>
              <w:right w:val="single" w:sz="4" w:space="0" w:color="auto"/>
            </w:tcBorders>
            <w:shd w:val="clear" w:color="auto" w:fill="auto"/>
            <w:noWrap/>
            <w:vAlign w:val="bottom"/>
            <w:hideMark/>
          </w:tcPr>
          <w:p w14:paraId="59E09ED6" w14:textId="77777777" w:rsidR="00885570" w:rsidRDefault="00885570" w:rsidP="001B3A48">
            <w:pPr>
              <w:spacing w:after="0" w:line="240" w:lineRule="auto"/>
              <w:rPr>
                <w:rFonts w:ascii="Arial Narrow" w:hAnsi="Arial Narrow"/>
                <w:b/>
                <w:sz w:val="16"/>
                <w:szCs w:val="16"/>
              </w:rPr>
            </w:pPr>
          </w:p>
        </w:tc>
      </w:tr>
    </w:tbl>
    <w:p w14:paraId="6D475393" w14:textId="77777777" w:rsidR="00885570" w:rsidRDefault="00885570" w:rsidP="00885570">
      <w:pPr>
        <w:spacing w:line="240" w:lineRule="auto"/>
        <w:jc w:val="both"/>
        <w:rPr>
          <w:rFonts w:ascii="Museo Sans 300" w:hAnsi="Museo Sans 300"/>
          <w:sz w:val="24"/>
          <w:szCs w:val="24"/>
          <w:lang w:val="es-ES"/>
        </w:rPr>
      </w:pPr>
    </w:p>
    <w:p w14:paraId="645E2084" w14:textId="77777777" w:rsidR="00885570" w:rsidRPr="00521995" w:rsidRDefault="00885570" w:rsidP="00521995">
      <w:pPr>
        <w:spacing w:after="0" w:line="240" w:lineRule="auto"/>
        <w:ind w:left="1134"/>
        <w:jc w:val="both"/>
        <w:rPr>
          <w:rFonts w:ascii="Museo Sans 300" w:hAnsi="Museo Sans 300" w:cs="Arial"/>
          <w:color w:val="FF0000"/>
          <w:sz w:val="24"/>
          <w:szCs w:val="24"/>
        </w:rPr>
      </w:pPr>
      <w:r w:rsidRPr="00521995">
        <w:rPr>
          <w:rFonts w:ascii="Museo Sans 300" w:hAnsi="Museo Sans 300"/>
          <w:sz w:val="24"/>
          <w:szCs w:val="24"/>
        </w:rPr>
        <w:t xml:space="preserve">RESUMEN DE VALORES DE ADQUISICIÓN DEL INMUEBLE DENOMINADO </w:t>
      </w:r>
      <w:r w:rsidRPr="00521995">
        <w:rPr>
          <w:rFonts w:ascii="Museo Sans 300" w:hAnsi="Museo Sans 300"/>
          <w:sz w:val="24"/>
          <w:szCs w:val="24"/>
          <w:lang w:val="es-ES"/>
        </w:rPr>
        <w:t>PORCIÓN UNO HACIENDA EL SINGUIL y PORCIÓN DOS HACIENDA EL SINGUIL Y SANTA RITA</w:t>
      </w:r>
      <w:r w:rsidRPr="00521995">
        <w:rPr>
          <w:rFonts w:ascii="Museo Sans 300" w:hAnsi="Museo Sans 300" w:cs="Arial"/>
          <w:sz w:val="24"/>
          <w:szCs w:val="24"/>
        </w:rPr>
        <w:t>:</w:t>
      </w:r>
    </w:p>
    <w:p w14:paraId="0A125A5F" w14:textId="77777777" w:rsidR="00885570" w:rsidRPr="00521995" w:rsidRDefault="00885570" w:rsidP="00521995">
      <w:pPr>
        <w:spacing w:after="0" w:line="240" w:lineRule="auto"/>
        <w:ind w:left="1134"/>
        <w:jc w:val="both"/>
        <w:rPr>
          <w:rFonts w:ascii="Bookman Old Style" w:hAnsi="Bookman Old Style" w:cs="Arial"/>
          <w:color w:val="FF0000"/>
          <w:sz w:val="24"/>
          <w:szCs w:val="24"/>
        </w:rPr>
      </w:pPr>
    </w:p>
    <w:p w14:paraId="7D21AFFF" w14:textId="77777777" w:rsidR="00885570" w:rsidRPr="00521995" w:rsidRDefault="00885570" w:rsidP="00521995">
      <w:pPr>
        <w:pStyle w:val="Prrafodelista"/>
        <w:numPr>
          <w:ilvl w:val="0"/>
          <w:numId w:val="15"/>
        </w:numPr>
        <w:spacing w:after="0" w:line="240" w:lineRule="auto"/>
        <w:ind w:left="1134" w:firstLine="0"/>
        <w:contextualSpacing w:val="0"/>
        <w:jc w:val="both"/>
        <w:rPr>
          <w:rFonts w:ascii="Museo Sans 300" w:hAnsi="Museo Sans 300" w:cs="Arial"/>
          <w:sz w:val="24"/>
          <w:szCs w:val="24"/>
        </w:rPr>
      </w:pPr>
      <w:r w:rsidRPr="00521995">
        <w:rPr>
          <w:rFonts w:ascii="Museo Sans 300" w:hAnsi="Museo Sans 300" w:cs="Arial"/>
          <w:sz w:val="24"/>
          <w:szCs w:val="24"/>
        </w:rPr>
        <w:t xml:space="preserve">Área de Proyecto Mts.² (Según Remedición) : 1,488,087.70 </w:t>
      </w:r>
    </w:p>
    <w:p w14:paraId="1069C067" w14:textId="77777777" w:rsidR="00885570" w:rsidRPr="00521995" w:rsidRDefault="00885570" w:rsidP="00521995">
      <w:pPr>
        <w:pStyle w:val="Prrafodelista"/>
        <w:numPr>
          <w:ilvl w:val="0"/>
          <w:numId w:val="15"/>
        </w:numPr>
        <w:spacing w:after="0" w:line="240" w:lineRule="auto"/>
        <w:ind w:left="1134" w:firstLine="0"/>
        <w:contextualSpacing w:val="0"/>
        <w:jc w:val="both"/>
        <w:rPr>
          <w:rFonts w:ascii="Museo Sans 300" w:hAnsi="Museo Sans 300" w:cs="Arial"/>
          <w:sz w:val="24"/>
          <w:szCs w:val="24"/>
        </w:rPr>
      </w:pPr>
      <w:r w:rsidRPr="00521995">
        <w:rPr>
          <w:rFonts w:ascii="Museo Sans 300" w:hAnsi="Museo Sans 300" w:cs="Arial"/>
          <w:sz w:val="24"/>
          <w:szCs w:val="24"/>
        </w:rPr>
        <w:t>Valor del inmueble $ 506,552.54</w:t>
      </w:r>
    </w:p>
    <w:p w14:paraId="4406DF26" w14:textId="77777777" w:rsidR="00885570" w:rsidRPr="00521995" w:rsidRDefault="00885570" w:rsidP="00521995">
      <w:pPr>
        <w:pStyle w:val="Prrafodelista"/>
        <w:numPr>
          <w:ilvl w:val="0"/>
          <w:numId w:val="15"/>
        </w:numPr>
        <w:spacing w:after="0" w:line="240" w:lineRule="auto"/>
        <w:ind w:left="1134" w:firstLine="0"/>
        <w:contextualSpacing w:val="0"/>
        <w:jc w:val="both"/>
        <w:rPr>
          <w:rFonts w:ascii="Museo Sans 300" w:hAnsi="Museo Sans 300" w:cs="Arial"/>
          <w:sz w:val="24"/>
          <w:szCs w:val="24"/>
        </w:rPr>
      </w:pPr>
      <w:r w:rsidRPr="00521995">
        <w:rPr>
          <w:rFonts w:ascii="Museo Sans 300" w:hAnsi="Museo Sans 300" w:cs="Arial"/>
          <w:sz w:val="24"/>
          <w:szCs w:val="24"/>
        </w:rPr>
        <w:t>Valor por hectárea $ 3,404.05</w:t>
      </w:r>
    </w:p>
    <w:p w14:paraId="56AB8354" w14:textId="77777777" w:rsidR="00885570" w:rsidRPr="00521995" w:rsidRDefault="00885570" w:rsidP="00521995">
      <w:pPr>
        <w:pStyle w:val="Prrafodelista"/>
        <w:numPr>
          <w:ilvl w:val="0"/>
          <w:numId w:val="15"/>
        </w:numPr>
        <w:spacing w:after="0" w:line="240" w:lineRule="auto"/>
        <w:ind w:left="1134" w:firstLine="0"/>
        <w:contextualSpacing w:val="0"/>
        <w:jc w:val="both"/>
        <w:rPr>
          <w:rFonts w:ascii="Bookman Old Style" w:hAnsi="Bookman Old Style" w:cs="Arial"/>
          <w:sz w:val="24"/>
          <w:szCs w:val="24"/>
        </w:rPr>
      </w:pPr>
      <w:r w:rsidRPr="00521995">
        <w:rPr>
          <w:rFonts w:ascii="Museo Sans 300" w:hAnsi="Museo Sans 300" w:cs="Arial"/>
          <w:sz w:val="24"/>
          <w:szCs w:val="24"/>
        </w:rPr>
        <w:t>Factor Unitario $/m² $ 0.340405</w:t>
      </w:r>
    </w:p>
    <w:p w14:paraId="0CDA1525" w14:textId="77777777" w:rsidR="00885570" w:rsidRPr="00521995" w:rsidRDefault="00885570" w:rsidP="00521995">
      <w:pPr>
        <w:pStyle w:val="Prrafodelista"/>
        <w:spacing w:after="0" w:line="240" w:lineRule="auto"/>
        <w:ind w:left="284"/>
        <w:jc w:val="both"/>
        <w:rPr>
          <w:rFonts w:ascii="Museo Sans 300" w:eastAsiaTheme="minorHAnsi" w:hAnsi="Museo Sans 300" w:cstheme="minorBidi"/>
          <w:sz w:val="24"/>
          <w:szCs w:val="24"/>
          <w:lang w:val="es-SV"/>
        </w:rPr>
      </w:pPr>
    </w:p>
    <w:p w14:paraId="2569E7F0" w14:textId="21B64C11" w:rsidR="00885570" w:rsidRPr="00521995" w:rsidRDefault="00885570" w:rsidP="00521995">
      <w:pPr>
        <w:pStyle w:val="Prrafodelista"/>
        <w:numPr>
          <w:ilvl w:val="0"/>
          <w:numId w:val="21"/>
        </w:numPr>
        <w:spacing w:after="0" w:line="240" w:lineRule="auto"/>
        <w:ind w:left="1134" w:hanging="708"/>
        <w:contextualSpacing w:val="0"/>
        <w:jc w:val="both"/>
        <w:rPr>
          <w:rFonts w:ascii="Museo Sans 300" w:eastAsiaTheme="minorHAnsi" w:hAnsi="Museo Sans 300" w:cstheme="minorBidi"/>
          <w:sz w:val="24"/>
          <w:szCs w:val="24"/>
          <w:lang w:val="es-SV"/>
        </w:rPr>
      </w:pPr>
      <w:r w:rsidRPr="00521995">
        <w:rPr>
          <w:rFonts w:ascii="Museo Sans 300" w:hAnsi="Museo Sans 300" w:cs="Arial"/>
          <w:sz w:val="24"/>
          <w:szCs w:val="24"/>
        </w:rPr>
        <w:t xml:space="preserve">Mediante el </w:t>
      </w:r>
      <w:r w:rsidRPr="00521995">
        <w:rPr>
          <w:rFonts w:ascii="Museo Sans 300" w:hAnsi="Museo Sans 300" w:cs="Arial"/>
          <w:b/>
          <w:sz w:val="24"/>
          <w:szCs w:val="24"/>
        </w:rPr>
        <w:t>Punto XII del acta de Sesión Ordinaria 29-2019, de fecha 20 de noviembre de 2019,</w:t>
      </w:r>
      <w:r w:rsidRPr="00521995">
        <w:rPr>
          <w:rFonts w:ascii="Museo Sans 300" w:hAnsi="Museo Sans 300" w:cs="Arial"/>
          <w:sz w:val="24"/>
          <w:szCs w:val="24"/>
        </w:rPr>
        <w:t xml:space="preserve"> se aprobó El Proyecto </w:t>
      </w:r>
      <w:r w:rsidRPr="00521995">
        <w:rPr>
          <w:rFonts w:ascii="Museo Sans 300" w:hAnsi="Museo Sans 300"/>
          <w:bCs/>
          <w:sz w:val="24"/>
          <w:szCs w:val="24"/>
          <w:lang w:eastAsia="es-SV"/>
        </w:rPr>
        <w:t>de</w:t>
      </w:r>
      <w:r w:rsidRPr="00521995">
        <w:rPr>
          <w:rFonts w:ascii="Museo Sans 300" w:hAnsi="Museo Sans 300"/>
          <w:b/>
          <w:sz w:val="24"/>
          <w:szCs w:val="24"/>
        </w:rPr>
        <w:t xml:space="preserve"> </w:t>
      </w:r>
      <w:r w:rsidRPr="00521995">
        <w:rPr>
          <w:rFonts w:ascii="Museo Sans 300" w:hAnsi="Museo Sans 300"/>
          <w:sz w:val="24"/>
          <w:szCs w:val="24"/>
        </w:rPr>
        <w:t xml:space="preserve">Lotificación Agrícola y Asentamiento Comunitario, en el inmueble denominado registralmente como </w:t>
      </w:r>
      <w:r w:rsidRPr="00521995">
        <w:rPr>
          <w:rFonts w:ascii="Museo Sans 300" w:hAnsi="Museo Sans 300"/>
          <w:b/>
          <w:sz w:val="24"/>
          <w:szCs w:val="24"/>
        </w:rPr>
        <w:t xml:space="preserve">HACIENDA SINGUIL Y SANTA RITA, </w:t>
      </w:r>
      <w:r w:rsidRPr="00521995">
        <w:rPr>
          <w:rFonts w:ascii="Museo Sans 300" w:hAnsi="Museo Sans 300"/>
          <w:sz w:val="24"/>
          <w:szCs w:val="24"/>
        </w:rPr>
        <w:t xml:space="preserve">y según planos como </w:t>
      </w:r>
      <w:r w:rsidRPr="00521995">
        <w:rPr>
          <w:rFonts w:ascii="Museo Sans 300" w:hAnsi="Museo Sans 300"/>
          <w:b/>
          <w:sz w:val="24"/>
          <w:szCs w:val="24"/>
        </w:rPr>
        <w:t xml:space="preserve">HACIENDA EL SINGUIL Y SANTA RITA, PORCIÓN 1, </w:t>
      </w:r>
      <w:r w:rsidRPr="00521995">
        <w:rPr>
          <w:rFonts w:ascii="Museo Sans 300" w:hAnsi="Museo Sans 300" w:cs="Arial"/>
          <w:sz w:val="24"/>
          <w:szCs w:val="24"/>
        </w:rPr>
        <w:t xml:space="preserve">que incluye </w:t>
      </w:r>
      <w:r w:rsidR="00BA28AB">
        <w:rPr>
          <w:rFonts w:ascii="Museo Sans 300" w:hAnsi="Museo Sans 300" w:cs="Arial"/>
          <w:sz w:val="24"/>
          <w:szCs w:val="24"/>
        </w:rPr>
        <w:t>-----</w:t>
      </w:r>
      <w:r w:rsidRPr="00521995">
        <w:rPr>
          <w:rFonts w:ascii="Museo Sans 300" w:hAnsi="Museo Sans 300" w:cs="Arial"/>
          <w:sz w:val="24"/>
          <w:szCs w:val="24"/>
        </w:rPr>
        <w:t xml:space="preserve"> Solares de vivienda polígonos “A, B, C, D, E, F, G, H, I, J, K, L, LL, M, N, O, P, Q, R, S, T”,  </w:t>
      </w:r>
      <w:r w:rsidR="00BA28AB">
        <w:rPr>
          <w:rFonts w:ascii="Museo Sans 300" w:hAnsi="Museo Sans 300" w:cs="Arial"/>
          <w:sz w:val="24"/>
          <w:szCs w:val="24"/>
        </w:rPr>
        <w:t>-----</w:t>
      </w:r>
      <w:r w:rsidRPr="00521995">
        <w:rPr>
          <w:rFonts w:ascii="Museo Sans 300" w:hAnsi="Museo Sans 300" w:cs="Arial"/>
          <w:sz w:val="24"/>
          <w:szCs w:val="24"/>
        </w:rPr>
        <w:t xml:space="preserve"> Lotes Agrícolas, Polígonos 1, 2, 3, 4, 5; Canaleta, Pantano, Zona Verde, Bosque, Bosque la </w:t>
      </w:r>
      <w:proofErr w:type="spellStart"/>
      <w:r w:rsidRPr="00521995">
        <w:rPr>
          <w:rFonts w:ascii="Museo Sans 300" w:hAnsi="Museo Sans 300" w:cs="Arial"/>
          <w:sz w:val="24"/>
          <w:szCs w:val="24"/>
        </w:rPr>
        <w:t>Tacuacina</w:t>
      </w:r>
      <w:proofErr w:type="spellEnd"/>
      <w:r w:rsidRPr="00521995">
        <w:rPr>
          <w:rFonts w:ascii="Museo Sans 300" w:hAnsi="Museo Sans 300" w:cs="Arial"/>
          <w:sz w:val="24"/>
          <w:szCs w:val="24"/>
        </w:rPr>
        <w:t xml:space="preserve">, Cerro la </w:t>
      </w:r>
      <w:proofErr w:type="spellStart"/>
      <w:r w:rsidRPr="00521995">
        <w:rPr>
          <w:rFonts w:ascii="Museo Sans 300" w:hAnsi="Museo Sans 300" w:cs="Arial"/>
          <w:sz w:val="24"/>
          <w:szCs w:val="24"/>
        </w:rPr>
        <w:t>Balastrera</w:t>
      </w:r>
      <w:proofErr w:type="spellEnd"/>
      <w:r w:rsidRPr="00521995">
        <w:rPr>
          <w:rFonts w:ascii="Museo Sans 300" w:hAnsi="Museo Sans 300" w:cs="Arial"/>
          <w:sz w:val="24"/>
          <w:szCs w:val="24"/>
        </w:rPr>
        <w:t xml:space="preserve">, Rio El Brujo, Rio La </w:t>
      </w:r>
      <w:proofErr w:type="spellStart"/>
      <w:r w:rsidRPr="00521995">
        <w:rPr>
          <w:rFonts w:ascii="Museo Sans 300" w:hAnsi="Museo Sans 300" w:cs="Arial"/>
          <w:sz w:val="24"/>
          <w:szCs w:val="24"/>
        </w:rPr>
        <w:t>Tacuacina</w:t>
      </w:r>
      <w:proofErr w:type="spellEnd"/>
      <w:r w:rsidRPr="00521995">
        <w:rPr>
          <w:rFonts w:ascii="Museo Sans 300" w:hAnsi="Museo Sans 300" w:cs="Arial"/>
          <w:sz w:val="24"/>
          <w:szCs w:val="24"/>
        </w:rPr>
        <w:t xml:space="preserve">, Zonas de Protección, Quebradas y Calles, con una extensión superficial de 140 </w:t>
      </w:r>
      <w:proofErr w:type="spellStart"/>
      <w:r w:rsidRPr="00521995">
        <w:rPr>
          <w:rFonts w:ascii="Museo Sans 300" w:hAnsi="Museo Sans 300" w:cs="Arial"/>
          <w:sz w:val="24"/>
          <w:szCs w:val="24"/>
        </w:rPr>
        <w:t>Hás</w:t>
      </w:r>
      <w:proofErr w:type="spellEnd"/>
      <w:r w:rsidRPr="00521995">
        <w:rPr>
          <w:rFonts w:ascii="Museo Sans 300" w:hAnsi="Museo Sans 300" w:cs="Arial"/>
          <w:sz w:val="24"/>
          <w:szCs w:val="24"/>
        </w:rPr>
        <w:t xml:space="preserve">. 97 </w:t>
      </w:r>
      <w:proofErr w:type="spellStart"/>
      <w:r w:rsidRPr="00521995">
        <w:rPr>
          <w:rFonts w:ascii="Museo Sans 300" w:hAnsi="Museo Sans 300" w:cs="Arial"/>
          <w:sz w:val="24"/>
          <w:szCs w:val="24"/>
        </w:rPr>
        <w:t>Ás</w:t>
      </w:r>
      <w:proofErr w:type="spellEnd"/>
      <w:r w:rsidRPr="00521995">
        <w:rPr>
          <w:rFonts w:ascii="Museo Sans 300" w:hAnsi="Museo Sans 300" w:cs="Arial"/>
          <w:sz w:val="24"/>
          <w:szCs w:val="24"/>
        </w:rPr>
        <w:t xml:space="preserve">. 60.87 </w:t>
      </w:r>
      <w:proofErr w:type="spellStart"/>
      <w:r w:rsidRPr="00521995">
        <w:rPr>
          <w:rFonts w:ascii="Museo Sans 300" w:hAnsi="Museo Sans 300" w:cs="Arial"/>
          <w:sz w:val="24"/>
          <w:szCs w:val="24"/>
        </w:rPr>
        <w:t>Cás</w:t>
      </w:r>
      <w:proofErr w:type="spellEnd"/>
      <w:r w:rsidRPr="00521995">
        <w:rPr>
          <w:rFonts w:ascii="Museo Sans 300" w:hAnsi="Museo Sans 300" w:cs="Arial"/>
          <w:sz w:val="24"/>
          <w:szCs w:val="24"/>
        </w:rPr>
        <w:t xml:space="preserve">. Equivalente a 1, 409,760.87 mt² inscrito a la matrícula </w:t>
      </w:r>
      <w:r w:rsidR="00BA28AB">
        <w:rPr>
          <w:rFonts w:ascii="Museo Sans 300" w:hAnsi="Museo Sans 300" w:cs="Arial"/>
          <w:sz w:val="24"/>
          <w:szCs w:val="24"/>
        </w:rPr>
        <w:t>------</w:t>
      </w:r>
      <w:r w:rsidRPr="00521995">
        <w:rPr>
          <w:rFonts w:ascii="Museo Sans 300" w:hAnsi="Museo Sans 300" w:cs="Arial"/>
          <w:sz w:val="24"/>
          <w:szCs w:val="24"/>
        </w:rPr>
        <w:t xml:space="preserve">-00000. </w:t>
      </w:r>
      <w:r w:rsidRPr="00521995">
        <w:rPr>
          <w:rFonts w:ascii="Museo Sans 300" w:hAnsi="Museo Sans 300"/>
          <w:sz w:val="24"/>
          <w:szCs w:val="24"/>
        </w:rPr>
        <w:t xml:space="preserve">Aprobándose el valor base para solares de vivienda de $0.38 por metro cuadrado, por lo que se recomienda el precio de venta para este de $0.6384. Lo anterior de conformidad al procedimiento establecido en el instructivo "Criterios de avalúos para la transferencia de inmuebles propiedad de ISTA", aprobado en el punto XV del Acta de </w:t>
      </w:r>
      <w:r w:rsidRPr="00521995">
        <w:rPr>
          <w:rFonts w:ascii="Museo Sans 300" w:hAnsi="Museo Sans 300"/>
          <w:sz w:val="24"/>
          <w:szCs w:val="24"/>
        </w:rPr>
        <w:lastRenderedPageBreak/>
        <w:t>Sesión Ordinaria 03-2015 de fecha 21 de enero d</w:t>
      </w:r>
      <w:r w:rsidR="00A06AB0">
        <w:rPr>
          <w:rFonts w:ascii="Museo Sans 300" w:hAnsi="Museo Sans 300"/>
          <w:sz w:val="24"/>
          <w:szCs w:val="24"/>
        </w:rPr>
        <w:t>e 2015, y según reporte de valúo</w:t>
      </w:r>
      <w:r w:rsidRPr="00521995">
        <w:rPr>
          <w:rFonts w:ascii="Museo Sans 300" w:hAnsi="Museo Sans 300"/>
          <w:sz w:val="24"/>
          <w:szCs w:val="24"/>
        </w:rPr>
        <w:t xml:space="preserve"> de fecha 23 de agosto de 2022, inmueble para beneficiar a peticionaria calificada dentro del Programa Campesino Sin Tierra.</w:t>
      </w:r>
    </w:p>
    <w:p w14:paraId="6AF39E34" w14:textId="77777777" w:rsidR="00885570" w:rsidRPr="00521995" w:rsidRDefault="00885570" w:rsidP="00521995">
      <w:pPr>
        <w:pStyle w:val="Prrafodelista"/>
        <w:spacing w:after="0" w:line="240" w:lineRule="auto"/>
        <w:ind w:left="284"/>
        <w:jc w:val="both"/>
        <w:rPr>
          <w:rFonts w:ascii="Museo Sans 300" w:eastAsiaTheme="minorHAnsi" w:hAnsi="Museo Sans 300" w:cstheme="minorBidi"/>
          <w:sz w:val="24"/>
          <w:szCs w:val="24"/>
          <w:lang w:val="es-SV"/>
        </w:rPr>
      </w:pPr>
    </w:p>
    <w:p w14:paraId="1F091DB0" w14:textId="77777777" w:rsidR="00885570" w:rsidRPr="00521995" w:rsidRDefault="00885570" w:rsidP="00521995">
      <w:pPr>
        <w:pStyle w:val="Prrafodelista"/>
        <w:numPr>
          <w:ilvl w:val="0"/>
          <w:numId w:val="21"/>
        </w:numPr>
        <w:spacing w:after="0" w:line="240" w:lineRule="auto"/>
        <w:ind w:left="1134" w:hanging="708"/>
        <w:contextualSpacing w:val="0"/>
        <w:jc w:val="both"/>
        <w:rPr>
          <w:rFonts w:ascii="Museo Sans 300" w:eastAsiaTheme="minorHAnsi" w:hAnsi="Museo Sans 300" w:cstheme="minorBidi"/>
          <w:sz w:val="24"/>
          <w:szCs w:val="24"/>
          <w:lang w:val="es-SV"/>
        </w:rPr>
      </w:pPr>
      <w:r w:rsidRPr="00521995">
        <w:rPr>
          <w:rFonts w:ascii="Museo Sans 300" w:hAnsi="Museo Sans 300"/>
          <w:sz w:val="24"/>
          <w:szCs w:val="24"/>
        </w:rPr>
        <w:t>En el</w:t>
      </w:r>
      <w:r w:rsidRPr="00521995">
        <w:rPr>
          <w:rFonts w:ascii="Museo Sans 300" w:hAnsi="Museo Sans 300"/>
          <w:b/>
          <w:sz w:val="24"/>
          <w:szCs w:val="24"/>
        </w:rPr>
        <w:t xml:space="preserve"> </w:t>
      </w:r>
      <w:r w:rsidRPr="00521995">
        <w:rPr>
          <w:rFonts w:ascii="Museo Sans 300" w:hAnsi="Museo Sans 300"/>
          <w:b/>
          <w:color w:val="000000" w:themeColor="text1"/>
          <w:sz w:val="24"/>
          <w:szCs w:val="24"/>
        </w:rPr>
        <w:t>Punto XXX-a de Sesión Ordinaria 37-2001, de fecha 27 de septiembre de 2001</w:t>
      </w:r>
      <w:r w:rsidRPr="00521995">
        <w:rPr>
          <w:rFonts w:ascii="Museo Sans 300" w:hAnsi="Museo Sans 300"/>
          <w:color w:val="000000" w:themeColor="text1"/>
          <w:sz w:val="24"/>
          <w:szCs w:val="24"/>
        </w:rPr>
        <w:t>,</w:t>
      </w:r>
      <w:r w:rsidRPr="00521995">
        <w:rPr>
          <w:rFonts w:ascii="Museo Sans 300" w:hAnsi="Museo Sans 300"/>
          <w:sz w:val="24"/>
          <w:szCs w:val="24"/>
        </w:rPr>
        <w:t xml:space="preserve"> se adjudicó entre otros el </w:t>
      </w:r>
      <w:r w:rsidRPr="00521995">
        <w:rPr>
          <w:rFonts w:ascii="Museo Sans 300" w:hAnsi="Museo Sans 300"/>
          <w:color w:val="000000" w:themeColor="text1"/>
          <w:sz w:val="24"/>
          <w:szCs w:val="24"/>
        </w:rPr>
        <w:t>Solar 01, Polígono K-2N</w:t>
      </w:r>
      <w:r w:rsidRPr="00521995">
        <w:rPr>
          <w:rFonts w:ascii="Museo Sans 300" w:hAnsi="Museo Sans 300"/>
          <w:sz w:val="24"/>
          <w:szCs w:val="24"/>
        </w:rPr>
        <w:t>,</w:t>
      </w:r>
      <w:r w:rsidRPr="00521995">
        <w:rPr>
          <w:rFonts w:ascii="Museo Sans 300" w:hAnsi="Museo Sans 300"/>
          <w:b/>
          <w:sz w:val="24"/>
          <w:szCs w:val="24"/>
        </w:rPr>
        <w:t xml:space="preserve"> </w:t>
      </w:r>
      <w:r w:rsidRPr="00521995">
        <w:rPr>
          <w:rFonts w:ascii="Museo Sans 300" w:hAnsi="Museo Sans 300"/>
          <w:sz w:val="24"/>
          <w:szCs w:val="24"/>
        </w:rPr>
        <w:t xml:space="preserve">con un área de 209.93 Mts.², y un precio de $34.31, a favor del señor: </w:t>
      </w:r>
      <w:r w:rsidRPr="00521995">
        <w:rPr>
          <w:rFonts w:ascii="Museo Sans 300" w:hAnsi="Museo Sans 300"/>
          <w:color w:val="000000" w:themeColor="text1"/>
          <w:sz w:val="24"/>
          <w:szCs w:val="24"/>
        </w:rPr>
        <w:t>José Ricardo Aguilar.</w:t>
      </w:r>
    </w:p>
    <w:p w14:paraId="3BC4B8E3" w14:textId="77777777" w:rsidR="00885570" w:rsidRDefault="00885570" w:rsidP="00521995">
      <w:pPr>
        <w:pStyle w:val="Prrafodelista"/>
        <w:spacing w:after="0" w:line="240" w:lineRule="auto"/>
        <w:rPr>
          <w:rFonts w:ascii="Bookman Old Style" w:eastAsia="Times New Roman" w:hAnsi="Bookman Old Style" w:cs="Arial"/>
          <w:sz w:val="24"/>
          <w:szCs w:val="24"/>
          <w:lang w:eastAsia="es-ES"/>
        </w:rPr>
      </w:pPr>
    </w:p>
    <w:p w14:paraId="2EFBA94B" w14:textId="77777777" w:rsidR="00EA3C5D" w:rsidRPr="00BA28AB" w:rsidRDefault="00EA3C5D" w:rsidP="00BA28AB">
      <w:pPr>
        <w:spacing w:after="0" w:line="240" w:lineRule="auto"/>
        <w:rPr>
          <w:rFonts w:ascii="Bookman Old Style" w:eastAsia="Times New Roman" w:hAnsi="Bookman Old Style" w:cs="Arial"/>
          <w:sz w:val="24"/>
          <w:szCs w:val="24"/>
          <w:lang w:eastAsia="es-ES"/>
        </w:rPr>
      </w:pPr>
    </w:p>
    <w:p w14:paraId="079A66E2" w14:textId="77777777" w:rsidR="00885570" w:rsidRPr="00521995" w:rsidRDefault="00885570" w:rsidP="00521995">
      <w:pPr>
        <w:pStyle w:val="Prrafodelista"/>
        <w:numPr>
          <w:ilvl w:val="0"/>
          <w:numId w:val="21"/>
        </w:numPr>
        <w:spacing w:after="0" w:line="240" w:lineRule="auto"/>
        <w:ind w:left="1134" w:right="15" w:hanging="708"/>
        <w:jc w:val="both"/>
        <w:rPr>
          <w:rFonts w:ascii="Museo Sans 300" w:hAnsi="Museo Sans 300"/>
          <w:sz w:val="24"/>
          <w:szCs w:val="24"/>
        </w:rPr>
      </w:pPr>
      <w:r w:rsidRPr="00521995">
        <w:rPr>
          <w:rFonts w:ascii="Museo Sans 300" w:hAnsi="Museo Sans 300"/>
          <w:sz w:val="24"/>
          <w:szCs w:val="24"/>
        </w:rPr>
        <w:t>En el Punto VII del Acta de Sesión Extraordinaria 01-2020 de fecha 13 de noviembre de 2020, modificado por el Punto V del Acta de Sesión Ordinaria 31-2021, de fecha 23 de noviembre de 2021, se aprobó el procedimiento de Modificación de Adjudicación por sustitución de adjudicatario por la causal de abandono y/o renuncia tacita, con el fin de beneficiar a los actuales poseedores de inmuebles, reconociéndoles el derecho Constitucional a la propiedad y posesión, así como la búsqueda de la seguridad jurídica.</w:t>
      </w:r>
    </w:p>
    <w:p w14:paraId="4969AE43" w14:textId="77777777" w:rsidR="00885570" w:rsidRPr="00521995" w:rsidRDefault="00885570" w:rsidP="00521995">
      <w:pPr>
        <w:pStyle w:val="Prrafodelista"/>
        <w:spacing w:after="0" w:line="240" w:lineRule="auto"/>
        <w:rPr>
          <w:rFonts w:ascii="Museo Sans 300" w:hAnsi="Museo Sans 300"/>
          <w:sz w:val="24"/>
          <w:szCs w:val="24"/>
        </w:rPr>
      </w:pPr>
    </w:p>
    <w:p w14:paraId="764F2916" w14:textId="41DAD073" w:rsidR="00885570" w:rsidRPr="00521995" w:rsidRDefault="00885570" w:rsidP="00521995">
      <w:pPr>
        <w:pStyle w:val="Prrafodelista"/>
        <w:numPr>
          <w:ilvl w:val="0"/>
          <w:numId w:val="21"/>
        </w:numPr>
        <w:spacing w:after="0" w:line="240" w:lineRule="auto"/>
        <w:ind w:left="1134" w:hanging="708"/>
        <w:contextualSpacing w:val="0"/>
        <w:jc w:val="both"/>
        <w:rPr>
          <w:rFonts w:ascii="Bookman Old Style" w:hAnsi="Bookman Old Style" w:cs="Arial"/>
          <w:sz w:val="24"/>
          <w:szCs w:val="24"/>
        </w:rPr>
      </w:pPr>
      <w:r w:rsidRPr="00521995">
        <w:rPr>
          <w:rFonts w:ascii="Museo Sans 300" w:hAnsi="Museo Sans 300"/>
          <w:sz w:val="24"/>
          <w:szCs w:val="24"/>
        </w:rPr>
        <w:t xml:space="preserve">La señora </w:t>
      </w:r>
      <w:r w:rsidRPr="00521995">
        <w:rPr>
          <w:rFonts w:ascii="Museo Sans 300" w:hAnsi="Museo Sans 300"/>
          <w:b/>
          <w:sz w:val="24"/>
          <w:szCs w:val="24"/>
        </w:rPr>
        <w:t>DELMY NOHEMI LIMA RAMIREZ</w:t>
      </w:r>
      <w:r w:rsidRPr="00521995">
        <w:rPr>
          <w:rFonts w:ascii="Museo Sans 300" w:hAnsi="Museo Sans 300"/>
          <w:sz w:val="24"/>
          <w:szCs w:val="24"/>
        </w:rPr>
        <w:t xml:space="preserve">, de </w:t>
      </w:r>
      <w:r w:rsidR="00BA28AB">
        <w:rPr>
          <w:rFonts w:ascii="Museo Sans 300" w:hAnsi="Museo Sans 300"/>
          <w:sz w:val="24"/>
          <w:szCs w:val="24"/>
        </w:rPr>
        <w:t>-----</w:t>
      </w:r>
      <w:r w:rsidRPr="00521995">
        <w:rPr>
          <w:rFonts w:ascii="Museo Sans 300" w:hAnsi="Museo Sans 300"/>
          <w:sz w:val="24"/>
          <w:szCs w:val="24"/>
        </w:rPr>
        <w:t xml:space="preserve"> años de edad, de </w:t>
      </w:r>
      <w:r w:rsidR="00BA28AB">
        <w:rPr>
          <w:rFonts w:ascii="Museo Sans 300" w:hAnsi="Museo Sans 300"/>
          <w:sz w:val="24"/>
          <w:szCs w:val="24"/>
        </w:rPr>
        <w:t>-----</w:t>
      </w:r>
      <w:r w:rsidRPr="00521995">
        <w:rPr>
          <w:rFonts w:ascii="Museo Sans 300" w:hAnsi="Museo Sans 300"/>
          <w:sz w:val="24"/>
          <w:szCs w:val="24"/>
        </w:rPr>
        <w:t xml:space="preserve">, del domicilio de </w:t>
      </w:r>
      <w:r w:rsidR="00BA28AB">
        <w:rPr>
          <w:rFonts w:ascii="Museo Sans 300" w:hAnsi="Museo Sans 300"/>
          <w:sz w:val="24"/>
          <w:szCs w:val="24"/>
        </w:rPr>
        <w:t>-----</w:t>
      </w:r>
      <w:r w:rsidRPr="00521995">
        <w:rPr>
          <w:rFonts w:ascii="Museo Sans 300" w:hAnsi="Museo Sans 300"/>
          <w:sz w:val="24"/>
          <w:szCs w:val="24"/>
        </w:rPr>
        <w:t xml:space="preserve">, departamento de </w:t>
      </w:r>
      <w:r w:rsidR="00BA28AB">
        <w:rPr>
          <w:rFonts w:ascii="Museo Sans 300" w:hAnsi="Museo Sans 300"/>
          <w:sz w:val="24"/>
          <w:szCs w:val="24"/>
        </w:rPr>
        <w:t>-------</w:t>
      </w:r>
      <w:r w:rsidRPr="00521995">
        <w:rPr>
          <w:rFonts w:ascii="Museo Sans 300" w:hAnsi="Museo Sans 300"/>
          <w:sz w:val="24"/>
          <w:szCs w:val="24"/>
        </w:rPr>
        <w:t xml:space="preserve">, con Documento Único de Identidad número </w:t>
      </w:r>
      <w:r w:rsidR="00BA28AB">
        <w:rPr>
          <w:rFonts w:ascii="Museo Sans 300" w:hAnsi="Museo Sans 300"/>
          <w:sz w:val="24"/>
          <w:szCs w:val="24"/>
        </w:rPr>
        <w:t>-----</w:t>
      </w:r>
      <w:r w:rsidRPr="00521995">
        <w:rPr>
          <w:rFonts w:ascii="Museo Sans 300" w:hAnsi="Museo Sans 300"/>
          <w:sz w:val="24"/>
          <w:szCs w:val="24"/>
        </w:rPr>
        <w:t xml:space="preserve">, presentó a este Instituto, escrito, solicitando la adjudicación del </w:t>
      </w:r>
      <w:r w:rsidRPr="00521995">
        <w:rPr>
          <w:rFonts w:ascii="Museo Sans 300" w:hAnsi="Museo Sans 300"/>
          <w:color w:val="000000" w:themeColor="text1"/>
          <w:sz w:val="24"/>
          <w:szCs w:val="24"/>
        </w:rPr>
        <w:t>Solar  01, Polígono K-2N</w:t>
      </w:r>
      <w:r w:rsidRPr="00521995">
        <w:rPr>
          <w:rFonts w:ascii="Museo Sans 300" w:hAnsi="Museo Sans 300"/>
          <w:b/>
          <w:color w:val="000000" w:themeColor="text1"/>
          <w:sz w:val="24"/>
          <w:szCs w:val="24"/>
        </w:rPr>
        <w:t>,</w:t>
      </w:r>
      <w:r w:rsidRPr="00521995">
        <w:rPr>
          <w:rFonts w:ascii="Museo Sans 300" w:hAnsi="Museo Sans 300"/>
          <w:sz w:val="24"/>
          <w:szCs w:val="24"/>
        </w:rPr>
        <w:t xml:space="preserve"> actualmente </w:t>
      </w:r>
      <w:r w:rsidRPr="00521995">
        <w:rPr>
          <w:rFonts w:ascii="Museo Sans 300" w:hAnsi="Museo Sans 300"/>
          <w:b/>
          <w:sz w:val="24"/>
          <w:szCs w:val="24"/>
        </w:rPr>
        <w:t>Solar 1, Polígono K, Porción 1</w:t>
      </w:r>
      <w:r w:rsidRPr="00521995">
        <w:rPr>
          <w:rFonts w:ascii="Museo Sans 300" w:hAnsi="Museo Sans 300"/>
          <w:sz w:val="24"/>
          <w:szCs w:val="24"/>
        </w:rPr>
        <w:t xml:space="preserve">, ubicado en el Proyecto de Lotificación Agrícola y Asentamiento Comunitario, en el inmueble denominado registralmente como HACIENDA SINGUIL Y SANTA RITA, y según planos como HACIENDA EL SINGUIL Y SANTA RITA, PORCIÓN 1, manifestando que tiene 10 años de ejercer la posesión de dicho inmueble. Asimismo, su grupo familiar estará conformado por su  hijo ALEXANDER ANTONIO ZALDAÑA LIMA, de </w:t>
      </w:r>
      <w:r w:rsidR="00BA28AB">
        <w:rPr>
          <w:rFonts w:ascii="Museo Sans 300" w:hAnsi="Museo Sans 300"/>
          <w:sz w:val="24"/>
          <w:szCs w:val="24"/>
        </w:rPr>
        <w:t>------</w:t>
      </w:r>
      <w:r w:rsidRPr="00521995">
        <w:rPr>
          <w:rFonts w:ascii="Museo Sans 300" w:hAnsi="Museo Sans 300"/>
          <w:sz w:val="24"/>
          <w:szCs w:val="24"/>
        </w:rPr>
        <w:t xml:space="preserve"> años de edad, </w:t>
      </w:r>
      <w:r w:rsidR="00BA28AB">
        <w:rPr>
          <w:rFonts w:ascii="Museo Sans 300" w:hAnsi="Museo Sans 300"/>
          <w:sz w:val="24"/>
          <w:szCs w:val="24"/>
        </w:rPr>
        <w:t>------</w:t>
      </w:r>
      <w:r w:rsidRPr="00521995">
        <w:rPr>
          <w:rFonts w:ascii="Museo Sans 300" w:hAnsi="Museo Sans 300"/>
          <w:sz w:val="24"/>
          <w:szCs w:val="24"/>
        </w:rPr>
        <w:t xml:space="preserve">, del domicilio de </w:t>
      </w:r>
      <w:r w:rsidR="00BA28AB">
        <w:rPr>
          <w:rFonts w:ascii="Museo Sans 300" w:hAnsi="Museo Sans 300"/>
          <w:sz w:val="24"/>
          <w:szCs w:val="24"/>
        </w:rPr>
        <w:t>-----</w:t>
      </w:r>
      <w:r w:rsidRPr="00521995">
        <w:rPr>
          <w:rFonts w:ascii="Museo Sans 300" w:hAnsi="Museo Sans 300"/>
          <w:sz w:val="24"/>
          <w:szCs w:val="24"/>
        </w:rPr>
        <w:t xml:space="preserve">, departamento de </w:t>
      </w:r>
      <w:r w:rsidR="007C308A">
        <w:rPr>
          <w:rFonts w:ascii="Museo Sans 300" w:hAnsi="Museo Sans 300"/>
          <w:sz w:val="24"/>
          <w:szCs w:val="24"/>
        </w:rPr>
        <w:t>-----</w:t>
      </w:r>
      <w:r w:rsidRPr="00521995">
        <w:rPr>
          <w:rFonts w:ascii="Museo Sans 300" w:hAnsi="Museo Sans 300"/>
          <w:sz w:val="24"/>
          <w:szCs w:val="24"/>
        </w:rPr>
        <w:t xml:space="preserve">, con Documento Único de Identidad número </w:t>
      </w:r>
      <w:r w:rsidR="007C308A">
        <w:rPr>
          <w:rFonts w:ascii="Museo Sans 300" w:hAnsi="Museo Sans 300"/>
          <w:sz w:val="24"/>
          <w:szCs w:val="24"/>
        </w:rPr>
        <w:t>------</w:t>
      </w:r>
      <w:r w:rsidRPr="00521995">
        <w:rPr>
          <w:rFonts w:ascii="Museo Sans 300" w:hAnsi="Museo Sans 300"/>
          <w:sz w:val="24"/>
          <w:szCs w:val="24"/>
        </w:rPr>
        <w:t>.</w:t>
      </w:r>
    </w:p>
    <w:p w14:paraId="55E82EA5" w14:textId="77777777" w:rsidR="00885570" w:rsidRPr="00521995" w:rsidRDefault="00885570" w:rsidP="00521995">
      <w:pPr>
        <w:spacing w:after="0" w:line="240" w:lineRule="auto"/>
        <w:jc w:val="both"/>
        <w:rPr>
          <w:rFonts w:ascii="Bookman Old Style" w:hAnsi="Bookman Old Style" w:cs="Arial"/>
          <w:sz w:val="24"/>
          <w:szCs w:val="24"/>
          <w:lang w:val="es-ES"/>
        </w:rPr>
      </w:pPr>
    </w:p>
    <w:p w14:paraId="4752614F" w14:textId="77777777" w:rsidR="00885570" w:rsidRPr="00521995" w:rsidRDefault="00885570" w:rsidP="00521995">
      <w:pPr>
        <w:pStyle w:val="Prrafodelista"/>
        <w:numPr>
          <w:ilvl w:val="0"/>
          <w:numId w:val="21"/>
        </w:numPr>
        <w:spacing w:after="0" w:line="240" w:lineRule="auto"/>
        <w:ind w:left="1134" w:right="15" w:hanging="708"/>
        <w:jc w:val="both"/>
        <w:rPr>
          <w:rFonts w:ascii="Museo Sans 300" w:hAnsi="Museo Sans 300"/>
          <w:sz w:val="24"/>
          <w:szCs w:val="24"/>
        </w:rPr>
      </w:pPr>
      <w:r w:rsidRPr="00521995">
        <w:rPr>
          <w:rFonts w:ascii="Museo Sans 300" w:hAnsi="Museo Sans 300"/>
          <w:sz w:val="24"/>
          <w:szCs w:val="24"/>
        </w:rPr>
        <w:t>Habiéndose actualizado la información de la adjudicación del inmueble, se hace necesaria la modificación del punto de acta al inicio mencionado</w:t>
      </w:r>
      <w:r w:rsidR="001B3A48" w:rsidRPr="00521995">
        <w:rPr>
          <w:rFonts w:ascii="Museo Sans 300" w:hAnsi="Museo Sans 300"/>
          <w:sz w:val="24"/>
          <w:szCs w:val="24"/>
        </w:rPr>
        <w:t>,</w:t>
      </w:r>
      <w:r w:rsidRPr="00521995">
        <w:rPr>
          <w:rFonts w:ascii="Museo Sans 300" w:hAnsi="Museo Sans 300"/>
          <w:sz w:val="24"/>
          <w:szCs w:val="24"/>
        </w:rPr>
        <w:t xml:space="preserve"> por la siguiente causal:</w:t>
      </w:r>
    </w:p>
    <w:p w14:paraId="3E6BE6B8" w14:textId="77777777" w:rsidR="00885570" w:rsidRPr="00521995" w:rsidRDefault="00885570" w:rsidP="00521995">
      <w:pPr>
        <w:pStyle w:val="Prrafodelista"/>
        <w:spacing w:after="0" w:line="240" w:lineRule="auto"/>
        <w:ind w:left="360" w:right="49"/>
        <w:jc w:val="both"/>
        <w:rPr>
          <w:rFonts w:ascii="Museo Sans 300" w:hAnsi="Museo Sans 300"/>
          <w:sz w:val="24"/>
          <w:szCs w:val="24"/>
        </w:rPr>
      </w:pPr>
    </w:p>
    <w:p w14:paraId="4C7F0493" w14:textId="77777777" w:rsidR="00885570" w:rsidRPr="00521995" w:rsidRDefault="00885570" w:rsidP="00521995">
      <w:pPr>
        <w:pStyle w:val="Prrafodelista"/>
        <w:spacing w:after="0" w:line="240" w:lineRule="auto"/>
        <w:ind w:left="1418" w:right="49"/>
        <w:jc w:val="both"/>
        <w:rPr>
          <w:rFonts w:ascii="Museo Sans 300" w:hAnsi="Museo Sans 300"/>
          <w:sz w:val="24"/>
          <w:szCs w:val="24"/>
        </w:rPr>
      </w:pPr>
      <w:r w:rsidRPr="00521995">
        <w:rPr>
          <w:rFonts w:ascii="Museo Sans 300" w:hAnsi="Museo Sans 300"/>
          <w:sz w:val="24"/>
          <w:szCs w:val="24"/>
        </w:rPr>
        <w:t xml:space="preserve">Sustituir al  beneficiario original, señor </w:t>
      </w:r>
      <w:r w:rsidRPr="00521995">
        <w:rPr>
          <w:rFonts w:ascii="Museo Sans 300" w:hAnsi="Museo Sans 300"/>
          <w:color w:val="000000" w:themeColor="text1"/>
          <w:sz w:val="24"/>
          <w:szCs w:val="24"/>
        </w:rPr>
        <w:t>José Ricardo Aguilar</w:t>
      </w:r>
      <w:r w:rsidRPr="00521995">
        <w:rPr>
          <w:rFonts w:ascii="Museo Sans 300" w:hAnsi="Museo Sans 300"/>
          <w:sz w:val="24"/>
          <w:szCs w:val="24"/>
        </w:rPr>
        <w:t xml:space="preserve">, por haber abandonado el </w:t>
      </w:r>
      <w:r w:rsidRPr="00521995">
        <w:rPr>
          <w:rFonts w:ascii="Museo Sans 300" w:hAnsi="Museo Sans 300"/>
          <w:color w:val="000000" w:themeColor="text1"/>
          <w:sz w:val="24"/>
          <w:szCs w:val="24"/>
        </w:rPr>
        <w:t>Solar 01, Polígono K-2N</w:t>
      </w:r>
      <w:r w:rsidRPr="00521995">
        <w:rPr>
          <w:rFonts w:ascii="Museo Sans 300" w:hAnsi="Museo Sans 300"/>
          <w:sz w:val="24"/>
          <w:szCs w:val="24"/>
        </w:rPr>
        <w:t>,</w:t>
      </w:r>
      <w:r w:rsidRPr="00521995">
        <w:rPr>
          <w:rFonts w:ascii="Museo Sans 300" w:hAnsi="Museo Sans 300"/>
          <w:b/>
          <w:sz w:val="24"/>
          <w:szCs w:val="24"/>
        </w:rPr>
        <w:t xml:space="preserve"> </w:t>
      </w:r>
      <w:r w:rsidRPr="00521995">
        <w:rPr>
          <w:rFonts w:ascii="Museo Sans 300" w:hAnsi="Museo Sans 300"/>
          <w:sz w:val="24"/>
          <w:szCs w:val="24"/>
        </w:rPr>
        <w:t xml:space="preserve">con un área de 209.93 Mts.², y con un precio de $34.31, en la actualidad </w:t>
      </w:r>
      <w:r w:rsidRPr="00521995">
        <w:rPr>
          <w:rFonts w:ascii="Museo Sans 300" w:hAnsi="Museo Sans 300"/>
          <w:b/>
          <w:sz w:val="24"/>
          <w:szCs w:val="24"/>
        </w:rPr>
        <w:t>Solar 1, Polígono K, Porción 1</w:t>
      </w:r>
      <w:r w:rsidRPr="00521995">
        <w:rPr>
          <w:rFonts w:ascii="Museo Sans 300" w:hAnsi="Museo Sans 300"/>
          <w:sz w:val="24"/>
          <w:szCs w:val="24"/>
        </w:rPr>
        <w:t xml:space="preserve">, y adjudicar el referido inmueble a la señora </w:t>
      </w:r>
      <w:r w:rsidRPr="00521995">
        <w:rPr>
          <w:rFonts w:ascii="Museo Sans 300" w:hAnsi="Museo Sans 300"/>
          <w:b/>
          <w:sz w:val="24"/>
          <w:szCs w:val="24"/>
        </w:rPr>
        <w:t>DELMY NOHEMI LIMA RAMIREZ</w:t>
      </w:r>
      <w:r w:rsidRPr="00521995">
        <w:rPr>
          <w:rFonts w:ascii="Museo Sans 300" w:hAnsi="Museo Sans 300"/>
          <w:sz w:val="24"/>
          <w:szCs w:val="24"/>
        </w:rPr>
        <w:t xml:space="preserve">, quien lo tiene en posesión desde hace 10 años, lo anterior,  de acuerdo a Declaración Jurada de fecha </w:t>
      </w:r>
      <w:r w:rsidRPr="00521995">
        <w:rPr>
          <w:rFonts w:ascii="Museo Sans 300" w:hAnsi="Museo Sans 300"/>
          <w:sz w:val="24"/>
          <w:szCs w:val="24"/>
        </w:rPr>
        <w:lastRenderedPageBreak/>
        <w:t xml:space="preserve">18 de enero  de 2022, otorgada ante los Oficios notariales del licenciado Oscar Dagoberto Ortiz Vanegas y que ha sido presentada por la peticionaria, quien desconoce el paradero del señor </w:t>
      </w:r>
      <w:r w:rsidRPr="00521995">
        <w:rPr>
          <w:rFonts w:ascii="Museo Sans 300" w:hAnsi="Museo Sans 300"/>
          <w:color w:val="000000" w:themeColor="text1"/>
          <w:sz w:val="24"/>
          <w:szCs w:val="24"/>
        </w:rPr>
        <w:t>Aguilar</w:t>
      </w:r>
      <w:r w:rsidRPr="00521995">
        <w:rPr>
          <w:rFonts w:ascii="Museo Sans 300" w:hAnsi="Museo Sans 300"/>
          <w:sz w:val="24"/>
          <w:szCs w:val="24"/>
        </w:rPr>
        <w:t>, siendo el interés legalizar el inmueble a su favor.</w:t>
      </w:r>
    </w:p>
    <w:p w14:paraId="624BE89C" w14:textId="77777777" w:rsidR="00EA3C5D" w:rsidRPr="007C308A" w:rsidRDefault="00EA3C5D" w:rsidP="007C308A">
      <w:pPr>
        <w:spacing w:after="0" w:line="240" w:lineRule="auto"/>
        <w:ind w:right="49"/>
        <w:jc w:val="both"/>
        <w:rPr>
          <w:rFonts w:ascii="Museo Sans 300" w:hAnsi="Museo Sans 300"/>
          <w:sz w:val="24"/>
          <w:szCs w:val="24"/>
        </w:rPr>
      </w:pPr>
    </w:p>
    <w:p w14:paraId="152791CD" w14:textId="77777777" w:rsidR="00885570" w:rsidRPr="00521995" w:rsidRDefault="00885570" w:rsidP="00521995">
      <w:pPr>
        <w:pStyle w:val="Prrafodelista"/>
        <w:numPr>
          <w:ilvl w:val="0"/>
          <w:numId w:val="21"/>
        </w:numPr>
        <w:spacing w:after="0" w:line="240" w:lineRule="auto"/>
        <w:ind w:left="1134" w:right="15" w:hanging="708"/>
        <w:jc w:val="both"/>
        <w:rPr>
          <w:rFonts w:ascii="Museo Sans 300" w:hAnsi="Museo Sans 300"/>
          <w:sz w:val="24"/>
          <w:szCs w:val="24"/>
        </w:rPr>
      </w:pPr>
      <w:r w:rsidRPr="00521995">
        <w:rPr>
          <w:rFonts w:ascii="Museo Sans 300" w:hAnsi="Museo Sans 300"/>
          <w:sz w:val="24"/>
          <w:szCs w:val="24"/>
        </w:rPr>
        <w:t xml:space="preserve">Lo anterior fue verificado, mediante inspección de campo realizada por el técnico y colaboradora jurídica del Centro Estratégico de Transformación e Innovación Agropecuaria CETIA I, Sección de Transferencia de Tierras, señor Nelson Fernando Toledo Castro y Lcda. Reina </w:t>
      </w:r>
      <w:proofErr w:type="spellStart"/>
      <w:r w:rsidRPr="00521995">
        <w:rPr>
          <w:rFonts w:ascii="Museo Sans 300" w:hAnsi="Museo Sans 300"/>
          <w:sz w:val="24"/>
          <w:szCs w:val="24"/>
        </w:rPr>
        <w:t>Gricelda</w:t>
      </w:r>
      <w:proofErr w:type="spellEnd"/>
      <w:r w:rsidRPr="00521995">
        <w:rPr>
          <w:rFonts w:ascii="Museo Sans 300" w:hAnsi="Museo Sans 300"/>
          <w:sz w:val="24"/>
          <w:szCs w:val="24"/>
        </w:rPr>
        <w:t xml:space="preserve"> Flores </w:t>
      </w:r>
      <w:r w:rsidR="00524F84" w:rsidRPr="00521995">
        <w:rPr>
          <w:rFonts w:ascii="Museo Sans 300" w:hAnsi="Museo Sans 300"/>
          <w:sz w:val="24"/>
          <w:szCs w:val="24"/>
        </w:rPr>
        <w:t>Tobías</w:t>
      </w:r>
      <w:r w:rsidRPr="00521995">
        <w:rPr>
          <w:rFonts w:ascii="Museo Sans 300" w:hAnsi="Museo Sans 300"/>
          <w:sz w:val="24"/>
          <w:szCs w:val="24"/>
        </w:rPr>
        <w:t>, según informe con referencia GDR 04-00361-22, de fecha 01 de marzo de 2022, en el que consta que dicho inmueble se encuentra cercado y existe construcción de vivienda, en la que habita desde hace 10 años</w:t>
      </w:r>
      <w:r w:rsidRPr="00521995">
        <w:rPr>
          <w:rFonts w:ascii="Museo Sans 300" w:hAnsi="Museo Sans 300"/>
          <w:color w:val="FF0000"/>
          <w:sz w:val="24"/>
          <w:szCs w:val="24"/>
        </w:rPr>
        <w:t xml:space="preserve"> </w:t>
      </w:r>
      <w:r w:rsidRPr="00521995">
        <w:rPr>
          <w:rFonts w:ascii="Museo Sans 300" w:hAnsi="Museo Sans 300"/>
          <w:sz w:val="24"/>
          <w:szCs w:val="24"/>
        </w:rPr>
        <w:t xml:space="preserve">la señora </w:t>
      </w:r>
      <w:r w:rsidRPr="00521995">
        <w:rPr>
          <w:rFonts w:ascii="Museo Sans 300" w:hAnsi="Museo Sans 300"/>
          <w:b/>
          <w:sz w:val="24"/>
          <w:szCs w:val="24"/>
        </w:rPr>
        <w:t>DELMY NOHEMI LIMA RAMIREZ</w:t>
      </w:r>
      <w:r w:rsidRPr="00521995">
        <w:rPr>
          <w:rFonts w:ascii="Museo Sans 300" w:hAnsi="Museo Sans 300"/>
          <w:sz w:val="24"/>
          <w:szCs w:val="24"/>
        </w:rPr>
        <w:t xml:space="preserve">  y su grupo familiar. </w:t>
      </w:r>
    </w:p>
    <w:p w14:paraId="2A1112E2" w14:textId="77777777" w:rsidR="00885570" w:rsidRPr="00521995" w:rsidRDefault="00885570" w:rsidP="00521995">
      <w:pPr>
        <w:pStyle w:val="Prrafodelista"/>
        <w:spacing w:after="0" w:line="240" w:lineRule="auto"/>
        <w:ind w:left="360" w:right="15"/>
        <w:jc w:val="both"/>
        <w:rPr>
          <w:rFonts w:ascii="Museo Sans 300" w:hAnsi="Museo Sans 300"/>
          <w:sz w:val="24"/>
          <w:szCs w:val="24"/>
        </w:rPr>
      </w:pPr>
    </w:p>
    <w:p w14:paraId="6C0E1E6C" w14:textId="77777777" w:rsidR="00885570" w:rsidRPr="00521995" w:rsidRDefault="00885570" w:rsidP="00521995">
      <w:pPr>
        <w:pStyle w:val="Prrafodelista"/>
        <w:numPr>
          <w:ilvl w:val="0"/>
          <w:numId w:val="21"/>
        </w:numPr>
        <w:spacing w:after="0" w:line="240" w:lineRule="auto"/>
        <w:ind w:left="1134" w:hanging="708"/>
        <w:contextualSpacing w:val="0"/>
        <w:jc w:val="both"/>
        <w:rPr>
          <w:rFonts w:ascii="Museo Sans 300" w:eastAsiaTheme="minorHAnsi" w:hAnsi="Museo Sans 300" w:cstheme="minorBidi"/>
          <w:sz w:val="24"/>
          <w:szCs w:val="24"/>
          <w:lang w:val="es-SV"/>
        </w:rPr>
      </w:pPr>
      <w:r w:rsidRPr="00521995">
        <w:rPr>
          <w:rFonts w:ascii="Museo Sans 300" w:hAnsi="Museo Sans 300"/>
          <w:sz w:val="24"/>
          <w:szCs w:val="24"/>
        </w:rPr>
        <w:t>Es necesario advertir a la solicitante, a través de una cláusula especial en la escritura de compraventa del inmueble que deberá cumplir las medidas ambientales emitidas por la Unidad Ambiental Institucional, referente a</w:t>
      </w:r>
      <w:r w:rsidRPr="00521995">
        <w:rPr>
          <w:rFonts w:ascii="Museo Sans 300" w:hAnsi="Museo Sans 300"/>
          <w:color w:val="000000" w:themeColor="text1"/>
          <w:sz w:val="24"/>
          <w:szCs w:val="24"/>
        </w:rPr>
        <w:t>:</w:t>
      </w:r>
    </w:p>
    <w:p w14:paraId="74B20985" w14:textId="77777777" w:rsidR="00885570" w:rsidRDefault="00885570" w:rsidP="00885570">
      <w:pPr>
        <w:pStyle w:val="Prrafodelista"/>
        <w:rPr>
          <w:rFonts w:ascii="Museo Sans 300" w:eastAsia="Times New Roman" w:hAnsi="Museo Sans 300"/>
          <w:color w:val="000000" w:themeColor="text1"/>
          <w:lang w:eastAsia="es-ES"/>
        </w:rPr>
      </w:pPr>
    </w:p>
    <w:p w14:paraId="6D242FEB" w14:textId="77777777" w:rsidR="00885570" w:rsidRPr="001B3A48" w:rsidRDefault="00885570" w:rsidP="001B3A48">
      <w:pPr>
        <w:pStyle w:val="Prrafodelista"/>
        <w:numPr>
          <w:ilvl w:val="0"/>
          <w:numId w:val="16"/>
        </w:numPr>
        <w:spacing w:after="0" w:line="240" w:lineRule="auto"/>
        <w:ind w:left="1418" w:hanging="284"/>
        <w:jc w:val="both"/>
        <w:rPr>
          <w:rFonts w:ascii="Museo Sans 300" w:hAnsi="Museo Sans 300"/>
          <w:color w:val="000000" w:themeColor="text1"/>
          <w:sz w:val="20"/>
          <w:szCs w:val="20"/>
        </w:rPr>
      </w:pPr>
      <w:r w:rsidRPr="001B3A48">
        <w:rPr>
          <w:rFonts w:ascii="Museo Sans 300" w:hAnsi="Museo Sans 300"/>
          <w:color w:val="000000" w:themeColor="text1"/>
          <w:sz w:val="20"/>
          <w:szCs w:val="20"/>
        </w:rPr>
        <w:t>Que los beneficiarios implementen medidas para el manejo de los residuos sólidos y de las aguas residuales; y de ser posible, que coordinen con las autoridades municipales para su apoyo;</w:t>
      </w:r>
    </w:p>
    <w:p w14:paraId="204F4D46" w14:textId="77777777" w:rsidR="00885570" w:rsidRPr="001B3A48" w:rsidRDefault="00885570" w:rsidP="001B3A48">
      <w:pPr>
        <w:pStyle w:val="Prrafodelista"/>
        <w:numPr>
          <w:ilvl w:val="0"/>
          <w:numId w:val="16"/>
        </w:numPr>
        <w:spacing w:after="0" w:line="240" w:lineRule="auto"/>
        <w:ind w:left="1418" w:hanging="284"/>
        <w:jc w:val="both"/>
        <w:rPr>
          <w:rFonts w:ascii="Museo Sans 300" w:hAnsi="Museo Sans 300"/>
          <w:color w:val="000000" w:themeColor="text1"/>
          <w:sz w:val="20"/>
          <w:szCs w:val="20"/>
        </w:rPr>
      </w:pPr>
      <w:r w:rsidRPr="001B3A48">
        <w:rPr>
          <w:rFonts w:ascii="Museo Sans 300" w:hAnsi="Museo Sans 300"/>
          <w:color w:val="000000" w:themeColor="text1"/>
          <w:sz w:val="20"/>
          <w:szCs w:val="20"/>
        </w:rPr>
        <w:t>Que eviten la deforestación en los bosques de galería (vegetación de la ribera de los ríos y quebradas);</w:t>
      </w:r>
    </w:p>
    <w:p w14:paraId="1D54367F" w14:textId="77777777" w:rsidR="00885570" w:rsidRPr="001B3A48" w:rsidRDefault="00885570" w:rsidP="001B3A48">
      <w:pPr>
        <w:pStyle w:val="Prrafodelista"/>
        <w:numPr>
          <w:ilvl w:val="0"/>
          <w:numId w:val="16"/>
        </w:numPr>
        <w:spacing w:after="0" w:line="240" w:lineRule="auto"/>
        <w:ind w:left="1418" w:hanging="284"/>
        <w:jc w:val="both"/>
        <w:rPr>
          <w:rFonts w:ascii="Museo Sans 300" w:hAnsi="Museo Sans 300"/>
          <w:color w:val="000000" w:themeColor="text1"/>
          <w:sz w:val="20"/>
          <w:szCs w:val="20"/>
        </w:rPr>
      </w:pPr>
      <w:r w:rsidRPr="001B3A48">
        <w:rPr>
          <w:rFonts w:ascii="Museo Sans 300" w:hAnsi="Museo Sans 300"/>
          <w:color w:val="000000" w:themeColor="text1"/>
          <w:sz w:val="20"/>
          <w:szCs w:val="20"/>
        </w:rPr>
        <w:t>Evitar las descargas de las aguas residuales de los estanques piscícolas a los cauces de los ríos y quebradas;</w:t>
      </w:r>
    </w:p>
    <w:p w14:paraId="42BB653A" w14:textId="77777777" w:rsidR="00885570" w:rsidRPr="001B3A48" w:rsidRDefault="00885570" w:rsidP="001B3A48">
      <w:pPr>
        <w:pStyle w:val="Prrafodelista"/>
        <w:numPr>
          <w:ilvl w:val="0"/>
          <w:numId w:val="16"/>
        </w:numPr>
        <w:spacing w:after="0" w:line="240" w:lineRule="auto"/>
        <w:ind w:left="1418" w:hanging="284"/>
        <w:jc w:val="both"/>
        <w:rPr>
          <w:rFonts w:ascii="Museo Sans 300" w:hAnsi="Museo Sans 300"/>
          <w:color w:val="000000" w:themeColor="text1"/>
          <w:sz w:val="20"/>
          <w:szCs w:val="20"/>
        </w:rPr>
      </w:pPr>
      <w:r w:rsidRPr="001B3A48">
        <w:rPr>
          <w:rFonts w:ascii="Museo Sans 300" w:hAnsi="Museo Sans 300"/>
          <w:color w:val="000000" w:themeColor="text1"/>
          <w:sz w:val="20"/>
          <w:szCs w:val="20"/>
        </w:rPr>
        <w:t>Minimizar el uso de agroquímicos en los cultivos;</w:t>
      </w:r>
    </w:p>
    <w:p w14:paraId="2A2739AA" w14:textId="77777777" w:rsidR="00885570" w:rsidRPr="001B3A48" w:rsidRDefault="00885570" w:rsidP="001B3A48">
      <w:pPr>
        <w:pStyle w:val="Prrafodelista"/>
        <w:numPr>
          <w:ilvl w:val="0"/>
          <w:numId w:val="16"/>
        </w:numPr>
        <w:spacing w:after="0" w:line="240" w:lineRule="auto"/>
        <w:ind w:left="1418" w:hanging="284"/>
        <w:jc w:val="both"/>
        <w:rPr>
          <w:rFonts w:ascii="Museo Sans 300" w:hAnsi="Museo Sans 300"/>
          <w:color w:val="000000" w:themeColor="text1"/>
          <w:sz w:val="20"/>
          <w:szCs w:val="20"/>
        </w:rPr>
      </w:pPr>
      <w:r w:rsidRPr="001B3A48">
        <w:rPr>
          <w:rFonts w:ascii="Museo Sans 300" w:hAnsi="Museo Sans 300"/>
          <w:color w:val="000000" w:themeColor="text1"/>
          <w:sz w:val="20"/>
          <w:szCs w:val="20"/>
        </w:rPr>
        <w:t>Minimizar las quemas de rastrojos; y</w:t>
      </w:r>
    </w:p>
    <w:p w14:paraId="3DDBEF32" w14:textId="77777777" w:rsidR="00885570" w:rsidRPr="001B3A48" w:rsidRDefault="00885570" w:rsidP="001B3A48">
      <w:pPr>
        <w:pStyle w:val="Prrafodelista"/>
        <w:numPr>
          <w:ilvl w:val="0"/>
          <w:numId w:val="16"/>
        </w:numPr>
        <w:spacing w:after="0" w:line="240" w:lineRule="auto"/>
        <w:ind w:left="1418" w:hanging="284"/>
        <w:jc w:val="both"/>
        <w:rPr>
          <w:rFonts w:ascii="Museo Sans 300" w:hAnsi="Museo Sans 300"/>
          <w:color w:val="000000" w:themeColor="text1"/>
          <w:sz w:val="20"/>
          <w:szCs w:val="20"/>
        </w:rPr>
      </w:pPr>
      <w:r w:rsidRPr="001B3A48">
        <w:rPr>
          <w:rFonts w:ascii="Museo Sans 300" w:hAnsi="Museo Sans 300"/>
          <w:color w:val="000000" w:themeColor="text1"/>
          <w:sz w:val="20"/>
          <w:szCs w:val="20"/>
        </w:rPr>
        <w:t xml:space="preserve">Que eviten cultivar o deforestar las tierras de los inmuebles identificados como potencial Área Natural Protegida, que permita su restauración (El Cerro, Bosque La </w:t>
      </w:r>
      <w:proofErr w:type="spellStart"/>
      <w:r w:rsidRPr="001B3A48">
        <w:rPr>
          <w:rFonts w:ascii="Museo Sans 300" w:hAnsi="Museo Sans 300"/>
          <w:color w:val="000000" w:themeColor="text1"/>
          <w:sz w:val="20"/>
          <w:szCs w:val="20"/>
        </w:rPr>
        <w:t>Tacuazina</w:t>
      </w:r>
      <w:proofErr w:type="spellEnd"/>
      <w:r w:rsidRPr="001B3A48">
        <w:rPr>
          <w:rFonts w:ascii="Museo Sans 300" w:hAnsi="Museo Sans 300"/>
          <w:color w:val="000000" w:themeColor="text1"/>
          <w:sz w:val="20"/>
          <w:szCs w:val="20"/>
        </w:rPr>
        <w:t>, El Pantano entre otros).</w:t>
      </w:r>
    </w:p>
    <w:p w14:paraId="39743319" w14:textId="77777777" w:rsidR="00885570" w:rsidRPr="00521995" w:rsidRDefault="00885570" w:rsidP="00521995">
      <w:pPr>
        <w:tabs>
          <w:tab w:val="left" w:pos="4802"/>
        </w:tabs>
        <w:spacing w:after="0" w:line="240" w:lineRule="auto"/>
        <w:ind w:left="1134"/>
        <w:jc w:val="both"/>
        <w:rPr>
          <w:rFonts w:ascii="Museo Sans 300" w:hAnsi="Museo Sans 300" w:cs="Times New Roman"/>
          <w:color w:val="000000" w:themeColor="text1"/>
          <w:sz w:val="24"/>
          <w:szCs w:val="24"/>
        </w:rPr>
      </w:pPr>
      <w:r w:rsidRPr="00521995">
        <w:rPr>
          <w:rFonts w:ascii="Museo Sans 300" w:eastAsia="Times New Roman" w:hAnsi="Museo Sans 300" w:cs="Times New Roman"/>
          <w:color w:val="000000" w:themeColor="text1"/>
          <w:sz w:val="24"/>
          <w:szCs w:val="24"/>
          <w:lang w:val="es-ES" w:eastAsia="es-ES"/>
        </w:rPr>
        <w:t xml:space="preserve">Lo anterior, de conformidad a lo establecido en el Acuerdo Segundo del Punto </w:t>
      </w:r>
      <w:r w:rsidRPr="00521995">
        <w:rPr>
          <w:rFonts w:ascii="Museo Sans 300" w:hAnsi="Museo Sans 300" w:cs="Times New Roman"/>
          <w:color w:val="000000" w:themeColor="text1"/>
          <w:sz w:val="24"/>
          <w:szCs w:val="24"/>
        </w:rPr>
        <w:t>XII</w:t>
      </w:r>
      <w:r w:rsidR="001B3A48" w:rsidRPr="00521995">
        <w:rPr>
          <w:rFonts w:ascii="Museo Sans 300" w:hAnsi="Museo Sans 300" w:cs="Times New Roman"/>
          <w:color w:val="000000" w:themeColor="text1"/>
          <w:sz w:val="24"/>
          <w:szCs w:val="24"/>
        </w:rPr>
        <w:t xml:space="preserve"> del Acta de Sesión Ordinaria </w:t>
      </w:r>
      <w:r w:rsidRPr="00521995">
        <w:rPr>
          <w:rFonts w:ascii="Museo Sans 300" w:hAnsi="Museo Sans 300" w:cs="Times New Roman"/>
          <w:color w:val="000000" w:themeColor="text1"/>
          <w:sz w:val="24"/>
          <w:szCs w:val="24"/>
        </w:rPr>
        <w:t xml:space="preserve"> 29-2019 de fecha 20 de noviembre de 2019.</w:t>
      </w:r>
    </w:p>
    <w:p w14:paraId="39D90912" w14:textId="77777777" w:rsidR="00885570" w:rsidRPr="00521995" w:rsidRDefault="00885570" w:rsidP="00521995">
      <w:pPr>
        <w:spacing w:after="0" w:line="240" w:lineRule="auto"/>
        <w:jc w:val="both"/>
        <w:rPr>
          <w:rFonts w:ascii="Museo Sans 300" w:hAnsi="Museo Sans 300"/>
          <w:sz w:val="24"/>
          <w:szCs w:val="24"/>
        </w:rPr>
      </w:pPr>
    </w:p>
    <w:p w14:paraId="563DB9D9" w14:textId="77777777" w:rsidR="00885570" w:rsidRDefault="00885570" w:rsidP="00521995">
      <w:pPr>
        <w:pStyle w:val="Prrafodelista"/>
        <w:numPr>
          <w:ilvl w:val="0"/>
          <w:numId w:val="21"/>
        </w:numPr>
        <w:spacing w:after="0" w:line="240" w:lineRule="auto"/>
        <w:ind w:left="1134" w:hanging="708"/>
        <w:contextualSpacing w:val="0"/>
        <w:jc w:val="both"/>
        <w:rPr>
          <w:rFonts w:ascii="Museo Sans 300" w:hAnsi="Museo Sans 300"/>
          <w:sz w:val="24"/>
          <w:szCs w:val="24"/>
        </w:rPr>
      </w:pPr>
      <w:r w:rsidRPr="00521995">
        <w:rPr>
          <w:rFonts w:ascii="Museo Sans 300" w:hAnsi="Museo Sans 300"/>
          <w:sz w:val="24"/>
          <w:szCs w:val="24"/>
        </w:rPr>
        <w:t>Conforme  Acta de Posesión Mate</w:t>
      </w:r>
      <w:r w:rsidR="001B3A48" w:rsidRPr="00521995">
        <w:rPr>
          <w:rFonts w:ascii="Museo Sans 300" w:hAnsi="Museo Sans 300"/>
          <w:sz w:val="24"/>
          <w:szCs w:val="24"/>
        </w:rPr>
        <w:t xml:space="preserve">rial de fecha 23 de febrero de </w:t>
      </w:r>
      <w:r w:rsidRPr="00521995">
        <w:rPr>
          <w:rFonts w:ascii="Museo Sans 300" w:hAnsi="Museo Sans 300"/>
          <w:sz w:val="24"/>
          <w:szCs w:val="24"/>
        </w:rPr>
        <w:t xml:space="preserve">2022, elaborada por el técnico del Centro Estratégico de Transformación e innovación Agropecuaria, CETIA I, Sección de transferencia de Tierras, señor: </w:t>
      </w:r>
      <w:r w:rsidRPr="00521995">
        <w:rPr>
          <w:rFonts w:ascii="Museo Sans 300" w:hAnsi="Museo Sans 300"/>
          <w:color w:val="000000"/>
          <w:sz w:val="24"/>
          <w:szCs w:val="24"/>
        </w:rPr>
        <w:t>Nelson Fernando Toledo Castro</w:t>
      </w:r>
      <w:r w:rsidRPr="00521995">
        <w:rPr>
          <w:rFonts w:ascii="Museo Sans 300" w:hAnsi="Museo Sans 300"/>
          <w:sz w:val="24"/>
          <w:szCs w:val="24"/>
        </w:rPr>
        <w:t>, la solicitante se encuentra poseyendo el inmueble de forma quieta, pacífica y sin interrupción desde hace 10 años.</w:t>
      </w:r>
    </w:p>
    <w:p w14:paraId="190FB085" w14:textId="77777777" w:rsidR="00521995" w:rsidRPr="00521995" w:rsidRDefault="00521995" w:rsidP="00521995">
      <w:pPr>
        <w:pStyle w:val="Prrafodelista"/>
        <w:spacing w:after="0" w:line="240" w:lineRule="auto"/>
        <w:ind w:left="1134"/>
        <w:contextualSpacing w:val="0"/>
        <w:jc w:val="both"/>
        <w:rPr>
          <w:rFonts w:ascii="Museo Sans 300" w:hAnsi="Museo Sans 300"/>
          <w:sz w:val="24"/>
          <w:szCs w:val="24"/>
        </w:rPr>
      </w:pPr>
    </w:p>
    <w:p w14:paraId="23F71B81" w14:textId="47DEC459" w:rsidR="00885570" w:rsidRPr="007C308A" w:rsidRDefault="00885570" w:rsidP="007C308A">
      <w:pPr>
        <w:pStyle w:val="Prrafodelista"/>
        <w:numPr>
          <w:ilvl w:val="0"/>
          <w:numId w:val="21"/>
        </w:numPr>
        <w:spacing w:after="0" w:line="240" w:lineRule="auto"/>
        <w:ind w:left="1134" w:hanging="708"/>
        <w:contextualSpacing w:val="0"/>
        <w:jc w:val="both"/>
        <w:rPr>
          <w:rFonts w:ascii="Museo Sans 300" w:hAnsi="Museo Sans 300"/>
          <w:sz w:val="24"/>
          <w:szCs w:val="24"/>
        </w:rPr>
      </w:pPr>
      <w:r w:rsidRPr="00521995">
        <w:rPr>
          <w:rFonts w:ascii="Museo Sans 300" w:hAnsi="Museo Sans 300"/>
          <w:color w:val="000000"/>
          <w:sz w:val="24"/>
          <w:szCs w:val="24"/>
        </w:rPr>
        <w:t xml:space="preserve">De acuerdo a declaración simple contenida en la solicitud de adjudicación de inmueble de fecha 23 de febrero de 2022, la solicitante </w:t>
      </w:r>
      <w:r w:rsidRPr="00521995">
        <w:rPr>
          <w:rFonts w:ascii="Museo Sans 300" w:hAnsi="Museo Sans 300"/>
          <w:color w:val="000000"/>
          <w:sz w:val="24"/>
          <w:szCs w:val="24"/>
        </w:rPr>
        <w:lastRenderedPageBreak/>
        <w:t xml:space="preserve">manifiesta que ni ella ni el integrante de su grupo familiar no son empleados de ISTA; situación verificada en el Sistema de Consulta de </w:t>
      </w:r>
      <w:r w:rsidRPr="007C308A">
        <w:rPr>
          <w:rFonts w:ascii="Museo Sans 300" w:hAnsi="Museo Sans 300"/>
          <w:color w:val="000000"/>
          <w:sz w:val="24"/>
          <w:szCs w:val="24"/>
        </w:rPr>
        <w:t>Solicitante para Adjudicación que contiene la Base de Datos de Empleados de este Instituto.</w:t>
      </w:r>
    </w:p>
    <w:p w14:paraId="59E6E6A0" w14:textId="77777777" w:rsidR="00EA3C5D" w:rsidRDefault="00EA3C5D" w:rsidP="00521995">
      <w:pPr>
        <w:spacing w:after="0" w:line="240" w:lineRule="auto"/>
        <w:jc w:val="both"/>
        <w:rPr>
          <w:rFonts w:ascii="Museo Sans 300" w:eastAsia="Times New Roman" w:hAnsi="Museo Sans 300" w:cs="Times New Roman"/>
          <w:sz w:val="24"/>
          <w:szCs w:val="24"/>
          <w:lang w:val="es-ES" w:eastAsia="es-ES"/>
        </w:rPr>
      </w:pPr>
    </w:p>
    <w:p w14:paraId="0A2A5BE6" w14:textId="77777777" w:rsidR="00885570" w:rsidRPr="00521995" w:rsidRDefault="00885570" w:rsidP="00521995">
      <w:pPr>
        <w:spacing w:after="0" w:line="240" w:lineRule="auto"/>
        <w:jc w:val="both"/>
        <w:rPr>
          <w:rFonts w:ascii="Museo Sans 300" w:eastAsia="Times New Roman" w:hAnsi="Museo Sans 300" w:cs="Times New Roman"/>
          <w:sz w:val="24"/>
          <w:szCs w:val="24"/>
          <w:lang w:eastAsia="es-ES"/>
        </w:rPr>
      </w:pPr>
      <w:r w:rsidRPr="00521995">
        <w:rPr>
          <w:rFonts w:ascii="Museo Sans 300" w:eastAsia="Times New Roman" w:hAnsi="Museo Sans 300" w:cs="Times New Roman"/>
          <w:sz w:val="24"/>
          <w:szCs w:val="24"/>
          <w:lang w:val="es-ES" w:eastAsia="es-ES"/>
        </w:rPr>
        <w:t>Tomando</w:t>
      </w:r>
      <w:r w:rsidRPr="00521995">
        <w:rPr>
          <w:rFonts w:ascii="Museo Sans 300" w:hAnsi="Museo Sans 300"/>
          <w:sz w:val="24"/>
          <w:szCs w:val="24"/>
        </w:rPr>
        <w:t xml:space="preserve"> en cuenta lo expuesto y habiendo tenido a la vista: escrito presentado por la señora </w:t>
      </w:r>
      <w:proofErr w:type="spellStart"/>
      <w:r w:rsidRPr="00521995">
        <w:rPr>
          <w:rFonts w:ascii="Museo Sans 300" w:hAnsi="Museo Sans 300"/>
          <w:sz w:val="24"/>
          <w:szCs w:val="24"/>
        </w:rPr>
        <w:t>Delmy</w:t>
      </w:r>
      <w:proofErr w:type="spellEnd"/>
      <w:r w:rsidRPr="00521995">
        <w:rPr>
          <w:rFonts w:ascii="Museo Sans 300" w:hAnsi="Museo Sans 300"/>
          <w:sz w:val="24"/>
          <w:szCs w:val="24"/>
        </w:rPr>
        <w:t xml:space="preserve"> Nohemí Lima Ramírez con referencia GDR-04-00296-22, de fecha 21 de febrero  de 2022, Declaración Jurada, informe de inspección de campo con referencia GDR-04-00361-22, de fecha 01 de marzo del año 2022, Acuerdos de Junta Directiva, Listado de Valores y Extensiones, reporte de valúo por Solar, Solicitud de Adjudicación de Inmueble, copias de Documentos Únicos de Identidad y Tarjetas de Identificación Tributaria, copia de Razón y Constancia de Inscripción de Desmembración en cabeza de su Dueño a favor de ISTA, Listado de solicitante de Inmueble, reporte de inmuebles pendientes de escriturar, reportes de búsqueda de solicitante para adjudicaciones generados por el Centro Estratégico de Transformación e Innovación Agropecuaria CETIA I, Sección de Transferencia de Tierras, y por </w:t>
      </w:r>
      <w:r w:rsidR="00521995" w:rsidRPr="00521995">
        <w:rPr>
          <w:rFonts w:ascii="Museo Sans 300" w:hAnsi="Museo Sans 300"/>
          <w:sz w:val="24"/>
          <w:szCs w:val="24"/>
        </w:rPr>
        <w:t>la</w:t>
      </w:r>
      <w:r w:rsidRPr="00521995">
        <w:rPr>
          <w:rFonts w:ascii="Museo Sans 300" w:eastAsia="Times New Roman" w:hAnsi="Museo Sans 300" w:cs="Times New Roman"/>
          <w:color w:val="000000" w:themeColor="text1"/>
          <w:sz w:val="24"/>
          <w:szCs w:val="24"/>
          <w:lang w:eastAsia="es-ES"/>
        </w:rPr>
        <w:t xml:space="preserve"> Unidad</w:t>
      </w:r>
      <w:r w:rsidR="00521995" w:rsidRPr="00521995">
        <w:rPr>
          <w:rFonts w:ascii="Museo Sans 300" w:eastAsia="Times New Roman" w:hAnsi="Museo Sans 300" w:cs="Times New Roman"/>
          <w:color w:val="000000" w:themeColor="text1"/>
          <w:sz w:val="24"/>
          <w:szCs w:val="24"/>
          <w:lang w:eastAsia="es-ES"/>
        </w:rPr>
        <w:t xml:space="preserve"> de Adjudicación de Inmuebles</w:t>
      </w:r>
      <w:r w:rsidRPr="00521995">
        <w:rPr>
          <w:rFonts w:ascii="Museo Sans 300" w:hAnsi="Museo Sans 300"/>
          <w:sz w:val="24"/>
          <w:szCs w:val="24"/>
        </w:rPr>
        <w:t>, es procedente resolver favorablemente a lo solicitado.</w:t>
      </w:r>
    </w:p>
    <w:p w14:paraId="16143CE1" w14:textId="77777777" w:rsidR="00EA3C5D" w:rsidRDefault="00EA3C5D" w:rsidP="00521995">
      <w:pPr>
        <w:spacing w:after="0" w:line="240" w:lineRule="auto"/>
        <w:jc w:val="both"/>
        <w:rPr>
          <w:rFonts w:ascii="Museo Sans 300" w:hAnsi="Museo Sans 300"/>
          <w:sz w:val="24"/>
          <w:szCs w:val="24"/>
        </w:rPr>
      </w:pPr>
    </w:p>
    <w:p w14:paraId="28384A76" w14:textId="481F6EA9" w:rsidR="00EA3C5D" w:rsidRPr="007C308A" w:rsidRDefault="00521995" w:rsidP="00521995">
      <w:pPr>
        <w:spacing w:after="0" w:line="240" w:lineRule="auto"/>
        <w:jc w:val="both"/>
        <w:rPr>
          <w:rFonts w:ascii="Museo Sans 300" w:hAnsi="Museo Sans 300"/>
          <w:sz w:val="24"/>
          <w:szCs w:val="24"/>
        </w:rPr>
      </w:pPr>
      <w:r w:rsidRPr="00521995">
        <w:rPr>
          <w:rFonts w:ascii="Museo Sans 300" w:hAnsi="Museo Sans 300"/>
          <w:sz w:val="24"/>
          <w:szCs w:val="24"/>
        </w:rPr>
        <w:t xml:space="preserve">Estando conforme a Derecho la documentación correspondiente, atendiendo recomendación de </w:t>
      </w:r>
      <w:r w:rsidRPr="00521995">
        <w:rPr>
          <w:rFonts w:ascii="Museo Sans 300" w:eastAsia="Times New Roman" w:hAnsi="Museo Sans 300" w:cs="Times New Roman"/>
          <w:color w:val="000000" w:themeColor="text1"/>
          <w:sz w:val="24"/>
          <w:szCs w:val="24"/>
          <w:lang w:eastAsia="es-ES"/>
        </w:rPr>
        <w:t xml:space="preserve">la Unidad de Adjudicación de Inmuebles, la Junta Directiva en uso de sus facultades </w:t>
      </w:r>
      <w:r w:rsidR="00885570" w:rsidRPr="00521995">
        <w:rPr>
          <w:rFonts w:ascii="Museo Sans 300" w:hAnsi="Museo Sans 300"/>
          <w:sz w:val="24"/>
          <w:szCs w:val="24"/>
        </w:rPr>
        <w:t xml:space="preserve">y de conformidad a los artículos 105 inciso 1° de la Constitución de la República de El Salvador, 18 letras “a”, “g” y “h”, 51, 52 y 54 literales a) y h), de la Ley de Creación del Instituto Salvadoreño de Transformación Agraria 745 del Código Civil y el acuerdo contenido en el Punto V del Acta de Sesión Ordinaria 31-2021, de fecha 23 de noviembre de 2021, </w:t>
      </w:r>
      <w:r w:rsidR="00885570" w:rsidRPr="00521995">
        <w:rPr>
          <w:rFonts w:ascii="Museo Sans 300" w:hAnsi="Museo Sans 300"/>
          <w:b/>
          <w:sz w:val="24"/>
          <w:szCs w:val="24"/>
        </w:rPr>
        <w:t xml:space="preserve"> </w:t>
      </w:r>
      <w:r w:rsidR="00885570" w:rsidRPr="00521995">
        <w:rPr>
          <w:rFonts w:ascii="Museo Sans 300" w:hAnsi="Museo Sans 300"/>
          <w:b/>
          <w:sz w:val="24"/>
          <w:szCs w:val="24"/>
          <w:u w:val="single"/>
        </w:rPr>
        <w:t>ACUERD</w:t>
      </w:r>
      <w:r w:rsidRPr="00521995">
        <w:rPr>
          <w:rFonts w:ascii="Museo Sans 300" w:hAnsi="Museo Sans 300"/>
          <w:b/>
          <w:sz w:val="24"/>
          <w:szCs w:val="24"/>
          <w:u w:val="single"/>
        </w:rPr>
        <w:t>A</w:t>
      </w:r>
      <w:r w:rsidR="00885570" w:rsidRPr="00521995">
        <w:rPr>
          <w:rFonts w:ascii="Museo Sans 300" w:hAnsi="Museo Sans 300"/>
          <w:b/>
          <w:sz w:val="24"/>
          <w:szCs w:val="24"/>
          <w:u w:val="single"/>
        </w:rPr>
        <w:t>: PRIMERO</w:t>
      </w:r>
      <w:r w:rsidR="00885570" w:rsidRPr="00521995">
        <w:rPr>
          <w:rFonts w:ascii="Museo Sans 300" w:hAnsi="Museo Sans 300"/>
          <w:sz w:val="24"/>
          <w:szCs w:val="24"/>
          <w:u w:val="single"/>
        </w:rPr>
        <w:t>:</w:t>
      </w:r>
      <w:r w:rsidR="00885570" w:rsidRPr="00521995">
        <w:rPr>
          <w:rFonts w:ascii="Museo Sans 300" w:hAnsi="Museo Sans 300"/>
          <w:sz w:val="24"/>
          <w:szCs w:val="24"/>
        </w:rPr>
        <w:t xml:space="preserve"> </w:t>
      </w:r>
      <w:r w:rsidR="00885570" w:rsidRPr="00521995">
        <w:rPr>
          <w:rFonts w:ascii="Museo Sans 300" w:hAnsi="Museo Sans 300"/>
          <w:b/>
          <w:sz w:val="24"/>
          <w:szCs w:val="24"/>
        </w:rPr>
        <w:t>Modificar el Punto XXX-a del Acta de Sesión Ordinaria 37-2001, de fecha 27 de septiembre de 2001</w:t>
      </w:r>
      <w:r w:rsidR="00885570" w:rsidRPr="00521995">
        <w:rPr>
          <w:rFonts w:ascii="Museo Sans 300" w:hAnsi="Museo Sans 300"/>
          <w:sz w:val="24"/>
          <w:szCs w:val="24"/>
        </w:rPr>
        <w:t>, en el sentido de sustituir al señor</w:t>
      </w:r>
      <w:r w:rsidR="00885570" w:rsidRPr="00521995">
        <w:rPr>
          <w:rFonts w:ascii="Museo Sans 300" w:eastAsia="Times New Roman" w:hAnsi="Museo Sans 300" w:cs="Times New Roman"/>
          <w:b/>
          <w:color w:val="000000" w:themeColor="text1"/>
          <w:sz w:val="24"/>
          <w:szCs w:val="24"/>
          <w:lang w:eastAsia="es-ES"/>
        </w:rPr>
        <w:t xml:space="preserve"> </w:t>
      </w:r>
      <w:r w:rsidR="00885570" w:rsidRPr="00521995">
        <w:rPr>
          <w:rFonts w:ascii="Museo Sans 300" w:eastAsia="Times New Roman" w:hAnsi="Museo Sans 300" w:cs="Times New Roman"/>
          <w:color w:val="000000" w:themeColor="text1"/>
          <w:sz w:val="24"/>
          <w:szCs w:val="24"/>
          <w:lang w:eastAsia="es-ES"/>
        </w:rPr>
        <w:t>José Ricardo Aguilar</w:t>
      </w:r>
      <w:r w:rsidR="00885570" w:rsidRPr="00521995">
        <w:rPr>
          <w:rFonts w:ascii="Museo Sans 300" w:hAnsi="Museo Sans 300"/>
          <w:sz w:val="24"/>
          <w:szCs w:val="24"/>
        </w:rPr>
        <w:t xml:space="preserve"> beneficiario del </w:t>
      </w:r>
      <w:r w:rsidR="00885570" w:rsidRPr="00521995">
        <w:rPr>
          <w:rFonts w:ascii="Museo Sans 300" w:eastAsia="Times New Roman" w:hAnsi="Museo Sans 300" w:cs="Times New Roman"/>
          <w:color w:val="000000" w:themeColor="text1"/>
          <w:sz w:val="24"/>
          <w:szCs w:val="24"/>
          <w:lang w:eastAsia="es-ES"/>
        </w:rPr>
        <w:t>Solar 01, Polígono K-2N</w:t>
      </w:r>
      <w:r w:rsidR="00885570" w:rsidRPr="00521995">
        <w:rPr>
          <w:rFonts w:ascii="Museo Sans 300" w:hAnsi="Museo Sans 300"/>
          <w:sz w:val="24"/>
          <w:szCs w:val="24"/>
        </w:rPr>
        <w:t xml:space="preserve">, actualmente </w:t>
      </w:r>
      <w:r w:rsidR="00885570" w:rsidRPr="00521995">
        <w:rPr>
          <w:rFonts w:ascii="Museo Sans 300" w:hAnsi="Museo Sans 300"/>
          <w:b/>
          <w:sz w:val="24"/>
          <w:szCs w:val="24"/>
        </w:rPr>
        <w:t>Solar  1, Polígono K, Porción 1</w:t>
      </w:r>
      <w:r w:rsidRPr="00521995">
        <w:rPr>
          <w:rFonts w:ascii="Museo Sans 300" w:hAnsi="Museo Sans 300"/>
          <w:b/>
          <w:sz w:val="24"/>
          <w:szCs w:val="24"/>
        </w:rPr>
        <w:t>,</w:t>
      </w:r>
      <w:r w:rsidR="00885570" w:rsidRPr="00521995">
        <w:rPr>
          <w:rFonts w:ascii="Museo Sans 300" w:hAnsi="Museo Sans 300"/>
          <w:sz w:val="24"/>
          <w:szCs w:val="24"/>
        </w:rPr>
        <w:t xml:space="preserve"> por abandono, y adjudicar este a la persona que lo tiene en posesión material. </w:t>
      </w:r>
      <w:r w:rsidR="00885570" w:rsidRPr="00521995">
        <w:rPr>
          <w:rFonts w:ascii="Museo Sans 300" w:hAnsi="Museo Sans 300"/>
          <w:b/>
          <w:sz w:val="24"/>
          <w:szCs w:val="24"/>
          <w:u w:val="single"/>
        </w:rPr>
        <w:t>SEGUNDO:</w:t>
      </w:r>
      <w:r w:rsidR="00885570" w:rsidRPr="00521995">
        <w:rPr>
          <w:rFonts w:ascii="Museo Sans 300" w:hAnsi="Museo Sans 300"/>
          <w:sz w:val="24"/>
          <w:szCs w:val="24"/>
        </w:rPr>
        <w:t xml:space="preserve"> Aprobar la adjudicación y transferencia por compraventa del </w:t>
      </w:r>
      <w:r w:rsidR="00885570" w:rsidRPr="00521995">
        <w:rPr>
          <w:rFonts w:ascii="Museo Sans 300" w:hAnsi="Museo Sans 300"/>
          <w:b/>
          <w:sz w:val="24"/>
          <w:szCs w:val="24"/>
        </w:rPr>
        <w:t xml:space="preserve">Solar  1, Polígono K, Porción 1, </w:t>
      </w:r>
      <w:r w:rsidR="00885570" w:rsidRPr="00521995">
        <w:rPr>
          <w:rFonts w:ascii="Museo Sans 300" w:hAnsi="Museo Sans 300"/>
          <w:sz w:val="24"/>
          <w:szCs w:val="24"/>
        </w:rPr>
        <w:t xml:space="preserve">a favor de la señora: </w:t>
      </w:r>
      <w:r w:rsidR="00885570" w:rsidRPr="00521995">
        <w:rPr>
          <w:rFonts w:ascii="Museo Sans 300" w:hAnsi="Museo Sans 300"/>
          <w:b/>
          <w:sz w:val="24"/>
          <w:szCs w:val="24"/>
        </w:rPr>
        <w:t>DELMY NOHEMI LIMA RAMIREZ</w:t>
      </w:r>
      <w:r w:rsidR="00885570" w:rsidRPr="00521995">
        <w:rPr>
          <w:rFonts w:ascii="Museo Sans 300" w:hAnsi="Museo Sans 300"/>
          <w:sz w:val="24"/>
          <w:szCs w:val="24"/>
        </w:rPr>
        <w:t>, y su hijo ALEXANDER ANTONIO ZALDAÑA LIMA, de</w:t>
      </w:r>
      <w:r w:rsidRPr="00521995">
        <w:rPr>
          <w:rFonts w:ascii="Museo Sans 300" w:hAnsi="Museo Sans 300"/>
          <w:sz w:val="24"/>
          <w:szCs w:val="24"/>
        </w:rPr>
        <w:t xml:space="preserve"> las</w:t>
      </w:r>
      <w:r w:rsidR="00885570" w:rsidRPr="00521995">
        <w:rPr>
          <w:rFonts w:ascii="Museo Sans 300" w:hAnsi="Museo Sans 300"/>
          <w:sz w:val="24"/>
          <w:szCs w:val="24"/>
        </w:rPr>
        <w:t xml:space="preserve"> generales antes relacionadas, ubicado en el Proyecto de Lotificación Agrícola y Asentamiento Comunitario, en el inmueble denominado registralmente como HACIENDA SINGUIL Y SANTA RITA, y según planos como HACIENDA EL SINGUIL Y SANTA RITA, PORCIÓN 1, situada en jurisdicción de El Porvenir,  departamento de Santa Ana, </w:t>
      </w:r>
      <w:r w:rsidR="00885570" w:rsidRPr="00521995">
        <w:rPr>
          <w:rFonts w:ascii="Museo Sans 300" w:hAnsi="Museo Sans 300"/>
          <w:b/>
          <w:sz w:val="24"/>
          <w:szCs w:val="24"/>
        </w:rPr>
        <w:t>código SIIE 020518, SSE 1395, entrega: 60</w:t>
      </w:r>
      <w:r w:rsidR="00885570" w:rsidRPr="00521995">
        <w:rPr>
          <w:rFonts w:ascii="Museo Sans 300" w:hAnsi="Museo Sans 300"/>
          <w:sz w:val="24"/>
          <w:szCs w:val="24"/>
        </w:rPr>
        <w:t>, quedando la adjudicación de acuerdo al cuadro de valores y extensiones siguiente:</w:t>
      </w:r>
    </w:p>
    <w:p w14:paraId="128D66AA" w14:textId="77777777" w:rsidR="00885570" w:rsidRDefault="00885570" w:rsidP="00885570">
      <w:pPr>
        <w:widowControl w:val="0"/>
        <w:autoSpaceDE w:val="0"/>
        <w:autoSpaceDN w:val="0"/>
        <w:adjustRightInd w:val="0"/>
        <w:spacing w:after="0" w:line="240" w:lineRule="auto"/>
        <w:rPr>
          <w:rFonts w:ascii="Arial" w:hAnsi="Arial" w:cs="Arial"/>
          <w:sz w:val="18"/>
          <w:szCs w:val="18"/>
        </w:rPr>
      </w:pPr>
    </w:p>
    <w:tbl>
      <w:tblPr>
        <w:tblW w:w="5000" w:type="pct"/>
        <w:tblCellMar>
          <w:left w:w="25" w:type="dxa"/>
          <w:right w:w="0" w:type="dxa"/>
        </w:tblCellMar>
        <w:tblLook w:val="04A0" w:firstRow="1" w:lastRow="0" w:firstColumn="1" w:lastColumn="0" w:noHBand="0" w:noVBand="1"/>
      </w:tblPr>
      <w:tblGrid>
        <w:gridCol w:w="2572"/>
        <w:gridCol w:w="979"/>
        <w:gridCol w:w="2490"/>
        <w:gridCol w:w="571"/>
        <w:gridCol w:w="571"/>
        <w:gridCol w:w="612"/>
        <w:gridCol w:w="653"/>
        <w:gridCol w:w="652"/>
      </w:tblGrid>
      <w:tr w:rsidR="00885570" w14:paraId="73F2992A" w14:textId="77777777" w:rsidTr="00885570">
        <w:tc>
          <w:tcPr>
            <w:tcW w:w="1413" w:type="pct"/>
            <w:tcBorders>
              <w:top w:val="single" w:sz="2" w:space="0" w:color="auto"/>
              <w:left w:val="single" w:sz="2" w:space="0" w:color="auto"/>
              <w:bottom w:val="nil"/>
              <w:right w:val="single" w:sz="2" w:space="0" w:color="auto"/>
            </w:tcBorders>
            <w:shd w:val="clear" w:color="auto" w:fill="DCDCDC"/>
            <w:hideMark/>
          </w:tcPr>
          <w:p w14:paraId="55A83A69" w14:textId="77777777" w:rsidR="00885570" w:rsidRDefault="00885570">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31D59FE4" w14:textId="77777777" w:rsidR="00885570" w:rsidRDefault="00885570">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14:paraId="6B63CE2F" w14:textId="77777777" w:rsidR="00885570" w:rsidRDefault="00885570">
            <w:pPr>
              <w:widowControl w:val="0"/>
              <w:autoSpaceDE w:val="0"/>
              <w:autoSpaceDN w:val="0"/>
              <w:adjustRightInd w:val="0"/>
              <w:spacing w:after="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6EE9D18A" w14:textId="77777777" w:rsidR="00885570" w:rsidRDefault="00885570">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1B188DB3" w14:textId="77777777" w:rsidR="00885570" w:rsidRDefault="00885570">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1800DB87" w14:textId="77777777" w:rsidR="00885570" w:rsidRDefault="00885570">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885570" w14:paraId="6D05D655" w14:textId="77777777" w:rsidTr="00885570">
        <w:tc>
          <w:tcPr>
            <w:tcW w:w="1413" w:type="pct"/>
            <w:tcBorders>
              <w:top w:val="single" w:sz="2" w:space="0" w:color="auto"/>
              <w:left w:val="single" w:sz="2" w:space="0" w:color="auto"/>
              <w:bottom w:val="single" w:sz="2" w:space="0" w:color="auto"/>
              <w:right w:val="single" w:sz="2" w:space="0" w:color="auto"/>
            </w:tcBorders>
            <w:shd w:val="clear" w:color="auto" w:fill="DCDCDC"/>
            <w:hideMark/>
          </w:tcPr>
          <w:p w14:paraId="3CEAD944" w14:textId="77777777" w:rsidR="00885570" w:rsidRDefault="00885570">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14:paraId="189DED08" w14:textId="77777777" w:rsidR="00885570" w:rsidRDefault="00885570">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7D9B11E3" w14:textId="77777777" w:rsidR="00885570" w:rsidRDefault="00885570">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410A2455" w14:textId="77777777" w:rsidR="00885570" w:rsidRDefault="00885570">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3D2095E3" w14:textId="77777777" w:rsidR="00885570" w:rsidRDefault="00885570">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6230A78" w14:textId="77777777" w:rsidR="00885570" w:rsidRDefault="00885570">
            <w:pPr>
              <w:spacing w:after="0"/>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95571BD" w14:textId="77777777" w:rsidR="00885570" w:rsidRDefault="00885570">
            <w:pPr>
              <w:spacing w:after="0"/>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DF938D3" w14:textId="77777777" w:rsidR="00885570" w:rsidRDefault="00885570">
            <w:pPr>
              <w:spacing w:after="0"/>
              <w:rPr>
                <w:rFonts w:ascii="Times New Roman" w:hAnsi="Times New Roman" w:cs="Times New Roman"/>
                <w:b/>
                <w:bCs/>
                <w:sz w:val="14"/>
                <w:szCs w:val="14"/>
              </w:rPr>
            </w:pPr>
          </w:p>
        </w:tc>
      </w:tr>
    </w:tbl>
    <w:p w14:paraId="13FC795C" w14:textId="77777777" w:rsidR="00885570" w:rsidRDefault="00885570" w:rsidP="00885570">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885570" w14:paraId="43472DE1" w14:textId="77777777" w:rsidTr="00885570">
        <w:tc>
          <w:tcPr>
            <w:tcW w:w="2600" w:type="dxa"/>
            <w:tcBorders>
              <w:top w:val="single" w:sz="2" w:space="0" w:color="auto"/>
              <w:left w:val="single" w:sz="2" w:space="0" w:color="auto"/>
              <w:bottom w:val="single" w:sz="2" w:space="0" w:color="auto"/>
              <w:right w:val="single" w:sz="2" w:space="0" w:color="auto"/>
            </w:tcBorders>
            <w:hideMark/>
          </w:tcPr>
          <w:p w14:paraId="57C88946" w14:textId="77777777" w:rsidR="00885570" w:rsidRDefault="00885570">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No DE ENTREGA: 60 </w:t>
            </w:r>
          </w:p>
        </w:tc>
      </w:tr>
    </w:tbl>
    <w:p w14:paraId="1CB7D659" w14:textId="77777777" w:rsidR="00885570" w:rsidRDefault="00885570" w:rsidP="00885570">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Tasa de </w:t>
      </w:r>
      <w:r w:rsidR="00521995">
        <w:rPr>
          <w:rFonts w:ascii="Times New Roman" w:hAnsi="Times New Roman" w:cs="Times New Roman"/>
          <w:b/>
          <w:bCs/>
          <w:sz w:val="14"/>
          <w:szCs w:val="14"/>
        </w:rPr>
        <w:t>Interés</w:t>
      </w:r>
      <w:r>
        <w:rPr>
          <w:rFonts w:ascii="Times New Roman" w:hAnsi="Times New Roman" w:cs="Times New Roman"/>
          <w:b/>
          <w:bCs/>
          <w:sz w:val="14"/>
          <w:szCs w:val="14"/>
        </w:rPr>
        <w:t xml:space="preserve">: 6% </w:t>
      </w:r>
    </w:p>
    <w:tbl>
      <w:tblPr>
        <w:tblW w:w="5000" w:type="pct"/>
        <w:tblCellMar>
          <w:left w:w="25" w:type="dxa"/>
          <w:right w:w="0" w:type="dxa"/>
        </w:tblCellMar>
        <w:tblLook w:val="04A0" w:firstRow="1" w:lastRow="0" w:firstColumn="1" w:lastColumn="0" w:noHBand="0" w:noVBand="1"/>
      </w:tblPr>
      <w:tblGrid>
        <w:gridCol w:w="2572"/>
        <w:gridCol w:w="979"/>
        <w:gridCol w:w="2490"/>
        <w:gridCol w:w="571"/>
        <w:gridCol w:w="571"/>
        <w:gridCol w:w="612"/>
        <w:gridCol w:w="653"/>
        <w:gridCol w:w="652"/>
      </w:tblGrid>
      <w:tr w:rsidR="00885570" w14:paraId="71E1FD64" w14:textId="77777777" w:rsidTr="00885570">
        <w:tc>
          <w:tcPr>
            <w:tcW w:w="1413" w:type="pct"/>
            <w:vMerge w:val="restart"/>
            <w:tcBorders>
              <w:top w:val="single" w:sz="2" w:space="0" w:color="auto"/>
              <w:left w:val="single" w:sz="2" w:space="0" w:color="auto"/>
              <w:bottom w:val="single" w:sz="2" w:space="0" w:color="auto"/>
              <w:right w:val="single" w:sz="2" w:space="0" w:color="auto"/>
            </w:tcBorders>
          </w:tcPr>
          <w:p w14:paraId="53A6E45B" w14:textId="25C8F672" w:rsidR="00885570" w:rsidRDefault="007C308A">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885570">
              <w:rPr>
                <w:rFonts w:ascii="Times New Roman" w:hAnsi="Times New Roman" w:cs="Times New Roman"/>
                <w:sz w:val="14"/>
                <w:szCs w:val="14"/>
              </w:rPr>
              <w:t xml:space="preserve">               Campesino sin Tierra </w:t>
            </w:r>
          </w:p>
          <w:p w14:paraId="44935099" w14:textId="5CF69BB3" w:rsidR="00885570" w:rsidRDefault="007C308A">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lastRenderedPageBreak/>
              <w:t>------</w:t>
            </w:r>
          </w:p>
          <w:p w14:paraId="6287D9BE" w14:textId="77777777" w:rsidR="00885570" w:rsidRDefault="00885570">
            <w:pPr>
              <w:widowControl w:val="0"/>
              <w:autoSpaceDE w:val="0"/>
              <w:autoSpaceDN w:val="0"/>
              <w:adjustRightInd w:val="0"/>
              <w:spacing w:after="0"/>
              <w:rPr>
                <w:rFonts w:ascii="Times New Roman" w:hAnsi="Times New Roman" w:cs="Times New Roman"/>
                <w:b/>
                <w:bCs/>
                <w:sz w:val="14"/>
                <w:szCs w:val="14"/>
              </w:rPr>
            </w:pPr>
          </w:p>
          <w:p w14:paraId="10B937E6" w14:textId="35D8D1C1" w:rsidR="00885570" w:rsidRDefault="007C308A">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885570">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2CA23F48" w14:textId="77777777" w:rsidR="00885570" w:rsidRDefault="00885570">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lastRenderedPageBreak/>
              <w:t xml:space="preserve">Solares: </w:t>
            </w:r>
          </w:p>
          <w:p w14:paraId="676286FE" w14:textId="2FB6E7A6" w:rsidR="00885570" w:rsidRDefault="007C308A">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lastRenderedPageBreak/>
              <w:t>-----</w:t>
            </w:r>
            <w:r w:rsidR="00885570">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9E1B64F" w14:textId="77777777" w:rsidR="00885570" w:rsidRDefault="00885570">
            <w:pPr>
              <w:widowControl w:val="0"/>
              <w:autoSpaceDE w:val="0"/>
              <w:autoSpaceDN w:val="0"/>
              <w:adjustRightInd w:val="0"/>
              <w:spacing w:after="0"/>
              <w:rPr>
                <w:rFonts w:ascii="Times New Roman" w:hAnsi="Times New Roman" w:cs="Times New Roman"/>
                <w:sz w:val="14"/>
                <w:szCs w:val="14"/>
              </w:rPr>
            </w:pPr>
          </w:p>
          <w:p w14:paraId="731BCE16" w14:textId="77777777" w:rsidR="00885570" w:rsidRDefault="00885570">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lastRenderedPageBreak/>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0CBE1696" w14:textId="77777777" w:rsidR="00885570" w:rsidRDefault="00885570">
            <w:pPr>
              <w:widowControl w:val="0"/>
              <w:autoSpaceDE w:val="0"/>
              <w:autoSpaceDN w:val="0"/>
              <w:adjustRightInd w:val="0"/>
              <w:spacing w:after="0"/>
              <w:rPr>
                <w:rFonts w:ascii="Times New Roman" w:hAnsi="Times New Roman" w:cs="Times New Roman"/>
                <w:sz w:val="14"/>
                <w:szCs w:val="14"/>
              </w:rPr>
            </w:pPr>
          </w:p>
          <w:p w14:paraId="73751DE1" w14:textId="250950A5" w:rsidR="00885570" w:rsidRDefault="007C308A">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lastRenderedPageBreak/>
              <w:t>-----</w:t>
            </w:r>
            <w:r w:rsidR="00885570">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6F083314" w14:textId="77777777" w:rsidR="00885570" w:rsidRDefault="00885570">
            <w:pPr>
              <w:widowControl w:val="0"/>
              <w:autoSpaceDE w:val="0"/>
              <w:autoSpaceDN w:val="0"/>
              <w:adjustRightInd w:val="0"/>
              <w:spacing w:after="0"/>
              <w:rPr>
                <w:rFonts w:ascii="Times New Roman" w:hAnsi="Times New Roman" w:cs="Times New Roman"/>
                <w:sz w:val="14"/>
                <w:szCs w:val="14"/>
              </w:rPr>
            </w:pPr>
          </w:p>
          <w:p w14:paraId="289C674D" w14:textId="3BDD072E" w:rsidR="00885570" w:rsidRDefault="007C308A">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lastRenderedPageBreak/>
              <w:t>------</w:t>
            </w:r>
            <w:r w:rsidR="00885570">
              <w:rPr>
                <w:rFonts w:ascii="Times New Roman" w:hAnsi="Times New Roman" w:cs="Times New Roman"/>
                <w:sz w:val="14"/>
                <w:szCs w:val="14"/>
              </w:rPr>
              <w:t xml:space="preserve"> </w:t>
            </w:r>
          </w:p>
        </w:tc>
        <w:tc>
          <w:tcPr>
            <w:tcW w:w="336" w:type="pct"/>
            <w:tcBorders>
              <w:top w:val="single" w:sz="2" w:space="0" w:color="auto"/>
              <w:left w:val="single" w:sz="2" w:space="0" w:color="auto"/>
              <w:bottom w:val="nil"/>
              <w:right w:val="single" w:sz="2" w:space="0" w:color="auto"/>
            </w:tcBorders>
          </w:tcPr>
          <w:p w14:paraId="1333B125" w14:textId="77777777" w:rsidR="00885570" w:rsidRDefault="00885570">
            <w:pPr>
              <w:widowControl w:val="0"/>
              <w:autoSpaceDE w:val="0"/>
              <w:autoSpaceDN w:val="0"/>
              <w:adjustRightInd w:val="0"/>
              <w:spacing w:after="0"/>
              <w:jc w:val="right"/>
              <w:rPr>
                <w:rFonts w:ascii="Times New Roman" w:hAnsi="Times New Roman" w:cs="Times New Roman"/>
                <w:sz w:val="14"/>
                <w:szCs w:val="14"/>
              </w:rPr>
            </w:pPr>
          </w:p>
          <w:p w14:paraId="411F8673" w14:textId="77777777" w:rsidR="00885570" w:rsidRDefault="00885570">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lastRenderedPageBreak/>
              <w:t xml:space="preserve">202.98 </w:t>
            </w:r>
          </w:p>
        </w:tc>
        <w:tc>
          <w:tcPr>
            <w:tcW w:w="359" w:type="pct"/>
            <w:tcBorders>
              <w:top w:val="single" w:sz="2" w:space="0" w:color="auto"/>
              <w:left w:val="single" w:sz="2" w:space="0" w:color="auto"/>
              <w:bottom w:val="single" w:sz="2" w:space="0" w:color="auto"/>
              <w:right w:val="single" w:sz="2" w:space="0" w:color="auto"/>
            </w:tcBorders>
          </w:tcPr>
          <w:p w14:paraId="7175B17B" w14:textId="77777777" w:rsidR="00885570" w:rsidRDefault="00885570">
            <w:pPr>
              <w:widowControl w:val="0"/>
              <w:autoSpaceDE w:val="0"/>
              <w:autoSpaceDN w:val="0"/>
              <w:adjustRightInd w:val="0"/>
              <w:spacing w:after="0"/>
              <w:jc w:val="right"/>
              <w:rPr>
                <w:rFonts w:ascii="Times New Roman" w:hAnsi="Times New Roman" w:cs="Times New Roman"/>
                <w:sz w:val="14"/>
                <w:szCs w:val="14"/>
              </w:rPr>
            </w:pPr>
          </w:p>
          <w:p w14:paraId="4B26B55E" w14:textId="77777777" w:rsidR="00885570" w:rsidRDefault="00885570">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lastRenderedPageBreak/>
              <w:t xml:space="preserve">129.58 </w:t>
            </w:r>
          </w:p>
        </w:tc>
        <w:tc>
          <w:tcPr>
            <w:tcW w:w="359" w:type="pct"/>
            <w:tcBorders>
              <w:top w:val="single" w:sz="2" w:space="0" w:color="auto"/>
              <w:left w:val="single" w:sz="2" w:space="0" w:color="auto"/>
              <w:bottom w:val="single" w:sz="2" w:space="0" w:color="auto"/>
              <w:right w:val="single" w:sz="2" w:space="0" w:color="auto"/>
            </w:tcBorders>
          </w:tcPr>
          <w:p w14:paraId="2708B064" w14:textId="77777777" w:rsidR="00885570" w:rsidRDefault="00885570">
            <w:pPr>
              <w:widowControl w:val="0"/>
              <w:autoSpaceDE w:val="0"/>
              <w:autoSpaceDN w:val="0"/>
              <w:adjustRightInd w:val="0"/>
              <w:spacing w:after="0"/>
              <w:jc w:val="right"/>
              <w:rPr>
                <w:rFonts w:ascii="Times New Roman" w:hAnsi="Times New Roman" w:cs="Times New Roman"/>
                <w:sz w:val="14"/>
                <w:szCs w:val="14"/>
              </w:rPr>
            </w:pPr>
          </w:p>
          <w:p w14:paraId="1363AC9F" w14:textId="77777777" w:rsidR="00885570" w:rsidRDefault="00885570">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lastRenderedPageBreak/>
              <w:t xml:space="preserve">1133.83 </w:t>
            </w:r>
          </w:p>
        </w:tc>
      </w:tr>
      <w:tr w:rsidR="00885570" w14:paraId="34CCD474" w14:textId="77777777" w:rsidTr="00885570">
        <w:tc>
          <w:tcPr>
            <w:tcW w:w="0" w:type="auto"/>
            <w:vMerge/>
            <w:tcBorders>
              <w:top w:val="single" w:sz="2" w:space="0" w:color="auto"/>
              <w:left w:val="single" w:sz="2" w:space="0" w:color="auto"/>
              <w:bottom w:val="single" w:sz="2" w:space="0" w:color="auto"/>
              <w:right w:val="single" w:sz="2" w:space="0" w:color="auto"/>
            </w:tcBorders>
            <w:vAlign w:val="center"/>
            <w:hideMark/>
          </w:tcPr>
          <w:p w14:paraId="05C2D6EC" w14:textId="77777777" w:rsidR="00885570" w:rsidRDefault="00885570">
            <w:pPr>
              <w:spacing w:after="0"/>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EBBDD4D" w14:textId="77777777" w:rsidR="00885570" w:rsidRDefault="00885570">
            <w:pPr>
              <w:spacing w:after="0"/>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82583FA" w14:textId="77777777" w:rsidR="00885570" w:rsidRDefault="00885570">
            <w:pPr>
              <w:spacing w:after="0"/>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244DFB8" w14:textId="77777777" w:rsidR="00885570" w:rsidRDefault="00885570">
            <w:pPr>
              <w:spacing w:after="0"/>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7475DC6" w14:textId="77777777" w:rsidR="00885570" w:rsidRDefault="00885570">
            <w:pPr>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37E55D28" w14:textId="77777777" w:rsidR="00885570" w:rsidRDefault="00885570">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202.98 </w:t>
            </w:r>
          </w:p>
        </w:tc>
        <w:tc>
          <w:tcPr>
            <w:tcW w:w="359" w:type="pct"/>
            <w:tcBorders>
              <w:top w:val="single" w:sz="2" w:space="0" w:color="auto"/>
              <w:left w:val="single" w:sz="2" w:space="0" w:color="auto"/>
              <w:bottom w:val="single" w:sz="2" w:space="0" w:color="auto"/>
              <w:right w:val="single" w:sz="2" w:space="0" w:color="auto"/>
            </w:tcBorders>
            <w:hideMark/>
          </w:tcPr>
          <w:p w14:paraId="75339468" w14:textId="77777777" w:rsidR="00885570" w:rsidRDefault="00885570">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129.58 </w:t>
            </w:r>
          </w:p>
        </w:tc>
        <w:tc>
          <w:tcPr>
            <w:tcW w:w="359" w:type="pct"/>
            <w:tcBorders>
              <w:top w:val="single" w:sz="2" w:space="0" w:color="auto"/>
              <w:left w:val="single" w:sz="2" w:space="0" w:color="auto"/>
              <w:bottom w:val="single" w:sz="2" w:space="0" w:color="auto"/>
              <w:right w:val="single" w:sz="2" w:space="0" w:color="auto"/>
            </w:tcBorders>
            <w:hideMark/>
          </w:tcPr>
          <w:p w14:paraId="56D1418E" w14:textId="77777777" w:rsidR="00885570" w:rsidRDefault="00885570">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1133.83 </w:t>
            </w:r>
          </w:p>
        </w:tc>
      </w:tr>
      <w:tr w:rsidR="00885570" w14:paraId="5B472268" w14:textId="77777777" w:rsidTr="00885570">
        <w:tc>
          <w:tcPr>
            <w:tcW w:w="0" w:type="auto"/>
            <w:vMerge/>
            <w:tcBorders>
              <w:top w:val="single" w:sz="2" w:space="0" w:color="auto"/>
              <w:left w:val="single" w:sz="2" w:space="0" w:color="auto"/>
              <w:bottom w:val="single" w:sz="2" w:space="0" w:color="auto"/>
              <w:right w:val="single" w:sz="2" w:space="0" w:color="auto"/>
            </w:tcBorders>
            <w:vAlign w:val="center"/>
            <w:hideMark/>
          </w:tcPr>
          <w:p w14:paraId="30FF4740" w14:textId="77777777" w:rsidR="00885570" w:rsidRDefault="00885570">
            <w:pPr>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4C5D254F" w14:textId="77777777" w:rsidR="00885570" w:rsidRDefault="00521995">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Área</w:t>
            </w:r>
            <w:r w:rsidR="00885570">
              <w:rPr>
                <w:rFonts w:ascii="Times New Roman" w:hAnsi="Times New Roman" w:cs="Times New Roman"/>
                <w:b/>
                <w:bCs/>
                <w:sz w:val="14"/>
                <w:szCs w:val="14"/>
              </w:rPr>
              <w:t xml:space="preserve"> Total: 202.98 </w:t>
            </w:r>
          </w:p>
          <w:p w14:paraId="2C6D3758" w14:textId="77777777" w:rsidR="00885570" w:rsidRDefault="00885570">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129.58 </w:t>
            </w:r>
          </w:p>
          <w:p w14:paraId="74F0F72B" w14:textId="77777777" w:rsidR="00885570" w:rsidRDefault="00885570">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1133.83 </w:t>
            </w:r>
          </w:p>
        </w:tc>
      </w:tr>
    </w:tbl>
    <w:p w14:paraId="52FFDE4D" w14:textId="77777777" w:rsidR="00885570" w:rsidRDefault="00885570" w:rsidP="00885570">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3551"/>
        <w:gridCol w:w="2490"/>
        <w:gridCol w:w="1754"/>
        <w:gridCol w:w="653"/>
        <w:gridCol w:w="652"/>
      </w:tblGrid>
      <w:tr w:rsidR="00885570" w14:paraId="409BF346" w14:textId="77777777" w:rsidTr="00885570">
        <w:tc>
          <w:tcPr>
            <w:tcW w:w="1951" w:type="pct"/>
            <w:tcBorders>
              <w:top w:val="single" w:sz="2" w:space="0" w:color="auto"/>
              <w:left w:val="single" w:sz="2" w:space="0" w:color="auto"/>
              <w:bottom w:val="nil"/>
              <w:right w:val="single" w:sz="2" w:space="0" w:color="auto"/>
            </w:tcBorders>
            <w:shd w:val="clear" w:color="auto" w:fill="DCDCDC"/>
            <w:hideMark/>
          </w:tcPr>
          <w:p w14:paraId="3D0006BD" w14:textId="77777777" w:rsidR="00885570" w:rsidRDefault="00885570">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450F6789" w14:textId="77777777" w:rsidR="00885570" w:rsidRDefault="00885570">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7B03DBAA" w14:textId="77777777" w:rsidR="00885570" w:rsidRDefault="00885570">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202.98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5E0F1459" w14:textId="77777777" w:rsidR="00885570" w:rsidRDefault="00885570">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129.58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038C8376" w14:textId="77777777" w:rsidR="00885570" w:rsidRDefault="00885570">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1133.83 </w:t>
            </w:r>
          </w:p>
        </w:tc>
      </w:tr>
      <w:tr w:rsidR="00885570" w14:paraId="6ECD1553" w14:textId="77777777" w:rsidTr="00885570">
        <w:tc>
          <w:tcPr>
            <w:tcW w:w="1951" w:type="pct"/>
            <w:tcBorders>
              <w:top w:val="single" w:sz="2" w:space="0" w:color="auto"/>
              <w:left w:val="single" w:sz="2" w:space="0" w:color="auto"/>
              <w:bottom w:val="single" w:sz="2" w:space="0" w:color="auto"/>
              <w:right w:val="single" w:sz="2" w:space="0" w:color="auto"/>
            </w:tcBorders>
            <w:shd w:val="clear" w:color="auto" w:fill="DCDCDC"/>
            <w:hideMark/>
          </w:tcPr>
          <w:p w14:paraId="39D0A11E" w14:textId="77777777" w:rsidR="00885570" w:rsidRDefault="00885570">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13C1C9D4" w14:textId="77777777" w:rsidR="00885570" w:rsidRDefault="00885570">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0C6879E6" w14:textId="77777777" w:rsidR="00885570" w:rsidRDefault="00885570">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1F1922A8" w14:textId="77777777" w:rsidR="00885570" w:rsidRDefault="00885570">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2253400E" w14:textId="77777777" w:rsidR="00885570" w:rsidRDefault="00885570">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4CB812DA" w14:textId="77777777" w:rsidR="00885570" w:rsidRDefault="00885570" w:rsidP="00885570">
      <w:pPr>
        <w:spacing w:after="0" w:line="360" w:lineRule="auto"/>
        <w:jc w:val="both"/>
        <w:rPr>
          <w:rFonts w:ascii="Museo Sans 300" w:eastAsia="Times New Roman" w:hAnsi="Museo Sans 300" w:cs="Times New Roman"/>
          <w:sz w:val="14"/>
          <w:szCs w:val="14"/>
          <w:lang w:val="es-ES" w:eastAsia="es-ES"/>
        </w:rPr>
      </w:pPr>
    </w:p>
    <w:p w14:paraId="4CB81F38" w14:textId="77777777" w:rsidR="00885570" w:rsidRDefault="00885570" w:rsidP="00521995">
      <w:pPr>
        <w:spacing w:after="0" w:line="240" w:lineRule="auto"/>
        <w:contextualSpacing/>
        <w:jc w:val="both"/>
        <w:rPr>
          <w:rFonts w:ascii="Museo Sans 300" w:eastAsia="Times New Roman" w:hAnsi="Museo Sans 300" w:cs="Times New Roman"/>
          <w:color w:val="000000" w:themeColor="text1"/>
          <w:sz w:val="24"/>
          <w:szCs w:val="24"/>
          <w:lang w:val="es-ES" w:eastAsia="es-ES"/>
        </w:rPr>
      </w:pPr>
      <w:r w:rsidRPr="00885570">
        <w:rPr>
          <w:rFonts w:ascii="Museo Sans 300" w:eastAsia="Calibri" w:hAnsi="Museo Sans 300"/>
          <w:b/>
          <w:sz w:val="24"/>
          <w:szCs w:val="24"/>
          <w:u w:val="single"/>
        </w:rPr>
        <w:t>TERCERO:</w:t>
      </w:r>
      <w:r>
        <w:rPr>
          <w:rFonts w:ascii="Museo Sans 300" w:eastAsia="Calibri" w:hAnsi="Museo Sans 300"/>
          <w:sz w:val="24"/>
          <w:szCs w:val="24"/>
        </w:rPr>
        <w:t xml:space="preserve"> </w:t>
      </w:r>
      <w:r>
        <w:rPr>
          <w:rFonts w:ascii="Museo Sans 300" w:hAnsi="Museo Sans 300"/>
          <w:sz w:val="24"/>
          <w:szCs w:val="24"/>
        </w:rPr>
        <w:t xml:space="preserve">Advertir a la solicitante a través de una cláusula especial en la escritura de compraventa del inmueble, que deberá implementar las medidas emitidas por la Unidad Ambiental Institucional, relacionadas en el romano VIII del presente punto de acta. </w:t>
      </w:r>
      <w:r>
        <w:rPr>
          <w:rFonts w:ascii="Museo Sans 300" w:hAnsi="Museo Sans 300"/>
          <w:b/>
          <w:sz w:val="24"/>
          <w:szCs w:val="24"/>
          <w:u w:val="single"/>
        </w:rPr>
        <w:t>CUARTO:</w:t>
      </w:r>
      <w:r>
        <w:rPr>
          <w:rFonts w:ascii="Museo Sans 300" w:hAnsi="Museo Sans 300"/>
          <w:sz w:val="24"/>
          <w:szCs w:val="24"/>
        </w:rPr>
        <w:t xml:space="preserve"> Autorizar al Departamento de Créditos de este Instituto, para que realice los cambios correspondientes en la base de datos. </w:t>
      </w:r>
      <w:r>
        <w:rPr>
          <w:rFonts w:ascii="Museo Sans 300" w:hAnsi="Museo Sans 300"/>
          <w:b/>
          <w:sz w:val="24"/>
          <w:szCs w:val="24"/>
          <w:u w:val="single"/>
        </w:rPr>
        <w:t>QUINTO:</w:t>
      </w:r>
      <w:r>
        <w:rPr>
          <w:rFonts w:ascii="Museo Sans 300" w:hAnsi="Museo Sans 300"/>
          <w:sz w:val="24"/>
          <w:szCs w:val="24"/>
        </w:rPr>
        <w:t xml:space="preserve"> Instruir a la Gerencia de Desarrollo Rural para que, a través de la Sección de Cobros, realice las gestiones correspondientes para el cobro en c</w:t>
      </w:r>
      <w:r w:rsidR="00EA3C5D">
        <w:rPr>
          <w:rFonts w:ascii="Museo Sans 300" w:hAnsi="Museo Sans 300"/>
          <w:sz w:val="24"/>
          <w:szCs w:val="24"/>
        </w:rPr>
        <w:t>oncepto de gastos administrativo</w:t>
      </w:r>
      <w:r>
        <w:rPr>
          <w:rFonts w:ascii="Museo Sans 300" w:hAnsi="Museo Sans 300"/>
          <w:sz w:val="24"/>
          <w:szCs w:val="24"/>
        </w:rPr>
        <w:t xml:space="preserve">s y de escrituración. </w:t>
      </w:r>
      <w:r>
        <w:rPr>
          <w:rFonts w:ascii="Museo Sans 300" w:hAnsi="Museo Sans 300"/>
          <w:b/>
          <w:sz w:val="24"/>
          <w:szCs w:val="24"/>
          <w:u w:val="single"/>
        </w:rPr>
        <w:t>SEXTO:</w:t>
      </w:r>
      <w:r>
        <w:rPr>
          <w:rFonts w:ascii="Museo Sans 300" w:hAnsi="Museo Sans 300"/>
          <w:sz w:val="24"/>
          <w:szCs w:val="24"/>
        </w:rPr>
        <w:t xml:space="preserve"> Autorizar a la Gerencia Legal para que a través del Departamento de Escrituración elabore la respectiva escritura y al Departamento de Registro para que realice el trámite de inscripción de la misma. </w:t>
      </w:r>
      <w:r>
        <w:rPr>
          <w:rFonts w:ascii="Museo Sans 300" w:hAnsi="Museo Sans 300"/>
          <w:b/>
          <w:sz w:val="24"/>
          <w:szCs w:val="24"/>
          <w:u w:val="single"/>
        </w:rPr>
        <w:t>SEPTIMO:</w:t>
      </w:r>
      <w:r>
        <w:rPr>
          <w:rFonts w:ascii="Museo Sans 300" w:hAnsi="Museo Sans 300"/>
          <w:sz w:val="24"/>
          <w:szCs w:val="24"/>
        </w:rPr>
        <w:t xml:space="preserve"> Facultar al Señor Presidente para que por sí o por medio de Apoderado Especial, comparezca al otorgamiento de la correspondiente escritura. Este Acuerdo, queda aprobado y ratificado. NOTIFIQUESE.””””””</w:t>
      </w:r>
    </w:p>
    <w:p w14:paraId="4E928202" w14:textId="77777777" w:rsidR="00A35FB1" w:rsidRDefault="00A35FB1" w:rsidP="0089377A">
      <w:pPr>
        <w:tabs>
          <w:tab w:val="left" w:pos="7714"/>
        </w:tabs>
        <w:spacing w:after="0" w:line="240" w:lineRule="auto"/>
        <w:jc w:val="both"/>
        <w:rPr>
          <w:rFonts w:ascii="Museo Sans 300" w:hAnsi="Museo Sans 300"/>
        </w:rPr>
      </w:pPr>
    </w:p>
    <w:p w14:paraId="65925852" w14:textId="77777777" w:rsidR="00A35FB1" w:rsidRDefault="00A35FB1" w:rsidP="006A403A">
      <w:pPr>
        <w:tabs>
          <w:tab w:val="left" w:pos="7714"/>
        </w:tabs>
        <w:spacing w:after="0" w:line="240" w:lineRule="auto"/>
        <w:jc w:val="both"/>
        <w:rPr>
          <w:rFonts w:ascii="Museo Sans 300" w:hAnsi="Museo Sans 300"/>
        </w:rPr>
      </w:pPr>
    </w:p>
    <w:p w14:paraId="3A533A93" w14:textId="77777777" w:rsidR="00A35FB1" w:rsidRDefault="00A35FB1" w:rsidP="006A403A">
      <w:pPr>
        <w:tabs>
          <w:tab w:val="left" w:pos="7714"/>
        </w:tabs>
        <w:spacing w:after="0" w:line="240" w:lineRule="auto"/>
        <w:jc w:val="both"/>
        <w:rPr>
          <w:rFonts w:ascii="Museo Sans 300" w:hAnsi="Museo Sans 300"/>
        </w:rPr>
      </w:pPr>
    </w:p>
    <w:p w14:paraId="25FAEBC0" w14:textId="77777777" w:rsidR="00A35FB1" w:rsidRDefault="00A35FB1" w:rsidP="006A403A">
      <w:pPr>
        <w:tabs>
          <w:tab w:val="left" w:pos="7714"/>
        </w:tabs>
        <w:spacing w:after="0" w:line="240" w:lineRule="auto"/>
        <w:jc w:val="both"/>
        <w:rPr>
          <w:rFonts w:ascii="Museo Sans 300" w:hAnsi="Museo Sans 300"/>
        </w:rPr>
      </w:pPr>
    </w:p>
    <w:p w14:paraId="7A1219DA" w14:textId="77777777" w:rsidR="00A35FB1" w:rsidRDefault="00A35FB1" w:rsidP="006A403A">
      <w:pPr>
        <w:tabs>
          <w:tab w:val="left" w:pos="7714"/>
        </w:tabs>
        <w:spacing w:after="0" w:line="240" w:lineRule="auto"/>
        <w:jc w:val="both"/>
        <w:rPr>
          <w:rFonts w:ascii="Museo Sans 300" w:hAnsi="Museo Sans 300"/>
        </w:rPr>
      </w:pPr>
    </w:p>
    <w:p w14:paraId="2376B72F" w14:textId="77777777" w:rsidR="00A35FB1" w:rsidRDefault="00A35FB1" w:rsidP="006A403A">
      <w:pPr>
        <w:tabs>
          <w:tab w:val="left" w:pos="7714"/>
        </w:tabs>
        <w:spacing w:after="0" w:line="240" w:lineRule="auto"/>
        <w:jc w:val="both"/>
        <w:rPr>
          <w:rFonts w:ascii="Museo Sans 300" w:hAnsi="Museo Sans 300"/>
        </w:rPr>
      </w:pPr>
    </w:p>
    <w:p w14:paraId="1C5E4AA3" w14:textId="77777777" w:rsidR="00A35FB1" w:rsidRDefault="00A35FB1" w:rsidP="006A403A">
      <w:pPr>
        <w:tabs>
          <w:tab w:val="left" w:pos="7714"/>
        </w:tabs>
        <w:spacing w:after="0" w:line="240" w:lineRule="auto"/>
        <w:jc w:val="both"/>
        <w:rPr>
          <w:rFonts w:ascii="Museo Sans 300" w:hAnsi="Museo Sans 300"/>
        </w:rPr>
      </w:pPr>
    </w:p>
    <w:p w14:paraId="68620A68" w14:textId="77777777" w:rsidR="00A35FB1" w:rsidRDefault="00A35FB1" w:rsidP="006A403A">
      <w:pPr>
        <w:tabs>
          <w:tab w:val="left" w:pos="7714"/>
        </w:tabs>
        <w:spacing w:after="0" w:line="240" w:lineRule="auto"/>
        <w:jc w:val="both"/>
        <w:rPr>
          <w:rFonts w:ascii="Museo Sans 300" w:hAnsi="Museo Sans 300"/>
        </w:rPr>
      </w:pPr>
    </w:p>
    <w:p w14:paraId="143624A8" w14:textId="77777777" w:rsidR="00A35FB1" w:rsidRDefault="00A35FB1" w:rsidP="006A403A">
      <w:pPr>
        <w:tabs>
          <w:tab w:val="left" w:pos="7714"/>
        </w:tabs>
        <w:spacing w:after="0" w:line="240" w:lineRule="auto"/>
        <w:jc w:val="both"/>
        <w:rPr>
          <w:rFonts w:ascii="Museo Sans 300" w:hAnsi="Museo Sans 300"/>
        </w:rPr>
      </w:pPr>
    </w:p>
    <w:p w14:paraId="7C28F195" w14:textId="77777777" w:rsidR="00A35FB1" w:rsidRDefault="00A35FB1" w:rsidP="006A403A">
      <w:pPr>
        <w:tabs>
          <w:tab w:val="left" w:pos="7714"/>
        </w:tabs>
        <w:spacing w:after="0" w:line="240" w:lineRule="auto"/>
        <w:jc w:val="both"/>
        <w:rPr>
          <w:rFonts w:ascii="Museo Sans 300" w:hAnsi="Museo Sans 300"/>
        </w:rPr>
      </w:pPr>
    </w:p>
    <w:p w14:paraId="49C8D5F1" w14:textId="77777777" w:rsidR="00A35FB1" w:rsidRDefault="00A35FB1" w:rsidP="006A403A">
      <w:pPr>
        <w:tabs>
          <w:tab w:val="left" w:pos="7714"/>
        </w:tabs>
        <w:spacing w:after="0" w:line="240" w:lineRule="auto"/>
        <w:jc w:val="both"/>
        <w:rPr>
          <w:rFonts w:ascii="Museo Sans 300" w:hAnsi="Museo Sans 300"/>
        </w:rPr>
      </w:pPr>
    </w:p>
    <w:p w14:paraId="38C45F49" w14:textId="77777777" w:rsidR="00A35FB1" w:rsidRDefault="00A35FB1" w:rsidP="006A403A">
      <w:pPr>
        <w:tabs>
          <w:tab w:val="left" w:pos="7714"/>
        </w:tabs>
        <w:spacing w:after="0" w:line="240" w:lineRule="auto"/>
        <w:jc w:val="both"/>
        <w:rPr>
          <w:rFonts w:ascii="Museo Sans 300" w:hAnsi="Museo Sans 300"/>
        </w:rPr>
      </w:pPr>
    </w:p>
    <w:p w14:paraId="60883A1A" w14:textId="77777777" w:rsidR="00A35FB1" w:rsidRDefault="00A35FB1" w:rsidP="006A403A">
      <w:pPr>
        <w:tabs>
          <w:tab w:val="left" w:pos="7714"/>
        </w:tabs>
        <w:spacing w:after="0" w:line="240" w:lineRule="auto"/>
        <w:jc w:val="both"/>
        <w:rPr>
          <w:rFonts w:ascii="Museo Sans 300" w:hAnsi="Museo Sans 300"/>
        </w:rPr>
      </w:pPr>
    </w:p>
    <w:p w14:paraId="1639F860" w14:textId="77777777" w:rsidR="00EA3C5D" w:rsidRDefault="00EA3C5D" w:rsidP="00EA3C5D">
      <w:pPr>
        <w:tabs>
          <w:tab w:val="left" w:pos="7714"/>
        </w:tabs>
        <w:spacing w:after="0" w:line="240" w:lineRule="auto"/>
        <w:jc w:val="both"/>
        <w:rPr>
          <w:rFonts w:ascii="Museo Sans 300" w:hAnsi="Museo Sans 300"/>
        </w:rPr>
      </w:pPr>
    </w:p>
    <w:p w14:paraId="48FA2E47" w14:textId="77777777" w:rsidR="00EA3C5D" w:rsidRDefault="00EA3C5D" w:rsidP="00A700A1">
      <w:pPr>
        <w:spacing w:after="0" w:line="240" w:lineRule="auto"/>
        <w:jc w:val="both"/>
        <w:rPr>
          <w:rFonts w:ascii="Museo Sans 300" w:hAnsi="Museo Sans 300"/>
          <w:sz w:val="24"/>
          <w:szCs w:val="24"/>
        </w:rPr>
      </w:pPr>
      <w:r w:rsidRPr="00521995">
        <w:rPr>
          <w:rFonts w:ascii="Museo Sans 300" w:hAnsi="Museo Sans 300"/>
          <w:sz w:val="24"/>
          <w:szCs w:val="24"/>
        </w:rPr>
        <w:t>“””””X</w:t>
      </w:r>
      <w:r>
        <w:rPr>
          <w:rFonts w:ascii="Museo Sans 300" w:hAnsi="Museo Sans 300"/>
          <w:sz w:val="24"/>
          <w:szCs w:val="24"/>
        </w:rPr>
        <w:t>I</w:t>
      </w:r>
      <w:r w:rsidRPr="00521995">
        <w:rPr>
          <w:rFonts w:ascii="Museo Sans 300" w:hAnsi="Museo Sans 300"/>
          <w:sz w:val="24"/>
          <w:szCs w:val="24"/>
        </w:rPr>
        <w:t>II) El señor Presidente somete a consideración de la Junta Directiva, dictamen técnico 24</w:t>
      </w:r>
      <w:r>
        <w:rPr>
          <w:rFonts w:ascii="Museo Sans 300" w:hAnsi="Museo Sans 300"/>
          <w:sz w:val="24"/>
          <w:szCs w:val="24"/>
        </w:rPr>
        <w:t>9</w:t>
      </w:r>
      <w:r w:rsidRPr="00521995">
        <w:rPr>
          <w:rFonts w:ascii="Museo Sans 300" w:hAnsi="Museo Sans 300"/>
          <w:sz w:val="24"/>
          <w:szCs w:val="24"/>
        </w:rPr>
        <w:t xml:space="preserve">, presentado por la Unidad de Adjudicación de Inmuebles, referente a la </w:t>
      </w:r>
      <w:r w:rsidRPr="00972AD2">
        <w:rPr>
          <w:rFonts w:ascii="Museo Sans 300" w:hAnsi="Museo Sans 300" w:cs="Arial"/>
          <w:b/>
          <w:sz w:val="24"/>
          <w:szCs w:val="24"/>
        </w:rPr>
        <w:t>modificación del Punto</w:t>
      </w:r>
      <w:r w:rsidRPr="00972AD2">
        <w:rPr>
          <w:rFonts w:ascii="Museo Sans 300" w:hAnsi="Museo Sans 300"/>
          <w:b/>
          <w:bCs/>
          <w:sz w:val="24"/>
          <w:szCs w:val="24"/>
        </w:rPr>
        <w:t xml:space="preserve"> </w:t>
      </w:r>
      <w:r w:rsidRPr="00972AD2">
        <w:rPr>
          <w:rFonts w:ascii="Museo Sans 300" w:eastAsia="Times New Roman" w:hAnsi="Museo Sans 300" w:cs="Times New Roman"/>
          <w:b/>
          <w:color w:val="000000" w:themeColor="text1"/>
          <w:sz w:val="24"/>
          <w:szCs w:val="24"/>
          <w:lang w:eastAsia="es-ES"/>
        </w:rPr>
        <w:t>XXX-a de</w:t>
      </w:r>
      <w:r w:rsidR="00972AD2">
        <w:rPr>
          <w:rFonts w:ascii="Museo Sans 300" w:eastAsia="Times New Roman" w:hAnsi="Museo Sans 300" w:cs="Times New Roman"/>
          <w:b/>
          <w:color w:val="000000" w:themeColor="text1"/>
          <w:sz w:val="24"/>
          <w:szCs w:val="24"/>
          <w:lang w:eastAsia="es-ES"/>
        </w:rPr>
        <w:t>l Acta de</w:t>
      </w:r>
      <w:r w:rsidRPr="00972AD2">
        <w:rPr>
          <w:rFonts w:ascii="Museo Sans 300" w:eastAsia="Times New Roman" w:hAnsi="Museo Sans 300" w:cs="Times New Roman"/>
          <w:b/>
          <w:color w:val="000000" w:themeColor="text1"/>
          <w:sz w:val="24"/>
          <w:szCs w:val="24"/>
          <w:lang w:eastAsia="es-ES"/>
        </w:rPr>
        <w:t xml:space="preserve"> Sesión Ordinaria 37-2001, de fecha 27 de septiembre de 2001,</w:t>
      </w:r>
      <w:r w:rsidRPr="00521995">
        <w:rPr>
          <w:rFonts w:ascii="Museo Sans 300" w:eastAsia="Times New Roman" w:hAnsi="Museo Sans 300" w:cs="Times New Roman"/>
          <w:color w:val="000000" w:themeColor="text1"/>
          <w:sz w:val="24"/>
          <w:szCs w:val="24"/>
          <w:lang w:eastAsia="es-ES"/>
        </w:rPr>
        <w:t xml:space="preserve"> </w:t>
      </w:r>
      <w:r w:rsidRPr="00521995">
        <w:rPr>
          <w:rFonts w:ascii="Museo Sans 300" w:eastAsia="Times New Roman" w:hAnsi="Museo Sans 300" w:cs="Times New Roman"/>
          <w:b/>
          <w:color w:val="000000" w:themeColor="text1"/>
          <w:sz w:val="24"/>
          <w:szCs w:val="24"/>
          <w:lang w:eastAsia="es-ES"/>
        </w:rPr>
        <w:t>por sustitución de adjudicatario por la causal de abandono y/o renuncia tácita</w:t>
      </w:r>
      <w:r w:rsidRPr="00521995">
        <w:rPr>
          <w:rFonts w:ascii="Museo Sans 300" w:eastAsia="Times New Roman" w:hAnsi="Museo Sans 300" w:cs="Times New Roman"/>
          <w:color w:val="000000" w:themeColor="text1"/>
          <w:sz w:val="24"/>
          <w:szCs w:val="24"/>
          <w:lang w:eastAsia="es-ES"/>
        </w:rPr>
        <w:t>, del</w:t>
      </w:r>
      <w:r>
        <w:rPr>
          <w:rFonts w:ascii="Museo Sans 300" w:eastAsia="Times New Roman" w:hAnsi="Museo Sans 300" w:cs="Times New Roman"/>
          <w:color w:val="000000" w:themeColor="text1"/>
          <w:sz w:val="24"/>
          <w:szCs w:val="24"/>
          <w:lang w:eastAsia="es-ES"/>
        </w:rPr>
        <w:t xml:space="preserve"> </w:t>
      </w:r>
      <w:r w:rsidR="00402B9D">
        <w:rPr>
          <w:rFonts w:ascii="Museo Sans 300" w:hAnsi="Museo Sans 300"/>
          <w:sz w:val="24"/>
          <w:szCs w:val="24"/>
        </w:rPr>
        <w:t>S</w:t>
      </w:r>
      <w:r>
        <w:rPr>
          <w:rFonts w:ascii="Museo Sans 300" w:hAnsi="Museo Sans 300"/>
          <w:sz w:val="24"/>
          <w:szCs w:val="24"/>
        </w:rPr>
        <w:t xml:space="preserve">olar 07 polígono F-2N, del Proyecto de Asentamiento Comunitario, desarrollado en el inmueble denominado HACIENDA EL SINGUIL, porciones SANTA RITA Y SINGUIL, situada en cantón San Cristóbal, jurisdicción de El Porvenir, departamento de Santa Ana, a favor del señor José Rene Escobar, al respecto </w:t>
      </w:r>
      <w:r w:rsidR="00402B9D">
        <w:rPr>
          <w:rFonts w:ascii="Museo Sans 300" w:hAnsi="Museo Sans 300"/>
          <w:sz w:val="24"/>
          <w:szCs w:val="24"/>
        </w:rPr>
        <w:t>la Unidad de Adjudicación de Inmuebles hace</w:t>
      </w:r>
      <w:r>
        <w:rPr>
          <w:rFonts w:ascii="Museo Sans 300" w:hAnsi="Museo Sans 300"/>
          <w:sz w:val="24"/>
          <w:szCs w:val="24"/>
        </w:rPr>
        <w:t xml:space="preserve"> las siguientes consideraciones:</w:t>
      </w:r>
    </w:p>
    <w:p w14:paraId="40CE247F" w14:textId="77777777" w:rsidR="00EA3C5D" w:rsidRDefault="00EA3C5D" w:rsidP="00A700A1">
      <w:pPr>
        <w:spacing w:after="0" w:line="240" w:lineRule="auto"/>
        <w:jc w:val="both"/>
        <w:rPr>
          <w:rFonts w:ascii="Museo Sans 300" w:hAnsi="Museo Sans 300"/>
          <w:sz w:val="24"/>
          <w:szCs w:val="24"/>
        </w:rPr>
      </w:pPr>
    </w:p>
    <w:p w14:paraId="3F5AF9A6" w14:textId="77777777" w:rsidR="00EA3C5D" w:rsidRDefault="00EA3C5D" w:rsidP="00A700A1">
      <w:pPr>
        <w:pStyle w:val="Prrafodelista"/>
        <w:numPr>
          <w:ilvl w:val="0"/>
          <w:numId w:val="23"/>
        </w:numPr>
        <w:spacing w:after="0" w:line="240" w:lineRule="auto"/>
        <w:ind w:left="1134" w:hanging="708"/>
        <w:jc w:val="both"/>
        <w:rPr>
          <w:rFonts w:ascii="Museo Sans 300" w:hAnsi="Museo Sans 300"/>
          <w:b/>
          <w:sz w:val="24"/>
          <w:szCs w:val="24"/>
        </w:rPr>
      </w:pPr>
      <w:r>
        <w:rPr>
          <w:rFonts w:ascii="Museo Sans 300" w:hAnsi="Museo Sans 300"/>
          <w:sz w:val="24"/>
          <w:szCs w:val="24"/>
        </w:rPr>
        <w:lastRenderedPageBreak/>
        <w:t xml:space="preserve">La Hacienda El </w:t>
      </w:r>
      <w:proofErr w:type="spellStart"/>
      <w:r>
        <w:rPr>
          <w:rFonts w:ascii="Museo Sans 300" w:hAnsi="Museo Sans 300"/>
          <w:sz w:val="24"/>
          <w:szCs w:val="24"/>
        </w:rPr>
        <w:t>Singuil</w:t>
      </w:r>
      <w:proofErr w:type="spellEnd"/>
      <w:r>
        <w:rPr>
          <w:rFonts w:ascii="Museo Sans 300" w:hAnsi="Museo Sans 300"/>
          <w:sz w:val="24"/>
          <w:szCs w:val="24"/>
        </w:rPr>
        <w:t xml:space="preserve"> fue adquirida mediante compraventa hecha a la Sociedad Explotaciones Cafetaleras S.A. de C. V., según acuerdo contenido en el Punto XII, del Acta de Sesión Ordinaria N° 7-2001, de fecha 15 de febrero del año 2001,  en el que se acordó adquirir un área de  143 </w:t>
      </w:r>
      <w:proofErr w:type="spellStart"/>
      <w:r>
        <w:rPr>
          <w:rFonts w:ascii="Museo Sans 300" w:hAnsi="Museo Sans 300"/>
          <w:sz w:val="24"/>
          <w:szCs w:val="24"/>
        </w:rPr>
        <w:t>Hás</w:t>
      </w:r>
      <w:proofErr w:type="spellEnd"/>
      <w:r>
        <w:rPr>
          <w:rFonts w:ascii="Museo Sans 300" w:hAnsi="Museo Sans 300"/>
          <w:sz w:val="24"/>
          <w:szCs w:val="24"/>
        </w:rPr>
        <w:t xml:space="preserve">., 27 </w:t>
      </w:r>
      <w:proofErr w:type="spellStart"/>
      <w:r>
        <w:rPr>
          <w:rFonts w:ascii="Museo Sans 300" w:hAnsi="Museo Sans 300"/>
          <w:sz w:val="24"/>
          <w:szCs w:val="24"/>
        </w:rPr>
        <w:t>Ás</w:t>
      </w:r>
      <w:proofErr w:type="spellEnd"/>
      <w:r>
        <w:rPr>
          <w:rFonts w:ascii="Museo Sans 300" w:hAnsi="Museo Sans 300"/>
          <w:sz w:val="24"/>
          <w:szCs w:val="24"/>
        </w:rPr>
        <w:t xml:space="preserve">., 36.04 </w:t>
      </w:r>
      <w:proofErr w:type="spellStart"/>
      <w:r>
        <w:rPr>
          <w:rFonts w:ascii="Museo Sans 300" w:hAnsi="Museo Sans 300"/>
          <w:sz w:val="24"/>
          <w:szCs w:val="24"/>
        </w:rPr>
        <w:t>Cás</w:t>
      </w:r>
      <w:proofErr w:type="spellEnd"/>
      <w:r>
        <w:rPr>
          <w:rFonts w:ascii="Museo Sans 300" w:hAnsi="Museo Sans 300"/>
          <w:sz w:val="24"/>
          <w:szCs w:val="24"/>
        </w:rPr>
        <w:t>.,  el cual  fue ampliado por el acuerdo contenido en el Punto XII, del Acta de Sesión Ordinaria N° 10-2001, de fecha 7 de marzo del año 2001, y modificado en el acuerdo contenido en el Punto XXVI, del Acta de Sesión Ordinaria N° 15-2001, de fecha 19 de abril del año 2001, estableciéndose finalmente como área total adquirida de 1,432,736.04 Mts.², por un valor de $503,434.95.</w:t>
      </w:r>
    </w:p>
    <w:p w14:paraId="20282328" w14:textId="77777777" w:rsidR="00EA3C5D" w:rsidRDefault="00EA3C5D" w:rsidP="00A700A1">
      <w:pPr>
        <w:pStyle w:val="Prrafodelista"/>
        <w:spacing w:after="0" w:line="240" w:lineRule="auto"/>
        <w:ind w:left="0"/>
        <w:jc w:val="both"/>
        <w:rPr>
          <w:rFonts w:ascii="Museo Sans 300" w:hAnsi="Museo Sans 300"/>
          <w:b/>
          <w:sz w:val="24"/>
          <w:szCs w:val="24"/>
        </w:rPr>
      </w:pPr>
    </w:p>
    <w:tbl>
      <w:tblPr>
        <w:tblStyle w:val="Tablaconcuadrcula"/>
        <w:tblpPr w:leftFromText="141" w:rightFromText="141" w:vertAnchor="text" w:horzAnchor="margin" w:tblpXSpec="right" w:tblpY="1716"/>
        <w:tblW w:w="4417" w:type="pct"/>
        <w:tblInd w:w="0" w:type="dxa"/>
        <w:tblLook w:val="04A0" w:firstRow="1" w:lastRow="0" w:firstColumn="1" w:lastColumn="0" w:noHBand="0" w:noVBand="1"/>
      </w:tblPr>
      <w:tblGrid>
        <w:gridCol w:w="1500"/>
        <w:gridCol w:w="1352"/>
        <w:gridCol w:w="1154"/>
        <w:gridCol w:w="1186"/>
        <w:gridCol w:w="1759"/>
        <w:gridCol w:w="1254"/>
      </w:tblGrid>
      <w:tr w:rsidR="00A700A1" w14:paraId="797C62BE" w14:textId="77777777" w:rsidTr="00A700A1">
        <w:trPr>
          <w:trHeight w:val="624"/>
        </w:trPr>
        <w:tc>
          <w:tcPr>
            <w:tcW w:w="914" w:type="pct"/>
            <w:tcBorders>
              <w:top w:val="single" w:sz="4" w:space="0" w:color="auto"/>
              <w:left w:val="single" w:sz="4" w:space="0" w:color="auto"/>
              <w:bottom w:val="single" w:sz="4" w:space="0" w:color="auto"/>
              <w:right w:val="single" w:sz="4" w:space="0" w:color="auto"/>
            </w:tcBorders>
            <w:vAlign w:val="center"/>
            <w:hideMark/>
          </w:tcPr>
          <w:p w14:paraId="3ED984CE" w14:textId="77777777" w:rsidR="00A700A1" w:rsidRDefault="00A700A1" w:rsidP="00A700A1">
            <w:pPr>
              <w:jc w:val="center"/>
              <w:rPr>
                <w:rFonts w:ascii="Museo Sans 300" w:hAnsi="Museo Sans 300"/>
                <w:b/>
                <w:sz w:val="16"/>
                <w:szCs w:val="16"/>
              </w:rPr>
            </w:pPr>
            <w:r>
              <w:rPr>
                <w:rFonts w:ascii="Museo Sans 300" w:hAnsi="Museo Sans 300"/>
                <w:b/>
                <w:sz w:val="16"/>
                <w:szCs w:val="16"/>
              </w:rPr>
              <w:t>Denominación</w:t>
            </w:r>
          </w:p>
        </w:tc>
        <w:tc>
          <w:tcPr>
            <w:tcW w:w="824" w:type="pct"/>
            <w:tcBorders>
              <w:top w:val="single" w:sz="4" w:space="0" w:color="auto"/>
              <w:left w:val="single" w:sz="4" w:space="0" w:color="auto"/>
              <w:bottom w:val="single" w:sz="4" w:space="0" w:color="auto"/>
              <w:right w:val="single" w:sz="4" w:space="0" w:color="auto"/>
            </w:tcBorders>
            <w:vAlign w:val="center"/>
            <w:hideMark/>
          </w:tcPr>
          <w:p w14:paraId="39C8B36B" w14:textId="77777777" w:rsidR="00A700A1" w:rsidRDefault="00A700A1" w:rsidP="00A700A1">
            <w:pPr>
              <w:jc w:val="center"/>
              <w:rPr>
                <w:rFonts w:ascii="Museo Sans 300" w:hAnsi="Museo Sans 300"/>
                <w:b/>
                <w:sz w:val="16"/>
                <w:szCs w:val="16"/>
              </w:rPr>
            </w:pPr>
            <w:r>
              <w:rPr>
                <w:rFonts w:ascii="Museo Sans 300" w:hAnsi="Museo Sans 300"/>
                <w:b/>
                <w:sz w:val="16"/>
                <w:szCs w:val="16"/>
              </w:rPr>
              <w:t>Área m²</w:t>
            </w:r>
          </w:p>
        </w:tc>
        <w:tc>
          <w:tcPr>
            <w:tcW w:w="703" w:type="pct"/>
            <w:tcBorders>
              <w:top w:val="single" w:sz="4" w:space="0" w:color="auto"/>
              <w:left w:val="single" w:sz="4" w:space="0" w:color="auto"/>
              <w:bottom w:val="single" w:sz="4" w:space="0" w:color="auto"/>
              <w:right w:val="single" w:sz="4" w:space="0" w:color="auto"/>
            </w:tcBorders>
            <w:vAlign w:val="center"/>
            <w:hideMark/>
          </w:tcPr>
          <w:p w14:paraId="6397EEE1" w14:textId="77777777" w:rsidR="00A700A1" w:rsidRDefault="00A700A1" w:rsidP="00A700A1">
            <w:pPr>
              <w:jc w:val="center"/>
              <w:rPr>
                <w:rFonts w:ascii="Museo Sans 300" w:hAnsi="Museo Sans 300"/>
                <w:b/>
                <w:sz w:val="16"/>
                <w:szCs w:val="16"/>
              </w:rPr>
            </w:pPr>
            <w:r>
              <w:rPr>
                <w:rFonts w:ascii="Museo Sans 300" w:hAnsi="Museo Sans 300"/>
                <w:b/>
                <w:sz w:val="16"/>
                <w:szCs w:val="16"/>
              </w:rPr>
              <w:t>Valor $</w:t>
            </w:r>
          </w:p>
        </w:tc>
        <w:tc>
          <w:tcPr>
            <w:tcW w:w="723" w:type="pct"/>
            <w:tcBorders>
              <w:top w:val="single" w:sz="4" w:space="0" w:color="auto"/>
              <w:left w:val="single" w:sz="4" w:space="0" w:color="auto"/>
              <w:bottom w:val="single" w:sz="4" w:space="0" w:color="auto"/>
              <w:right w:val="single" w:sz="4" w:space="0" w:color="auto"/>
            </w:tcBorders>
            <w:vAlign w:val="center"/>
            <w:hideMark/>
          </w:tcPr>
          <w:p w14:paraId="56B413DD" w14:textId="77777777" w:rsidR="00A700A1" w:rsidRDefault="00A700A1" w:rsidP="00A700A1">
            <w:pPr>
              <w:jc w:val="center"/>
              <w:rPr>
                <w:rFonts w:ascii="Museo Sans 300" w:hAnsi="Museo Sans 300"/>
                <w:b/>
                <w:sz w:val="16"/>
                <w:szCs w:val="16"/>
              </w:rPr>
            </w:pPr>
            <w:r>
              <w:rPr>
                <w:rFonts w:ascii="Museo Sans 300" w:hAnsi="Museo Sans 300"/>
                <w:b/>
                <w:sz w:val="16"/>
                <w:szCs w:val="16"/>
              </w:rPr>
              <w:t>Inscripción</w:t>
            </w:r>
          </w:p>
        </w:tc>
        <w:tc>
          <w:tcPr>
            <w:tcW w:w="1072" w:type="pct"/>
            <w:tcBorders>
              <w:top w:val="single" w:sz="4" w:space="0" w:color="auto"/>
              <w:left w:val="single" w:sz="4" w:space="0" w:color="auto"/>
              <w:bottom w:val="single" w:sz="4" w:space="0" w:color="auto"/>
              <w:right w:val="single" w:sz="4" w:space="0" w:color="auto"/>
            </w:tcBorders>
            <w:vAlign w:val="center"/>
            <w:hideMark/>
          </w:tcPr>
          <w:p w14:paraId="556AF53A" w14:textId="77777777" w:rsidR="00A700A1" w:rsidRDefault="00A700A1" w:rsidP="00A700A1">
            <w:pPr>
              <w:jc w:val="center"/>
              <w:rPr>
                <w:rFonts w:ascii="Museo Sans 300" w:hAnsi="Museo Sans 300"/>
                <w:b/>
                <w:sz w:val="16"/>
                <w:szCs w:val="16"/>
              </w:rPr>
            </w:pPr>
            <w:r>
              <w:rPr>
                <w:rFonts w:ascii="Museo Sans 300" w:hAnsi="Museo Sans 300"/>
                <w:b/>
                <w:sz w:val="16"/>
                <w:szCs w:val="16"/>
              </w:rPr>
              <w:t>Matrícula</w:t>
            </w:r>
          </w:p>
        </w:tc>
        <w:tc>
          <w:tcPr>
            <w:tcW w:w="764" w:type="pct"/>
            <w:tcBorders>
              <w:top w:val="single" w:sz="4" w:space="0" w:color="auto"/>
              <w:left w:val="single" w:sz="4" w:space="0" w:color="auto"/>
              <w:bottom w:val="single" w:sz="4" w:space="0" w:color="auto"/>
              <w:right w:val="single" w:sz="4" w:space="0" w:color="auto"/>
            </w:tcBorders>
            <w:hideMark/>
          </w:tcPr>
          <w:p w14:paraId="034E9A26" w14:textId="77777777" w:rsidR="00A700A1" w:rsidRDefault="00A700A1" w:rsidP="00A700A1">
            <w:pPr>
              <w:jc w:val="center"/>
              <w:rPr>
                <w:rFonts w:ascii="Museo Sans 300" w:hAnsi="Museo Sans 300"/>
                <w:b/>
                <w:sz w:val="16"/>
                <w:szCs w:val="16"/>
              </w:rPr>
            </w:pPr>
            <w:r>
              <w:rPr>
                <w:rFonts w:ascii="Museo Sans 300" w:hAnsi="Museo Sans 300"/>
                <w:b/>
                <w:sz w:val="16"/>
                <w:szCs w:val="16"/>
              </w:rPr>
              <w:t>Factor Unitario $/m²</w:t>
            </w:r>
          </w:p>
        </w:tc>
      </w:tr>
      <w:tr w:rsidR="00A700A1" w14:paraId="0B1323E7" w14:textId="77777777" w:rsidTr="00A700A1">
        <w:trPr>
          <w:trHeight w:val="20"/>
        </w:trPr>
        <w:tc>
          <w:tcPr>
            <w:tcW w:w="914" w:type="pct"/>
            <w:tcBorders>
              <w:top w:val="single" w:sz="4" w:space="0" w:color="auto"/>
              <w:left w:val="single" w:sz="4" w:space="0" w:color="auto"/>
              <w:bottom w:val="single" w:sz="4" w:space="0" w:color="auto"/>
              <w:right w:val="single" w:sz="4" w:space="0" w:color="auto"/>
            </w:tcBorders>
            <w:vAlign w:val="center"/>
            <w:hideMark/>
          </w:tcPr>
          <w:p w14:paraId="33E5030B" w14:textId="77777777" w:rsidR="00A700A1" w:rsidRDefault="00A700A1" w:rsidP="00A700A1">
            <w:pPr>
              <w:spacing w:line="360" w:lineRule="auto"/>
              <w:rPr>
                <w:rFonts w:ascii="Museo Sans 300" w:hAnsi="Museo Sans 300"/>
                <w:sz w:val="16"/>
                <w:szCs w:val="16"/>
              </w:rPr>
            </w:pPr>
            <w:r>
              <w:rPr>
                <w:rFonts w:ascii="Museo Sans 300" w:hAnsi="Museo Sans 300"/>
                <w:sz w:val="16"/>
                <w:szCs w:val="16"/>
              </w:rPr>
              <w:t>Porción 1</w:t>
            </w:r>
          </w:p>
        </w:tc>
        <w:tc>
          <w:tcPr>
            <w:tcW w:w="824" w:type="pct"/>
            <w:tcBorders>
              <w:top w:val="single" w:sz="4" w:space="0" w:color="auto"/>
              <w:left w:val="single" w:sz="4" w:space="0" w:color="auto"/>
              <w:bottom w:val="single" w:sz="4" w:space="0" w:color="auto"/>
              <w:right w:val="single" w:sz="4" w:space="0" w:color="auto"/>
            </w:tcBorders>
            <w:hideMark/>
          </w:tcPr>
          <w:p w14:paraId="73B29CAD" w14:textId="77777777" w:rsidR="00A700A1" w:rsidRDefault="00A700A1" w:rsidP="00A700A1">
            <w:pPr>
              <w:spacing w:line="360" w:lineRule="auto"/>
              <w:jc w:val="center"/>
              <w:rPr>
                <w:rFonts w:ascii="Museo Sans 300" w:hAnsi="Museo Sans 300"/>
                <w:sz w:val="16"/>
                <w:szCs w:val="16"/>
              </w:rPr>
            </w:pPr>
            <w:r>
              <w:rPr>
                <w:rFonts w:ascii="Museo Sans 300" w:hAnsi="Museo Sans 300"/>
                <w:sz w:val="16"/>
                <w:szCs w:val="16"/>
              </w:rPr>
              <w:t>32,953.23</w:t>
            </w:r>
          </w:p>
        </w:tc>
        <w:tc>
          <w:tcPr>
            <w:tcW w:w="703" w:type="pct"/>
            <w:vMerge w:val="restart"/>
            <w:tcBorders>
              <w:top w:val="single" w:sz="4" w:space="0" w:color="auto"/>
              <w:left w:val="single" w:sz="4" w:space="0" w:color="auto"/>
              <w:bottom w:val="single" w:sz="4" w:space="0" w:color="auto"/>
              <w:right w:val="single" w:sz="4" w:space="0" w:color="auto"/>
            </w:tcBorders>
            <w:vAlign w:val="center"/>
            <w:hideMark/>
          </w:tcPr>
          <w:p w14:paraId="26319754" w14:textId="77777777" w:rsidR="00A700A1" w:rsidRDefault="00A700A1" w:rsidP="00A700A1">
            <w:pPr>
              <w:spacing w:line="360" w:lineRule="auto"/>
              <w:jc w:val="center"/>
              <w:rPr>
                <w:rFonts w:ascii="Museo Sans 300" w:hAnsi="Museo Sans 300"/>
                <w:sz w:val="16"/>
                <w:szCs w:val="16"/>
              </w:rPr>
            </w:pPr>
            <w:r>
              <w:rPr>
                <w:rFonts w:ascii="Museo Sans 300" w:hAnsi="Museo Sans 300"/>
                <w:sz w:val="16"/>
                <w:szCs w:val="16"/>
              </w:rPr>
              <w:t>503,434.95</w:t>
            </w:r>
          </w:p>
        </w:tc>
        <w:tc>
          <w:tcPr>
            <w:tcW w:w="723" w:type="pct"/>
            <w:vMerge w:val="restart"/>
            <w:tcBorders>
              <w:top w:val="single" w:sz="4" w:space="0" w:color="auto"/>
              <w:left w:val="single" w:sz="4" w:space="0" w:color="auto"/>
              <w:bottom w:val="single" w:sz="4" w:space="0" w:color="auto"/>
              <w:right w:val="single" w:sz="4" w:space="0" w:color="auto"/>
            </w:tcBorders>
            <w:vAlign w:val="center"/>
            <w:hideMark/>
          </w:tcPr>
          <w:p w14:paraId="57873C5E" w14:textId="64E15B8B" w:rsidR="00A700A1" w:rsidRDefault="001B37E9" w:rsidP="00A700A1">
            <w:pPr>
              <w:spacing w:line="360" w:lineRule="auto"/>
              <w:jc w:val="center"/>
              <w:rPr>
                <w:rFonts w:ascii="Museo Sans 300" w:hAnsi="Museo Sans 300"/>
                <w:sz w:val="16"/>
                <w:szCs w:val="16"/>
              </w:rPr>
            </w:pPr>
            <w:r>
              <w:rPr>
                <w:rFonts w:ascii="Museo Sans 300" w:hAnsi="Museo Sans 300"/>
                <w:sz w:val="16"/>
                <w:szCs w:val="16"/>
              </w:rPr>
              <w:t>--</w:t>
            </w:r>
            <w:r w:rsidR="00A700A1">
              <w:rPr>
                <w:rFonts w:ascii="Museo Sans 300" w:hAnsi="Museo Sans 300"/>
                <w:sz w:val="16"/>
                <w:szCs w:val="16"/>
              </w:rPr>
              <w:t xml:space="preserve"> libro </w:t>
            </w:r>
            <w:r>
              <w:rPr>
                <w:rFonts w:ascii="Museo Sans 300" w:hAnsi="Museo Sans 300"/>
                <w:sz w:val="16"/>
                <w:szCs w:val="16"/>
              </w:rPr>
              <w:t>--</w:t>
            </w:r>
          </w:p>
        </w:tc>
        <w:tc>
          <w:tcPr>
            <w:tcW w:w="1072" w:type="pct"/>
            <w:tcBorders>
              <w:top w:val="single" w:sz="4" w:space="0" w:color="auto"/>
              <w:left w:val="single" w:sz="4" w:space="0" w:color="auto"/>
              <w:bottom w:val="single" w:sz="4" w:space="0" w:color="auto"/>
              <w:right w:val="single" w:sz="4" w:space="0" w:color="auto"/>
            </w:tcBorders>
            <w:hideMark/>
          </w:tcPr>
          <w:p w14:paraId="7A23CD98" w14:textId="29621648" w:rsidR="00A700A1" w:rsidRDefault="001B37E9" w:rsidP="00A700A1">
            <w:pPr>
              <w:spacing w:line="360" w:lineRule="auto"/>
              <w:jc w:val="center"/>
              <w:rPr>
                <w:rFonts w:ascii="Museo Sans 300" w:hAnsi="Museo Sans 300"/>
                <w:sz w:val="16"/>
                <w:szCs w:val="16"/>
              </w:rPr>
            </w:pPr>
            <w:r>
              <w:rPr>
                <w:rFonts w:ascii="Museo Sans 300" w:hAnsi="Museo Sans 300"/>
                <w:sz w:val="16"/>
                <w:szCs w:val="16"/>
              </w:rPr>
              <w:t>----</w:t>
            </w:r>
            <w:r w:rsidR="00A700A1">
              <w:rPr>
                <w:rFonts w:ascii="Museo Sans 300" w:hAnsi="Museo Sans 300"/>
                <w:sz w:val="16"/>
                <w:szCs w:val="16"/>
              </w:rPr>
              <w:t>-00000</w:t>
            </w:r>
          </w:p>
        </w:tc>
        <w:tc>
          <w:tcPr>
            <w:tcW w:w="764" w:type="pct"/>
            <w:vMerge w:val="restart"/>
            <w:tcBorders>
              <w:top w:val="single" w:sz="4" w:space="0" w:color="auto"/>
              <w:left w:val="single" w:sz="4" w:space="0" w:color="auto"/>
              <w:bottom w:val="single" w:sz="4" w:space="0" w:color="auto"/>
              <w:right w:val="single" w:sz="4" w:space="0" w:color="auto"/>
            </w:tcBorders>
            <w:vAlign w:val="center"/>
            <w:hideMark/>
          </w:tcPr>
          <w:p w14:paraId="4A932C31" w14:textId="77777777" w:rsidR="00A700A1" w:rsidRDefault="00A700A1" w:rsidP="00A700A1">
            <w:pPr>
              <w:spacing w:line="360" w:lineRule="auto"/>
              <w:jc w:val="center"/>
              <w:rPr>
                <w:rFonts w:ascii="Museo Sans 300" w:hAnsi="Museo Sans 300"/>
                <w:sz w:val="16"/>
                <w:szCs w:val="16"/>
              </w:rPr>
            </w:pPr>
            <w:r>
              <w:rPr>
                <w:rFonts w:ascii="Museo Sans 300" w:hAnsi="Museo Sans 300"/>
                <w:sz w:val="16"/>
                <w:szCs w:val="16"/>
              </w:rPr>
              <w:t>0.368442</w:t>
            </w:r>
          </w:p>
        </w:tc>
      </w:tr>
      <w:tr w:rsidR="00A700A1" w14:paraId="2F959F2C" w14:textId="77777777" w:rsidTr="00A700A1">
        <w:trPr>
          <w:trHeight w:val="20"/>
        </w:trPr>
        <w:tc>
          <w:tcPr>
            <w:tcW w:w="914" w:type="pct"/>
            <w:tcBorders>
              <w:top w:val="single" w:sz="4" w:space="0" w:color="auto"/>
              <w:left w:val="single" w:sz="4" w:space="0" w:color="auto"/>
              <w:bottom w:val="single" w:sz="4" w:space="0" w:color="auto"/>
              <w:right w:val="single" w:sz="4" w:space="0" w:color="auto"/>
            </w:tcBorders>
            <w:hideMark/>
          </w:tcPr>
          <w:p w14:paraId="78550F0F" w14:textId="77777777" w:rsidR="00A700A1" w:rsidRDefault="00A700A1" w:rsidP="00A700A1">
            <w:pPr>
              <w:spacing w:line="360" w:lineRule="auto"/>
              <w:rPr>
                <w:rFonts w:ascii="Museo Sans 300" w:hAnsi="Museo Sans 300"/>
                <w:sz w:val="16"/>
                <w:szCs w:val="16"/>
              </w:rPr>
            </w:pPr>
            <w:r>
              <w:rPr>
                <w:rFonts w:ascii="Museo Sans 300" w:hAnsi="Museo Sans 300"/>
                <w:sz w:val="16"/>
                <w:szCs w:val="16"/>
              </w:rPr>
              <w:t>Porción 2</w:t>
            </w:r>
          </w:p>
        </w:tc>
        <w:tc>
          <w:tcPr>
            <w:tcW w:w="824" w:type="pct"/>
            <w:tcBorders>
              <w:top w:val="single" w:sz="4" w:space="0" w:color="auto"/>
              <w:left w:val="single" w:sz="4" w:space="0" w:color="auto"/>
              <w:bottom w:val="single" w:sz="4" w:space="0" w:color="auto"/>
              <w:right w:val="single" w:sz="4" w:space="0" w:color="auto"/>
            </w:tcBorders>
            <w:hideMark/>
          </w:tcPr>
          <w:p w14:paraId="722FB0DA" w14:textId="77777777" w:rsidR="00A700A1" w:rsidRDefault="00A700A1" w:rsidP="00A700A1">
            <w:pPr>
              <w:spacing w:line="360" w:lineRule="auto"/>
              <w:jc w:val="center"/>
              <w:rPr>
                <w:rFonts w:ascii="Museo Sans 300" w:hAnsi="Museo Sans 300"/>
                <w:sz w:val="16"/>
                <w:szCs w:val="16"/>
              </w:rPr>
            </w:pPr>
            <w:r>
              <w:rPr>
                <w:rFonts w:ascii="Museo Sans 300" w:hAnsi="Museo Sans 300"/>
                <w:sz w:val="16"/>
                <w:szCs w:val="16"/>
              </w:rPr>
              <w:t>540,410.04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A08585" w14:textId="77777777" w:rsidR="00A700A1" w:rsidRDefault="00A700A1" w:rsidP="00A700A1">
            <w:pPr>
              <w:rPr>
                <w:rFonts w:ascii="Museo Sans 300" w:hAnsi="Museo Sans 300"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2F0F90" w14:textId="77777777" w:rsidR="00A700A1" w:rsidRDefault="00A700A1" w:rsidP="00A700A1">
            <w:pPr>
              <w:rPr>
                <w:rFonts w:ascii="Museo Sans 300" w:hAnsi="Museo Sans 300" w:cs="Times New Roman"/>
                <w:sz w:val="16"/>
                <w:szCs w:val="16"/>
              </w:rPr>
            </w:pPr>
          </w:p>
        </w:tc>
        <w:tc>
          <w:tcPr>
            <w:tcW w:w="1072" w:type="pct"/>
            <w:tcBorders>
              <w:top w:val="single" w:sz="4" w:space="0" w:color="auto"/>
              <w:left w:val="single" w:sz="4" w:space="0" w:color="auto"/>
              <w:bottom w:val="single" w:sz="4" w:space="0" w:color="auto"/>
              <w:right w:val="single" w:sz="4" w:space="0" w:color="auto"/>
            </w:tcBorders>
            <w:hideMark/>
          </w:tcPr>
          <w:p w14:paraId="0774F5C3" w14:textId="293C6184" w:rsidR="00A700A1" w:rsidRDefault="001B37E9" w:rsidP="00A700A1">
            <w:pPr>
              <w:spacing w:line="360" w:lineRule="auto"/>
              <w:jc w:val="center"/>
              <w:rPr>
                <w:rFonts w:ascii="Museo Sans 300" w:hAnsi="Museo Sans 300"/>
                <w:sz w:val="16"/>
                <w:szCs w:val="16"/>
              </w:rPr>
            </w:pPr>
            <w:r>
              <w:rPr>
                <w:rFonts w:ascii="Museo Sans 300" w:hAnsi="Museo Sans 300"/>
                <w:sz w:val="16"/>
                <w:szCs w:val="16"/>
              </w:rPr>
              <w:t>-----</w:t>
            </w:r>
            <w:r w:rsidR="00A700A1">
              <w:rPr>
                <w:rFonts w:ascii="Museo Sans 300" w:hAnsi="Museo Sans 300"/>
                <w:sz w:val="16"/>
                <w:szCs w:val="16"/>
              </w:rPr>
              <w:t>-00000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04E36D" w14:textId="77777777" w:rsidR="00A700A1" w:rsidRDefault="00A700A1" w:rsidP="00A700A1">
            <w:pPr>
              <w:rPr>
                <w:rFonts w:ascii="Museo Sans 300" w:hAnsi="Museo Sans 300" w:cs="Times New Roman"/>
                <w:sz w:val="16"/>
                <w:szCs w:val="16"/>
              </w:rPr>
            </w:pPr>
          </w:p>
        </w:tc>
      </w:tr>
      <w:tr w:rsidR="00A700A1" w14:paraId="26A2DF0E" w14:textId="77777777" w:rsidTr="00A700A1">
        <w:trPr>
          <w:trHeight w:val="20"/>
        </w:trPr>
        <w:tc>
          <w:tcPr>
            <w:tcW w:w="914" w:type="pct"/>
            <w:tcBorders>
              <w:top w:val="single" w:sz="4" w:space="0" w:color="auto"/>
              <w:left w:val="single" w:sz="4" w:space="0" w:color="auto"/>
              <w:bottom w:val="single" w:sz="4" w:space="0" w:color="auto"/>
              <w:right w:val="single" w:sz="4" w:space="0" w:color="auto"/>
            </w:tcBorders>
            <w:hideMark/>
          </w:tcPr>
          <w:p w14:paraId="1A0814E8" w14:textId="77777777" w:rsidR="00A700A1" w:rsidRDefault="00A700A1" w:rsidP="00A700A1">
            <w:pPr>
              <w:spacing w:line="360" w:lineRule="auto"/>
              <w:rPr>
                <w:rFonts w:ascii="Museo Sans 300" w:hAnsi="Museo Sans 300"/>
                <w:sz w:val="16"/>
                <w:szCs w:val="16"/>
              </w:rPr>
            </w:pPr>
            <w:r>
              <w:rPr>
                <w:rFonts w:ascii="Museo Sans 300" w:hAnsi="Museo Sans 300"/>
                <w:sz w:val="16"/>
                <w:szCs w:val="16"/>
              </w:rPr>
              <w:t>Porción 3</w:t>
            </w:r>
          </w:p>
        </w:tc>
        <w:tc>
          <w:tcPr>
            <w:tcW w:w="824" w:type="pct"/>
            <w:tcBorders>
              <w:top w:val="single" w:sz="4" w:space="0" w:color="auto"/>
              <w:left w:val="single" w:sz="4" w:space="0" w:color="auto"/>
              <w:bottom w:val="single" w:sz="4" w:space="0" w:color="auto"/>
              <w:right w:val="single" w:sz="4" w:space="0" w:color="auto"/>
            </w:tcBorders>
            <w:hideMark/>
          </w:tcPr>
          <w:p w14:paraId="4316CB6B" w14:textId="77777777" w:rsidR="00A700A1" w:rsidRDefault="00A700A1" w:rsidP="00A700A1">
            <w:pPr>
              <w:spacing w:line="360" w:lineRule="auto"/>
              <w:jc w:val="center"/>
              <w:rPr>
                <w:rFonts w:ascii="Museo Sans 300" w:hAnsi="Museo Sans 300"/>
                <w:sz w:val="16"/>
                <w:szCs w:val="16"/>
              </w:rPr>
            </w:pPr>
            <w:r>
              <w:rPr>
                <w:rFonts w:ascii="Museo Sans 300" w:hAnsi="Museo Sans 300"/>
                <w:sz w:val="16"/>
                <w:szCs w:val="16"/>
              </w:rPr>
              <w:t>7,874.81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86981E" w14:textId="77777777" w:rsidR="00A700A1" w:rsidRDefault="00A700A1" w:rsidP="00A700A1">
            <w:pPr>
              <w:rPr>
                <w:rFonts w:ascii="Museo Sans 300" w:hAnsi="Museo Sans 300"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86A558" w14:textId="77777777" w:rsidR="00A700A1" w:rsidRDefault="00A700A1" w:rsidP="00A700A1">
            <w:pPr>
              <w:rPr>
                <w:rFonts w:ascii="Museo Sans 300" w:hAnsi="Museo Sans 300" w:cs="Times New Roman"/>
                <w:sz w:val="16"/>
                <w:szCs w:val="16"/>
              </w:rPr>
            </w:pPr>
          </w:p>
        </w:tc>
        <w:tc>
          <w:tcPr>
            <w:tcW w:w="1072" w:type="pct"/>
            <w:tcBorders>
              <w:top w:val="single" w:sz="4" w:space="0" w:color="auto"/>
              <w:left w:val="single" w:sz="4" w:space="0" w:color="auto"/>
              <w:bottom w:val="single" w:sz="4" w:space="0" w:color="auto"/>
              <w:right w:val="single" w:sz="4" w:space="0" w:color="auto"/>
            </w:tcBorders>
            <w:hideMark/>
          </w:tcPr>
          <w:p w14:paraId="7281F0C4" w14:textId="31887F9B" w:rsidR="00A700A1" w:rsidRDefault="001B37E9" w:rsidP="00A700A1">
            <w:pPr>
              <w:spacing w:line="360" w:lineRule="auto"/>
              <w:jc w:val="center"/>
              <w:rPr>
                <w:rFonts w:ascii="Museo Sans 300" w:hAnsi="Museo Sans 300"/>
                <w:sz w:val="16"/>
                <w:szCs w:val="16"/>
              </w:rPr>
            </w:pPr>
            <w:r>
              <w:rPr>
                <w:rFonts w:ascii="Museo Sans 300" w:hAnsi="Museo Sans 300"/>
                <w:sz w:val="16"/>
                <w:szCs w:val="16"/>
              </w:rPr>
              <w:t>-----</w:t>
            </w:r>
            <w:r w:rsidR="00A700A1">
              <w:rPr>
                <w:rFonts w:ascii="Museo Sans 300" w:hAnsi="Museo Sans 300"/>
                <w:sz w:val="16"/>
                <w:szCs w:val="16"/>
              </w:rPr>
              <w:t>-00000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FE7A33" w14:textId="77777777" w:rsidR="00A700A1" w:rsidRDefault="00A700A1" w:rsidP="00A700A1">
            <w:pPr>
              <w:rPr>
                <w:rFonts w:ascii="Museo Sans 300" w:hAnsi="Museo Sans 300" w:cs="Times New Roman"/>
                <w:sz w:val="16"/>
                <w:szCs w:val="16"/>
              </w:rPr>
            </w:pPr>
          </w:p>
        </w:tc>
      </w:tr>
      <w:tr w:rsidR="00A700A1" w14:paraId="73AD6C32" w14:textId="77777777" w:rsidTr="00A700A1">
        <w:trPr>
          <w:trHeight w:val="20"/>
        </w:trPr>
        <w:tc>
          <w:tcPr>
            <w:tcW w:w="914" w:type="pct"/>
            <w:tcBorders>
              <w:top w:val="single" w:sz="4" w:space="0" w:color="auto"/>
              <w:left w:val="single" w:sz="4" w:space="0" w:color="auto"/>
              <w:bottom w:val="single" w:sz="4" w:space="0" w:color="auto"/>
              <w:right w:val="single" w:sz="4" w:space="0" w:color="auto"/>
            </w:tcBorders>
            <w:vAlign w:val="center"/>
            <w:hideMark/>
          </w:tcPr>
          <w:p w14:paraId="5153DE8C" w14:textId="77777777" w:rsidR="00A700A1" w:rsidRDefault="00A700A1" w:rsidP="00A700A1">
            <w:pPr>
              <w:spacing w:line="360" w:lineRule="auto"/>
              <w:rPr>
                <w:rFonts w:ascii="Museo Sans 300" w:hAnsi="Museo Sans 300"/>
                <w:sz w:val="16"/>
                <w:szCs w:val="16"/>
              </w:rPr>
            </w:pPr>
            <w:r>
              <w:rPr>
                <w:rFonts w:ascii="Museo Sans 300" w:hAnsi="Museo Sans 300"/>
                <w:sz w:val="16"/>
                <w:szCs w:val="16"/>
              </w:rPr>
              <w:t>Calles</w:t>
            </w:r>
          </w:p>
        </w:tc>
        <w:tc>
          <w:tcPr>
            <w:tcW w:w="824" w:type="pct"/>
            <w:tcBorders>
              <w:top w:val="single" w:sz="4" w:space="0" w:color="auto"/>
              <w:left w:val="single" w:sz="4" w:space="0" w:color="auto"/>
              <w:bottom w:val="single" w:sz="4" w:space="0" w:color="auto"/>
              <w:right w:val="single" w:sz="4" w:space="0" w:color="auto"/>
            </w:tcBorders>
            <w:hideMark/>
          </w:tcPr>
          <w:p w14:paraId="198D7F1F" w14:textId="77777777" w:rsidR="00A700A1" w:rsidRDefault="00A700A1" w:rsidP="00A700A1">
            <w:pPr>
              <w:spacing w:line="360" w:lineRule="auto"/>
              <w:jc w:val="center"/>
              <w:rPr>
                <w:rFonts w:ascii="Museo Sans 300" w:hAnsi="Museo Sans 300"/>
                <w:sz w:val="16"/>
                <w:szCs w:val="16"/>
              </w:rPr>
            </w:pPr>
            <w:r>
              <w:rPr>
                <w:rFonts w:ascii="Museo Sans 300" w:hAnsi="Museo Sans 300"/>
                <w:sz w:val="16"/>
                <w:szCs w:val="16"/>
              </w:rPr>
              <w:t>29,094.50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528F11" w14:textId="77777777" w:rsidR="00A700A1" w:rsidRDefault="00A700A1" w:rsidP="00A700A1">
            <w:pPr>
              <w:rPr>
                <w:rFonts w:ascii="Museo Sans 300" w:hAnsi="Museo Sans 300"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4771F7" w14:textId="77777777" w:rsidR="00A700A1" w:rsidRDefault="00A700A1" w:rsidP="00A700A1">
            <w:pPr>
              <w:rPr>
                <w:rFonts w:ascii="Museo Sans 300" w:hAnsi="Museo Sans 300" w:cs="Times New Roman"/>
                <w:sz w:val="16"/>
                <w:szCs w:val="16"/>
              </w:rPr>
            </w:pPr>
          </w:p>
        </w:tc>
        <w:tc>
          <w:tcPr>
            <w:tcW w:w="1072" w:type="pct"/>
            <w:tcBorders>
              <w:top w:val="single" w:sz="4" w:space="0" w:color="auto"/>
              <w:left w:val="single" w:sz="4" w:space="0" w:color="auto"/>
              <w:bottom w:val="single" w:sz="4" w:space="0" w:color="auto"/>
              <w:right w:val="single" w:sz="4" w:space="0" w:color="auto"/>
            </w:tcBorders>
            <w:hideMark/>
          </w:tcPr>
          <w:p w14:paraId="25EBF510" w14:textId="77777777" w:rsidR="00A700A1" w:rsidRDefault="00A700A1" w:rsidP="00A700A1">
            <w:pPr>
              <w:spacing w:line="360" w:lineRule="auto"/>
              <w:jc w:val="center"/>
              <w:rPr>
                <w:rFonts w:ascii="Museo Sans 300" w:hAnsi="Museo Sans 300"/>
                <w:sz w:val="16"/>
                <w:szCs w:val="16"/>
              </w:rPr>
            </w:pPr>
            <w:r>
              <w:rPr>
                <w:rFonts w:ascii="Museo Sans 300" w:hAnsi="Museo Sans 300"/>
                <w:sz w:val="16"/>
                <w:szCs w:val="16"/>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25229A" w14:textId="77777777" w:rsidR="00A700A1" w:rsidRDefault="00A700A1" w:rsidP="00A700A1">
            <w:pPr>
              <w:rPr>
                <w:rFonts w:ascii="Museo Sans 300" w:hAnsi="Museo Sans 300" w:cs="Times New Roman"/>
                <w:sz w:val="16"/>
                <w:szCs w:val="16"/>
              </w:rPr>
            </w:pPr>
          </w:p>
        </w:tc>
      </w:tr>
      <w:tr w:rsidR="00A700A1" w14:paraId="6C290100" w14:textId="77777777" w:rsidTr="00A700A1">
        <w:trPr>
          <w:trHeight w:val="20"/>
        </w:trPr>
        <w:tc>
          <w:tcPr>
            <w:tcW w:w="914" w:type="pct"/>
            <w:tcBorders>
              <w:top w:val="single" w:sz="4" w:space="0" w:color="auto"/>
              <w:left w:val="single" w:sz="4" w:space="0" w:color="auto"/>
              <w:bottom w:val="single" w:sz="4" w:space="0" w:color="auto"/>
              <w:right w:val="single" w:sz="4" w:space="0" w:color="auto"/>
            </w:tcBorders>
            <w:vAlign w:val="center"/>
            <w:hideMark/>
          </w:tcPr>
          <w:p w14:paraId="5F1CBCD6" w14:textId="77777777" w:rsidR="00A700A1" w:rsidRDefault="00A700A1" w:rsidP="00A700A1">
            <w:pPr>
              <w:spacing w:line="360" w:lineRule="auto"/>
              <w:rPr>
                <w:rFonts w:ascii="Museo Sans 300" w:hAnsi="Museo Sans 300"/>
                <w:sz w:val="16"/>
                <w:szCs w:val="16"/>
              </w:rPr>
            </w:pPr>
            <w:r>
              <w:rPr>
                <w:rFonts w:ascii="Museo Sans 300" w:hAnsi="Museo Sans 300"/>
                <w:sz w:val="16"/>
                <w:szCs w:val="16"/>
              </w:rPr>
              <w:t>Ríos</w:t>
            </w:r>
          </w:p>
        </w:tc>
        <w:tc>
          <w:tcPr>
            <w:tcW w:w="824" w:type="pct"/>
            <w:tcBorders>
              <w:top w:val="single" w:sz="4" w:space="0" w:color="auto"/>
              <w:left w:val="single" w:sz="4" w:space="0" w:color="auto"/>
              <w:bottom w:val="single" w:sz="4" w:space="0" w:color="auto"/>
              <w:right w:val="single" w:sz="4" w:space="0" w:color="auto"/>
            </w:tcBorders>
            <w:hideMark/>
          </w:tcPr>
          <w:p w14:paraId="6C85558D" w14:textId="77777777" w:rsidR="00A700A1" w:rsidRDefault="00A700A1" w:rsidP="00A700A1">
            <w:pPr>
              <w:spacing w:line="360" w:lineRule="auto"/>
              <w:jc w:val="center"/>
              <w:rPr>
                <w:rFonts w:ascii="Museo Sans 300" w:hAnsi="Museo Sans 300"/>
                <w:sz w:val="16"/>
                <w:szCs w:val="16"/>
              </w:rPr>
            </w:pPr>
            <w:r>
              <w:rPr>
                <w:rFonts w:ascii="Museo Sans 300" w:hAnsi="Museo Sans 300"/>
                <w:sz w:val="16"/>
                <w:szCs w:val="16"/>
              </w:rPr>
              <w:t>6,216.53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2FED12" w14:textId="77777777" w:rsidR="00A700A1" w:rsidRDefault="00A700A1" w:rsidP="00A700A1">
            <w:pPr>
              <w:rPr>
                <w:rFonts w:ascii="Museo Sans 300" w:hAnsi="Museo Sans 300"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A6A648" w14:textId="77777777" w:rsidR="00A700A1" w:rsidRDefault="00A700A1" w:rsidP="00A700A1">
            <w:pPr>
              <w:rPr>
                <w:rFonts w:ascii="Museo Sans 300" w:hAnsi="Museo Sans 300" w:cs="Times New Roman"/>
                <w:sz w:val="16"/>
                <w:szCs w:val="16"/>
              </w:rPr>
            </w:pPr>
          </w:p>
        </w:tc>
        <w:tc>
          <w:tcPr>
            <w:tcW w:w="1072" w:type="pct"/>
            <w:tcBorders>
              <w:top w:val="single" w:sz="4" w:space="0" w:color="auto"/>
              <w:left w:val="single" w:sz="4" w:space="0" w:color="auto"/>
              <w:bottom w:val="single" w:sz="4" w:space="0" w:color="auto"/>
              <w:right w:val="single" w:sz="4" w:space="0" w:color="auto"/>
            </w:tcBorders>
            <w:hideMark/>
          </w:tcPr>
          <w:p w14:paraId="7B45CA5B" w14:textId="77777777" w:rsidR="00A700A1" w:rsidRDefault="00A700A1" w:rsidP="00A700A1">
            <w:pPr>
              <w:spacing w:line="360" w:lineRule="auto"/>
              <w:jc w:val="center"/>
              <w:rPr>
                <w:rFonts w:ascii="Museo Sans 300" w:hAnsi="Museo Sans 300"/>
                <w:sz w:val="16"/>
                <w:szCs w:val="16"/>
              </w:rPr>
            </w:pPr>
            <w:r>
              <w:rPr>
                <w:rFonts w:ascii="Museo Sans 300" w:hAnsi="Museo Sans 300"/>
                <w:sz w:val="16"/>
                <w:szCs w:val="16"/>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70F9B9" w14:textId="77777777" w:rsidR="00A700A1" w:rsidRDefault="00A700A1" w:rsidP="00A700A1">
            <w:pPr>
              <w:rPr>
                <w:rFonts w:ascii="Museo Sans 300" w:hAnsi="Museo Sans 300" w:cs="Times New Roman"/>
                <w:sz w:val="16"/>
                <w:szCs w:val="16"/>
              </w:rPr>
            </w:pPr>
          </w:p>
        </w:tc>
      </w:tr>
      <w:tr w:rsidR="00A700A1" w14:paraId="2835B6EC" w14:textId="77777777" w:rsidTr="00A700A1">
        <w:trPr>
          <w:trHeight w:val="20"/>
        </w:trPr>
        <w:tc>
          <w:tcPr>
            <w:tcW w:w="914" w:type="pct"/>
            <w:tcBorders>
              <w:top w:val="single" w:sz="4" w:space="0" w:color="auto"/>
              <w:left w:val="single" w:sz="4" w:space="0" w:color="auto"/>
              <w:bottom w:val="single" w:sz="4" w:space="0" w:color="auto"/>
              <w:right w:val="single" w:sz="4" w:space="0" w:color="auto"/>
            </w:tcBorders>
            <w:vAlign w:val="center"/>
            <w:hideMark/>
          </w:tcPr>
          <w:p w14:paraId="7C18522F" w14:textId="77777777" w:rsidR="00A700A1" w:rsidRDefault="00A700A1" w:rsidP="00A700A1">
            <w:pPr>
              <w:spacing w:line="360" w:lineRule="auto"/>
              <w:rPr>
                <w:rFonts w:ascii="Museo Sans 300" w:hAnsi="Museo Sans 300"/>
                <w:sz w:val="16"/>
                <w:szCs w:val="16"/>
              </w:rPr>
            </w:pPr>
            <w:r>
              <w:rPr>
                <w:rFonts w:ascii="Museo Sans 300" w:hAnsi="Museo Sans 300"/>
                <w:sz w:val="16"/>
                <w:szCs w:val="16"/>
              </w:rPr>
              <w:t>Resto Registral</w:t>
            </w:r>
          </w:p>
        </w:tc>
        <w:tc>
          <w:tcPr>
            <w:tcW w:w="824" w:type="pct"/>
            <w:tcBorders>
              <w:top w:val="single" w:sz="4" w:space="0" w:color="auto"/>
              <w:left w:val="single" w:sz="4" w:space="0" w:color="auto"/>
              <w:bottom w:val="single" w:sz="4" w:space="0" w:color="auto"/>
              <w:right w:val="single" w:sz="4" w:space="0" w:color="auto"/>
            </w:tcBorders>
            <w:hideMark/>
          </w:tcPr>
          <w:p w14:paraId="4C15D893" w14:textId="77777777" w:rsidR="00A700A1" w:rsidRDefault="00A700A1" w:rsidP="00A700A1">
            <w:pPr>
              <w:spacing w:line="360" w:lineRule="auto"/>
              <w:jc w:val="center"/>
              <w:rPr>
                <w:rFonts w:ascii="Museo Sans 300" w:hAnsi="Museo Sans 300"/>
                <w:sz w:val="16"/>
                <w:szCs w:val="16"/>
              </w:rPr>
            </w:pPr>
            <w:r>
              <w:rPr>
                <w:rFonts w:ascii="Museo Sans 300" w:hAnsi="Museo Sans 300"/>
                <w:sz w:val="16"/>
                <w:szCs w:val="16"/>
              </w:rPr>
              <w:t>749,788.89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2250D9" w14:textId="77777777" w:rsidR="00A700A1" w:rsidRDefault="00A700A1" w:rsidP="00A700A1">
            <w:pPr>
              <w:rPr>
                <w:rFonts w:ascii="Museo Sans 300" w:hAnsi="Museo Sans 300"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847FAE" w14:textId="77777777" w:rsidR="00A700A1" w:rsidRDefault="00A700A1" w:rsidP="00A700A1">
            <w:pPr>
              <w:rPr>
                <w:rFonts w:ascii="Museo Sans 300" w:hAnsi="Museo Sans 300" w:cs="Times New Roman"/>
                <w:sz w:val="16"/>
                <w:szCs w:val="16"/>
              </w:rPr>
            </w:pPr>
          </w:p>
        </w:tc>
        <w:tc>
          <w:tcPr>
            <w:tcW w:w="1072" w:type="pct"/>
            <w:tcBorders>
              <w:top w:val="single" w:sz="4" w:space="0" w:color="auto"/>
              <w:left w:val="single" w:sz="4" w:space="0" w:color="auto"/>
              <w:bottom w:val="single" w:sz="4" w:space="0" w:color="auto"/>
              <w:right w:val="single" w:sz="4" w:space="0" w:color="auto"/>
            </w:tcBorders>
            <w:hideMark/>
          </w:tcPr>
          <w:p w14:paraId="7E2310F2" w14:textId="601D0898" w:rsidR="00A700A1" w:rsidRDefault="001B37E9" w:rsidP="00A700A1">
            <w:pPr>
              <w:spacing w:line="360" w:lineRule="auto"/>
              <w:jc w:val="center"/>
              <w:rPr>
                <w:rFonts w:ascii="Museo Sans 300" w:hAnsi="Museo Sans 300"/>
                <w:sz w:val="16"/>
                <w:szCs w:val="16"/>
              </w:rPr>
            </w:pPr>
            <w:r>
              <w:rPr>
                <w:rFonts w:ascii="Museo Sans 300" w:hAnsi="Museo Sans 300"/>
                <w:sz w:val="16"/>
                <w:szCs w:val="16"/>
              </w:rPr>
              <w:t>-------</w:t>
            </w:r>
            <w:r w:rsidR="00A700A1">
              <w:rPr>
                <w:rFonts w:ascii="Museo Sans 300" w:hAnsi="Museo Sans 300"/>
                <w:sz w:val="16"/>
                <w:szCs w:val="16"/>
              </w:rPr>
              <w:t>-00000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4E12D8" w14:textId="77777777" w:rsidR="00A700A1" w:rsidRDefault="00A700A1" w:rsidP="00A700A1">
            <w:pPr>
              <w:rPr>
                <w:rFonts w:ascii="Museo Sans 300" w:hAnsi="Museo Sans 300" w:cs="Times New Roman"/>
                <w:sz w:val="16"/>
                <w:szCs w:val="16"/>
              </w:rPr>
            </w:pPr>
          </w:p>
        </w:tc>
      </w:tr>
      <w:tr w:rsidR="00A700A1" w14:paraId="7A869250" w14:textId="77777777" w:rsidTr="00A700A1">
        <w:trPr>
          <w:trHeight w:val="20"/>
        </w:trPr>
        <w:tc>
          <w:tcPr>
            <w:tcW w:w="914" w:type="pct"/>
            <w:tcBorders>
              <w:top w:val="single" w:sz="4" w:space="0" w:color="auto"/>
              <w:left w:val="single" w:sz="4" w:space="0" w:color="auto"/>
              <w:bottom w:val="single" w:sz="4" w:space="0" w:color="auto"/>
              <w:right w:val="single" w:sz="4" w:space="0" w:color="auto"/>
            </w:tcBorders>
            <w:vAlign w:val="center"/>
            <w:hideMark/>
          </w:tcPr>
          <w:p w14:paraId="2FB73608" w14:textId="77777777" w:rsidR="00A700A1" w:rsidRDefault="00A700A1" w:rsidP="00A700A1">
            <w:pPr>
              <w:spacing w:line="360" w:lineRule="auto"/>
              <w:jc w:val="center"/>
              <w:rPr>
                <w:rFonts w:ascii="Museo Sans 300" w:hAnsi="Museo Sans 300"/>
                <w:b/>
                <w:sz w:val="16"/>
                <w:szCs w:val="16"/>
              </w:rPr>
            </w:pPr>
            <w:r>
              <w:rPr>
                <w:rFonts w:ascii="Museo Sans 300" w:hAnsi="Museo Sans 300"/>
                <w:b/>
                <w:sz w:val="16"/>
                <w:szCs w:val="16"/>
              </w:rPr>
              <w:t>Total</w:t>
            </w:r>
          </w:p>
        </w:tc>
        <w:tc>
          <w:tcPr>
            <w:tcW w:w="824" w:type="pct"/>
            <w:tcBorders>
              <w:top w:val="single" w:sz="4" w:space="0" w:color="auto"/>
              <w:left w:val="single" w:sz="4" w:space="0" w:color="auto"/>
              <w:bottom w:val="single" w:sz="4" w:space="0" w:color="auto"/>
              <w:right w:val="single" w:sz="4" w:space="0" w:color="auto"/>
            </w:tcBorders>
            <w:vAlign w:val="center"/>
            <w:hideMark/>
          </w:tcPr>
          <w:p w14:paraId="22A09086" w14:textId="77777777" w:rsidR="00A700A1" w:rsidRDefault="00A700A1" w:rsidP="00A700A1">
            <w:pPr>
              <w:spacing w:line="360" w:lineRule="auto"/>
              <w:jc w:val="center"/>
              <w:rPr>
                <w:rFonts w:ascii="Museo Sans 300" w:hAnsi="Museo Sans 300"/>
                <w:b/>
                <w:sz w:val="16"/>
                <w:szCs w:val="16"/>
              </w:rPr>
            </w:pPr>
            <w:r>
              <w:rPr>
                <w:rFonts w:ascii="Museo Sans 300" w:hAnsi="Museo Sans 300"/>
                <w:b/>
                <w:sz w:val="16"/>
                <w:szCs w:val="16"/>
              </w:rPr>
              <w:t>1,366,338.00</w:t>
            </w:r>
          </w:p>
        </w:tc>
        <w:tc>
          <w:tcPr>
            <w:tcW w:w="703" w:type="pct"/>
            <w:tcBorders>
              <w:top w:val="single" w:sz="4" w:space="0" w:color="auto"/>
              <w:left w:val="single" w:sz="4" w:space="0" w:color="auto"/>
              <w:bottom w:val="single" w:sz="4" w:space="0" w:color="auto"/>
              <w:right w:val="single" w:sz="4" w:space="0" w:color="auto"/>
            </w:tcBorders>
          </w:tcPr>
          <w:p w14:paraId="04D52054" w14:textId="77777777" w:rsidR="00A700A1" w:rsidRDefault="00A700A1" w:rsidP="00A700A1">
            <w:pPr>
              <w:spacing w:line="360" w:lineRule="auto"/>
              <w:jc w:val="center"/>
              <w:rPr>
                <w:rFonts w:ascii="Museo Sans 300" w:hAnsi="Museo Sans 300"/>
                <w:sz w:val="16"/>
                <w:szCs w:val="16"/>
              </w:rPr>
            </w:pPr>
          </w:p>
        </w:tc>
        <w:tc>
          <w:tcPr>
            <w:tcW w:w="723" w:type="pct"/>
            <w:tcBorders>
              <w:top w:val="single" w:sz="4" w:space="0" w:color="auto"/>
              <w:left w:val="single" w:sz="4" w:space="0" w:color="auto"/>
              <w:bottom w:val="single" w:sz="4" w:space="0" w:color="auto"/>
              <w:right w:val="single" w:sz="4" w:space="0" w:color="auto"/>
            </w:tcBorders>
          </w:tcPr>
          <w:p w14:paraId="7F45DA1A" w14:textId="77777777" w:rsidR="00A700A1" w:rsidRDefault="00A700A1" w:rsidP="00A700A1">
            <w:pPr>
              <w:spacing w:line="360" w:lineRule="auto"/>
              <w:jc w:val="center"/>
              <w:rPr>
                <w:rFonts w:ascii="Museo Sans 300" w:hAnsi="Museo Sans 300"/>
                <w:sz w:val="16"/>
                <w:szCs w:val="16"/>
              </w:rPr>
            </w:pPr>
          </w:p>
        </w:tc>
        <w:tc>
          <w:tcPr>
            <w:tcW w:w="1072" w:type="pct"/>
            <w:tcBorders>
              <w:top w:val="single" w:sz="4" w:space="0" w:color="auto"/>
              <w:left w:val="single" w:sz="4" w:space="0" w:color="auto"/>
              <w:bottom w:val="single" w:sz="4" w:space="0" w:color="auto"/>
              <w:right w:val="single" w:sz="4" w:space="0" w:color="auto"/>
            </w:tcBorders>
            <w:vAlign w:val="center"/>
          </w:tcPr>
          <w:p w14:paraId="35CD225D" w14:textId="77777777" w:rsidR="00A700A1" w:rsidRDefault="00A700A1" w:rsidP="00A700A1">
            <w:pPr>
              <w:spacing w:line="360" w:lineRule="auto"/>
              <w:jc w:val="center"/>
              <w:rPr>
                <w:rFonts w:ascii="Museo Sans 300" w:hAnsi="Museo Sans 300"/>
                <w:sz w:val="16"/>
                <w:szCs w:val="16"/>
              </w:rPr>
            </w:pPr>
          </w:p>
        </w:tc>
        <w:tc>
          <w:tcPr>
            <w:tcW w:w="764" w:type="pct"/>
            <w:tcBorders>
              <w:top w:val="single" w:sz="4" w:space="0" w:color="auto"/>
              <w:left w:val="single" w:sz="4" w:space="0" w:color="auto"/>
              <w:bottom w:val="single" w:sz="4" w:space="0" w:color="auto"/>
              <w:right w:val="single" w:sz="4" w:space="0" w:color="auto"/>
            </w:tcBorders>
          </w:tcPr>
          <w:p w14:paraId="19AC1AA3" w14:textId="77777777" w:rsidR="00A700A1" w:rsidRDefault="00A700A1" w:rsidP="00A700A1">
            <w:pPr>
              <w:spacing w:line="360" w:lineRule="auto"/>
              <w:jc w:val="center"/>
              <w:rPr>
                <w:rFonts w:ascii="Museo Sans 300" w:hAnsi="Museo Sans 300"/>
                <w:sz w:val="16"/>
                <w:szCs w:val="16"/>
              </w:rPr>
            </w:pPr>
          </w:p>
        </w:tc>
      </w:tr>
    </w:tbl>
    <w:p w14:paraId="17A8029F" w14:textId="61FB60C2" w:rsidR="00EA3C5D" w:rsidRDefault="00EA3C5D" w:rsidP="00A700A1">
      <w:pPr>
        <w:spacing w:after="0" w:line="240" w:lineRule="auto"/>
        <w:ind w:left="1134"/>
        <w:jc w:val="both"/>
        <w:rPr>
          <w:rFonts w:ascii="Museo Sans 300" w:hAnsi="Museo Sans 300"/>
          <w:sz w:val="24"/>
          <w:szCs w:val="24"/>
          <w:lang w:val="es-ES"/>
        </w:rPr>
      </w:pPr>
      <w:r>
        <w:rPr>
          <w:rFonts w:ascii="Museo Sans 300" w:hAnsi="Museo Sans 300"/>
          <w:sz w:val="24"/>
          <w:szCs w:val="24"/>
          <w:lang w:val="es-ES"/>
        </w:rPr>
        <w:t>Se aclara que a pesar de haberse adquirido el inmueble con un área de 1</w:t>
      </w:r>
      <w:proofErr w:type="gramStart"/>
      <w:r>
        <w:rPr>
          <w:rFonts w:ascii="Museo Sans 300" w:hAnsi="Museo Sans 300"/>
          <w:sz w:val="24"/>
          <w:szCs w:val="24"/>
          <w:lang w:val="es-ES"/>
        </w:rPr>
        <w:t>,432,736.04</w:t>
      </w:r>
      <w:proofErr w:type="gramEnd"/>
      <w:r>
        <w:rPr>
          <w:rFonts w:ascii="Museo Sans 300" w:hAnsi="Museo Sans 300"/>
          <w:sz w:val="24"/>
          <w:szCs w:val="24"/>
          <w:lang w:val="es-ES"/>
        </w:rPr>
        <w:t xml:space="preserve"> Mts.², este inmueble fue inscrito a favor del ISTA al N° </w:t>
      </w:r>
      <w:r w:rsidR="001B37E9">
        <w:rPr>
          <w:rFonts w:ascii="Museo Sans 300" w:hAnsi="Museo Sans 300"/>
          <w:sz w:val="24"/>
          <w:szCs w:val="24"/>
          <w:lang w:val="es-ES"/>
        </w:rPr>
        <w:t>-----</w:t>
      </w:r>
      <w:r>
        <w:rPr>
          <w:rFonts w:ascii="Museo Sans 300" w:hAnsi="Museo Sans 300"/>
          <w:sz w:val="24"/>
          <w:szCs w:val="24"/>
          <w:lang w:val="es-ES"/>
        </w:rPr>
        <w:t xml:space="preserve">, del Libro 2597, trasladado al </w:t>
      </w:r>
      <w:proofErr w:type="spellStart"/>
      <w:r>
        <w:rPr>
          <w:rFonts w:ascii="Museo Sans 300" w:hAnsi="Museo Sans 300"/>
          <w:sz w:val="24"/>
          <w:szCs w:val="24"/>
          <w:lang w:val="es-ES"/>
        </w:rPr>
        <w:t>SIRyC</w:t>
      </w:r>
      <w:proofErr w:type="spellEnd"/>
      <w:r>
        <w:rPr>
          <w:rFonts w:ascii="Museo Sans 300" w:hAnsi="Museo Sans 300"/>
          <w:sz w:val="24"/>
          <w:szCs w:val="24"/>
          <w:lang w:val="es-ES"/>
        </w:rPr>
        <w:t xml:space="preserve"> a la matrícula </w:t>
      </w:r>
      <w:r w:rsidR="001B37E9">
        <w:rPr>
          <w:rFonts w:ascii="Museo Sans 300" w:hAnsi="Museo Sans 300"/>
          <w:sz w:val="24"/>
          <w:szCs w:val="24"/>
          <w:lang w:val="es-ES"/>
        </w:rPr>
        <w:t>-----</w:t>
      </w:r>
      <w:r>
        <w:rPr>
          <w:rFonts w:ascii="Museo Sans 300" w:hAnsi="Museo Sans 300"/>
          <w:sz w:val="24"/>
          <w:szCs w:val="24"/>
          <w:lang w:val="es-ES"/>
        </w:rPr>
        <w:t>-00000, con un área registral de 1,366,338.00 Mts.², sobre la cual se efectuaron desmembraciones quedando los inmuebles según detalle:</w:t>
      </w:r>
    </w:p>
    <w:p w14:paraId="23795578" w14:textId="77777777" w:rsidR="00EA3C5D" w:rsidRDefault="00EA3C5D" w:rsidP="00EA3C5D">
      <w:pPr>
        <w:jc w:val="both"/>
        <w:rPr>
          <w:rFonts w:ascii="Museo Sans 300" w:hAnsi="Museo Sans 300"/>
        </w:rPr>
      </w:pPr>
    </w:p>
    <w:p w14:paraId="00D0AFEB" w14:textId="77777777" w:rsidR="00EA3C5D" w:rsidRDefault="00EA3C5D" w:rsidP="00EA3C5D">
      <w:pPr>
        <w:jc w:val="both"/>
        <w:rPr>
          <w:rFonts w:ascii="Museo Sans 300" w:hAnsi="Museo Sans 300"/>
        </w:rPr>
      </w:pPr>
    </w:p>
    <w:p w14:paraId="60F97D3F" w14:textId="77777777" w:rsidR="00EA3C5D" w:rsidRDefault="00EA3C5D" w:rsidP="00EA3C5D">
      <w:pPr>
        <w:jc w:val="both"/>
        <w:rPr>
          <w:rFonts w:ascii="Museo Sans 300" w:hAnsi="Museo Sans 300"/>
        </w:rPr>
      </w:pPr>
    </w:p>
    <w:p w14:paraId="5E46C08A" w14:textId="77777777" w:rsidR="00EA3C5D" w:rsidRDefault="00EA3C5D" w:rsidP="00EA3C5D">
      <w:pPr>
        <w:jc w:val="both"/>
        <w:rPr>
          <w:rFonts w:ascii="Museo Sans 300" w:hAnsi="Museo Sans 300"/>
        </w:rPr>
      </w:pPr>
    </w:p>
    <w:p w14:paraId="5B554D97" w14:textId="77777777" w:rsidR="00EA3C5D" w:rsidRDefault="00EA3C5D" w:rsidP="00EA3C5D">
      <w:pPr>
        <w:jc w:val="both"/>
        <w:rPr>
          <w:rFonts w:ascii="Museo Sans 300" w:hAnsi="Museo Sans 300"/>
        </w:rPr>
      </w:pPr>
    </w:p>
    <w:p w14:paraId="728E836D" w14:textId="77777777" w:rsidR="00EA3C5D" w:rsidRDefault="00EA3C5D" w:rsidP="00EA3C5D">
      <w:pPr>
        <w:jc w:val="both"/>
        <w:rPr>
          <w:rFonts w:ascii="Museo Sans 300" w:hAnsi="Museo Sans 300"/>
        </w:rPr>
      </w:pPr>
    </w:p>
    <w:p w14:paraId="6E5638E9" w14:textId="77777777" w:rsidR="00A700A1" w:rsidRDefault="00A700A1" w:rsidP="001B37E9">
      <w:pPr>
        <w:spacing w:after="0" w:line="240" w:lineRule="auto"/>
        <w:contextualSpacing/>
        <w:jc w:val="both"/>
        <w:rPr>
          <w:rFonts w:ascii="Museo Sans 300" w:hAnsi="Museo Sans 300"/>
          <w:sz w:val="24"/>
          <w:szCs w:val="24"/>
          <w:lang w:val="es-ES"/>
        </w:rPr>
      </w:pPr>
    </w:p>
    <w:p w14:paraId="7CD23E6C" w14:textId="27EB9856" w:rsidR="00EA3C5D" w:rsidRDefault="00EA3C5D" w:rsidP="00A700A1">
      <w:pPr>
        <w:spacing w:after="0" w:line="240" w:lineRule="auto"/>
        <w:ind w:left="1134"/>
        <w:contextualSpacing/>
        <w:jc w:val="both"/>
        <w:rPr>
          <w:rFonts w:ascii="Museo Sans 300" w:hAnsi="Museo Sans 300"/>
          <w:sz w:val="24"/>
          <w:szCs w:val="24"/>
        </w:rPr>
      </w:pPr>
      <w:r>
        <w:rPr>
          <w:rFonts w:ascii="Museo Sans 300" w:hAnsi="Museo Sans 300"/>
          <w:sz w:val="24"/>
          <w:szCs w:val="24"/>
          <w:lang w:val="es-ES"/>
        </w:rPr>
        <w:t>En el Punto L, del Acta de Sesión Ordinaria 34-2012, de fecha 3 de octubre de 2012, se aprobó el Proyecto de Asentamiento Comunitario y Lotificación Agrícola desarrollado en el inmueble identificado como</w:t>
      </w:r>
      <w:r>
        <w:rPr>
          <w:rFonts w:ascii="Museo Sans 300" w:hAnsi="Museo Sans 300"/>
          <w:b/>
          <w:sz w:val="24"/>
          <w:szCs w:val="24"/>
          <w:lang w:val="es-ES"/>
        </w:rPr>
        <w:t xml:space="preserve"> HACIENDA EL SINGUIL,</w:t>
      </w:r>
      <w:r>
        <w:rPr>
          <w:rFonts w:ascii="Museo Sans 300" w:hAnsi="Museo Sans 300"/>
          <w:sz w:val="24"/>
          <w:szCs w:val="24"/>
          <w:lang w:val="es-ES"/>
        </w:rPr>
        <w:t xml:space="preserve"> denominando el proyecto como: </w:t>
      </w:r>
      <w:r>
        <w:rPr>
          <w:rFonts w:ascii="Museo Sans 300" w:hAnsi="Museo Sans 300"/>
          <w:b/>
          <w:sz w:val="24"/>
          <w:szCs w:val="24"/>
          <w:lang w:val="es-ES"/>
        </w:rPr>
        <w:t>HACIENDA EL SINGUIL PORCIÓN 2</w:t>
      </w:r>
      <w:r>
        <w:rPr>
          <w:rFonts w:ascii="Museo Sans 300" w:hAnsi="Museo Sans 300"/>
          <w:sz w:val="24"/>
          <w:szCs w:val="24"/>
          <w:lang w:val="es-ES"/>
        </w:rPr>
        <w:t xml:space="preserve">, inscrito a favor del ISTA a la matrícula </w:t>
      </w:r>
      <w:r w:rsidR="001B37E9">
        <w:rPr>
          <w:rFonts w:ascii="Museo Sans 300" w:hAnsi="Museo Sans 300"/>
          <w:sz w:val="24"/>
          <w:szCs w:val="24"/>
          <w:lang w:val="es-ES"/>
        </w:rPr>
        <w:t>-----</w:t>
      </w:r>
      <w:r>
        <w:rPr>
          <w:rFonts w:ascii="Museo Sans 300" w:hAnsi="Museo Sans 300"/>
          <w:sz w:val="24"/>
          <w:szCs w:val="24"/>
          <w:lang w:val="es-ES"/>
        </w:rPr>
        <w:t xml:space="preserve">-00000, con un área de </w:t>
      </w:r>
      <w:r>
        <w:rPr>
          <w:rFonts w:ascii="Museo Sans 300" w:hAnsi="Museo Sans 300"/>
          <w:sz w:val="24"/>
          <w:szCs w:val="24"/>
        </w:rPr>
        <w:t xml:space="preserve">540,410.04 M², que comprendió </w:t>
      </w:r>
      <w:r w:rsidR="001B37E9">
        <w:rPr>
          <w:rFonts w:ascii="Museo Sans 300" w:hAnsi="Museo Sans 300"/>
          <w:sz w:val="24"/>
          <w:szCs w:val="24"/>
        </w:rPr>
        <w:t>-----</w:t>
      </w:r>
      <w:r>
        <w:rPr>
          <w:rFonts w:ascii="Museo Sans 300" w:hAnsi="Museo Sans 300"/>
          <w:sz w:val="24"/>
          <w:szCs w:val="24"/>
        </w:rPr>
        <w:t xml:space="preserve">lotes agrícolas (Polígono 1), </w:t>
      </w:r>
      <w:r w:rsidR="001B37E9">
        <w:rPr>
          <w:rFonts w:ascii="Museo Sans 300" w:hAnsi="Museo Sans 300"/>
          <w:sz w:val="24"/>
          <w:szCs w:val="24"/>
        </w:rPr>
        <w:t>-----</w:t>
      </w:r>
      <w:r>
        <w:rPr>
          <w:rFonts w:ascii="Museo Sans 300" w:hAnsi="Museo Sans 300"/>
          <w:sz w:val="24"/>
          <w:szCs w:val="24"/>
        </w:rPr>
        <w:t xml:space="preserve">solares y áreas complementarias, destinado el Proyecto para el Programa de Solidaridad Rural y Campesinos sin Tierra, siendo inscrita la DCD estando en proceso de finalización de la adjudicación y escrituración de los inmuebles a los beneficiarios, por lo que no será necesario efectuar ninguna modificación. </w:t>
      </w:r>
    </w:p>
    <w:p w14:paraId="28B1B823" w14:textId="77777777" w:rsidR="00EA3C5D" w:rsidRDefault="00EA3C5D" w:rsidP="00A700A1">
      <w:pPr>
        <w:spacing w:after="0" w:line="240" w:lineRule="auto"/>
        <w:contextualSpacing/>
        <w:jc w:val="both"/>
        <w:rPr>
          <w:rFonts w:ascii="Museo Sans 300" w:hAnsi="Museo Sans 300"/>
          <w:sz w:val="24"/>
          <w:szCs w:val="24"/>
        </w:rPr>
      </w:pPr>
    </w:p>
    <w:p w14:paraId="44F1D6C7" w14:textId="636BFF9A" w:rsidR="00EA3C5D" w:rsidRDefault="00EA3C5D" w:rsidP="00A700A1">
      <w:pPr>
        <w:spacing w:after="0" w:line="240" w:lineRule="auto"/>
        <w:ind w:left="1134"/>
        <w:jc w:val="both"/>
        <w:rPr>
          <w:rFonts w:ascii="Museo Sans 300" w:hAnsi="Museo Sans 300"/>
          <w:sz w:val="24"/>
          <w:szCs w:val="24"/>
        </w:rPr>
      </w:pPr>
      <w:r>
        <w:rPr>
          <w:rFonts w:ascii="Museo Sans 300" w:hAnsi="Museo Sans 300"/>
          <w:sz w:val="24"/>
          <w:szCs w:val="24"/>
          <w:lang w:val="es-ES"/>
        </w:rPr>
        <w:t xml:space="preserve">En el Punto XXXIV del Acta de Sesión Ordinaria 36-2015, de fecha 24 de septiembre de 2015, se aprobó el Proyecto de Asentamiento Comunitario desarrollado en la </w:t>
      </w:r>
      <w:r>
        <w:rPr>
          <w:rFonts w:ascii="Museo Sans 300" w:hAnsi="Museo Sans 300"/>
          <w:b/>
          <w:sz w:val="24"/>
          <w:szCs w:val="24"/>
          <w:lang w:val="es-ES"/>
        </w:rPr>
        <w:t>HACIENDA EL SINGUIL PORCIÓN 3,</w:t>
      </w:r>
      <w:r>
        <w:rPr>
          <w:rFonts w:ascii="Museo Sans 300" w:hAnsi="Museo Sans 300"/>
          <w:sz w:val="24"/>
          <w:szCs w:val="24"/>
          <w:lang w:val="es-ES"/>
        </w:rPr>
        <w:t xml:space="preserve"> inscrito a favor del ISTA a la matrícula </w:t>
      </w:r>
      <w:r w:rsidR="001B37E9">
        <w:rPr>
          <w:rFonts w:ascii="Museo Sans 300" w:hAnsi="Museo Sans 300"/>
          <w:sz w:val="24"/>
          <w:szCs w:val="24"/>
          <w:lang w:val="es-ES"/>
        </w:rPr>
        <w:t>-------</w:t>
      </w:r>
      <w:r>
        <w:rPr>
          <w:rFonts w:ascii="Museo Sans 300" w:hAnsi="Museo Sans 300"/>
          <w:sz w:val="24"/>
          <w:szCs w:val="24"/>
          <w:lang w:val="es-ES"/>
        </w:rPr>
        <w:t xml:space="preserve">-00000, con un área que </w:t>
      </w:r>
      <w:r>
        <w:rPr>
          <w:rFonts w:ascii="Museo Sans 300" w:hAnsi="Museo Sans 300"/>
          <w:sz w:val="24"/>
          <w:szCs w:val="24"/>
          <w:lang w:val="es-ES"/>
        </w:rPr>
        <w:lastRenderedPageBreak/>
        <w:t xml:space="preserve">fue remedida por lo que quedo con una extensión superficial de 8,504.68 Mts.², que comprende </w:t>
      </w:r>
      <w:r w:rsidR="001B37E9">
        <w:rPr>
          <w:rFonts w:ascii="Museo Sans 300" w:hAnsi="Museo Sans 300"/>
          <w:sz w:val="24"/>
          <w:szCs w:val="24"/>
          <w:lang w:val="es-ES"/>
        </w:rPr>
        <w:t>------</w:t>
      </w:r>
      <w:r>
        <w:rPr>
          <w:rFonts w:ascii="Museo Sans 300" w:hAnsi="Museo Sans 300"/>
          <w:sz w:val="24"/>
          <w:szCs w:val="24"/>
          <w:lang w:val="es-ES"/>
        </w:rPr>
        <w:t xml:space="preserve"> solares del Polígono “T”, iglesia y calles, destinado para el Programa</w:t>
      </w:r>
      <w:r>
        <w:rPr>
          <w:rFonts w:ascii="Museo Sans 300" w:hAnsi="Museo Sans 300"/>
          <w:sz w:val="24"/>
          <w:szCs w:val="24"/>
        </w:rPr>
        <w:t xml:space="preserve"> de Solidaridad Rural, siendo inscrita la DCD, estando en proceso de finalización de la adjudicación y escrituración de los inmuebles a los beneficiarios, por lo que no será necesario efectuar ninguna modificación.</w:t>
      </w:r>
    </w:p>
    <w:p w14:paraId="0CC975C0" w14:textId="77777777" w:rsidR="00EA3C5D" w:rsidRDefault="00EA3C5D" w:rsidP="00A700A1">
      <w:pPr>
        <w:spacing w:after="0" w:line="240" w:lineRule="auto"/>
        <w:jc w:val="both"/>
        <w:rPr>
          <w:rFonts w:ascii="Museo Sans 300" w:hAnsi="Museo Sans 300"/>
          <w:sz w:val="24"/>
          <w:szCs w:val="24"/>
        </w:rPr>
      </w:pPr>
    </w:p>
    <w:p w14:paraId="27B6F7FB" w14:textId="77777777" w:rsidR="00EA3C5D" w:rsidRDefault="00EA3C5D" w:rsidP="00A700A1">
      <w:pPr>
        <w:spacing w:after="0" w:line="240" w:lineRule="auto"/>
        <w:ind w:left="1134"/>
        <w:jc w:val="both"/>
        <w:rPr>
          <w:rFonts w:ascii="Museo Sans 300" w:hAnsi="Museo Sans 300"/>
          <w:sz w:val="24"/>
          <w:szCs w:val="24"/>
        </w:rPr>
      </w:pPr>
      <w:r>
        <w:rPr>
          <w:rFonts w:ascii="Museo Sans 300" w:hAnsi="Museo Sans 300"/>
          <w:sz w:val="24"/>
          <w:szCs w:val="24"/>
        </w:rPr>
        <w:t>HACIENDA SINGUIL y PORCION SANTA RITA:</w:t>
      </w:r>
    </w:p>
    <w:p w14:paraId="315418A0" w14:textId="77777777" w:rsidR="00EA3C5D" w:rsidRDefault="00EA3C5D" w:rsidP="00A700A1">
      <w:pPr>
        <w:pStyle w:val="Prrafodelista"/>
        <w:spacing w:after="0" w:line="240" w:lineRule="auto"/>
        <w:ind w:left="1134"/>
        <w:jc w:val="both"/>
        <w:rPr>
          <w:rFonts w:ascii="Museo Sans 300" w:hAnsi="Museo Sans 300"/>
          <w:sz w:val="24"/>
          <w:szCs w:val="24"/>
        </w:rPr>
      </w:pPr>
      <w:r>
        <w:rPr>
          <w:rFonts w:ascii="Museo Sans 300" w:hAnsi="Museo Sans 300"/>
          <w:sz w:val="24"/>
          <w:szCs w:val="24"/>
        </w:rPr>
        <w:t xml:space="preserve">Ofrecida en venta por los señores Emmanuel Antonio Morales Menéndez, Ángel Rogelio Mauricio Morales Menéndez, Rogelio Ronald </w:t>
      </w:r>
      <w:proofErr w:type="spellStart"/>
      <w:r>
        <w:rPr>
          <w:rFonts w:ascii="Museo Sans 300" w:hAnsi="Museo Sans 300"/>
          <w:sz w:val="24"/>
          <w:szCs w:val="24"/>
        </w:rPr>
        <w:t>Enecon</w:t>
      </w:r>
      <w:proofErr w:type="spellEnd"/>
      <w:r>
        <w:rPr>
          <w:rFonts w:ascii="Museo Sans 300" w:hAnsi="Museo Sans 300"/>
          <w:sz w:val="24"/>
          <w:szCs w:val="24"/>
        </w:rPr>
        <w:t xml:space="preserve"> Morales Méndez y Mery </w:t>
      </w:r>
      <w:proofErr w:type="spellStart"/>
      <w:r>
        <w:rPr>
          <w:rFonts w:ascii="Museo Sans 300" w:hAnsi="Museo Sans 300"/>
          <w:sz w:val="24"/>
          <w:szCs w:val="24"/>
        </w:rPr>
        <w:t>Margareth</w:t>
      </w:r>
      <w:proofErr w:type="spellEnd"/>
      <w:r>
        <w:rPr>
          <w:rFonts w:ascii="Museo Sans 300" w:hAnsi="Museo Sans 300"/>
          <w:sz w:val="24"/>
          <w:szCs w:val="24"/>
        </w:rPr>
        <w:t xml:space="preserve"> Cristal Morales Menéndez, según costa en el acuerdo contenido en el Punto XIX, del Acta de Sesión Ordinaria N° 25-2001, de fecha 28 de junio del año 2001, cuya adquisición se realizó de dos formas, una parte por compraventa y la otra por expropiación, por ser excedente de tierras rústicas del límite de 245 hectáreas, tal como se muestra en el cuadro siguiente:</w:t>
      </w:r>
    </w:p>
    <w:p w14:paraId="02416DB2" w14:textId="77777777" w:rsidR="00A700A1" w:rsidRDefault="00A700A1" w:rsidP="00A700A1">
      <w:pPr>
        <w:pStyle w:val="Prrafodelista"/>
        <w:spacing w:after="0" w:line="240" w:lineRule="auto"/>
        <w:ind w:left="1134"/>
        <w:jc w:val="both"/>
        <w:rPr>
          <w:rFonts w:ascii="Museo Sans 300" w:hAnsi="Museo Sans 300"/>
          <w:sz w:val="24"/>
          <w:szCs w:val="24"/>
        </w:rPr>
      </w:pPr>
    </w:p>
    <w:p w14:paraId="7D1432CE" w14:textId="77777777" w:rsidR="00A700A1" w:rsidRPr="00FE73F7" w:rsidRDefault="00A700A1" w:rsidP="00FE73F7">
      <w:pPr>
        <w:spacing w:after="0" w:line="240" w:lineRule="auto"/>
        <w:jc w:val="both"/>
        <w:rPr>
          <w:rFonts w:ascii="Museo Sans 300" w:hAnsi="Museo Sans 300"/>
          <w:szCs w:val="24"/>
        </w:rPr>
      </w:pPr>
    </w:p>
    <w:tbl>
      <w:tblPr>
        <w:tblStyle w:val="Tablaconcuadrcula"/>
        <w:tblW w:w="8096" w:type="dxa"/>
        <w:tblInd w:w="966" w:type="dxa"/>
        <w:tblLayout w:type="fixed"/>
        <w:tblLook w:val="04A0" w:firstRow="1" w:lastRow="0" w:firstColumn="1" w:lastColumn="0" w:noHBand="0" w:noVBand="1"/>
      </w:tblPr>
      <w:tblGrid>
        <w:gridCol w:w="1274"/>
        <w:gridCol w:w="1369"/>
        <w:gridCol w:w="1392"/>
        <w:gridCol w:w="1017"/>
        <w:gridCol w:w="1017"/>
        <w:gridCol w:w="1182"/>
        <w:gridCol w:w="845"/>
      </w:tblGrid>
      <w:tr w:rsidR="00EA3C5D" w14:paraId="50A385D6" w14:textId="77777777" w:rsidTr="00B97A01">
        <w:trPr>
          <w:trHeight w:val="581"/>
        </w:trPr>
        <w:tc>
          <w:tcPr>
            <w:tcW w:w="1274" w:type="dxa"/>
            <w:tcBorders>
              <w:top w:val="single" w:sz="4" w:space="0" w:color="auto"/>
              <w:left w:val="single" w:sz="4" w:space="0" w:color="auto"/>
              <w:bottom w:val="single" w:sz="4" w:space="0" w:color="auto"/>
              <w:right w:val="single" w:sz="4" w:space="0" w:color="auto"/>
            </w:tcBorders>
            <w:vAlign w:val="center"/>
            <w:hideMark/>
          </w:tcPr>
          <w:p w14:paraId="0AEDF82F" w14:textId="77777777" w:rsidR="00EA3C5D" w:rsidRDefault="00EA3C5D">
            <w:pPr>
              <w:jc w:val="center"/>
              <w:rPr>
                <w:rFonts w:ascii="Museo Sans 300" w:hAnsi="Museo Sans 300"/>
                <w:b/>
                <w:sz w:val="16"/>
                <w:szCs w:val="16"/>
              </w:rPr>
            </w:pPr>
            <w:r>
              <w:rPr>
                <w:rFonts w:ascii="Museo Sans 300" w:hAnsi="Museo Sans 300"/>
                <w:b/>
                <w:sz w:val="16"/>
                <w:szCs w:val="16"/>
              </w:rPr>
              <w:t>Origen</w:t>
            </w:r>
          </w:p>
        </w:tc>
        <w:tc>
          <w:tcPr>
            <w:tcW w:w="1369" w:type="dxa"/>
            <w:tcBorders>
              <w:top w:val="single" w:sz="4" w:space="0" w:color="auto"/>
              <w:left w:val="single" w:sz="4" w:space="0" w:color="auto"/>
              <w:bottom w:val="single" w:sz="4" w:space="0" w:color="auto"/>
              <w:right w:val="single" w:sz="4" w:space="0" w:color="auto"/>
            </w:tcBorders>
            <w:vAlign w:val="center"/>
            <w:hideMark/>
          </w:tcPr>
          <w:p w14:paraId="6656D38D" w14:textId="77777777" w:rsidR="00EA3C5D" w:rsidRDefault="00EA3C5D">
            <w:pPr>
              <w:jc w:val="center"/>
              <w:rPr>
                <w:rFonts w:ascii="Museo Sans 300" w:hAnsi="Museo Sans 300"/>
                <w:b/>
                <w:sz w:val="14"/>
                <w:szCs w:val="14"/>
              </w:rPr>
            </w:pPr>
            <w:r>
              <w:rPr>
                <w:rFonts w:ascii="Museo Sans 300" w:hAnsi="Museo Sans 300"/>
                <w:b/>
                <w:sz w:val="14"/>
                <w:szCs w:val="14"/>
              </w:rPr>
              <w:t>Denominación</w:t>
            </w:r>
          </w:p>
        </w:tc>
        <w:tc>
          <w:tcPr>
            <w:tcW w:w="1392" w:type="dxa"/>
            <w:tcBorders>
              <w:top w:val="single" w:sz="4" w:space="0" w:color="auto"/>
              <w:left w:val="single" w:sz="4" w:space="0" w:color="auto"/>
              <w:bottom w:val="single" w:sz="4" w:space="0" w:color="auto"/>
              <w:right w:val="single" w:sz="4" w:space="0" w:color="auto"/>
            </w:tcBorders>
            <w:vAlign w:val="center"/>
            <w:hideMark/>
          </w:tcPr>
          <w:p w14:paraId="2BFEB612" w14:textId="77777777" w:rsidR="00EA3C5D" w:rsidRDefault="00EA3C5D">
            <w:pPr>
              <w:jc w:val="center"/>
              <w:rPr>
                <w:rFonts w:ascii="Museo Sans 300" w:hAnsi="Museo Sans 300"/>
                <w:b/>
                <w:sz w:val="16"/>
                <w:szCs w:val="16"/>
              </w:rPr>
            </w:pPr>
            <w:r>
              <w:rPr>
                <w:rFonts w:ascii="Museo Sans 300" w:hAnsi="Museo Sans 300"/>
                <w:b/>
                <w:sz w:val="16"/>
                <w:szCs w:val="16"/>
              </w:rPr>
              <w:t>Área m²</w:t>
            </w:r>
          </w:p>
        </w:tc>
        <w:tc>
          <w:tcPr>
            <w:tcW w:w="1017" w:type="dxa"/>
            <w:tcBorders>
              <w:top w:val="single" w:sz="4" w:space="0" w:color="auto"/>
              <w:left w:val="single" w:sz="4" w:space="0" w:color="auto"/>
              <w:bottom w:val="single" w:sz="4" w:space="0" w:color="auto"/>
              <w:right w:val="single" w:sz="4" w:space="0" w:color="auto"/>
            </w:tcBorders>
            <w:vAlign w:val="center"/>
            <w:hideMark/>
          </w:tcPr>
          <w:p w14:paraId="659B8EF4" w14:textId="77777777" w:rsidR="00EA3C5D" w:rsidRDefault="00EA3C5D">
            <w:pPr>
              <w:jc w:val="center"/>
              <w:rPr>
                <w:rFonts w:ascii="Museo Sans 300" w:hAnsi="Museo Sans 300"/>
                <w:b/>
                <w:sz w:val="16"/>
                <w:szCs w:val="16"/>
              </w:rPr>
            </w:pPr>
            <w:r>
              <w:rPr>
                <w:rFonts w:ascii="Museo Sans 300" w:hAnsi="Museo Sans 300"/>
                <w:b/>
                <w:sz w:val="16"/>
                <w:szCs w:val="16"/>
              </w:rPr>
              <w:t>Valor $</w:t>
            </w:r>
          </w:p>
        </w:tc>
        <w:tc>
          <w:tcPr>
            <w:tcW w:w="1017" w:type="dxa"/>
            <w:tcBorders>
              <w:top w:val="single" w:sz="4" w:space="0" w:color="auto"/>
              <w:left w:val="single" w:sz="4" w:space="0" w:color="auto"/>
              <w:bottom w:val="single" w:sz="4" w:space="0" w:color="auto"/>
              <w:right w:val="single" w:sz="4" w:space="0" w:color="auto"/>
            </w:tcBorders>
            <w:vAlign w:val="center"/>
            <w:hideMark/>
          </w:tcPr>
          <w:p w14:paraId="1BC80C3F" w14:textId="77777777" w:rsidR="00EA3C5D" w:rsidRDefault="00EA3C5D">
            <w:pPr>
              <w:jc w:val="center"/>
              <w:rPr>
                <w:rFonts w:ascii="Museo Sans 300" w:hAnsi="Museo Sans 300"/>
                <w:b/>
                <w:sz w:val="14"/>
                <w:szCs w:val="14"/>
              </w:rPr>
            </w:pPr>
            <w:r>
              <w:rPr>
                <w:rFonts w:ascii="Museo Sans 300" w:hAnsi="Museo Sans 300"/>
                <w:b/>
                <w:sz w:val="14"/>
                <w:szCs w:val="14"/>
              </w:rPr>
              <w:t>Inscripción</w:t>
            </w:r>
          </w:p>
        </w:tc>
        <w:tc>
          <w:tcPr>
            <w:tcW w:w="1182" w:type="dxa"/>
            <w:tcBorders>
              <w:top w:val="single" w:sz="4" w:space="0" w:color="auto"/>
              <w:left w:val="single" w:sz="4" w:space="0" w:color="auto"/>
              <w:bottom w:val="single" w:sz="4" w:space="0" w:color="auto"/>
              <w:right w:val="single" w:sz="4" w:space="0" w:color="auto"/>
            </w:tcBorders>
            <w:vAlign w:val="center"/>
            <w:hideMark/>
          </w:tcPr>
          <w:p w14:paraId="648A8C0D" w14:textId="77777777" w:rsidR="00EA3C5D" w:rsidRDefault="00EA3C5D">
            <w:pPr>
              <w:jc w:val="center"/>
              <w:rPr>
                <w:rFonts w:ascii="Museo Sans 300" w:hAnsi="Museo Sans 300"/>
                <w:b/>
                <w:sz w:val="16"/>
                <w:szCs w:val="16"/>
              </w:rPr>
            </w:pPr>
            <w:r>
              <w:rPr>
                <w:rFonts w:ascii="Museo Sans 300" w:hAnsi="Museo Sans 300"/>
                <w:b/>
                <w:sz w:val="16"/>
                <w:szCs w:val="16"/>
              </w:rPr>
              <w:t xml:space="preserve">Traslado </w:t>
            </w:r>
            <w:proofErr w:type="spellStart"/>
            <w:r>
              <w:rPr>
                <w:rFonts w:ascii="Museo Sans 300" w:hAnsi="Museo Sans 300"/>
                <w:b/>
                <w:sz w:val="16"/>
                <w:szCs w:val="16"/>
              </w:rPr>
              <w:t>SIRyC</w:t>
            </w:r>
            <w:proofErr w:type="spellEnd"/>
          </w:p>
        </w:tc>
        <w:tc>
          <w:tcPr>
            <w:tcW w:w="845" w:type="dxa"/>
            <w:tcBorders>
              <w:top w:val="single" w:sz="4" w:space="0" w:color="auto"/>
              <w:left w:val="single" w:sz="4" w:space="0" w:color="auto"/>
              <w:bottom w:val="single" w:sz="4" w:space="0" w:color="auto"/>
              <w:right w:val="single" w:sz="4" w:space="0" w:color="auto"/>
            </w:tcBorders>
            <w:vAlign w:val="center"/>
            <w:hideMark/>
          </w:tcPr>
          <w:p w14:paraId="322BAD49" w14:textId="77777777" w:rsidR="00EA3C5D" w:rsidRDefault="00EA3C5D">
            <w:pPr>
              <w:jc w:val="center"/>
              <w:rPr>
                <w:rFonts w:ascii="Museo Sans 300" w:hAnsi="Museo Sans 300"/>
                <w:b/>
                <w:sz w:val="16"/>
                <w:szCs w:val="16"/>
              </w:rPr>
            </w:pPr>
            <w:r>
              <w:rPr>
                <w:rFonts w:ascii="Museo Sans 300" w:hAnsi="Museo Sans 300"/>
                <w:b/>
                <w:sz w:val="16"/>
                <w:szCs w:val="16"/>
              </w:rPr>
              <w:t>Factor Unitario $/m²</w:t>
            </w:r>
          </w:p>
        </w:tc>
      </w:tr>
      <w:tr w:rsidR="00EA3C5D" w14:paraId="340E23AE" w14:textId="77777777" w:rsidTr="00B97A01">
        <w:trPr>
          <w:trHeight w:val="20"/>
        </w:trPr>
        <w:tc>
          <w:tcPr>
            <w:tcW w:w="1274" w:type="dxa"/>
            <w:vMerge w:val="restart"/>
            <w:tcBorders>
              <w:top w:val="single" w:sz="4" w:space="0" w:color="auto"/>
              <w:left w:val="single" w:sz="4" w:space="0" w:color="auto"/>
              <w:bottom w:val="single" w:sz="4" w:space="0" w:color="auto"/>
              <w:right w:val="single" w:sz="4" w:space="0" w:color="auto"/>
            </w:tcBorders>
            <w:vAlign w:val="center"/>
            <w:hideMark/>
          </w:tcPr>
          <w:p w14:paraId="2C52450D" w14:textId="77777777" w:rsidR="00EA3C5D" w:rsidRDefault="00EA3C5D">
            <w:pPr>
              <w:spacing w:line="360" w:lineRule="auto"/>
              <w:jc w:val="center"/>
              <w:rPr>
                <w:rFonts w:ascii="Museo Sans 300" w:hAnsi="Museo Sans 300"/>
                <w:b/>
                <w:sz w:val="14"/>
                <w:szCs w:val="14"/>
              </w:rPr>
            </w:pPr>
            <w:r>
              <w:rPr>
                <w:rFonts w:ascii="Museo Sans 300" w:hAnsi="Museo Sans 300"/>
                <w:b/>
                <w:sz w:val="14"/>
                <w:szCs w:val="14"/>
              </w:rPr>
              <w:t>Compraventa</w:t>
            </w:r>
          </w:p>
        </w:tc>
        <w:tc>
          <w:tcPr>
            <w:tcW w:w="1369" w:type="dxa"/>
            <w:tcBorders>
              <w:top w:val="single" w:sz="4" w:space="0" w:color="auto"/>
              <w:left w:val="single" w:sz="4" w:space="0" w:color="auto"/>
              <w:bottom w:val="single" w:sz="4" w:space="0" w:color="auto"/>
              <w:right w:val="single" w:sz="4" w:space="0" w:color="auto"/>
            </w:tcBorders>
            <w:vAlign w:val="center"/>
            <w:hideMark/>
          </w:tcPr>
          <w:p w14:paraId="6B2FC32F" w14:textId="77777777" w:rsidR="00EA3C5D" w:rsidRDefault="00EA3C5D">
            <w:pPr>
              <w:spacing w:line="360" w:lineRule="auto"/>
              <w:jc w:val="center"/>
              <w:rPr>
                <w:rFonts w:ascii="Museo Sans 300" w:hAnsi="Museo Sans 300"/>
                <w:b/>
                <w:sz w:val="14"/>
                <w:szCs w:val="14"/>
              </w:rPr>
            </w:pPr>
            <w:r>
              <w:rPr>
                <w:rFonts w:ascii="Museo Sans 300" w:hAnsi="Museo Sans 300"/>
                <w:b/>
                <w:sz w:val="14"/>
                <w:szCs w:val="14"/>
              </w:rPr>
              <w:t>Porción 1</w:t>
            </w:r>
          </w:p>
        </w:tc>
        <w:tc>
          <w:tcPr>
            <w:tcW w:w="1392" w:type="dxa"/>
            <w:tcBorders>
              <w:top w:val="single" w:sz="4" w:space="0" w:color="auto"/>
              <w:left w:val="single" w:sz="4" w:space="0" w:color="auto"/>
              <w:bottom w:val="single" w:sz="4" w:space="0" w:color="auto"/>
              <w:right w:val="single" w:sz="4" w:space="0" w:color="auto"/>
            </w:tcBorders>
            <w:vAlign w:val="center"/>
            <w:hideMark/>
          </w:tcPr>
          <w:p w14:paraId="225FDC82" w14:textId="77777777" w:rsidR="00EA3C5D" w:rsidRDefault="00EA3C5D">
            <w:pPr>
              <w:spacing w:line="360" w:lineRule="auto"/>
              <w:jc w:val="center"/>
              <w:rPr>
                <w:rFonts w:ascii="Museo Sans 300" w:hAnsi="Museo Sans 300"/>
                <w:b/>
                <w:sz w:val="14"/>
                <w:szCs w:val="14"/>
              </w:rPr>
            </w:pPr>
            <w:r>
              <w:rPr>
                <w:rFonts w:ascii="Museo Sans 300" w:hAnsi="Museo Sans 300"/>
                <w:b/>
                <w:sz w:val="14"/>
                <w:szCs w:val="14"/>
              </w:rPr>
              <w:t>343,715.27</w:t>
            </w:r>
          </w:p>
        </w:tc>
        <w:tc>
          <w:tcPr>
            <w:tcW w:w="1017" w:type="dxa"/>
            <w:vMerge w:val="restart"/>
            <w:tcBorders>
              <w:top w:val="single" w:sz="4" w:space="0" w:color="auto"/>
              <w:left w:val="single" w:sz="4" w:space="0" w:color="auto"/>
              <w:bottom w:val="single" w:sz="4" w:space="0" w:color="auto"/>
              <w:right w:val="single" w:sz="4" w:space="0" w:color="auto"/>
            </w:tcBorders>
            <w:vAlign w:val="center"/>
            <w:hideMark/>
          </w:tcPr>
          <w:p w14:paraId="529B3992" w14:textId="77777777" w:rsidR="00EA3C5D" w:rsidRDefault="00EA3C5D">
            <w:pPr>
              <w:spacing w:line="360" w:lineRule="auto"/>
              <w:jc w:val="center"/>
              <w:rPr>
                <w:rFonts w:ascii="Museo Sans 300" w:hAnsi="Museo Sans 300"/>
                <w:b/>
                <w:sz w:val="14"/>
                <w:szCs w:val="14"/>
              </w:rPr>
            </w:pPr>
            <w:r>
              <w:rPr>
                <w:rFonts w:ascii="Museo Sans 300" w:hAnsi="Museo Sans 300"/>
                <w:b/>
                <w:sz w:val="14"/>
                <w:szCs w:val="14"/>
              </w:rPr>
              <w:t>369,809.56</w:t>
            </w:r>
          </w:p>
        </w:tc>
        <w:tc>
          <w:tcPr>
            <w:tcW w:w="1017" w:type="dxa"/>
            <w:vMerge w:val="restart"/>
            <w:tcBorders>
              <w:top w:val="single" w:sz="4" w:space="0" w:color="auto"/>
              <w:left w:val="single" w:sz="4" w:space="0" w:color="auto"/>
              <w:bottom w:val="single" w:sz="4" w:space="0" w:color="auto"/>
              <w:right w:val="single" w:sz="4" w:space="0" w:color="auto"/>
            </w:tcBorders>
            <w:vAlign w:val="center"/>
            <w:hideMark/>
          </w:tcPr>
          <w:p w14:paraId="27FC87C8" w14:textId="083C5D24" w:rsidR="00EA3C5D" w:rsidRDefault="002462F3">
            <w:pPr>
              <w:jc w:val="center"/>
              <w:rPr>
                <w:rFonts w:ascii="Museo Sans 300" w:hAnsi="Museo Sans 300"/>
                <w:b/>
                <w:sz w:val="14"/>
                <w:szCs w:val="14"/>
              </w:rPr>
            </w:pPr>
            <w:r>
              <w:rPr>
                <w:rFonts w:ascii="Museo Sans 300" w:hAnsi="Museo Sans 300"/>
                <w:b/>
                <w:sz w:val="14"/>
                <w:szCs w:val="14"/>
              </w:rPr>
              <w:t>--</w:t>
            </w:r>
            <w:r w:rsidR="00EA3C5D">
              <w:rPr>
                <w:rFonts w:ascii="Museo Sans 300" w:hAnsi="Museo Sans 300"/>
                <w:b/>
                <w:sz w:val="14"/>
                <w:szCs w:val="14"/>
              </w:rPr>
              <w:t xml:space="preserve"> Libro </w:t>
            </w:r>
            <w:r>
              <w:rPr>
                <w:rFonts w:ascii="Museo Sans 300" w:hAnsi="Museo Sans 300"/>
                <w:b/>
                <w:sz w:val="14"/>
                <w:szCs w:val="14"/>
              </w:rPr>
              <w:t>---</w:t>
            </w:r>
          </w:p>
        </w:tc>
        <w:tc>
          <w:tcPr>
            <w:tcW w:w="1182" w:type="dxa"/>
            <w:tcBorders>
              <w:top w:val="single" w:sz="4" w:space="0" w:color="auto"/>
              <w:left w:val="single" w:sz="4" w:space="0" w:color="auto"/>
              <w:bottom w:val="single" w:sz="4" w:space="0" w:color="auto"/>
              <w:right w:val="single" w:sz="4" w:space="0" w:color="auto"/>
            </w:tcBorders>
            <w:vAlign w:val="center"/>
            <w:hideMark/>
          </w:tcPr>
          <w:p w14:paraId="1DF1D328" w14:textId="18443914" w:rsidR="00EA3C5D" w:rsidRDefault="00FE73F7">
            <w:pPr>
              <w:jc w:val="center"/>
              <w:rPr>
                <w:rFonts w:ascii="Museo Sans 300" w:hAnsi="Museo Sans 300"/>
                <w:b/>
                <w:sz w:val="14"/>
                <w:szCs w:val="14"/>
              </w:rPr>
            </w:pPr>
            <w:r>
              <w:rPr>
                <w:rFonts w:ascii="Museo Sans 300" w:hAnsi="Museo Sans 300"/>
                <w:b/>
                <w:sz w:val="14"/>
                <w:szCs w:val="14"/>
              </w:rPr>
              <w:t>-----</w:t>
            </w:r>
            <w:r w:rsidR="00EA3C5D">
              <w:rPr>
                <w:rFonts w:ascii="Museo Sans 300" w:hAnsi="Museo Sans 300"/>
                <w:b/>
                <w:sz w:val="14"/>
                <w:szCs w:val="14"/>
              </w:rPr>
              <w:t>-00000</w:t>
            </w:r>
          </w:p>
        </w:tc>
        <w:tc>
          <w:tcPr>
            <w:tcW w:w="845" w:type="dxa"/>
            <w:vMerge w:val="restart"/>
            <w:tcBorders>
              <w:top w:val="single" w:sz="4" w:space="0" w:color="auto"/>
              <w:left w:val="single" w:sz="4" w:space="0" w:color="auto"/>
              <w:bottom w:val="single" w:sz="4" w:space="0" w:color="auto"/>
              <w:right w:val="single" w:sz="4" w:space="0" w:color="auto"/>
            </w:tcBorders>
            <w:vAlign w:val="center"/>
            <w:hideMark/>
          </w:tcPr>
          <w:p w14:paraId="613E74A7" w14:textId="77777777" w:rsidR="00EA3C5D" w:rsidRDefault="00EA3C5D">
            <w:pPr>
              <w:spacing w:line="360" w:lineRule="auto"/>
              <w:jc w:val="center"/>
              <w:rPr>
                <w:rFonts w:ascii="Museo Sans 300" w:hAnsi="Museo Sans 300"/>
                <w:b/>
                <w:sz w:val="14"/>
                <w:szCs w:val="14"/>
              </w:rPr>
            </w:pPr>
            <w:r>
              <w:rPr>
                <w:rFonts w:ascii="Museo Sans 300" w:hAnsi="Museo Sans 300"/>
                <w:b/>
                <w:sz w:val="14"/>
                <w:szCs w:val="14"/>
              </w:rPr>
              <w:t>0.351323</w:t>
            </w:r>
          </w:p>
        </w:tc>
      </w:tr>
      <w:tr w:rsidR="00EA3C5D" w14:paraId="681D0648" w14:textId="77777777" w:rsidTr="00B97A01">
        <w:trPr>
          <w:trHeight w:val="20"/>
        </w:trPr>
        <w:tc>
          <w:tcPr>
            <w:tcW w:w="1274" w:type="dxa"/>
            <w:vMerge/>
            <w:tcBorders>
              <w:top w:val="single" w:sz="4" w:space="0" w:color="auto"/>
              <w:left w:val="single" w:sz="4" w:space="0" w:color="auto"/>
              <w:bottom w:val="single" w:sz="4" w:space="0" w:color="auto"/>
              <w:right w:val="single" w:sz="4" w:space="0" w:color="auto"/>
            </w:tcBorders>
            <w:vAlign w:val="center"/>
            <w:hideMark/>
          </w:tcPr>
          <w:p w14:paraId="1D7B8B1A" w14:textId="77777777" w:rsidR="00EA3C5D" w:rsidRDefault="00EA3C5D">
            <w:pPr>
              <w:rPr>
                <w:rFonts w:ascii="Museo Sans 300" w:hAnsi="Museo Sans 300" w:cs="Times New Roman"/>
                <w:b/>
                <w:sz w:val="14"/>
                <w:szCs w:val="14"/>
              </w:rPr>
            </w:pPr>
          </w:p>
        </w:tc>
        <w:tc>
          <w:tcPr>
            <w:tcW w:w="1369" w:type="dxa"/>
            <w:tcBorders>
              <w:top w:val="single" w:sz="4" w:space="0" w:color="auto"/>
              <w:left w:val="single" w:sz="4" w:space="0" w:color="auto"/>
              <w:bottom w:val="single" w:sz="4" w:space="0" w:color="auto"/>
              <w:right w:val="single" w:sz="4" w:space="0" w:color="auto"/>
            </w:tcBorders>
            <w:vAlign w:val="center"/>
            <w:hideMark/>
          </w:tcPr>
          <w:p w14:paraId="27942376" w14:textId="77777777" w:rsidR="00EA3C5D" w:rsidRDefault="00EA3C5D">
            <w:pPr>
              <w:spacing w:line="360" w:lineRule="auto"/>
              <w:jc w:val="center"/>
              <w:rPr>
                <w:rFonts w:ascii="Museo Sans 300" w:hAnsi="Museo Sans 300"/>
                <w:b/>
                <w:sz w:val="14"/>
                <w:szCs w:val="14"/>
              </w:rPr>
            </w:pPr>
            <w:r>
              <w:rPr>
                <w:rFonts w:ascii="Museo Sans 300" w:hAnsi="Museo Sans 300"/>
                <w:b/>
                <w:sz w:val="14"/>
                <w:szCs w:val="14"/>
              </w:rPr>
              <w:t>Porción 2</w:t>
            </w:r>
          </w:p>
        </w:tc>
        <w:tc>
          <w:tcPr>
            <w:tcW w:w="1392" w:type="dxa"/>
            <w:tcBorders>
              <w:top w:val="single" w:sz="4" w:space="0" w:color="auto"/>
              <w:left w:val="single" w:sz="4" w:space="0" w:color="auto"/>
              <w:bottom w:val="single" w:sz="4" w:space="0" w:color="auto"/>
              <w:right w:val="single" w:sz="4" w:space="0" w:color="auto"/>
            </w:tcBorders>
            <w:vAlign w:val="center"/>
            <w:hideMark/>
          </w:tcPr>
          <w:p w14:paraId="7921367D" w14:textId="77777777" w:rsidR="00EA3C5D" w:rsidRDefault="00EA3C5D">
            <w:pPr>
              <w:spacing w:line="360" w:lineRule="auto"/>
              <w:jc w:val="center"/>
              <w:rPr>
                <w:rFonts w:ascii="Museo Sans 300" w:hAnsi="Museo Sans 300"/>
                <w:b/>
                <w:sz w:val="14"/>
                <w:szCs w:val="14"/>
              </w:rPr>
            </w:pPr>
            <w:r>
              <w:rPr>
                <w:rFonts w:ascii="Museo Sans 300" w:hAnsi="Museo Sans 300"/>
                <w:b/>
                <w:sz w:val="14"/>
                <w:szCs w:val="14"/>
              </w:rPr>
              <w:t>250,262.14</w:t>
            </w:r>
          </w:p>
        </w:tc>
        <w:tc>
          <w:tcPr>
            <w:tcW w:w="1017" w:type="dxa"/>
            <w:vMerge/>
            <w:tcBorders>
              <w:top w:val="single" w:sz="4" w:space="0" w:color="auto"/>
              <w:left w:val="single" w:sz="4" w:space="0" w:color="auto"/>
              <w:bottom w:val="single" w:sz="4" w:space="0" w:color="auto"/>
              <w:right w:val="single" w:sz="4" w:space="0" w:color="auto"/>
            </w:tcBorders>
            <w:vAlign w:val="center"/>
            <w:hideMark/>
          </w:tcPr>
          <w:p w14:paraId="0A344456" w14:textId="77777777" w:rsidR="00EA3C5D" w:rsidRDefault="00EA3C5D">
            <w:pPr>
              <w:rPr>
                <w:rFonts w:ascii="Museo Sans 300" w:hAnsi="Museo Sans 300" w:cs="Times New Roman"/>
                <w:b/>
                <w:sz w:val="14"/>
                <w:szCs w:val="14"/>
              </w:rPr>
            </w:pPr>
          </w:p>
        </w:tc>
        <w:tc>
          <w:tcPr>
            <w:tcW w:w="1017" w:type="dxa"/>
            <w:vMerge/>
            <w:tcBorders>
              <w:top w:val="single" w:sz="4" w:space="0" w:color="auto"/>
              <w:left w:val="single" w:sz="4" w:space="0" w:color="auto"/>
              <w:bottom w:val="single" w:sz="4" w:space="0" w:color="auto"/>
              <w:right w:val="single" w:sz="4" w:space="0" w:color="auto"/>
            </w:tcBorders>
            <w:vAlign w:val="center"/>
            <w:hideMark/>
          </w:tcPr>
          <w:p w14:paraId="122E5283" w14:textId="77777777" w:rsidR="00EA3C5D" w:rsidRDefault="00EA3C5D">
            <w:pPr>
              <w:rPr>
                <w:rFonts w:ascii="Museo Sans 300" w:hAnsi="Museo Sans 300" w:cs="Times New Roman"/>
                <w:b/>
                <w:sz w:val="14"/>
                <w:szCs w:val="14"/>
              </w:rPr>
            </w:pPr>
          </w:p>
        </w:tc>
        <w:tc>
          <w:tcPr>
            <w:tcW w:w="1182" w:type="dxa"/>
            <w:tcBorders>
              <w:top w:val="single" w:sz="4" w:space="0" w:color="auto"/>
              <w:left w:val="single" w:sz="4" w:space="0" w:color="auto"/>
              <w:bottom w:val="single" w:sz="4" w:space="0" w:color="auto"/>
              <w:right w:val="single" w:sz="4" w:space="0" w:color="auto"/>
            </w:tcBorders>
            <w:vAlign w:val="center"/>
            <w:hideMark/>
          </w:tcPr>
          <w:p w14:paraId="16203912" w14:textId="21FE7350" w:rsidR="00EA3C5D" w:rsidRDefault="00FE73F7">
            <w:pPr>
              <w:jc w:val="center"/>
              <w:rPr>
                <w:rFonts w:ascii="Museo Sans 300" w:hAnsi="Museo Sans 300"/>
                <w:b/>
                <w:sz w:val="14"/>
                <w:szCs w:val="14"/>
              </w:rPr>
            </w:pPr>
            <w:r>
              <w:rPr>
                <w:rFonts w:ascii="Museo Sans 300" w:hAnsi="Museo Sans 300"/>
                <w:b/>
                <w:sz w:val="14"/>
                <w:szCs w:val="14"/>
              </w:rPr>
              <w:t>----</w:t>
            </w:r>
            <w:r w:rsidR="00EA3C5D">
              <w:rPr>
                <w:rFonts w:ascii="Museo Sans 300" w:hAnsi="Museo Sans 300"/>
                <w:b/>
                <w:sz w:val="14"/>
                <w:szCs w:val="14"/>
              </w:rPr>
              <w:t>-00000</w:t>
            </w:r>
          </w:p>
        </w:tc>
        <w:tc>
          <w:tcPr>
            <w:tcW w:w="845" w:type="dxa"/>
            <w:vMerge/>
            <w:tcBorders>
              <w:top w:val="single" w:sz="4" w:space="0" w:color="auto"/>
              <w:left w:val="single" w:sz="4" w:space="0" w:color="auto"/>
              <w:bottom w:val="single" w:sz="4" w:space="0" w:color="auto"/>
              <w:right w:val="single" w:sz="4" w:space="0" w:color="auto"/>
            </w:tcBorders>
            <w:vAlign w:val="center"/>
            <w:hideMark/>
          </w:tcPr>
          <w:p w14:paraId="6D3A13F8" w14:textId="77777777" w:rsidR="00EA3C5D" w:rsidRDefault="00EA3C5D">
            <w:pPr>
              <w:rPr>
                <w:rFonts w:ascii="Museo Sans 300" w:hAnsi="Museo Sans 300" w:cs="Times New Roman"/>
                <w:b/>
                <w:sz w:val="14"/>
                <w:szCs w:val="14"/>
              </w:rPr>
            </w:pPr>
          </w:p>
        </w:tc>
      </w:tr>
      <w:tr w:rsidR="00EA3C5D" w14:paraId="6DA0EDFE" w14:textId="77777777" w:rsidTr="00B97A01">
        <w:trPr>
          <w:trHeight w:val="20"/>
        </w:trPr>
        <w:tc>
          <w:tcPr>
            <w:tcW w:w="1274" w:type="dxa"/>
            <w:vMerge/>
            <w:tcBorders>
              <w:top w:val="single" w:sz="4" w:space="0" w:color="auto"/>
              <w:left w:val="single" w:sz="4" w:space="0" w:color="auto"/>
              <w:bottom w:val="single" w:sz="4" w:space="0" w:color="auto"/>
              <w:right w:val="single" w:sz="4" w:space="0" w:color="auto"/>
            </w:tcBorders>
            <w:vAlign w:val="center"/>
            <w:hideMark/>
          </w:tcPr>
          <w:p w14:paraId="3C86D54B" w14:textId="77777777" w:rsidR="00EA3C5D" w:rsidRDefault="00EA3C5D">
            <w:pPr>
              <w:rPr>
                <w:rFonts w:ascii="Museo Sans 300" w:hAnsi="Museo Sans 300" w:cs="Times New Roman"/>
                <w:b/>
                <w:sz w:val="14"/>
                <w:szCs w:val="14"/>
              </w:rPr>
            </w:pPr>
          </w:p>
        </w:tc>
        <w:tc>
          <w:tcPr>
            <w:tcW w:w="1369" w:type="dxa"/>
            <w:tcBorders>
              <w:top w:val="single" w:sz="4" w:space="0" w:color="auto"/>
              <w:left w:val="single" w:sz="4" w:space="0" w:color="auto"/>
              <w:bottom w:val="single" w:sz="4" w:space="0" w:color="auto"/>
              <w:right w:val="single" w:sz="4" w:space="0" w:color="auto"/>
            </w:tcBorders>
            <w:vAlign w:val="center"/>
            <w:hideMark/>
          </w:tcPr>
          <w:p w14:paraId="1BB16F9F" w14:textId="77777777" w:rsidR="00EA3C5D" w:rsidRDefault="00EA3C5D">
            <w:pPr>
              <w:spacing w:line="360" w:lineRule="auto"/>
              <w:jc w:val="center"/>
              <w:rPr>
                <w:rFonts w:ascii="Museo Sans 300" w:hAnsi="Museo Sans 300"/>
                <w:b/>
                <w:sz w:val="14"/>
                <w:szCs w:val="14"/>
              </w:rPr>
            </w:pPr>
            <w:r>
              <w:rPr>
                <w:rFonts w:ascii="Museo Sans 300" w:hAnsi="Museo Sans 300"/>
                <w:b/>
                <w:sz w:val="14"/>
                <w:szCs w:val="14"/>
              </w:rPr>
              <w:t>Porción 3</w:t>
            </w:r>
          </w:p>
        </w:tc>
        <w:tc>
          <w:tcPr>
            <w:tcW w:w="1392" w:type="dxa"/>
            <w:tcBorders>
              <w:top w:val="single" w:sz="4" w:space="0" w:color="auto"/>
              <w:left w:val="single" w:sz="4" w:space="0" w:color="auto"/>
              <w:bottom w:val="single" w:sz="4" w:space="0" w:color="auto"/>
              <w:right w:val="single" w:sz="4" w:space="0" w:color="auto"/>
            </w:tcBorders>
            <w:vAlign w:val="center"/>
            <w:hideMark/>
          </w:tcPr>
          <w:p w14:paraId="0113E448" w14:textId="77777777" w:rsidR="00EA3C5D" w:rsidRDefault="00EA3C5D">
            <w:pPr>
              <w:spacing w:line="360" w:lineRule="auto"/>
              <w:jc w:val="center"/>
              <w:rPr>
                <w:rFonts w:ascii="Museo Sans 300" w:hAnsi="Museo Sans 300"/>
                <w:b/>
                <w:sz w:val="14"/>
                <w:szCs w:val="14"/>
              </w:rPr>
            </w:pPr>
            <w:r>
              <w:rPr>
                <w:rFonts w:ascii="Museo Sans 300" w:hAnsi="Museo Sans 300"/>
                <w:b/>
                <w:sz w:val="14"/>
                <w:szCs w:val="14"/>
              </w:rPr>
              <w:t>167,481.15</w:t>
            </w:r>
          </w:p>
        </w:tc>
        <w:tc>
          <w:tcPr>
            <w:tcW w:w="1017" w:type="dxa"/>
            <w:vMerge/>
            <w:tcBorders>
              <w:top w:val="single" w:sz="4" w:space="0" w:color="auto"/>
              <w:left w:val="single" w:sz="4" w:space="0" w:color="auto"/>
              <w:bottom w:val="single" w:sz="4" w:space="0" w:color="auto"/>
              <w:right w:val="single" w:sz="4" w:space="0" w:color="auto"/>
            </w:tcBorders>
            <w:vAlign w:val="center"/>
            <w:hideMark/>
          </w:tcPr>
          <w:p w14:paraId="73295680" w14:textId="77777777" w:rsidR="00EA3C5D" w:rsidRDefault="00EA3C5D">
            <w:pPr>
              <w:rPr>
                <w:rFonts w:ascii="Museo Sans 300" w:hAnsi="Museo Sans 300" w:cs="Times New Roman"/>
                <w:b/>
                <w:sz w:val="14"/>
                <w:szCs w:val="14"/>
              </w:rPr>
            </w:pPr>
          </w:p>
        </w:tc>
        <w:tc>
          <w:tcPr>
            <w:tcW w:w="1017" w:type="dxa"/>
            <w:vMerge/>
            <w:tcBorders>
              <w:top w:val="single" w:sz="4" w:space="0" w:color="auto"/>
              <w:left w:val="single" w:sz="4" w:space="0" w:color="auto"/>
              <w:bottom w:val="single" w:sz="4" w:space="0" w:color="auto"/>
              <w:right w:val="single" w:sz="4" w:space="0" w:color="auto"/>
            </w:tcBorders>
            <w:vAlign w:val="center"/>
            <w:hideMark/>
          </w:tcPr>
          <w:p w14:paraId="13E85D1F" w14:textId="77777777" w:rsidR="00EA3C5D" w:rsidRDefault="00EA3C5D">
            <w:pPr>
              <w:rPr>
                <w:rFonts w:ascii="Museo Sans 300" w:hAnsi="Museo Sans 300" w:cs="Times New Roman"/>
                <w:b/>
                <w:sz w:val="14"/>
                <w:szCs w:val="14"/>
              </w:rPr>
            </w:pPr>
          </w:p>
        </w:tc>
        <w:tc>
          <w:tcPr>
            <w:tcW w:w="1182" w:type="dxa"/>
            <w:tcBorders>
              <w:top w:val="single" w:sz="4" w:space="0" w:color="auto"/>
              <w:left w:val="single" w:sz="4" w:space="0" w:color="auto"/>
              <w:bottom w:val="single" w:sz="4" w:space="0" w:color="auto"/>
              <w:right w:val="single" w:sz="4" w:space="0" w:color="auto"/>
            </w:tcBorders>
            <w:vAlign w:val="center"/>
            <w:hideMark/>
          </w:tcPr>
          <w:p w14:paraId="54492D93" w14:textId="43C93245" w:rsidR="00EA3C5D" w:rsidRDefault="00FE73F7">
            <w:pPr>
              <w:jc w:val="center"/>
              <w:rPr>
                <w:rFonts w:ascii="Museo Sans 300" w:hAnsi="Museo Sans 300"/>
                <w:b/>
                <w:sz w:val="14"/>
                <w:szCs w:val="14"/>
              </w:rPr>
            </w:pPr>
            <w:r>
              <w:rPr>
                <w:rFonts w:ascii="Museo Sans 300" w:hAnsi="Museo Sans 300"/>
                <w:b/>
                <w:sz w:val="14"/>
                <w:szCs w:val="14"/>
              </w:rPr>
              <w:t>-----</w:t>
            </w:r>
            <w:r w:rsidR="00EA3C5D">
              <w:rPr>
                <w:rFonts w:ascii="Museo Sans 300" w:hAnsi="Museo Sans 300"/>
                <w:b/>
                <w:sz w:val="14"/>
                <w:szCs w:val="14"/>
              </w:rPr>
              <w:t>-00000</w:t>
            </w:r>
          </w:p>
        </w:tc>
        <w:tc>
          <w:tcPr>
            <w:tcW w:w="845" w:type="dxa"/>
            <w:vMerge/>
            <w:tcBorders>
              <w:top w:val="single" w:sz="4" w:space="0" w:color="auto"/>
              <w:left w:val="single" w:sz="4" w:space="0" w:color="auto"/>
              <w:bottom w:val="single" w:sz="4" w:space="0" w:color="auto"/>
              <w:right w:val="single" w:sz="4" w:space="0" w:color="auto"/>
            </w:tcBorders>
            <w:vAlign w:val="center"/>
            <w:hideMark/>
          </w:tcPr>
          <w:p w14:paraId="16664CE7" w14:textId="77777777" w:rsidR="00EA3C5D" w:rsidRDefault="00EA3C5D">
            <w:pPr>
              <w:rPr>
                <w:rFonts w:ascii="Museo Sans 300" w:hAnsi="Museo Sans 300" w:cs="Times New Roman"/>
                <w:b/>
                <w:sz w:val="14"/>
                <w:szCs w:val="14"/>
              </w:rPr>
            </w:pPr>
          </w:p>
        </w:tc>
      </w:tr>
      <w:tr w:rsidR="00EA3C5D" w14:paraId="24BAF7A3" w14:textId="77777777" w:rsidTr="00B97A01">
        <w:trPr>
          <w:trHeight w:val="20"/>
        </w:trPr>
        <w:tc>
          <w:tcPr>
            <w:tcW w:w="1274" w:type="dxa"/>
            <w:vMerge/>
            <w:tcBorders>
              <w:top w:val="single" w:sz="4" w:space="0" w:color="auto"/>
              <w:left w:val="single" w:sz="4" w:space="0" w:color="auto"/>
              <w:bottom w:val="single" w:sz="4" w:space="0" w:color="auto"/>
              <w:right w:val="single" w:sz="4" w:space="0" w:color="auto"/>
            </w:tcBorders>
            <w:vAlign w:val="center"/>
            <w:hideMark/>
          </w:tcPr>
          <w:p w14:paraId="51D70C54" w14:textId="77777777" w:rsidR="00EA3C5D" w:rsidRDefault="00EA3C5D">
            <w:pPr>
              <w:rPr>
                <w:rFonts w:ascii="Museo Sans 300" w:hAnsi="Museo Sans 300" w:cs="Times New Roman"/>
                <w:b/>
                <w:sz w:val="14"/>
                <w:szCs w:val="14"/>
              </w:rPr>
            </w:pPr>
          </w:p>
        </w:tc>
        <w:tc>
          <w:tcPr>
            <w:tcW w:w="1369" w:type="dxa"/>
            <w:tcBorders>
              <w:top w:val="single" w:sz="4" w:space="0" w:color="auto"/>
              <w:left w:val="single" w:sz="4" w:space="0" w:color="auto"/>
              <w:bottom w:val="single" w:sz="4" w:space="0" w:color="auto"/>
              <w:right w:val="single" w:sz="4" w:space="0" w:color="auto"/>
            </w:tcBorders>
            <w:vAlign w:val="center"/>
            <w:hideMark/>
          </w:tcPr>
          <w:p w14:paraId="4200D173" w14:textId="77777777" w:rsidR="00EA3C5D" w:rsidRDefault="00EA3C5D">
            <w:pPr>
              <w:spacing w:line="360" w:lineRule="auto"/>
              <w:jc w:val="center"/>
              <w:rPr>
                <w:rFonts w:ascii="Museo Sans 300" w:hAnsi="Museo Sans 300"/>
                <w:b/>
                <w:sz w:val="14"/>
                <w:szCs w:val="14"/>
              </w:rPr>
            </w:pPr>
            <w:r>
              <w:rPr>
                <w:rFonts w:ascii="Museo Sans 300" w:hAnsi="Museo Sans 300"/>
                <w:b/>
                <w:sz w:val="14"/>
                <w:szCs w:val="14"/>
              </w:rPr>
              <w:t>Porción 4</w:t>
            </w:r>
          </w:p>
        </w:tc>
        <w:tc>
          <w:tcPr>
            <w:tcW w:w="1392" w:type="dxa"/>
            <w:tcBorders>
              <w:top w:val="single" w:sz="4" w:space="0" w:color="auto"/>
              <w:left w:val="single" w:sz="4" w:space="0" w:color="auto"/>
              <w:bottom w:val="single" w:sz="4" w:space="0" w:color="auto"/>
              <w:right w:val="single" w:sz="4" w:space="0" w:color="auto"/>
            </w:tcBorders>
            <w:vAlign w:val="center"/>
            <w:hideMark/>
          </w:tcPr>
          <w:p w14:paraId="347007F0" w14:textId="77777777" w:rsidR="00EA3C5D" w:rsidRDefault="00EA3C5D">
            <w:pPr>
              <w:spacing w:line="360" w:lineRule="auto"/>
              <w:jc w:val="center"/>
              <w:rPr>
                <w:rFonts w:ascii="Museo Sans 300" w:hAnsi="Museo Sans 300"/>
                <w:b/>
                <w:sz w:val="14"/>
                <w:szCs w:val="14"/>
              </w:rPr>
            </w:pPr>
            <w:r>
              <w:rPr>
                <w:rFonts w:ascii="Museo Sans 300" w:hAnsi="Museo Sans 300"/>
                <w:b/>
                <w:sz w:val="14"/>
                <w:szCs w:val="14"/>
              </w:rPr>
              <w:t>291,161.92</w:t>
            </w:r>
          </w:p>
        </w:tc>
        <w:tc>
          <w:tcPr>
            <w:tcW w:w="1017" w:type="dxa"/>
            <w:vMerge/>
            <w:tcBorders>
              <w:top w:val="single" w:sz="4" w:space="0" w:color="auto"/>
              <w:left w:val="single" w:sz="4" w:space="0" w:color="auto"/>
              <w:bottom w:val="single" w:sz="4" w:space="0" w:color="auto"/>
              <w:right w:val="single" w:sz="4" w:space="0" w:color="auto"/>
            </w:tcBorders>
            <w:vAlign w:val="center"/>
            <w:hideMark/>
          </w:tcPr>
          <w:p w14:paraId="48ED4FE3" w14:textId="77777777" w:rsidR="00EA3C5D" w:rsidRDefault="00EA3C5D">
            <w:pPr>
              <w:rPr>
                <w:rFonts w:ascii="Museo Sans 300" w:hAnsi="Museo Sans 300" w:cs="Times New Roman"/>
                <w:b/>
                <w:sz w:val="14"/>
                <w:szCs w:val="14"/>
              </w:rPr>
            </w:pPr>
          </w:p>
        </w:tc>
        <w:tc>
          <w:tcPr>
            <w:tcW w:w="1017" w:type="dxa"/>
            <w:vMerge/>
            <w:tcBorders>
              <w:top w:val="single" w:sz="4" w:space="0" w:color="auto"/>
              <w:left w:val="single" w:sz="4" w:space="0" w:color="auto"/>
              <w:bottom w:val="single" w:sz="4" w:space="0" w:color="auto"/>
              <w:right w:val="single" w:sz="4" w:space="0" w:color="auto"/>
            </w:tcBorders>
            <w:vAlign w:val="center"/>
            <w:hideMark/>
          </w:tcPr>
          <w:p w14:paraId="531E9F2A" w14:textId="77777777" w:rsidR="00EA3C5D" w:rsidRDefault="00EA3C5D">
            <w:pPr>
              <w:rPr>
                <w:rFonts w:ascii="Museo Sans 300" w:hAnsi="Museo Sans 300" w:cs="Times New Roman"/>
                <w:b/>
                <w:sz w:val="14"/>
                <w:szCs w:val="14"/>
              </w:rPr>
            </w:pPr>
          </w:p>
        </w:tc>
        <w:tc>
          <w:tcPr>
            <w:tcW w:w="1182" w:type="dxa"/>
            <w:tcBorders>
              <w:top w:val="single" w:sz="4" w:space="0" w:color="auto"/>
              <w:left w:val="single" w:sz="4" w:space="0" w:color="auto"/>
              <w:bottom w:val="single" w:sz="4" w:space="0" w:color="auto"/>
              <w:right w:val="single" w:sz="4" w:space="0" w:color="auto"/>
            </w:tcBorders>
            <w:vAlign w:val="center"/>
            <w:hideMark/>
          </w:tcPr>
          <w:p w14:paraId="58CCF715" w14:textId="3F5F20D5" w:rsidR="00EA3C5D" w:rsidRDefault="00FE73F7">
            <w:pPr>
              <w:jc w:val="center"/>
              <w:rPr>
                <w:rFonts w:ascii="Museo Sans 300" w:hAnsi="Museo Sans 300"/>
                <w:b/>
                <w:sz w:val="14"/>
                <w:szCs w:val="14"/>
              </w:rPr>
            </w:pPr>
            <w:r>
              <w:rPr>
                <w:rFonts w:ascii="Museo Sans 300" w:hAnsi="Museo Sans 300"/>
                <w:b/>
                <w:sz w:val="14"/>
                <w:szCs w:val="14"/>
              </w:rPr>
              <w:t>-----</w:t>
            </w:r>
            <w:r w:rsidR="00EA3C5D">
              <w:rPr>
                <w:rFonts w:ascii="Museo Sans 300" w:hAnsi="Museo Sans 300"/>
                <w:b/>
                <w:sz w:val="14"/>
                <w:szCs w:val="14"/>
              </w:rPr>
              <w:t>-00000</w:t>
            </w:r>
          </w:p>
        </w:tc>
        <w:tc>
          <w:tcPr>
            <w:tcW w:w="845" w:type="dxa"/>
            <w:vMerge/>
            <w:tcBorders>
              <w:top w:val="single" w:sz="4" w:space="0" w:color="auto"/>
              <w:left w:val="single" w:sz="4" w:space="0" w:color="auto"/>
              <w:bottom w:val="single" w:sz="4" w:space="0" w:color="auto"/>
              <w:right w:val="single" w:sz="4" w:space="0" w:color="auto"/>
            </w:tcBorders>
            <w:vAlign w:val="center"/>
            <w:hideMark/>
          </w:tcPr>
          <w:p w14:paraId="4A2FBEE3" w14:textId="77777777" w:rsidR="00EA3C5D" w:rsidRDefault="00EA3C5D">
            <w:pPr>
              <w:rPr>
                <w:rFonts w:ascii="Museo Sans 300" w:hAnsi="Museo Sans 300" w:cs="Times New Roman"/>
                <w:b/>
                <w:sz w:val="14"/>
                <w:szCs w:val="14"/>
              </w:rPr>
            </w:pPr>
          </w:p>
        </w:tc>
      </w:tr>
      <w:tr w:rsidR="00EA3C5D" w14:paraId="101E0715" w14:textId="77777777" w:rsidTr="0096638C">
        <w:trPr>
          <w:trHeight w:val="20"/>
        </w:trPr>
        <w:tc>
          <w:tcPr>
            <w:tcW w:w="1274" w:type="dxa"/>
            <w:vMerge/>
            <w:tcBorders>
              <w:top w:val="single" w:sz="4" w:space="0" w:color="auto"/>
              <w:left w:val="single" w:sz="4" w:space="0" w:color="auto"/>
              <w:bottom w:val="single" w:sz="4" w:space="0" w:color="auto"/>
              <w:right w:val="single" w:sz="4" w:space="0" w:color="auto"/>
            </w:tcBorders>
            <w:vAlign w:val="center"/>
            <w:hideMark/>
          </w:tcPr>
          <w:p w14:paraId="33BAF4A5" w14:textId="77777777" w:rsidR="00EA3C5D" w:rsidRDefault="00EA3C5D">
            <w:pPr>
              <w:rPr>
                <w:rFonts w:ascii="Museo Sans 300" w:hAnsi="Museo Sans 300" w:cs="Times New Roman"/>
                <w:b/>
                <w:sz w:val="14"/>
                <w:szCs w:val="14"/>
              </w:rPr>
            </w:pPr>
          </w:p>
        </w:tc>
        <w:tc>
          <w:tcPr>
            <w:tcW w:w="1369" w:type="dxa"/>
            <w:tcBorders>
              <w:top w:val="single" w:sz="4" w:space="0" w:color="auto"/>
              <w:left w:val="single" w:sz="4" w:space="0" w:color="auto"/>
              <w:bottom w:val="single" w:sz="4" w:space="0" w:color="auto"/>
              <w:right w:val="single" w:sz="4" w:space="0" w:color="auto"/>
            </w:tcBorders>
            <w:vAlign w:val="center"/>
            <w:hideMark/>
          </w:tcPr>
          <w:p w14:paraId="26481BE9" w14:textId="77777777" w:rsidR="00EA3C5D" w:rsidRDefault="00EA3C5D">
            <w:pPr>
              <w:spacing w:line="360" w:lineRule="auto"/>
              <w:jc w:val="center"/>
              <w:rPr>
                <w:rFonts w:ascii="Museo Sans 300" w:hAnsi="Museo Sans 300"/>
                <w:b/>
                <w:sz w:val="14"/>
                <w:szCs w:val="14"/>
              </w:rPr>
            </w:pPr>
            <w:r>
              <w:rPr>
                <w:rFonts w:ascii="Museo Sans 300" w:hAnsi="Museo Sans 300"/>
                <w:b/>
                <w:sz w:val="14"/>
                <w:szCs w:val="14"/>
              </w:rPr>
              <w:t>Subtotal</w:t>
            </w:r>
          </w:p>
        </w:tc>
        <w:tc>
          <w:tcPr>
            <w:tcW w:w="1392" w:type="dxa"/>
            <w:tcBorders>
              <w:top w:val="single" w:sz="4" w:space="0" w:color="auto"/>
              <w:left w:val="single" w:sz="4" w:space="0" w:color="auto"/>
              <w:bottom w:val="single" w:sz="4" w:space="0" w:color="auto"/>
              <w:right w:val="single" w:sz="4" w:space="0" w:color="auto"/>
            </w:tcBorders>
            <w:vAlign w:val="center"/>
            <w:hideMark/>
          </w:tcPr>
          <w:p w14:paraId="37637570" w14:textId="77777777" w:rsidR="00EA3C5D" w:rsidRDefault="00EA3C5D">
            <w:pPr>
              <w:spacing w:line="360" w:lineRule="auto"/>
              <w:jc w:val="center"/>
              <w:rPr>
                <w:rFonts w:ascii="Museo Sans 300" w:hAnsi="Museo Sans 300"/>
                <w:b/>
                <w:sz w:val="14"/>
                <w:szCs w:val="14"/>
              </w:rPr>
            </w:pPr>
            <w:r>
              <w:rPr>
                <w:rFonts w:ascii="Museo Sans 300" w:hAnsi="Museo Sans 300"/>
                <w:b/>
                <w:sz w:val="14"/>
                <w:szCs w:val="14"/>
              </w:rPr>
              <w:t>1,052,620.48</w:t>
            </w:r>
          </w:p>
        </w:tc>
        <w:tc>
          <w:tcPr>
            <w:tcW w:w="4061" w:type="dxa"/>
            <w:gridSpan w:val="4"/>
            <w:tcBorders>
              <w:top w:val="single" w:sz="4" w:space="0" w:color="auto"/>
              <w:left w:val="single" w:sz="4" w:space="0" w:color="auto"/>
              <w:bottom w:val="single" w:sz="4" w:space="0" w:color="auto"/>
              <w:right w:val="single" w:sz="4" w:space="0" w:color="auto"/>
            </w:tcBorders>
            <w:vAlign w:val="center"/>
          </w:tcPr>
          <w:p w14:paraId="7D9D2193" w14:textId="77777777" w:rsidR="00EA3C5D" w:rsidRDefault="00EA3C5D">
            <w:pPr>
              <w:jc w:val="center"/>
              <w:rPr>
                <w:rFonts w:ascii="Museo Sans 300" w:hAnsi="Museo Sans 300"/>
                <w:b/>
                <w:sz w:val="14"/>
                <w:szCs w:val="14"/>
              </w:rPr>
            </w:pPr>
          </w:p>
        </w:tc>
      </w:tr>
      <w:tr w:rsidR="00EA3C5D" w14:paraId="7877AE0C" w14:textId="77777777" w:rsidTr="00B97A01">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14:paraId="6B025BB6" w14:textId="77777777" w:rsidR="00EA3C5D" w:rsidRDefault="00EA3C5D">
            <w:pPr>
              <w:spacing w:line="360" w:lineRule="auto"/>
              <w:jc w:val="center"/>
              <w:rPr>
                <w:rFonts w:ascii="Museo Sans 300" w:hAnsi="Museo Sans 300"/>
                <w:b/>
                <w:sz w:val="14"/>
                <w:szCs w:val="14"/>
              </w:rPr>
            </w:pPr>
            <w:r>
              <w:rPr>
                <w:rFonts w:ascii="Museo Sans 300" w:hAnsi="Museo Sans 300"/>
                <w:b/>
                <w:sz w:val="14"/>
                <w:szCs w:val="14"/>
              </w:rPr>
              <w:t>Excedente</w:t>
            </w:r>
          </w:p>
        </w:tc>
        <w:tc>
          <w:tcPr>
            <w:tcW w:w="1369" w:type="dxa"/>
            <w:tcBorders>
              <w:top w:val="single" w:sz="4" w:space="0" w:color="auto"/>
              <w:left w:val="single" w:sz="4" w:space="0" w:color="auto"/>
              <w:bottom w:val="single" w:sz="4" w:space="0" w:color="auto"/>
              <w:right w:val="single" w:sz="4" w:space="0" w:color="auto"/>
            </w:tcBorders>
            <w:vAlign w:val="center"/>
            <w:hideMark/>
          </w:tcPr>
          <w:p w14:paraId="54853FF7" w14:textId="77777777" w:rsidR="00EA3C5D" w:rsidRDefault="00EA3C5D" w:rsidP="0096638C">
            <w:pPr>
              <w:jc w:val="center"/>
              <w:rPr>
                <w:rFonts w:ascii="Museo Sans 300" w:hAnsi="Museo Sans 300"/>
                <w:b/>
                <w:sz w:val="14"/>
                <w:szCs w:val="14"/>
              </w:rPr>
            </w:pPr>
            <w:r>
              <w:rPr>
                <w:rFonts w:ascii="Museo Sans 300" w:hAnsi="Museo Sans 300"/>
                <w:b/>
                <w:sz w:val="14"/>
                <w:szCs w:val="14"/>
              </w:rPr>
              <w:t>Sin Denominación</w:t>
            </w:r>
          </w:p>
        </w:tc>
        <w:tc>
          <w:tcPr>
            <w:tcW w:w="1392" w:type="dxa"/>
            <w:tcBorders>
              <w:top w:val="single" w:sz="4" w:space="0" w:color="auto"/>
              <w:left w:val="single" w:sz="4" w:space="0" w:color="auto"/>
              <w:bottom w:val="single" w:sz="4" w:space="0" w:color="auto"/>
              <w:right w:val="single" w:sz="4" w:space="0" w:color="auto"/>
            </w:tcBorders>
            <w:vAlign w:val="center"/>
            <w:hideMark/>
          </w:tcPr>
          <w:p w14:paraId="16F3C179" w14:textId="77777777" w:rsidR="00EA3C5D" w:rsidRDefault="00EA3C5D">
            <w:pPr>
              <w:spacing w:line="360" w:lineRule="auto"/>
              <w:jc w:val="center"/>
              <w:rPr>
                <w:rFonts w:ascii="Museo Sans 300" w:hAnsi="Museo Sans 300"/>
                <w:b/>
                <w:sz w:val="14"/>
                <w:szCs w:val="14"/>
              </w:rPr>
            </w:pPr>
            <w:r>
              <w:rPr>
                <w:rFonts w:ascii="Museo Sans 300" w:hAnsi="Museo Sans 300"/>
                <w:b/>
                <w:sz w:val="14"/>
                <w:szCs w:val="14"/>
              </w:rPr>
              <w:t>364,356.85</w:t>
            </w:r>
          </w:p>
        </w:tc>
        <w:tc>
          <w:tcPr>
            <w:tcW w:w="1017" w:type="dxa"/>
            <w:tcBorders>
              <w:top w:val="single" w:sz="4" w:space="0" w:color="auto"/>
              <w:left w:val="single" w:sz="4" w:space="0" w:color="auto"/>
              <w:bottom w:val="single" w:sz="4" w:space="0" w:color="auto"/>
              <w:right w:val="single" w:sz="4" w:space="0" w:color="auto"/>
            </w:tcBorders>
            <w:vAlign w:val="center"/>
            <w:hideMark/>
          </w:tcPr>
          <w:p w14:paraId="2051F129" w14:textId="77777777" w:rsidR="00EA3C5D" w:rsidRDefault="00EA3C5D">
            <w:pPr>
              <w:spacing w:line="360" w:lineRule="auto"/>
              <w:jc w:val="center"/>
              <w:rPr>
                <w:rFonts w:ascii="Museo Sans 300" w:hAnsi="Museo Sans 300"/>
                <w:b/>
                <w:sz w:val="14"/>
                <w:szCs w:val="14"/>
              </w:rPr>
            </w:pPr>
            <w:r>
              <w:rPr>
                <w:rFonts w:ascii="Museo Sans 300" w:hAnsi="Museo Sans 300"/>
                <w:b/>
                <w:sz w:val="14"/>
                <w:szCs w:val="14"/>
              </w:rPr>
              <w:t>128,006.85</w:t>
            </w:r>
          </w:p>
        </w:tc>
        <w:tc>
          <w:tcPr>
            <w:tcW w:w="1017" w:type="dxa"/>
            <w:tcBorders>
              <w:top w:val="single" w:sz="4" w:space="0" w:color="auto"/>
              <w:left w:val="single" w:sz="4" w:space="0" w:color="auto"/>
              <w:bottom w:val="single" w:sz="4" w:space="0" w:color="auto"/>
              <w:right w:val="single" w:sz="4" w:space="0" w:color="auto"/>
            </w:tcBorders>
            <w:vAlign w:val="center"/>
            <w:hideMark/>
          </w:tcPr>
          <w:p w14:paraId="029D8033" w14:textId="157990A1" w:rsidR="00EA3C5D" w:rsidRDefault="002462F3">
            <w:pPr>
              <w:jc w:val="center"/>
              <w:rPr>
                <w:rFonts w:ascii="Museo Sans 300" w:hAnsi="Museo Sans 300"/>
                <w:b/>
                <w:sz w:val="14"/>
                <w:szCs w:val="14"/>
              </w:rPr>
            </w:pPr>
            <w:r>
              <w:rPr>
                <w:rFonts w:ascii="Museo Sans 300" w:hAnsi="Museo Sans 300"/>
                <w:b/>
                <w:sz w:val="14"/>
                <w:szCs w:val="14"/>
              </w:rPr>
              <w:t>--</w:t>
            </w:r>
            <w:r w:rsidR="00EA3C5D">
              <w:rPr>
                <w:rFonts w:ascii="Museo Sans 300" w:hAnsi="Museo Sans 300"/>
                <w:b/>
                <w:sz w:val="14"/>
                <w:szCs w:val="14"/>
              </w:rPr>
              <w:t xml:space="preserve"> Libro </w:t>
            </w:r>
            <w:r>
              <w:rPr>
                <w:rFonts w:ascii="Museo Sans 300" w:hAnsi="Museo Sans 300"/>
                <w:b/>
                <w:sz w:val="14"/>
                <w:szCs w:val="14"/>
              </w:rPr>
              <w:t>---</w:t>
            </w:r>
          </w:p>
        </w:tc>
        <w:tc>
          <w:tcPr>
            <w:tcW w:w="1182" w:type="dxa"/>
            <w:tcBorders>
              <w:top w:val="single" w:sz="4" w:space="0" w:color="auto"/>
              <w:left w:val="single" w:sz="4" w:space="0" w:color="auto"/>
              <w:bottom w:val="single" w:sz="4" w:space="0" w:color="auto"/>
              <w:right w:val="single" w:sz="4" w:space="0" w:color="auto"/>
            </w:tcBorders>
            <w:vAlign w:val="center"/>
            <w:hideMark/>
          </w:tcPr>
          <w:p w14:paraId="6F4BD0E2" w14:textId="2AFBCF85" w:rsidR="00EA3C5D" w:rsidRDefault="00FE73F7">
            <w:pPr>
              <w:jc w:val="center"/>
              <w:rPr>
                <w:rFonts w:ascii="Museo Sans 300" w:hAnsi="Museo Sans 300"/>
                <w:b/>
                <w:sz w:val="14"/>
                <w:szCs w:val="14"/>
              </w:rPr>
            </w:pPr>
            <w:r>
              <w:rPr>
                <w:rFonts w:ascii="Museo Sans 300" w:hAnsi="Museo Sans 300"/>
                <w:b/>
                <w:sz w:val="14"/>
                <w:szCs w:val="14"/>
              </w:rPr>
              <w:t>-----</w:t>
            </w:r>
            <w:r w:rsidR="00EA3C5D">
              <w:rPr>
                <w:rFonts w:ascii="Museo Sans 300" w:hAnsi="Museo Sans 300"/>
                <w:b/>
                <w:sz w:val="14"/>
                <w:szCs w:val="14"/>
              </w:rPr>
              <w:t>-00000</w:t>
            </w:r>
          </w:p>
        </w:tc>
        <w:tc>
          <w:tcPr>
            <w:tcW w:w="845" w:type="dxa"/>
            <w:tcBorders>
              <w:top w:val="single" w:sz="4" w:space="0" w:color="auto"/>
              <w:left w:val="single" w:sz="4" w:space="0" w:color="auto"/>
              <w:bottom w:val="single" w:sz="4" w:space="0" w:color="auto"/>
              <w:right w:val="single" w:sz="4" w:space="0" w:color="auto"/>
            </w:tcBorders>
            <w:vAlign w:val="center"/>
            <w:hideMark/>
          </w:tcPr>
          <w:p w14:paraId="4A995C53" w14:textId="77777777" w:rsidR="00EA3C5D" w:rsidRDefault="00EA3C5D">
            <w:pPr>
              <w:spacing w:line="360" w:lineRule="auto"/>
              <w:jc w:val="center"/>
              <w:rPr>
                <w:rFonts w:ascii="Museo Sans 300" w:hAnsi="Museo Sans 300"/>
                <w:b/>
                <w:sz w:val="14"/>
                <w:szCs w:val="14"/>
              </w:rPr>
            </w:pPr>
            <w:r>
              <w:rPr>
                <w:rFonts w:ascii="Museo Sans 300" w:hAnsi="Museo Sans 300"/>
                <w:b/>
                <w:sz w:val="14"/>
                <w:szCs w:val="14"/>
              </w:rPr>
              <w:t>0.351323</w:t>
            </w:r>
          </w:p>
        </w:tc>
      </w:tr>
      <w:tr w:rsidR="00EA3C5D" w14:paraId="456DE365" w14:textId="77777777" w:rsidTr="00B97A01">
        <w:trPr>
          <w:trHeight w:val="20"/>
        </w:trPr>
        <w:tc>
          <w:tcPr>
            <w:tcW w:w="2643" w:type="dxa"/>
            <w:gridSpan w:val="2"/>
            <w:tcBorders>
              <w:top w:val="single" w:sz="4" w:space="0" w:color="auto"/>
              <w:left w:val="single" w:sz="4" w:space="0" w:color="auto"/>
              <w:bottom w:val="single" w:sz="4" w:space="0" w:color="auto"/>
              <w:right w:val="single" w:sz="4" w:space="0" w:color="auto"/>
            </w:tcBorders>
            <w:vAlign w:val="center"/>
            <w:hideMark/>
          </w:tcPr>
          <w:p w14:paraId="225CF0A8" w14:textId="77777777" w:rsidR="00EA3C5D" w:rsidRDefault="00EA3C5D">
            <w:pPr>
              <w:spacing w:line="360" w:lineRule="auto"/>
              <w:jc w:val="center"/>
              <w:rPr>
                <w:rFonts w:ascii="Museo Sans 300" w:hAnsi="Museo Sans 300"/>
                <w:b/>
                <w:sz w:val="14"/>
                <w:szCs w:val="14"/>
              </w:rPr>
            </w:pPr>
            <w:r>
              <w:rPr>
                <w:rFonts w:ascii="Museo Sans 300" w:hAnsi="Museo Sans 300"/>
                <w:b/>
                <w:sz w:val="14"/>
                <w:szCs w:val="14"/>
              </w:rPr>
              <w:t>Total</w:t>
            </w:r>
          </w:p>
        </w:tc>
        <w:tc>
          <w:tcPr>
            <w:tcW w:w="1392" w:type="dxa"/>
            <w:tcBorders>
              <w:top w:val="single" w:sz="4" w:space="0" w:color="auto"/>
              <w:left w:val="single" w:sz="4" w:space="0" w:color="auto"/>
              <w:bottom w:val="single" w:sz="4" w:space="0" w:color="auto"/>
              <w:right w:val="single" w:sz="4" w:space="0" w:color="auto"/>
            </w:tcBorders>
            <w:vAlign w:val="center"/>
            <w:hideMark/>
          </w:tcPr>
          <w:p w14:paraId="62891EE4" w14:textId="77777777" w:rsidR="00EA3C5D" w:rsidRDefault="00EA3C5D">
            <w:pPr>
              <w:spacing w:line="360" w:lineRule="auto"/>
              <w:jc w:val="center"/>
              <w:rPr>
                <w:rFonts w:ascii="Museo Sans 300" w:hAnsi="Museo Sans 300"/>
                <w:b/>
                <w:sz w:val="14"/>
                <w:szCs w:val="14"/>
              </w:rPr>
            </w:pPr>
            <w:r>
              <w:rPr>
                <w:rFonts w:ascii="Museo Sans 300" w:hAnsi="Museo Sans 300"/>
                <w:b/>
                <w:sz w:val="14"/>
                <w:szCs w:val="14"/>
              </w:rPr>
              <w:t>1,416,977.33</w:t>
            </w:r>
          </w:p>
        </w:tc>
        <w:tc>
          <w:tcPr>
            <w:tcW w:w="1017" w:type="dxa"/>
            <w:tcBorders>
              <w:top w:val="single" w:sz="4" w:space="0" w:color="auto"/>
              <w:left w:val="single" w:sz="4" w:space="0" w:color="auto"/>
              <w:bottom w:val="single" w:sz="4" w:space="0" w:color="auto"/>
              <w:right w:val="single" w:sz="4" w:space="0" w:color="auto"/>
            </w:tcBorders>
            <w:vAlign w:val="center"/>
            <w:hideMark/>
          </w:tcPr>
          <w:p w14:paraId="41730411" w14:textId="77777777" w:rsidR="00EA3C5D" w:rsidRDefault="00EA3C5D">
            <w:pPr>
              <w:spacing w:line="360" w:lineRule="auto"/>
              <w:jc w:val="center"/>
              <w:rPr>
                <w:rFonts w:ascii="Museo Sans 300" w:hAnsi="Museo Sans 300"/>
                <w:b/>
                <w:sz w:val="14"/>
                <w:szCs w:val="14"/>
              </w:rPr>
            </w:pPr>
            <w:r>
              <w:rPr>
                <w:rFonts w:ascii="Museo Sans 300" w:hAnsi="Museo Sans 300"/>
                <w:b/>
                <w:sz w:val="14"/>
                <w:szCs w:val="14"/>
              </w:rPr>
              <w:t>497,816.41</w:t>
            </w:r>
          </w:p>
        </w:tc>
        <w:tc>
          <w:tcPr>
            <w:tcW w:w="1017" w:type="dxa"/>
            <w:tcBorders>
              <w:top w:val="single" w:sz="4" w:space="0" w:color="auto"/>
              <w:left w:val="single" w:sz="4" w:space="0" w:color="auto"/>
              <w:bottom w:val="single" w:sz="4" w:space="0" w:color="auto"/>
              <w:right w:val="single" w:sz="4" w:space="0" w:color="auto"/>
            </w:tcBorders>
            <w:vAlign w:val="center"/>
          </w:tcPr>
          <w:p w14:paraId="746FE7F3" w14:textId="77777777" w:rsidR="00EA3C5D" w:rsidRDefault="00EA3C5D">
            <w:pPr>
              <w:spacing w:line="360" w:lineRule="auto"/>
              <w:jc w:val="center"/>
              <w:rPr>
                <w:rFonts w:ascii="Museo Sans 300" w:hAnsi="Museo Sans 300"/>
                <w:b/>
                <w:sz w:val="14"/>
                <w:szCs w:val="14"/>
              </w:rPr>
            </w:pPr>
          </w:p>
        </w:tc>
        <w:tc>
          <w:tcPr>
            <w:tcW w:w="1182" w:type="dxa"/>
            <w:tcBorders>
              <w:top w:val="single" w:sz="4" w:space="0" w:color="auto"/>
              <w:left w:val="single" w:sz="4" w:space="0" w:color="auto"/>
              <w:bottom w:val="single" w:sz="4" w:space="0" w:color="auto"/>
              <w:right w:val="single" w:sz="4" w:space="0" w:color="auto"/>
            </w:tcBorders>
            <w:vAlign w:val="center"/>
          </w:tcPr>
          <w:p w14:paraId="04224513" w14:textId="77777777" w:rsidR="00EA3C5D" w:rsidRDefault="00EA3C5D">
            <w:pPr>
              <w:spacing w:line="360" w:lineRule="auto"/>
              <w:jc w:val="center"/>
              <w:rPr>
                <w:rFonts w:ascii="Museo Sans 300" w:hAnsi="Museo Sans 300"/>
                <w:b/>
                <w:sz w:val="14"/>
                <w:szCs w:val="14"/>
              </w:rPr>
            </w:pPr>
          </w:p>
        </w:tc>
        <w:tc>
          <w:tcPr>
            <w:tcW w:w="845" w:type="dxa"/>
            <w:tcBorders>
              <w:top w:val="single" w:sz="4" w:space="0" w:color="auto"/>
              <w:left w:val="single" w:sz="4" w:space="0" w:color="auto"/>
              <w:bottom w:val="single" w:sz="4" w:space="0" w:color="auto"/>
              <w:right w:val="single" w:sz="4" w:space="0" w:color="auto"/>
            </w:tcBorders>
            <w:vAlign w:val="center"/>
          </w:tcPr>
          <w:p w14:paraId="31C09DAE" w14:textId="77777777" w:rsidR="00EA3C5D" w:rsidRDefault="00EA3C5D">
            <w:pPr>
              <w:spacing w:line="360" w:lineRule="auto"/>
              <w:jc w:val="center"/>
              <w:rPr>
                <w:rFonts w:ascii="Museo Sans 300" w:hAnsi="Museo Sans 300"/>
                <w:b/>
                <w:sz w:val="14"/>
                <w:szCs w:val="14"/>
              </w:rPr>
            </w:pPr>
          </w:p>
        </w:tc>
      </w:tr>
    </w:tbl>
    <w:p w14:paraId="23B96299" w14:textId="77777777" w:rsidR="00EA3C5D" w:rsidRDefault="00EA3C5D" w:rsidP="00EA3C5D">
      <w:pPr>
        <w:pStyle w:val="Prrafodelista"/>
        <w:spacing w:after="0" w:line="240" w:lineRule="auto"/>
        <w:ind w:left="1134"/>
        <w:jc w:val="both"/>
        <w:rPr>
          <w:rFonts w:ascii="Museo Sans 300" w:eastAsiaTheme="minorEastAsia" w:hAnsi="Museo Sans 300" w:cstheme="minorBidi"/>
          <w:sz w:val="24"/>
          <w:szCs w:val="24"/>
        </w:rPr>
      </w:pPr>
    </w:p>
    <w:p w14:paraId="1A08574F" w14:textId="703F1A7C" w:rsidR="00EA3C5D" w:rsidRDefault="00EA3C5D" w:rsidP="00A700A1">
      <w:pPr>
        <w:pStyle w:val="Prrafodelista"/>
        <w:spacing w:after="0" w:line="240" w:lineRule="auto"/>
        <w:ind w:left="1134"/>
        <w:jc w:val="both"/>
        <w:rPr>
          <w:rFonts w:ascii="Museo Sans 300" w:hAnsi="Museo Sans 300"/>
          <w:sz w:val="24"/>
          <w:szCs w:val="24"/>
        </w:rPr>
      </w:pPr>
      <w:r>
        <w:rPr>
          <w:rFonts w:ascii="Museo Sans 300" w:hAnsi="Museo Sans 300"/>
          <w:sz w:val="24"/>
          <w:szCs w:val="24"/>
        </w:rPr>
        <w:t xml:space="preserve">Mediante el Punto XXX del Acta de Sesión Ordinaria 37-2001, de fecha 27 de septiembre de 2001, se aprobó el proyecto de Asentamiento Comunitario que se ha desarrollado en la </w:t>
      </w:r>
      <w:r>
        <w:rPr>
          <w:rFonts w:ascii="Museo Sans 300" w:hAnsi="Museo Sans 300"/>
          <w:b/>
          <w:sz w:val="24"/>
          <w:szCs w:val="24"/>
        </w:rPr>
        <w:t>HACIENDA</w:t>
      </w:r>
      <w:r>
        <w:rPr>
          <w:rFonts w:ascii="Museo Sans 300" w:hAnsi="Museo Sans 300"/>
          <w:sz w:val="24"/>
          <w:szCs w:val="24"/>
        </w:rPr>
        <w:t xml:space="preserve"> </w:t>
      </w:r>
      <w:r>
        <w:rPr>
          <w:rFonts w:ascii="Museo Sans 300" w:hAnsi="Museo Sans 300"/>
          <w:b/>
          <w:sz w:val="24"/>
          <w:szCs w:val="24"/>
        </w:rPr>
        <w:t xml:space="preserve">EL SINGUIL, PORCIONES SANTA RITA Y SINGUIL, </w:t>
      </w:r>
      <w:r>
        <w:rPr>
          <w:rFonts w:ascii="Museo Sans 300" w:hAnsi="Museo Sans 300"/>
          <w:sz w:val="24"/>
          <w:szCs w:val="24"/>
        </w:rPr>
        <w:t xml:space="preserve">en un área de 258,743.13 M², que comprende: en la </w:t>
      </w:r>
      <w:r>
        <w:rPr>
          <w:rFonts w:ascii="Museo Sans 300" w:hAnsi="Museo Sans 300"/>
          <w:b/>
          <w:sz w:val="24"/>
          <w:szCs w:val="24"/>
        </w:rPr>
        <w:t>PORCIÓN SANTA RITA SECTOR NORTE Y SUR</w:t>
      </w:r>
      <w:r>
        <w:rPr>
          <w:rFonts w:ascii="Museo Sans 300" w:hAnsi="Museo Sans 300"/>
          <w:sz w:val="24"/>
          <w:szCs w:val="24"/>
        </w:rPr>
        <w:t xml:space="preserve">, Asentamiento Comunitario No. 1; </w:t>
      </w:r>
      <w:r w:rsidR="002462F3">
        <w:rPr>
          <w:rFonts w:ascii="Museo Sans 300" w:hAnsi="Museo Sans 300"/>
          <w:sz w:val="24"/>
          <w:szCs w:val="24"/>
        </w:rPr>
        <w:t>------</w:t>
      </w:r>
      <w:r>
        <w:rPr>
          <w:rFonts w:ascii="Museo Sans 300" w:hAnsi="Museo Sans 300"/>
          <w:sz w:val="24"/>
          <w:szCs w:val="24"/>
        </w:rPr>
        <w:t xml:space="preserve"> solares para vivienda polígono A al P, y en las Porciones </w:t>
      </w:r>
      <w:r>
        <w:rPr>
          <w:rFonts w:ascii="Museo Sans 300" w:hAnsi="Museo Sans 300"/>
          <w:b/>
          <w:sz w:val="24"/>
          <w:szCs w:val="24"/>
        </w:rPr>
        <w:t xml:space="preserve">SINGUIL SECTOR NORTE, </w:t>
      </w:r>
      <w:r>
        <w:rPr>
          <w:rFonts w:ascii="Museo Sans 300" w:hAnsi="Museo Sans 300"/>
          <w:sz w:val="24"/>
          <w:szCs w:val="24"/>
        </w:rPr>
        <w:t xml:space="preserve">Asentamiento comunitario No. 2; </w:t>
      </w:r>
      <w:r w:rsidR="002462F3">
        <w:rPr>
          <w:rFonts w:ascii="Museo Sans 300" w:hAnsi="Museo Sans 300"/>
          <w:sz w:val="24"/>
          <w:szCs w:val="24"/>
        </w:rPr>
        <w:t>------</w:t>
      </w:r>
      <w:r>
        <w:rPr>
          <w:rFonts w:ascii="Museo Sans 300" w:hAnsi="Museo Sans 300"/>
          <w:b/>
          <w:sz w:val="24"/>
          <w:szCs w:val="24"/>
        </w:rPr>
        <w:t xml:space="preserve"> </w:t>
      </w:r>
      <w:r>
        <w:rPr>
          <w:rFonts w:ascii="Museo Sans 300" w:hAnsi="Museo Sans 300"/>
          <w:sz w:val="24"/>
          <w:szCs w:val="24"/>
        </w:rPr>
        <w:t>solares para vivienda,</w:t>
      </w:r>
      <w:r>
        <w:rPr>
          <w:rFonts w:ascii="Museo Sans 300" w:hAnsi="Museo Sans 300"/>
          <w:b/>
          <w:sz w:val="24"/>
          <w:szCs w:val="24"/>
        </w:rPr>
        <w:t xml:space="preserve"> </w:t>
      </w:r>
      <w:r>
        <w:rPr>
          <w:rFonts w:ascii="Museo Sans 300" w:hAnsi="Museo Sans 300"/>
          <w:sz w:val="24"/>
          <w:szCs w:val="24"/>
        </w:rPr>
        <w:t>polígonos del E al S;</w:t>
      </w:r>
      <w:r>
        <w:rPr>
          <w:rFonts w:ascii="Museo Sans 300" w:hAnsi="Museo Sans 300"/>
          <w:b/>
          <w:sz w:val="24"/>
          <w:szCs w:val="24"/>
        </w:rPr>
        <w:t xml:space="preserve"> </w:t>
      </w:r>
      <w:r>
        <w:rPr>
          <w:rFonts w:ascii="Museo Sans 300" w:hAnsi="Museo Sans 300"/>
          <w:sz w:val="24"/>
          <w:szCs w:val="24"/>
        </w:rPr>
        <w:t xml:space="preserve">y en </w:t>
      </w:r>
      <w:r>
        <w:rPr>
          <w:rFonts w:ascii="Museo Sans 300" w:hAnsi="Museo Sans 300"/>
          <w:b/>
          <w:sz w:val="24"/>
          <w:szCs w:val="24"/>
        </w:rPr>
        <w:t xml:space="preserve">SECTOR SUR, </w:t>
      </w:r>
      <w:r>
        <w:rPr>
          <w:rFonts w:ascii="Museo Sans 300" w:hAnsi="Museo Sans 300"/>
          <w:sz w:val="24"/>
          <w:szCs w:val="24"/>
        </w:rPr>
        <w:t>polígono A al Z, más áreas de servicios, destinado para el Programa de Solidaridad Rural.</w:t>
      </w:r>
    </w:p>
    <w:p w14:paraId="4D0A2F5D" w14:textId="77777777" w:rsidR="00EA3C5D" w:rsidRDefault="00EA3C5D" w:rsidP="00A700A1">
      <w:pPr>
        <w:pStyle w:val="Prrafodelista"/>
        <w:spacing w:after="0" w:line="240" w:lineRule="auto"/>
        <w:ind w:left="0"/>
        <w:jc w:val="both"/>
        <w:rPr>
          <w:rFonts w:ascii="Museo Sans 300" w:hAnsi="Museo Sans 300"/>
          <w:sz w:val="24"/>
          <w:szCs w:val="24"/>
        </w:rPr>
      </w:pPr>
    </w:p>
    <w:p w14:paraId="1AC7EF6F" w14:textId="2E27128C" w:rsidR="00EA3C5D" w:rsidRDefault="00EA3C5D" w:rsidP="00A700A1">
      <w:pPr>
        <w:spacing w:after="0" w:line="240" w:lineRule="auto"/>
        <w:ind w:left="1134"/>
        <w:contextualSpacing/>
        <w:jc w:val="both"/>
        <w:rPr>
          <w:rFonts w:ascii="Museo Sans 300" w:hAnsi="Museo Sans 300"/>
          <w:sz w:val="24"/>
          <w:szCs w:val="24"/>
        </w:rPr>
      </w:pPr>
      <w:r>
        <w:rPr>
          <w:rFonts w:ascii="Museo Sans 300" w:hAnsi="Museo Sans 300"/>
          <w:sz w:val="24"/>
          <w:szCs w:val="24"/>
          <w:lang w:val="es-ES"/>
        </w:rPr>
        <w:t xml:space="preserve">En el acuerdo contenido en el Punto LI, de Acta de Sesión Ordinaria No. 34-2012, de fecha 3 de octubre de 2012, se aprobó el proyecto de Lotificación Agrícola y Asentamiento Comunitario denominando el proyecto como: </w:t>
      </w:r>
      <w:r>
        <w:rPr>
          <w:rFonts w:ascii="Museo Sans 300" w:hAnsi="Museo Sans 300"/>
          <w:b/>
          <w:sz w:val="24"/>
          <w:szCs w:val="24"/>
          <w:lang w:val="es-ES"/>
        </w:rPr>
        <w:t xml:space="preserve">HACIENDA EL SINGUIL PORCIÓN SANTA RITA </w:t>
      </w:r>
      <w:r>
        <w:rPr>
          <w:rFonts w:ascii="Museo Sans 300" w:hAnsi="Museo Sans 300"/>
          <w:b/>
          <w:sz w:val="24"/>
          <w:szCs w:val="24"/>
          <w:lang w:val="es-ES"/>
        </w:rPr>
        <w:lastRenderedPageBreak/>
        <w:t>PORCIÓN 1,</w:t>
      </w:r>
      <w:r>
        <w:rPr>
          <w:rFonts w:ascii="Museo Sans 300" w:hAnsi="Museo Sans 300"/>
          <w:sz w:val="24"/>
          <w:szCs w:val="24"/>
          <w:lang w:val="es-ES"/>
        </w:rPr>
        <w:t xml:space="preserve"> inscrito a favor del ISTA a la matrícula </w:t>
      </w:r>
      <w:r w:rsidR="002462F3">
        <w:rPr>
          <w:rFonts w:ascii="Museo Sans 300" w:hAnsi="Museo Sans 300"/>
          <w:sz w:val="24"/>
          <w:szCs w:val="24"/>
          <w:lang w:val="es-ES"/>
        </w:rPr>
        <w:t>-----</w:t>
      </w:r>
      <w:r>
        <w:rPr>
          <w:rFonts w:ascii="Museo Sans 300" w:hAnsi="Museo Sans 300"/>
          <w:sz w:val="24"/>
          <w:szCs w:val="24"/>
          <w:lang w:val="es-ES"/>
        </w:rPr>
        <w:t xml:space="preserve">-00000, con un área de </w:t>
      </w:r>
      <w:r>
        <w:rPr>
          <w:rFonts w:ascii="Museo Sans 300" w:hAnsi="Museo Sans 300"/>
          <w:sz w:val="24"/>
          <w:szCs w:val="24"/>
        </w:rPr>
        <w:t xml:space="preserve">343,715.27 M², que comprende </w:t>
      </w:r>
      <w:r w:rsidR="002462F3">
        <w:rPr>
          <w:rFonts w:ascii="Museo Sans 300" w:hAnsi="Museo Sans 300"/>
          <w:sz w:val="24"/>
          <w:szCs w:val="24"/>
        </w:rPr>
        <w:t>-----</w:t>
      </w:r>
      <w:r>
        <w:rPr>
          <w:rFonts w:ascii="Museo Sans 300" w:hAnsi="Museo Sans 300"/>
          <w:sz w:val="24"/>
          <w:szCs w:val="24"/>
        </w:rPr>
        <w:t xml:space="preserve">lotes agrícolas, </w:t>
      </w:r>
      <w:r w:rsidR="002462F3">
        <w:rPr>
          <w:rFonts w:ascii="Museo Sans 300" w:hAnsi="Museo Sans 300"/>
          <w:sz w:val="24"/>
          <w:szCs w:val="24"/>
        </w:rPr>
        <w:t>------</w:t>
      </w:r>
      <w:r>
        <w:rPr>
          <w:rFonts w:ascii="Museo Sans 300" w:hAnsi="Museo Sans 300"/>
          <w:sz w:val="24"/>
          <w:szCs w:val="24"/>
        </w:rPr>
        <w:t xml:space="preserve"> solares y áreas complementarias, destinado para el Programa de Solidaridad Rural y Campesinos sin Tierras siendo inscrita la DCD, estando en proceso de finalización de la adjudicación y escrituración de los inmuebles a los beneficiarios, por lo que no será necesario efectuar ninguna modificación. </w:t>
      </w:r>
    </w:p>
    <w:p w14:paraId="03393757" w14:textId="77777777" w:rsidR="00EA3C5D" w:rsidRDefault="00EA3C5D" w:rsidP="00A700A1">
      <w:pPr>
        <w:spacing w:after="0" w:line="240" w:lineRule="auto"/>
        <w:ind w:left="1134"/>
        <w:contextualSpacing/>
        <w:jc w:val="both"/>
        <w:rPr>
          <w:rFonts w:ascii="Museo Sans 300" w:hAnsi="Museo Sans 300"/>
          <w:sz w:val="24"/>
          <w:szCs w:val="24"/>
        </w:rPr>
      </w:pPr>
    </w:p>
    <w:p w14:paraId="450CB90E" w14:textId="77777777" w:rsidR="00A700A1" w:rsidRDefault="00EA3C5D" w:rsidP="00A700A1">
      <w:pPr>
        <w:spacing w:after="0" w:line="240" w:lineRule="auto"/>
        <w:ind w:left="1134"/>
        <w:contextualSpacing/>
        <w:jc w:val="both"/>
        <w:rPr>
          <w:rFonts w:ascii="Museo Sans 300" w:hAnsi="Museo Sans 300"/>
          <w:sz w:val="24"/>
          <w:szCs w:val="24"/>
          <w:lang w:val="es-ES"/>
        </w:rPr>
      </w:pPr>
      <w:r>
        <w:rPr>
          <w:rFonts w:ascii="Museo Sans 300" w:hAnsi="Museo Sans 300"/>
          <w:sz w:val="24"/>
          <w:szCs w:val="24"/>
          <w:lang w:val="es-ES"/>
        </w:rPr>
        <w:t>Según el Punto XXIII, del Acta de Sesión Ordinaria 40-2012, de fecha 21 de noviembre de 2012, se aprobó el proyecto de Lotificación Agrícola y Asentamiento Comunitario denominando el proyecto como</w:t>
      </w:r>
      <w:r>
        <w:rPr>
          <w:rFonts w:ascii="Museo Sans 300" w:hAnsi="Museo Sans 300"/>
          <w:b/>
          <w:sz w:val="24"/>
          <w:szCs w:val="24"/>
          <w:lang w:val="es-ES"/>
        </w:rPr>
        <w:t xml:space="preserve">: HACIENDA EL SINGUIL PORCIÓN SANTA RITA PORCIÓN 2, </w:t>
      </w:r>
      <w:r>
        <w:rPr>
          <w:rFonts w:ascii="Museo Sans 300" w:hAnsi="Museo Sans 300"/>
          <w:sz w:val="24"/>
          <w:szCs w:val="24"/>
          <w:lang w:val="es-ES"/>
        </w:rPr>
        <w:t xml:space="preserve">inscrito a favor de ISTA </w:t>
      </w:r>
    </w:p>
    <w:p w14:paraId="7E2A3EB3" w14:textId="08F9AC5C" w:rsidR="00EA3C5D" w:rsidRPr="002462F3" w:rsidRDefault="00EA3C5D" w:rsidP="002462F3">
      <w:pPr>
        <w:spacing w:after="0" w:line="240" w:lineRule="auto"/>
        <w:ind w:left="1134"/>
        <w:contextualSpacing/>
        <w:jc w:val="both"/>
        <w:rPr>
          <w:rFonts w:ascii="Museo Sans 300" w:hAnsi="Museo Sans 300"/>
          <w:sz w:val="24"/>
          <w:szCs w:val="24"/>
        </w:rPr>
      </w:pPr>
      <w:r>
        <w:rPr>
          <w:rFonts w:ascii="Museo Sans 300" w:hAnsi="Museo Sans 300"/>
          <w:sz w:val="24"/>
          <w:szCs w:val="24"/>
          <w:lang w:val="es-ES"/>
        </w:rPr>
        <w:t xml:space="preserve">a la matrícula </w:t>
      </w:r>
      <w:r w:rsidR="002462F3">
        <w:rPr>
          <w:rFonts w:ascii="Museo Sans 300" w:hAnsi="Museo Sans 300"/>
          <w:sz w:val="24"/>
          <w:szCs w:val="24"/>
          <w:lang w:val="es-ES"/>
        </w:rPr>
        <w:t>------</w:t>
      </w:r>
      <w:r>
        <w:rPr>
          <w:rFonts w:ascii="Museo Sans 300" w:hAnsi="Museo Sans 300"/>
          <w:sz w:val="24"/>
          <w:szCs w:val="24"/>
          <w:lang w:val="es-ES"/>
        </w:rPr>
        <w:t xml:space="preserve">-00000, con un área de </w:t>
      </w:r>
      <w:r>
        <w:rPr>
          <w:rFonts w:ascii="Museo Sans 300" w:hAnsi="Museo Sans 300"/>
          <w:sz w:val="24"/>
          <w:szCs w:val="24"/>
        </w:rPr>
        <w:t xml:space="preserve">250,262.14 M², que comprendió </w:t>
      </w:r>
      <w:r w:rsidR="002462F3">
        <w:rPr>
          <w:rFonts w:ascii="Museo Sans 300" w:hAnsi="Museo Sans 300"/>
          <w:sz w:val="24"/>
          <w:szCs w:val="24"/>
        </w:rPr>
        <w:t>------</w:t>
      </w:r>
      <w:r>
        <w:rPr>
          <w:rFonts w:ascii="Museo Sans 300" w:hAnsi="Museo Sans 300"/>
          <w:sz w:val="24"/>
          <w:szCs w:val="24"/>
        </w:rPr>
        <w:t xml:space="preserve"> lotes agrícolas, </w:t>
      </w:r>
      <w:r w:rsidR="002462F3">
        <w:rPr>
          <w:rFonts w:ascii="Museo Sans 300" w:hAnsi="Museo Sans 300"/>
          <w:sz w:val="24"/>
          <w:szCs w:val="24"/>
        </w:rPr>
        <w:t>------</w:t>
      </w:r>
      <w:r>
        <w:rPr>
          <w:rFonts w:ascii="Museo Sans 300" w:hAnsi="Museo Sans 300"/>
          <w:sz w:val="24"/>
          <w:szCs w:val="24"/>
        </w:rPr>
        <w:t xml:space="preserve"> solares y calles, destinado para el Programa de Solidaridad Rural siendo inscrita la DCD¸ estando en proceso de finalización de la adjudicación y escrituración de los inmuebles a los beneficiarios, por lo que no será necesario efectuar ninguna modificación. </w:t>
      </w:r>
    </w:p>
    <w:p w14:paraId="35B458DB" w14:textId="77777777" w:rsidR="00EA3C5D" w:rsidRDefault="00EA3C5D" w:rsidP="00A700A1">
      <w:pPr>
        <w:spacing w:after="0" w:line="240" w:lineRule="auto"/>
        <w:ind w:left="1134"/>
        <w:contextualSpacing/>
        <w:jc w:val="both"/>
        <w:rPr>
          <w:rFonts w:ascii="Museo Sans 300" w:hAnsi="Museo Sans 300"/>
          <w:sz w:val="20"/>
          <w:szCs w:val="24"/>
        </w:rPr>
      </w:pPr>
    </w:p>
    <w:p w14:paraId="62C19EE6" w14:textId="282F6788" w:rsidR="00EA3C5D" w:rsidRDefault="00EA3C5D" w:rsidP="00A700A1">
      <w:pPr>
        <w:pStyle w:val="Prrafodelista"/>
        <w:spacing w:after="0" w:line="240" w:lineRule="auto"/>
        <w:ind w:left="1134"/>
        <w:jc w:val="both"/>
        <w:rPr>
          <w:rFonts w:ascii="Museo Sans 300" w:hAnsi="Museo Sans 300"/>
          <w:sz w:val="24"/>
          <w:szCs w:val="24"/>
        </w:rPr>
      </w:pPr>
      <w:r>
        <w:rPr>
          <w:rFonts w:ascii="Museo Sans 300" w:hAnsi="Museo Sans 300"/>
          <w:sz w:val="24"/>
          <w:szCs w:val="24"/>
        </w:rPr>
        <w:t xml:space="preserve">Para poder continuar con el desarrollo de los proyectos en las porciones restantes fue necesario realizar diligencias de reunión de inmueble de </w:t>
      </w:r>
      <w:r>
        <w:rPr>
          <w:rFonts w:ascii="Museo Sans 300" w:hAnsi="Museo Sans 300"/>
          <w:b/>
          <w:sz w:val="24"/>
          <w:szCs w:val="24"/>
        </w:rPr>
        <w:t>HACIENDA EL SINGUIL PORCIÓN 1</w:t>
      </w:r>
      <w:r>
        <w:rPr>
          <w:rFonts w:ascii="Museo Sans 300" w:hAnsi="Museo Sans 300"/>
          <w:sz w:val="24"/>
          <w:szCs w:val="24"/>
        </w:rPr>
        <w:t xml:space="preserve">, con un área de 32,953.23 Mts.², inscrito a favor del ISTA a la matrícula </w:t>
      </w:r>
      <w:r w:rsidR="002462F3">
        <w:rPr>
          <w:rFonts w:ascii="Museo Sans 300" w:hAnsi="Museo Sans 300"/>
          <w:sz w:val="24"/>
          <w:szCs w:val="24"/>
        </w:rPr>
        <w:t>------</w:t>
      </w:r>
      <w:r>
        <w:rPr>
          <w:rFonts w:ascii="Museo Sans 300" w:hAnsi="Museo Sans 300"/>
          <w:sz w:val="24"/>
          <w:szCs w:val="24"/>
        </w:rPr>
        <w:t xml:space="preserve">-00000 y </w:t>
      </w:r>
      <w:r>
        <w:rPr>
          <w:rFonts w:ascii="Museo Sans 300" w:hAnsi="Museo Sans 300"/>
          <w:b/>
          <w:sz w:val="24"/>
          <w:szCs w:val="24"/>
        </w:rPr>
        <w:t>HACIENDA EL SINGUIL PORCIÓN SANTA RITA PORCIÓN 3</w:t>
      </w:r>
      <w:r>
        <w:rPr>
          <w:rFonts w:ascii="Museo Sans 300" w:hAnsi="Museo Sans 300"/>
          <w:sz w:val="24"/>
          <w:szCs w:val="24"/>
        </w:rPr>
        <w:t xml:space="preserve">, con un área de </w:t>
      </w:r>
      <w:r>
        <w:rPr>
          <w:rFonts w:ascii="Museo Sans 300" w:hAnsi="Museo Sans 300"/>
          <w:bCs/>
          <w:sz w:val="24"/>
          <w:szCs w:val="24"/>
        </w:rPr>
        <w:t>167,481.15</w:t>
      </w:r>
      <w:r>
        <w:rPr>
          <w:rFonts w:ascii="Museo Sans 300" w:hAnsi="Museo Sans 300"/>
          <w:sz w:val="24"/>
          <w:szCs w:val="24"/>
        </w:rPr>
        <w:t xml:space="preserve"> Mts.², inscrita a favor del ISTA a la matrícula </w:t>
      </w:r>
      <w:r w:rsidR="002462F3">
        <w:rPr>
          <w:rFonts w:ascii="Museo Sans 300" w:hAnsi="Museo Sans 300"/>
          <w:sz w:val="24"/>
          <w:szCs w:val="24"/>
        </w:rPr>
        <w:t>-----</w:t>
      </w:r>
      <w:r>
        <w:rPr>
          <w:rFonts w:ascii="Museo Sans 300" w:hAnsi="Museo Sans 300"/>
          <w:sz w:val="24"/>
          <w:szCs w:val="24"/>
        </w:rPr>
        <w:t xml:space="preserve">-00000; la que fue inscrita a la matrícula </w:t>
      </w:r>
      <w:r w:rsidR="002462F3">
        <w:rPr>
          <w:rFonts w:ascii="Museo Sans 300" w:hAnsi="Museo Sans 300"/>
          <w:sz w:val="24"/>
          <w:szCs w:val="24"/>
        </w:rPr>
        <w:t>------</w:t>
      </w:r>
      <w:r>
        <w:rPr>
          <w:rFonts w:ascii="Museo Sans 300" w:hAnsi="Museo Sans 300"/>
          <w:sz w:val="24"/>
          <w:szCs w:val="24"/>
        </w:rPr>
        <w:t xml:space="preserve">-00000, con un área de 200,434.38 Mts.², posteriormente se realizó una remedición en el inmueble, reduciendo su área a 183,243.38 M², sobre el cual según consta el Punto III, de Acta de Sesión Ordinaria No. 30-2014, de fecha 20 de agosto del año 2014, se aprobó el proyecto de Lotificación agrícola y Asentamiento Comunitario denominando como: </w:t>
      </w:r>
      <w:r>
        <w:rPr>
          <w:rFonts w:ascii="Museo Sans 300" w:hAnsi="Museo Sans 300"/>
          <w:b/>
          <w:sz w:val="24"/>
          <w:szCs w:val="24"/>
        </w:rPr>
        <w:t>HACIENDA EL SINGUIL PORCIÓN 1</w:t>
      </w:r>
      <w:r>
        <w:rPr>
          <w:rFonts w:ascii="Museo Sans 300" w:hAnsi="Museo Sans 300"/>
          <w:sz w:val="24"/>
          <w:szCs w:val="24"/>
        </w:rPr>
        <w:t xml:space="preserve"> </w:t>
      </w:r>
      <w:r>
        <w:rPr>
          <w:rFonts w:ascii="Museo Sans 300" w:hAnsi="Museo Sans 300"/>
          <w:b/>
          <w:sz w:val="24"/>
          <w:szCs w:val="24"/>
        </w:rPr>
        <w:t>y</w:t>
      </w:r>
      <w:r>
        <w:rPr>
          <w:rFonts w:ascii="Museo Sans 300" w:hAnsi="Museo Sans 300"/>
          <w:sz w:val="24"/>
          <w:szCs w:val="24"/>
        </w:rPr>
        <w:t xml:space="preserve"> </w:t>
      </w:r>
      <w:r>
        <w:rPr>
          <w:rFonts w:ascii="Museo Sans 300" w:hAnsi="Museo Sans 300"/>
          <w:b/>
          <w:sz w:val="24"/>
          <w:szCs w:val="24"/>
        </w:rPr>
        <w:t>HACIENDA EL SINGUIL PORCIÓN SANTA RITA PORCIÓN 3</w:t>
      </w:r>
      <w:r>
        <w:rPr>
          <w:rFonts w:ascii="Museo Sans 300" w:hAnsi="Museo Sans 300"/>
          <w:sz w:val="24"/>
          <w:szCs w:val="24"/>
        </w:rPr>
        <w:t xml:space="preserve">, que comprende </w:t>
      </w:r>
      <w:r w:rsidR="002462F3">
        <w:rPr>
          <w:rFonts w:ascii="Museo Sans 300" w:hAnsi="Museo Sans 300"/>
          <w:sz w:val="24"/>
          <w:szCs w:val="24"/>
        </w:rPr>
        <w:t>------</w:t>
      </w:r>
      <w:r>
        <w:rPr>
          <w:rFonts w:ascii="Museo Sans 300" w:hAnsi="Museo Sans 300"/>
          <w:sz w:val="24"/>
          <w:szCs w:val="24"/>
        </w:rPr>
        <w:t xml:space="preserve"> Lotes agrícolas (polígonos 1 y 2), </w:t>
      </w:r>
      <w:r w:rsidR="002462F3">
        <w:rPr>
          <w:rFonts w:ascii="Museo Sans 300" w:hAnsi="Museo Sans 300"/>
          <w:sz w:val="24"/>
          <w:szCs w:val="24"/>
        </w:rPr>
        <w:t>------</w:t>
      </w:r>
      <w:r>
        <w:rPr>
          <w:rFonts w:ascii="Museo Sans 300" w:hAnsi="Museo Sans 300"/>
          <w:sz w:val="24"/>
          <w:szCs w:val="24"/>
        </w:rPr>
        <w:t xml:space="preserve"> solares, iglesia, zona de protección y calles, destinado para el Programa de Solidaridad Rural, siendo inscrita la DCD, estando en proceso de finalización de la adjudicación y escrituración de los inmuebles a los beneficiarios, por lo que no será necesario efectuar ninguna modificación. </w:t>
      </w:r>
    </w:p>
    <w:p w14:paraId="38F9D97D" w14:textId="77777777" w:rsidR="00A700A1" w:rsidRDefault="00A700A1" w:rsidP="00A700A1">
      <w:pPr>
        <w:spacing w:after="0" w:line="240" w:lineRule="auto"/>
        <w:ind w:left="1134"/>
        <w:jc w:val="both"/>
        <w:rPr>
          <w:rFonts w:ascii="Museo Sans 300" w:hAnsi="Museo Sans 300"/>
          <w:sz w:val="24"/>
          <w:szCs w:val="24"/>
        </w:rPr>
      </w:pPr>
    </w:p>
    <w:p w14:paraId="64195485" w14:textId="77777777" w:rsidR="00EA3C5D" w:rsidRDefault="00EA3C5D" w:rsidP="00A700A1">
      <w:pPr>
        <w:spacing w:after="0" w:line="240" w:lineRule="auto"/>
        <w:ind w:left="1134"/>
        <w:jc w:val="both"/>
        <w:rPr>
          <w:rFonts w:ascii="Museo Sans 300" w:hAnsi="Museo Sans 300"/>
          <w:sz w:val="24"/>
          <w:szCs w:val="24"/>
        </w:rPr>
      </w:pPr>
      <w:r>
        <w:rPr>
          <w:rFonts w:ascii="Museo Sans 300" w:hAnsi="Museo Sans 300"/>
          <w:sz w:val="24"/>
          <w:szCs w:val="24"/>
        </w:rPr>
        <w:t xml:space="preserve">Que con la finalidad de continuar con el proceso de desarrollo de proyectos en el resto de los inmuebles que aún tienen pendientes procesos de aprobación de planos en CNR, se han seguido diligencias </w:t>
      </w:r>
      <w:r>
        <w:rPr>
          <w:rFonts w:ascii="Museo Sans 300" w:hAnsi="Museo Sans 300"/>
          <w:sz w:val="24"/>
          <w:szCs w:val="24"/>
        </w:rPr>
        <w:lastRenderedPageBreak/>
        <w:t>de reunión de inmuebles en las porciones que se detallan a continuación:</w:t>
      </w:r>
    </w:p>
    <w:tbl>
      <w:tblPr>
        <w:tblpPr w:leftFromText="141" w:rightFromText="141" w:vertAnchor="text" w:horzAnchor="margin" w:tblpXSpec="right" w:tblpY="1"/>
        <w:tblW w:w="4335" w:type="pct"/>
        <w:tblCellMar>
          <w:left w:w="70" w:type="dxa"/>
          <w:right w:w="70" w:type="dxa"/>
        </w:tblCellMar>
        <w:tblLook w:val="04A0" w:firstRow="1" w:lastRow="0" w:firstColumn="1" w:lastColumn="0" w:noHBand="0" w:noVBand="1"/>
      </w:tblPr>
      <w:tblGrid>
        <w:gridCol w:w="2171"/>
        <w:gridCol w:w="1489"/>
        <w:gridCol w:w="1203"/>
        <w:gridCol w:w="1319"/>
        <w:gridCol w:w="1805"/>
      </w:tblGrid>
      <w:tr w:rsidR="00402B9D" w14:paraId="5E639BA6" w14:textId="77777777" w:rsidTr="0096638C">
        <w:trPr>
          <w:trHeight w:val="20"/>
        </w:trPr>
        <w:tc>
          <w:tcPr>
            <w:tcW w:w="1359" w:type="pct"/>
            <w:tcBorders>
              <w:top w:val="single" w:sz="4" w:space="0" w:color="auto"/>
              <w:left w:val="single" w:sz="4" w:space="0" w:color="auto"/>
              <w:bottom w:val="single" w:sz="4" w:space="0" w:color="auto"/>
              <w:right w:val="single" w:sz="4" w:space="0" w:color="auto"/>
            </w:tcBorders>
            <w:noWrap/>
            <w:vAlign w:val="center"/>
            <w:hideMark/>
          </w:tcPr>
          <w:p w14:paraId="3ACC506D" w14:textId="77777777" w:rsidR="00402B9D" w:rsidRDefault="00402B9D" w:rsidP="0096638C">
            <w:pPr>
              <w:spacing w:after="0" w:line="240" w:lineRule="auto"/>
              <w:jc w:val="center"/>
              <w:rPr>
                <w:rFonts w:ascii="Museo Sans 300" w:hAnsi="Museo Sans 300"/>
                <w:b/>
                <w:sz w:val="16"/>
                <w:szCs w:val="16"/>
              </w:rPr>
            </w:pPr>
            <w:r>
              <w:rPr>
                <w:rFonts w:ascii="Museo Sans 300" w:hAnsi="Museo Sans 300"/>
                <w:b/>
                <w:sz w:val="16"/>
                <w:szCs w:val="16"/>
              </w:rPr>
              <w:t>Denominación</w:t>
            </w:r>
          </w:p>
        </w:tc>
        <w:tc>
          <w:tcPr>
            <w:tcW w:w="932" w:type="pct"/>
            <w:tcBorders>
              <w:top w:val="single" w:sz="4" w:space="0" w:color="auto"/>
              <w:left w:val="nil"/>
              <w:bottom w:val="single" w:sz="4" w:space="0" w:color="auto"/>
              <w:right w:val="single" w:sz="4" w:space="0" w:color="auto"/>
            </w:tcBorders>
            <w:vAlign w:val="center"/>
            <w:hideMark/>
          </w:tcPr>
          <w:p w14:paraId="4B3644D5" w14:textId="77777777" w:rsidR="00402B9D" w:rsidRDefault="00402B9D" w:rsidP="0096638C">
            <w:pPr>
              <w:spacing w:after="0" w:line="240" w:lineRule="auto"/>
              <w:jc w:val="center"/>
              <w:rPr>
                <w:rFonts w:ascii="Museo Sans 300" w:hAnsi="Museo Sans 300"/>
                <w:b/>
                <w:sz w:val="16"/>
                <w:szCs w:val="16"/>
              </w:rPr>
            </w:pPr>
            <w:r>
              <w:rPr>
                <w:rFonts w:ascii="Museo Sans 300" w:hAnsi="Museo Sans 300"/>
                <w:b/>
                <w:sz w:val="16"/>
                <w:szCs w:val="16"/>
              </w:rPr>
              <w:t>Matrícula</w:t>
            </w:r>
          </w:p>
        </w:tc>
        <w:tc>
          <w:tcPr>
            <w:tcW w:w="753" w:type="pct"/>
            <w:tcBorders>
              <w:top w:val="single" w:sz="4" w:space="0" w:color="auto"/>
              <w:left w:val="single" w:sz="4" w:space="0" w:color="auto"/>
              <w:bottom w:val="single" w:sz="4" w:space="0" w:color="auto"/>
              <w:right w:val="single" w:sz="4" w:space="0" w:color="auto"/>
            </w:tcBorders>
            <w:vAlign w:val="center"/>
            <w:hideMark/>
          </w:tcPr>
          <w:p w14:paraId="7BFB740B" w14:textId="77777777" w:rsidR="00402B9D" w:rsidRDefault="00402B9D" w:rsidP="0096638C">
            <w:pPr>
              <w:spacing w:after="0" w:line="240" w:lineRule="auto"/>
              <w:jc w:val="center"/>
              <w:rPr>
                <w:rFonts w:ascii="Museo Sans 300" w:hAnsi="Museo Sans 300"/>
                <w:b/>
                <w:sz w:val="16"/>
                <w:szCs w:val="16"/>
              </w:rPr>
            </w:pPr>
            <w:r>
              <w:rPr>
                <w:rFonts w:ascii="Museo Sans 300" w:hAnsi="Museo Sans 300"/>
                <w:b/>
                <w:sz w:val="16"/>
                <w:szCs w:val="16"/>
              </w:rPr>
              <w:t>Origen</w:t>
            </w:r>
          </w:p>
        </w:tc>
        <w:tc>
          <w:tcPr>
            <w:tcW w:w="826" w:type="pct"/>
            <w:tcBorders>
              <w:top w:val="single" w:sz="4" w:space="0" w:color="auto"/>
              <w:left w:val="single" w:sz="4" w:space="0" w:color="auto"/>
              <w:bottom w:val="single" w:sz="4" w:space="0" w:color="auto"/>
              <w:right w:val="single" w:sz="4" w:space="0" w:color="auto"/>
            </w:tcBorders>
            <w:noWrap/>
            <w:vAlign w:val="center"/>
            <w:hideMark/>
          </w:tcPr>
          <w:p w14:paraId="789FD3F0" w14:textId="77777777" w:rsidR="00402B9D" w:rsidRDefault="00402B9D" w:rsidP="0096638C">
            <w:pPr>
              <w:spacing w:after="0" w:line="240" w:lineRule="auto"/>
              <w:jc w:val="center"/>
              <w:rPr>
                <w:rFonts w:ascii="Museo Sans 300" w:hAnsi="Museo Sans 300"/>
                <w:b/>
                <w:sz w:val="16"/>
                <w:szCs w:val="16"/>
              </w:rPr>
            </w:pPr>
            <w:r>
              <w:rPr>
                <w:rFonts w:ascii="Museo Sans 300" w:hAnsi="Museo Sans 300"/>
                <w:b/>
                <w:sz w:val="16"/>
                <w:szCs w:val="16"/>
              </w:rPr>
              <w:t>Área m2</w:t>
            </w:r>
          </w:p>
        </w:tc>
        <w:tc>
          <w:tcPr>
            <w:tcW w:w="1131" w:type="pct"/>
            <w:tcBorders>
              <w:top w:val="single" w:sz="4" w:space="0" w:color="auto"/>
              <w:left w:val="nil"/>
              <w:bottom w:val="single" w:sz="4" w:space="0" w:color="auto"/>
              <w:right w:val="single" w:sz="4" w:space="0" w:color="auto"/>
            </w:tcBorders>
            <w:noWrap/>
            <w:vAlign w:val="center"/>
            <w:hideMark/>
          </w:tcPr>
          <w:p w14:paraId="26928777" w14:textId="77777777" w:rsidR="00402B9D" w:rsidRDefault="00402B9D" w:rsidP="0096638C">
            <w:pPr>
              <w:spacing w:after="0" w:line="240" w:lineRule="auto"/>
              <w:jc w:val="center"/>
              <w:rPr>
                <w:rFonts w:ascii="Museo Sans 300" w:hAnsi="Museo Sans 300"/>
                <w:b/>
                <w:sz w:val="16"/>
                <w:szCs w:val="16"/>
              </w:rPr>
            </w:pPr>
            <w:r>
              <w:rPr>
                <w:rFonts w:ascii="Museo Sans 300" w:hAnsi="Museo Sans 300"/>
                <w:b/>
                <w:sz w:val="16"/>
                <w:szCs w:val="16"/>
              </w:rPr>
              <w:t>Matrícula de Reunión</w:t>
            </w:r>
          </w:p>
        </w:tc>
      </w:tr>
      <w:tr w:rsidR="00402B9D" w14:paraId="3B30154B" w14:textId="77777777" w:rsidTr="0096638C">
        <w:trPr>
          <w:trHeight w:val="20"/>
        </w:trPr>
        <w:tc>
          <w:tcPr>
            <w:tcW w:w="1359" w:type="pct"/>
            <w:tcBorders>
              <w:top w:val="nil"/>
              <w:left w:val="single" w:sz="4" w:space="0" w:color="auto"/>
              <w:bottom w:val="single" w:sz="4" w:space="0" w:color="auto"/>
              <w:right w:val="single" w:sz="4" w:space="0" w:color="auto"/>
            </w:tcBorders>
            <w:vAlign w:val="center"/>
            <w:hideMark/>
          </w:tcPr>
          <w:p w14:paraId="2E570AB8" w14:textId="77777777" w:rsidR="00402B9D" w:rsidRDefault="00402B9D" w:rsidP="0096638C">
            <w:pPr>
              <w:spacing w:after="0" w:line="240" w:lineRule="auto"/>
              <w:jc w:val="center"/>
              <w:rPr>
                <w:rFonts w:ascii="Museo Sans 300" w:hAnsi="Museo Sans 300"/>
                <w:b/>
                <w:sz w:val="16"/>
                <w:szCs w:val="16"/>
              </w:rPr>
            </w:pPr>
            <w:r>
              <w:rPr>
                <w:rFonts w:ascii="Museo Sans 300" w:hAnsi="Museo Sans 300"/>
                <w:b/>
                <w:sz w:val="16"/>
                <w:szCs w:val="16"/>
              </w:rPr>
              <w:t>HACIENDA EL SINGUIL RESTO</w:t>
            </w:r>
          </w:p>
        </w:tc>
        <w:tc>
          <w:tcPr>
            <w:tcW w:w="932" w:type="pct"/>
            <w:tcBorders>
              <w:top w:val="nil"/>
              <w:left w:val="nil"/>
              <w:bottom w:val="single" w:sz="4" w:space="0" w:color="auto"/>
              <w:right w:val="single" w:sz="4" w:space="0" w:color="auto"/>
            </w:tcBorders>
            <w:vAlign w:val="center"/>
            <w:hideMark/>
          </w:tcPr>
          <w:p w14:paraId="5C42FF65" w14:textId="6AB86F7B" w:rsidR="00402B9D" w:rsidRDefault="003C5152" w:rsidP="0096638C">
            <w:pPr>
              <w:spacing w:after="0" w:line="240" w:lineRule="auto"/>
              <w:jc w:val="center"/>
              <w:rPr>
                <w:rFonts w:ascii="Museo Sans 300" w:hAnsi="Museo Sans 300"/>
                <w:b/>
                <w:sz w:val="16"/>
                <w:szCs w:val="16"/>
              </w:rPr>
            </w:pPr>
            <w:r>
              <w:rPr>
                <w:rFonts w:ascii="Museo Sans 300" w:hAnsi="Museo Sans 300"/>
                <w:b/>
                <w:sz w:val="16"/>
                <w:szCs w:val="16"/>
              </w:rPr>
              <w:t>-----</w:t>
            </w:r>
            <w:r w:rsidR="00402B9D">
              <w:rPr>
                <w:rFonts w:ascii="Museo Sans 300" w:hAnsi="Museo Sans 300"/>
                <w:b/>
                <w:sz w:val="16"/>
                <w:szCs w:val="16"/>
              </w:rPr>
              <w:t>-00000</w:t>
            </w:r>
          </w:p>
        </w:tc>
        <w:tc>
          <w:tcPr>
            <w:tcW w:w="753" w:type="pct"/>
            <w:tcBorders>
              <w:top w:val="nil"/>
              <w:left w:val="single" w:sz="4" w:space="0" w:color="auto"/>
              <w:bottom w:val="single" w:sz="4" w:space="0" w:color="auto"/>
              <w:right w:val="single" w:sz="4" w:space="0" w:color="auto"/>
            </w:tcBorders>
            <w:vAlign w:val="center"/>
            <w:hideMark/>
          </w:tcPr>
          <w:p w14:paraId="114CBBA2" w14:textId="77777777" w:rsidR="00402B9D" w:rsidRDefault="00402B9D" w:rsidP="0096638C">
            <w:pPr>
              <w:spacing w:after="0" w:line="240" w:lineRule="auto"/>
              <w:jc w:val="center"/>
              <w:rPr>
                <w:rFonts w:ascii="Museo Sans 300" w:hAnsi="Museo Sans 300"/>
                <w:b/>
                <w:sz w:val="16"/>
                <w:szCs w:val="16"/>
              </w:rPr>
            </w:pPr>
            <w:r>
              <w:rPr>
                <w:rFonts w:ascii="Museo Sans 300" w:hAnsi="Museo Sans 300"/>
                <w:b/>
                <w:sz w:val="16"/>
                <w:szCs w:val="16"/>
              </w:rPr>
              <w:t>Compraventa</w:t>
            </w:r>
          </w:p>
        </w:tc>
        <w:tc>
          <w:tcPr>
            <w:tcW w:w="826" w:type="pct"/>
            <w:tcBorders>
              <w:top w:val="nil"/>
              <w:left w:val="single" w:sz="4" w:space="0" w:color="auto"/>
              <w:bottom w:val="single" w:sz="4" w:space="0" w:color="auto"/>
              <w:right w:val="single" w:sz="4" w:space="0" w:color="auto"/>
            </w:tcBorders>
            <w:noWrap/>
            <w:vAlign w:val="center"/>
            <w:hideMark/>
          </w:tcPr>
          <w:p w14:paraId="47C6E595" w14:textId="77777777" w:rsidR="00402B9D" w:rsidRDefault="00402B9D" w:rsidP="0096638C">
            <w:pPr>
              <w:spacing w:after="0" w:line="240" w:lineRule="auto"/>
              <w:jc w:val="center"/>
              <w:rPr>
                <w:rFonts w:ascii="Museo Sans 300" w:hAnsi="Museo Sans 300"/>
                <w:b/>
                <w:sz w:val="16"/>
                <w:szCs w:val="16"/>
              </w:rPr>
            </w:pPr>
            <w:r>
              <w:rPr>
                <w:rFonts w:ascii="Museo Sans 300" w:hAnsi="Museo Sans 300"/>
                <w:b/>
                <w:sz w:val="16"/>
                <w:szCs w:val="16"/>
              </w:rPr>
              <w:t>749,788.89</w:t>
            </w:r>
          </w:p>
        </w:tc>
        <w:tc>
          <w:tcPr>
            <w:tcW w:w="1131" w:type="pct"/>
            <w:vMerge w:val="restart"/>
            <w:tcBorders>
              <w:top w:val="nil"/>
              <w:left w:val="nil"/>
              <w:bottom w:val="single" w:sz="4" w:space="0" w:color="auto"/>
              <w:right w:val="single" w:sz="4" w:space="0" w:color="auto"/>
            </w:tcBorders>
            <w:noWrap/>
            <w:vAlign w:val="center"/>
            <w:hideMark/>
          </w:tcPr>
          <w:p w14:paraId="346253A8" w14:textId="533521D5" w:rsidR="00402B9D" w:rsidRDefault="003C5152" w:rsidP="0096638C">
            <w:pPr>
              <w:spacing w:after="0" w:line="240" w:lineRule="auto"/>
              <w:jc w:val="center"/>
              <w:rPr>
                <w:rFonts w:ascii="Museo Sans 300" w:hAnsi="Museo Sans 300"/>
                <w:b/>
                <w:sz w:val="16"/>
                <w:szCs w:val="16"/>
              </w:rPr>
            </w:pPr>
            <w:r>
              <w:rPr>
                <w:rFonts w:ascii="Museo Sans 300" w:hAnsi="Museo Sans 300"/>
                <w:b/>
                <w:sz w:val="16"/>
                <w:szCs w:val="16"/>
              </w:rPr>
              <w:t>------</w:t>
            </w:r>
            <w:r w:rsidR="00402B9D">
              <w:rPr>
                <w:rFonts w:ascii="Museo Sans 300" w:hAnsi="Museo Sans 300"/>
                <w:b/>
                <w:sz w:val="16"/>
                <w:szCs w:val="16"/>
              </w:rPr>
              <w:t>-00000</w:t>
            </w:r>
          </w:p>
        </w:tc>
      </w:tr>
      <w:tr w:rsidR="00402B9D" w14:paraId="6F11805C" w14:textId="77777777" w:rsidTr="0096638C">
        <w:trPr>
          <w:trHeight w:val="20"/>
        </w:trPr>
        <w:tc>
          <w:tcPr>
            <w:tcW w:w="1359" w:type="pct"/>
            <w:tcBorders>
              <w:top w:val="nil"/>
              <w:left w:val="single" w:sz="4" w:space="0" w:color="auto"/>
              <w:bottom w:val="single" w:sz="4" w:space="0" w:color="auto"/>
              <w:right w:val="single" w:sz="4" w:space="0" w:color="auto"/>
            </w:tcBorders>
            <w:vAlign w:val="center"/>
            <w:hideMark/>
          </w:tcPr>
          <w:p w14:paraId="3EADC01A" w14:textId="77777777" w:rsidR="00402B9D" w:rsidRDefault="00402B9D" w:rsidP="0096638C">
            <w:pPr>
              <w:spacing w:after="0" w:line="240" w:lineRule="auto"/>
              <w:jc w:val="center"/>
              <w:rPr>
                <w:rFonts w:ascii="Museo Sans 300" w:hAnsi="Museo Sans 300"/>
                <w:b/>
                <w:sz w:val="16"/>
                <w:szCs w:val="16"/>
              </w:rPr>
            </w:pPr>
            <w:r>
              <w:rPr>
                <w:rFonts w:ascii="Museo Sans 300" w:hAnsi="Museo Sans 300"/>
                <w:b/>
                <w:sz w:val="16"/>
                <w:szCs w:val="16"/>
              </w:rPr>
              <w:t>HACIENDA EL SINGUIL y SANTA RITA PORCIÓN 4</w:t>
            </w:r>
          </w:p>
        </w:tc>
        <w:tc>
          <w:tcPr>
            <w:tcW w:w="932" w:type="pct"/>
            <w:tcBorders>
              <w:top w:val="nil"/>
              <w:left w:val="nil"/>
              <w:bottom w:val="single" w:sz="4" w:space="0" w:color="auto"/>
              <w:right w:val="single" w:sz="4" w:space="0" w:color="auto"/>
            </w:tcBorders>
            <w:vAlign w:val="center"/>
            <w:hideMark/>
          </w:tcPr>
          <w:p w14:paraId="2AAF87D4" w14:textId="23A33A50" w:rsidR="00402B9D" w:rsidRDefault="003C5152" w:rsidP="0096638C">
            <w:pPr>
              <w:spacing w:after="0" w:line="240" w:lineRule="auto"/>
              <w:jc w:val="center"/>
              <w:rPr>
                <w:rFonts w:ascii="Museo Sans 300" w:hAnsi="Museo Sans 300"/>
                <w:b/>
                <w:sz w:val="16"/>
                <w:szCs w:val="16"/>
              </w:rPr>
            </w:pPr>
            <w:r>
              <w:rPr>
                <w:rFonts w:ascii="Museo Sans 300" w:hAnsi="Museo Sans 300"/>
                <w:b/>
                <w:sz w:val="16"/>
                <w:szCs w:val="16"/>
              </w:rPr>
              <w:t>------</w:t>
            </w:r>
            <w:r w:rsidR="00402B9D">
              <w:rPr>
                <w:rFonts w:ascii="Museo Sans 300" w:hAnsi="Museo Sans 300"/>
                <w:b/>
                <w:sz w:val="16"/>
                <w:szCs w:val="16"/>
              </w:rPr>
              <w:t>-00000</w:t>
            </w:r>
          </w:p>
        </w:tc>
        <w:tc>
          <w:tcPr>
            <w:tcW w:w="753" w:type="pct"/>
            <w:tcBorders>
              <w:top w:val="nil"/>
              <w:left w:val="single" w:sz="4" w:space="0" w:color="auto"/>
              <w:bottom w:val="single" w:sz="4" w:space="0" w:color="auto"/>
              <w:right w:val="single" w:sz="4" w:space="0" w:color="auto"/>
            </w:tcBorders>
            <w:vAlign w:val="center"/>
            <w:hideMark/>
          </w:tcPr>
          <w:p w14:paraId="2AFA9673" w14:textId="77777777" w:rsidR="00402B9D" w:rsidRDefault="00402B9D" w:rsidP="0096638C">
            <w:pPr>
              <w:spacing w:after="0" w:line="240" w:lineRule="auto"/>
              <w:jc w:val="center"/>
              <w:rPr>
                <w:rFonts w:ascii="Museo Sans 300" w:hAnsi="Museo Sans 300"/>
                <w:b/>
                <w:sz w:val="16"/>
                <w:szCs w:val="16"/>
              </w:rPr>
            </w:pPr>
            <w:r>
              <w:rPr>
                <w:rFonts w:ascii="Museo Sans 300" w:hAnsi="Museo Sans 300"/>
                <w:b/>
                <w:sz w:val="16"/>
                <w:szCs w:val="16"/>
              </w:rPr>
              <w:t>Compraventa</w:t>
            </w:r>
          </w:p>
        </w:tc>
        <w:tc>
          <w:tcPr>
            <w:tcW w:w="826" w:type="pct"/>
            <w:tcBorders>
              <w:top w:val="nil"/>
              <w:left w:val="single" w:sz="4" w:space="0" w:color="auto"/>
              <w:bottom w:val="single" w:sz="4" w:space="0" w:color="auto"/>
              <w:right w:val="single" w:sz="4" w:space="0" w:color="auto"/>
            </w:tcBorders>
            <w:noWrap/>
            <w:vAlign w:val="center"/>
            <w:hideMark/>
          </w:tcPr>
          <w:p w14:paraId="6A6A89B9" w14:textId="77777777" w:rsidR="00402B9D" w:rsidRDefault="00402B9D" w:rsidP="0096638C">
            <w:pPr>
              <w:spacing w:after="0" w:line="240" w:lineRule="auto"/>
              <w:jc w:val="center"/>
              <w:rPr>
                <w:rFonts w:ascii="Museo Sans 300" w:hAnsi="Museo Sans 300"/>
                <w:b/>
                <w:sz w:val="16"/>
                <w:szCs w:val="16"/>
              </w:rPr>
            </w:pPr>
            <w:r>
              <w:rPr>
                <w:rFonts w:ascii="Museo Sans 300" w:hAnsi="Museo Sans 300"/>
                <w:b/>
                <w:sz w:val="16"/>
                <w:szCs w:val="16"/>
              </w:rPr>
              <w:t>291,161.92</w:t>
            </w:r>
          </w:p>
        </w:tc>
        <w:tc>
          <w:tcPr>
            <w:tcW w:w="0" w:type="auto"/>
            <w:vMerge/>
            <w:tcBorders>
              <w:top w:val="nil"/>
              <w:left w:val="nil"/>
              <w:bottom w:val="single" w:sz="4" w:space="0" w:color="auto"/>
              <w:right w:val="single" w:sz="4" w:space="0" w:color="auto"/>
            </w:tcBorders>
            <w:vAlign w:val="center"/>
            <w:hideMark/>
          </w:tcPr>
          <w:p w14:paraId="14327725" w14:textId="77777777" w:rsidR="00402B9D" w:rsidRDefault="00402B9D" w:rsidP="0096638C">
            <w:pPr>
              <w:spacing w:after="0" w:line="240" w:lineRule="auto"/>
              <w:rPr>
                <w:rFonts w:ascii="Museo Sans 300" w:hAnsi="Museo Sans 300"/>
                <w:b/>
                <w:sz w:val="16"/>
                <w:szCs w:val="16"/>
              </w:rPr>
            </w:pPr>
          </w:p>
        </w:tc>
      </w:tr>
      <w:tr w:rsidR="00402B9D" w14:paraId="2BA66D7B" w14:textId="77777777" w:rsidTr="0096638C">
        <w:trPr>
          <w:trHeight w:val="20"/>
        </w:trPr>
        <w:tc>
          <w:tcPr>
            <w:tcW w:w="1359" w:type="pct"/>
            <w:tcBorders>
              <w:top w:val="nil"/>
              <w:left w:val="single" w:sz="4" w:space="0" w:color="auto"/>
              <w:bottom w:val="single" w:sz="4" w:space="0" w:color="auto"/>
              <w:right w:val="single" w:sz="4" w:space="0" w:color="auto"/>
            </w:tcBorders>
            <w:vAlign w:val="center"/>
            <w:hideMark/>
          </w:tcPr>
          <w:p w14:paraId="0D7632ED" w14:textId="77777777" w:rsidR="00402B9D" w:rsidRDefault="00402B9D" w:rsidP="0096638C">
            <w:pPr>
              <w:spacing w:after="0" w:line="240" w:lineRule="auto"/>
              <w:jc w:val="center"/>
              <w:rPr>
                <w:rFonts w:ascii="Museo Sans 300" w:hAnsi="Museo Sans 300"/>
                <w:b/>
                <w:sz w:val="16"/>
                <w:szCs w:val="16"/>
              </w:rPr>
            </w:pPr>
            <w:r>
              <w:rPr>
                <w:rFonts w:ascii="Museo Sans 300" w:hAnsi="Museo Sans 300"/>
                <w:b/>
                <w:sz w:val="16"/>
                <w:szCs w:val="16"/>
              </w:rPr>
              <w:t xml:space="preserve"> SIN DENOMINACIÓN</w:t>
            </w:r>
          </w:p>
        </w:tc>
        <w:tc>
          <w:tcPr>
            <w:tcW w:w="932" w:type="pct"/>
            <w:tcBorders>
              <w:top w:val="nil"/>
              <w:left w:val="nil"/>
              <w:bottom w:val="single" w:sz="4" w:space="0" w:color="auto"/>
              <w:right w:val="single" w:sz="4" w:space="0" w:color="auto"/>
            </w:tcBorders>
            <w:vAlign w:val="center"/>
            <w:hideMark/>
          </w:tcPr>
          <w:p w14:paraId="0A8C57FC" w14:textId="2277CDCB" w:rsidR="00402B9D" w:rsidRDefault="003C5152" w:rsidP="0096638C">
            <w:pPr>
              <w:spacing w:after="0" w:line="240" w:lineRule="auto"/>
              <w:jc w:val="center"/>
              <w:rPr>
                <w:rFonts w:ascii="Museo Sans 300" w:hAnsi="Museo Sans 300"/>
                <w:b/>
                <w:sz w:val="16"/>
                <w:szCs w:val="16"/>
              </w:rPr>
            </w:pPr>
            <w:r>
              <w:rPr>
                <w:rFonts w:ascii="Museo Sans 300" w:hAnsi="Museo Sans 300"/>
                <w:b/>
                <w:sz w:val="16"/>
                <w:szCs w:val="16"/>
              </w:rPr>
              <w:t>------</w:t>
            </w:r>
            <w:r w:rsidR="00402B9D">
              <w:rPr>
                <w:rFonts w:ascii="Museo Sans 300" w:hAnsi="Museo Sans 300"/>
                <w:b/>
                <w:sz w:val="16"/>
                <w:szCs w:val="16"/>
              </w:rPr>
              <w:t>-00000</w:t>
            </w:r>
          </w:p>
        </w:tc>
        <w:tc>
          <w:tcPr>
            <w:tcW w:w="753" w:type="pct"/>
            <w:tcBorders>
              <w:top w:val="nil"/>
              <w:left w:val="single" w:sz="4" w:space="0" w:color="auto"/>
              <w:bottom w:val="single" w:sz="4" w:space="0" w:color="auto"/>
              <w:right w:val="single" w:sz="4" w:space="0" w:color="auto"/>
            </w:tcBorders>
            <w:vAlign w:val="center"/>
            <w:hideMark/>
          </w:tcPr>
          <w:p w14:paraId="451826A1" w14:textId="77777777" w:rsidR="00402B9D" w:rsidRDefault="00402B9D" w:rsidP="0096638C">
            <w:pPr>
              <w:spacing w:after="0" w:line="240" w:lineRule="auto"/>
              <w:jc w:val="center"/>
              <w:rPr>
                <w:rFonts w:ascii="Museo Sans 300" w:hAnsi="Museo Sans 300"/>
                <w:b/>
                <w:sz w:val="16"/>
                <w:szCs w:val="16"/>
              </w:rPr>
            </w:pPr>
            <w:r>
              <w:rPr>
                <w:rFonts w:ascii="Museo Sans 300" w:hAnsi="Museo Sans 300"/>
                <w:b/>
                <w:sz w:val="16"/>
                <w:szCs w:val="16"/>
              </w:rPr>
              <w:t>Excedente</w:t>
            </w:r>
          </w:p>
        </w:tc>
        <w:tc>
          <w:tcPr>
            <w:tcW w:w="826" w:type="pct"/>
            <w:tcBorders>
              <w:top w:val="nil"/>
              <w:left w:val="single" w:sz="4" w:space="0" w:color="auto"/>
              <w:bottom w:val="single" w:sz="4" w:space="0" w:color="auto"/>
              <w:right w:val="single" w:sz="4" w:space="0" w:color="auto"/>
            </w:tcBorders>
            <w:noWrap/>
            <w:vAlign w:val="center"/>
            <w:hideMark/>
          </w:tcPr>
          <w:p w14:paraId="4A8EBE49" w14:textId="77777777" w:rsidR="00402B9D" w:rsidRDefault="00402B9D" w:rsidP="0096638C">
            <w:pPr>
              <w:spacing w:after="0" w:line="240" w:lineRule="auto"/>
              <w:jc w:val="center"/>
              <w:rPr>
                <w:rFonts w:ascii="Museo Sans 300" w:hAnsi="Museo Sans 300"/>
                <w:b/>
                <w:sz w:val="16"/>
                <w:szCs w:val="16"/>
              </w:rPr>
            </w:pPr>
            <w:r>
              <w:rPr>
                <w:rFonts w:ascii="Museo Sans 300" w:hAnsi="Museo Sans 300"/>
                <w:b/>
                <w:sz w:val="16"/>
                <w:szCs w:val="16"/>
              </w:rPr>
              <w:t>364,356.85</w:t>
            </w:r>
          </w:p>
        </w:tc>
        <w:tc>
          <w:tcPr>
            <w:tcW w:w="0" w:type="auto"/>
            <w:vMerge/>
            <w:tcBorders>
              <w:top w:val="nil"/>
              <w:left w:val="nil"/>
              <w:bottom w:val="single" w:sz="4" w:space="0" w:color="auto"/>
              <w:right w:val="single" w:sz="4" w:space="0" w:color="auto"/>
            </w:tcBorders>
            <w:vAlign w:val="center"/>
            <w:hideMark/>
          </w:tcPr>
          <w:p w14:paraId="6126E184" w14:textId="77777777" w:rsidR="00402B9D" w:rsidRDefault="00402B9D" w:rsidP="0096638C">
            <w:pPr>
              <w:spacing w:after="0" w:line="240" w:lineRule="auto"/>
              <w:rPr>
                <w:rFonts w:ascii="Museo Sans 300" w:hAnsi="Museo Sans 300"/>
                <w:b/>
                <w:sz w:val="16"/>
                <w:szCs w:val="16"/>
              </w:rPr>
            </w:pPr>
          </w:p>
        </w:tc>
      </w:tr>
      <w:tr w:rsidR="00402B9D" w14:paraId="5B715858" w14:textId="77777777" w:rsidTr="0096638C">
        <w:trPr>
          <w:trHeight w:val="20"/>
        </w:trPr>
        <w:tc>
          <w:tcPr>
            <w:tcW w:w="1359" w:type="pct"/>
            <w:tcBorders>
              <w:top w:val="nil"/>
              <w:left w:val="single" w:sz="4" w:space="0" w:color="auto"/>
              <w:bottom w:val="single" w:sz="4" w:space="0" w:color="auto"/>
              <w:right w:val="single" w:sz="4" w:space="0" w:color="auto"/>
            </w:tcBorders>
            <w:noWrap/>
            <w:vAlign w:val="center"/>
            <w:hideMark/>
          </w:tcPr>
          <w:p w14:paraId="2AC2CA12" w14:textId="77777777" w:rsidR="00402B9D" w:rsidRDefault="00402B9D" w:rsidP="0096638C">
            <w:pPr>
              <w:spacing w:after="0" w:line="240" w:lineRule="auto"/>
              <w:jc w:val="center"/>
              <w:rPr>
                <w:rFonts w:ascii="Museo Sans 300" w:hAnsi="Museo Sans 300"/>
                <w:b/>
                <w:sz w:val="16"/>
                <w:szCs w:val="16"/>
              </w:rPr>
            </w:pPr>
            <w:r>
              <w:rPr>
                <w:rFonts w:ascii="Museo Sans 300" w:hAnsi="Museo Sans 300"/>
                <w:b/>
                <w:sz w:val="16"/>
                <w:szCs w:val="16"/>
              </w:rPr>
              <w:t>TOTAL</w:t>
            </w:r>
          </w:p>
        </w:tc>
        <w:tc>
          <w:tcPr>
            <w:tcW w:w="932" w:type="pct"/>
            <w:tcBorders>
              <w:top w:val="nil"/>
              <w:left w:val="nil"/>
              <w:bottom w:val="single" w:sz="4" w:space="0" w:color="auto"/>
              <w:right w:val="single" w:sz="4" w:space="0" w:color="auto"/>
            </w:tcBorders>
          </w:tcPr>
          <w:p w14:paraId="0DCEEBD5" w14:textId="77777777" w:rsidR="00402B9D" w:rsidRDefault="00402B9D" w:rsidP="0096638C">
            <w:pPr>
              <w:spacing w:after="0" w:line="240" w:lineRule="auto"/>
              <w:jc w:val="center"/>
              <w:rPr>
                <w:rFonts w:ascii="Museo Sans 300" w:hAnsi="Museo Sans 300"/>
                <w:b/>
                <w:sz w:val="16"/>
                <w:szCs w:val="16"/>
              </w:rPr>
            </w:pPr>
          </w:p>
        </w:tc>
        <w:tc>
          <w:tcPr>
            <w:tcW w:w="753" w:type="pct"/>
            <w:tcBorders>
              <w:top w:val="nil"/>
              <w:left w:val="single" w:sz="4" w:space="0" w:color="auto"/>
              <w:bottom w:val="single" w:sz="4" w:space="0" w:color="auto"/>
              <w:right w:val="single" w:sz="4" w:space="0" w:color="auto"/>
            </w:tcBorders>
          </w:tcPr>
          <w:p w14:paraId="563A154E" w14:textId="77777777" w:rsidR="00402B9D" w:rsidRDefault="00402B9D" w:rsidP="0096638C">
            <w:pPr>
              <w:spacing w:after="0" w:line="240" w:lineRule="auto"/>
              <w:jc w:val="center"/>
              <w:rPr>
                <w:rFonts w:ascii="Museo Sans 300" w:hAnsi="Museo Sans 300"/>
                <w:b/>
                <w:sz w:val="16"/>
                <w:szCs w:val="16"/>
              </w:rPr>
            </w:pPr>
          </w:p>
        </w:tc>
        <w:tc>
          <w:tcPr>
            <w:tcW w:w="826" w:type="pct"/>
            <w:tcBorders>
              <w:top w:val="nil"/>
              <w:left w:val="single" w:sz="4" w:space="0" w:color="auto"/>
              <w:bottom w:val="single" w:sz="4" w:space="0" w:color="auto"/>
              <w:right w:val="single" w:sz="4" w:space="0" w:color="auto"/>
            </w:tcBorders>
            <w:noWrap/>
            <w:vAlign w:val="center"/>
            <w:hideMark/>
          </w:tcPr>
          <w:p w14:paraId="0D5043C1" w14:textId="77777777" w:rsidR="00402B9D" w:rsidRDefault="00402B9D" w:rsidP="0096638C">
            <w:pPr>
              <w:spacing w:after="0" w:line="240" w:lineRule="auto"/>
              <w:jc w:val="center"/>
              <w:rPr>
                <w:rFonts w:ascii="Museo Sans 300" w:hAnsi="Museo Sans 300"/>
                <w:b/>
                <w:sz w:val="16"/>
                <w:szCs w:val="16"/>
              </w:rPr>
            </w:pPr>
            <w:r>
              <w:rPr>
                <w:rFonts w:ascii="Museo Sans 300" w:hAnsi="Museo Sans 300"/>
                <w:b/>
                <w:sz w:val="16"/>
                <w:szCs w:val="16"/>
              </w:rPr>
              <w:t>1,405,307.66</w:t>
            </w:r>
          </w:p>
        </w:tc>
        <w:tc>
          <w:tcPr>
            <w:tcW w:w="1131" w:type="pct"/>
            <w:noWrap/>
            <w:vAlign w:val="center"/>
            <w:hideMark/>
          </w:tcPr>
          <w:p w14:paraId="5B440499" w14:textId="77777777" w:rsidR="00402B9D" w:rsidRDefault="00402B9D" w:rsidP="0096638C">
            <w:pPr>
              <w:spacing w:after="0" w:line="240" w:lineRule="auto"/>
              <w:jc w:val="center"/>
              <w:rPr>
                <w:rFonts w:ascii="Museo Sans 300" w:hAnsi="Museo Sans 300"/>
                <w:b/>
                <w:sz w:val="16"/>
                <w:szCs w:val="16"/>
              </w:rPr>
            </w:pPr>
            <w:r>
              <w:rPr>
                <w:rFonts w:ascii="Museo Sans 300" w:hAnsi="Museo Sans 300"/>
                <w:b/>
                <w:sz w:val="16"/>
                <w:szCs w:val="16"/>
              </w:rPr>
              <w:t> </w:t>
            </w:r>
          </w:p>
        </w:tc>
      </w:tr>
    </w:tbl>
    <w:p w14:paraId="2656FDFD" w14:textId="77777777" w:rsidR="00EA3C5D" w:rsidRDefault="00EA3C5D" w:rsidP="00EA3C5D">
      <w:pPr>
        <w:spacing w:after="0" w:line="360" w:lineRule="auto"/>
        <w:jc w:val="both"/>
        <w:rPr>
          <w:rFonts w:ascii="Museo Sans 300" w:hAnsi="Museo Sans 300"/>
          <w:sz w:val="24"/>
          <w:szCs w:val="24"/>
        </w:rPr>
      </w:pPr>
    </w:p>
    <w:p w14:paraId="725A9A77" w14:textId="77777777" w:rsidR="00EA3C5D" w:rsidRDefault="00EA3C5D" w:rsidP="00EA3C5D">
      <w:pPr>
        <w:spacing w:after="0" w:line="360" w:lineRule="auto"/>
        <w:jc w:val="both"/>
        <w:rPr>
          <w:rFonts w:ascii="Museo Sans 300" w:hAnsi="Museo Sans 300"/>
          <w:sz w:val="24"/>
          <w:szCs w:val="24"/>
        </w:rPr>
      </w:pPr>
    </w:p>
    <w:p w14:paraId="18E4B2FB" w14:textId="77777777" w:rsidR="00EA3C5D" w:rsidRDefault="00EA3C5D" w:rsidP="00EA3C5D">
      <w:pPr>
        <w:spacing w:after="0" w:line="360" w:lineRule="auto"/>
        <w:jc w:val="both"/>
        <w:rPr>
          <w:rFonts w:ascii="Museo Sans 300" w:hAnsi="Museo Sans 300"/>
          <w:sz w:val="24"/>
          <w:szCs w:val="24"/>
        </w:rPr>
      </w:pPr>
    </w:p>
    <w:p w14:paraId="18B30274" w14:textId="77777777" w:rsidR="00EA3C5D" w:rsidRDefault="00EA3C5D" w:rsidP="00EA3C5D">
      <w:pPr>
        <w:spacing w:after="0" w:line="360" w:lineRule="auto"/>
        <w:jc w:val="both"/>
        <w:rPr>
          <w:rFonts w:ascii="Museo Sans 300" w:hAnsi="Museo Sans 300"/>
          <w:sz w:val="24"/>
          <w:szCs w:val="24"/>
        </w:rPr>
      </w:pPr>
    </w:p>
    <w:p w14:paraId="31D8D666" w14:textId="7E5623FF" w:rsidR="00EA3C5D" w:rsidRDefault="00EA3C5D" w:rsidP="003C5152">
      <w:pPr>
        <w:spacing w:after="0" w:line="240" w:lineRule="auto"/>
        <w:ind w:left="1134"/>
        <w:jc w:val="both"/>
        <w:rPr>
          <w:rFonts w:ascii="Museo Sans 300" w:hAnsi="Museo Sans 300"/>
          <w:sz w:val="24"/>
          <w:szCs w:val="24"/>
        </w:rPr>
      </w:pPr>
      <w:r>
        <w:rPr>
          <w:rFonts w:ascii="Museo Sans 300" w:hAnsi="Museo Sans 300"/>
          <w:sz w:val="24"/>
          <w:szCs w:val="24"/>
        </w:rPr>
        <w:t>Como el área donde se desarrolla el proyecto está constituido por tres inmuebles que fueron adquiridos de manera distinta y para determinar el valor total que resultó de la Reunión de Inmuebles, y que posteriormente fue remedido, se hace necesario efectuar un prorrateo o</w:t>
      </w:r>
      <w:r>
        <w:rPr>
          <w:rFonts w:ascii="Museo Sans 300" w:hAnsi="Museo Sans 300"/>
          <w:szCs w:val="24"/>
        </w:rPr>
        <w:t xml:space="preserve"> </w:t>
      </w:r>
      <w:r>
        <w:rPr>
          <w:rFonts w:ascii="Museo Sans 300" w:hAnsi="Museo Sans 300"/>
          <w:sz w:val="24"/>
          <w:szCs w:val="24"/>
        </w:rPr>
        <w:t>cálculo de los valores de adquisición, es decir multiplicando el factor de adquisición por el área de cada uno que fue reunido, tal como se muestra en el cuadro siguiente:</w:t>
      </w:r>
    </w:p>
    <w:tbl>
      <w:tblPr>
        <w:tblStyle w:val="Tablaconcuadrcula"/>
        <w:tblW w:w="7867" w:type="dxa"/>
        <w:tblInd w:w="1206" w:type="dxa"/>
        <w:tblLook w:val="04A0" w:firstRow="1" w:lastRow="0" w:firstColumn="1" w:lastColumn="0" w:noHBand="0" w:noVBand="1"/>
      </w:tblPr>
      <w:tblGrid>
        <w:gridCol w:w="1259"/>
        <w:gridCol w:w="2788"/>
        <w:gridCol w:w="1333"/>
        <w:gridCol w:w="1265"/>
        <w:gridCol w:w="1222"/>
      </w:tblGrid>
      <w:tr w:rsidR="00EA3C5D" w14:paraId="67228B36" w14:textId="77777777" w:rsidTr="00402B9D">
        <w:trPr>
          <w:trHeight w:val="217"/>
        </w:trPr>
        <w:tc>
          <w:tcPr>
            <w:tcW w:w="1259" w:type="dxa"/>
            <w:tcBorders>
              <w:top w:val="single" w:sz="4" w:space="0" w:color="auto"/>
              <w:left w:val="single" w:sz="4" w:space="0" w:color="auto"/>
              <w:bottom w:val="single" w:sz="4" w:space="0" w:color="auto"/>
              <w:right w:val="single" w:sz="4" w:space="0" w:color="auto"/>
            </w:tcBorders>
            <w:hideMark/>
          </w:tcPr>
          <w:p w14:paraId="66A5C698" w14:textId="77777777" w:rsidR="00EA3C5D" w:rsidRDefault="00EA3C5D" w:rsidP="00A700A1">
            <w:pPr>
              <w:jc w:val="center"/>
              <w:rPr>
                <w:rFonts w:ascii="Museo Sans 300" w:hAnsi="Museo Sans 300"/>
                <w:b/>
                <w:sz w:val="16"/>
                <w:szCs w:val="16"/>
              </w:rPr>
            </w:pPr>
            <w:r>
              <w:rPr>
                <w:rFonts w:ascii="Museo Sans 300" w:hAnsi="Museo Sans 300"/>
                <w:b/>
                <w:sz w:val="16"/>
                <w:szCs w:val="16"/>
              </w:rPr>
              <w:t>Origen</w:t>
            </w:r>
          </w:p>
        </w:tc>
        <w:tc>
          <w:tcPr>
            <w:tcW w:w="2788" w:type="dxa"/>
            <w:tcBorders>
              <w:top w:val="single" w:sz="4" w:space="0" w:color="auto"/>
              <w:left w:val="single" w:sz="4" w:space="0" w:color="auto"/>
              <w:bottom w:val="single" w:sz="4" w:space="0" w:color="auto"/>
              <w:right w:val="single" w:sz="4" w:space="0" w:color="auto"/>
            </w:tcBorders>
            <w:hideMark/>
          </w:tcPr>
          <w:p w14:paraId="00C0A744" w14:textId="77777777" w:rsidR="00EA3C5D" w:rsidRDefault="00EA3C5D" w:rsidP="00A700A1">
            <w:pPr>
              <w:jc w:val="center"/>
              <w:rPr>
                <w:rFonts w:ascii="Museo Sans 300" w:hAnsi="Museo Sans 300"/>
                <w:b/>
                <w:sz w:val="16"/>
                <w:szCs w:val="16"/>
              </w:rPr>
            </w:pPr>
            <w:r>
              <w:rPr>
                <w:rFonts w:ascii="Museo Sans 300" w:hAnsi="Museo Sans 300"/>
                <w:b/>
                <w:sz w:val="16"/>
                <w:szCs w:val="16"/>
              </w:rPr>
              <w:t>Inmueble</w:t>
            </w:r>
          </w:p>
        </w:tc>
        <w:tc>
          <w:tcPr>
            <w:tcW w:w="1333" w:type="dxa"/>
            <w:tcBorders>
              <w:top w:val="single" w:sz="4" w:space="0" w:color="auto"/>
              <w:left w:val="single" w:sz="4" w:space="0" w:color="auto"/>
              <w:bottom w:val="single" w:sz="4" w:space="0" w:color="auto"/>
              <w:right w:val="single" w:sz="4" w:space="0" w:color="auto"/>
            </w:tcBorders>
            <w:hideMark/>
          </w:tcPr>
          <w:p w14:paraId="79DD7A58" w14:textId="77777777" w:rsidR="00EA3C5D" w:rsidRDefault="00EA3C5D" w:rsidP="00A700A1">
            <w:pPr>
              <w:jc w:val="center"/>
              <w:rPr>
                <w:rFonts w:ascii="Museo Sans 300" w:hAnsi="Museo Sans 300"/>
                <w:b/>
                <w:sz w:val="16"/>
                <w:szCs w:val="16"/>
              </w:rPr>
            </w:pPr>
            <w:r>
              <w:rPr>
                <w:rFonts w:ascii="Museo Sans 300" w:hAnsi="Museo Sans 300"/>
                <w:b/>
                <w:sz w:val="16"/>
                <w:szCs w:val="16"/>
              </w:rPr>
              <w:t>Área m²</w:t>
            </w:r>
          </w:p>
        </w:tc>
        <w:tc>
          <w:tcPr>
            <w:tcW w:w="1265" w:type="dxa"/>
            <w:tcBorders>
              <w:top w:val="single" w:sz="4" w:space="0" w:color="auto"/>
              <w:left w:val="single" w:sz="4" w:space="0" w:color="auto"/>
              <w:bottom w:val="single" w:sz="4" w:space="0" w:color="auto"/>
              <w:right w:val="single" w:sz="4" w:space="0" w:color="auto"/>
            </w:tcBorders>
            <w:hideMark/>
          </w:tcPr>
          <w:p w14:paraId="40AB8D56" w14:textId="77777777" w:rsidR="00EA3C5D" w:rsidRDefault="00EA3C5D" w:rsidP="00A700A1">
            <w:pPr>
              <w:jc w:val="center"/>
              <w:rPr>
                <w:rFonts w:ascii="Museo Sans 300" w:hAnsi="Museo Sans 300"/>
                <w:b/>
                <w:sz w:val="16"/>
                <w:szCs w:val="16"/>
              </w:rPr>
            </w:pPr>
            <w:r>
              <w:rPr>
                <w:rFonts w:ascii="Museo Sans 300" w:hAnsi="Museo Sans 300"/>
                <w:b/>
                <w:sz w:val="16"/>
                <w:szCs w:val="16"/>
              </w:rPr>
              <w:t>Valor en $</w:t>
            </w:r>
          </w:p>
        </w:tc>
        <w:tc>
          <w:tcPr>
            <w:tcW w:w="1222" w:type="dxa"/>
            <w:tcBorders>
              <w:top w:val="single" w:sz="4" w:space="0" w:color="auto"/>
              <w:left w:val="single" w:sz="4" w:space="0" w:color="auto"/>
              <w:bottom w:val="single" w:sz="4" w:space="0" w:color="auto"/>
              <w:right w:val="single" w:sz="4" w:space="0" w:color="auto"/>
            </w:tcBorders>
            <w:hideMark/>
          </w:tcPr>
          <w:p w14:paraId="1059FBEE" w14:textId="77777777" w:rsidR="00EA3C5D" w:rsidRDefault="00EA3C5D" w:rsidP="00A700A1">
            <w:pPr>
              <w:jc w:val="center"/>
              <w:rPr>
                <w:rFonts w:ascii="Museo Sans 300" w:hAnsi="Museo Sans 300"/>
                <w:b/>
                <w:sz w:val="16"/>
                <w:szCs w:val="16"/>
              </w:rPr>
            </w:pPr>
            <w:r>
              <w:rPr>
                <w:rFonts w:ascii="Museo Sans 300" w:hAnsi="Museo Sans 300"/>
                <w:b/>
                <w:sz w:val="16"/>
                <w:szCs w:val="16"/>
              </w:rPr>
              <w:t xml:space="preserve">Factor Unitario </w:t>
            </w:r>
          </w:p>
        </w:tc>
      </w:tr>
      <w:tr w:rsidR="00EA3C5D" w14:paraId="3A888822" w14:textId="77777777" w:rsidTr="0096638C">
        <w:trPr>
          <w:trHeight w:val="20"/>
        </w:trPr>
        <w:tc>
          <w:tcPr>
            <w:tcW w:w="1259" w:type="dxa"/>
            <w:tcBorders>
              <w:top w:val="single" w:sz="4" w:space="0" w:color="auto"/>
              <w:left w:val="single" w:sz="4" w:space="0" w:color="auto"/>
              <w:bottom w:val="single" w:sz="4" w:space="0" w:color="auto"/>
              <w:right w:val="single" w:sz="4" w:space="0" w:color="auto"/>
            </w:tcBorders>
            <w:hideMark/>
          </w:tcPr>
          <w:p w14:paraId="334387D6" w14:textId="77777777" w:rsidR="00EA3C5D" w:rsidRPr="0096638C" w:rsidRDefault="00EA3C5D" w:rsidP="0096638C">
            <w:pPr>
              <w:rPr>
                <w:sz w:val="14"/>
                <w:szCs w:val="14"/>
              </w:rPr>
            </w:pPr>
            <w:r w:rsidRPr="0096638C">
              <w:rPr>
                <w:sz w:val="14"/>
                <w:szCs w:val="14"/>
              </w:rPr>
              <w:t>Compraventa</w:t>
            </w:r>
          </w:p>
        </w:tc>
        <w:tc>
          <w:tcPr>
            <w:tcW w:w="2788" w:type="dxa"/>
            <w:tcBorders>
              <w:top w:val="single" w:sz="4" w:space="0" w:color="auto"/>
              <w:left w:val="single" w:sz="4" w:space="0" w:color="auto"/>
              <w:bottom w:val="single" w:sz="4" w:space="0" w:color="auto"/>
              <w:right w:val="single" w:sz="4" w:space="0" w:color="auto"/>
            </w:tcBorders>
            <w:vAlign w:val="center"/>
            <w:hideMark/>
          </w:tcPr>
          <w:p w14:paraId="40BEE1D4" w14:textId="77777777" w:rsidR="00EA3C5D" w:rsidRPr="0096638C" w:rsidRDefault="00EA3C5D" w:rsidP="0096638C">
            <w:pPr>
              <w:rPr>
                <w:sz w:val="14"/>
                <w:szCs w:val="14"/>
              </w:rPr>
            </w:pPr>
            <w:r w:rsidRPr="0096638C">
              <w:rPr>
                <w:sz w:val="14"/>
                <w:szCs w:val="14"/>
              </w:rPr>
              <w:t>HACIENDA EL SINGUIL RESTO REGISTRAL</w:t>
            </w:r>
          </w:p>
        </w:tc>
        <w:tc>
          <w:tcPr>
            <w:tcW w:w="1333" w:type="dxa"/>
            <w:tcBorders>
              <w:top w:val="single" w:sz="4" w:space="0" w:color="auto"/>
              <w:left w:val="single" w:sz="4" w:space="0" w:color="auto"/>
              <w:bottom w:val="single" w:sz="4" w:space="0" w:color="auto"/>
              <w:right w:val="single" w:sz="4" w:space="0" w:color="auto"/>
            </w:tcBorders>
            <w:hideMark/>
          </w:tcPr>
          <w:p w14:paraId="75EA479F" w14:textId="77777777" w:rsidR="00EA3C5D" w:rsidRPr="0096638C" w:rsidRDefault="00EA3C5D" w:rsidP="0096638C">
            <w:pPr>
              <w:rPr>
                <w:sz w:val="14"/>
                <w:szCs w:val="14"/>
              </w:rPr>
            </w:pPr>
            <w:r w:rsidRPr="0096638C">
              <w:rPr>
                <w:sz w:val="14"/>
                <w:szCs w:val="14"/>
              </w:rPr>
              <w:t>749,788.89</w:t>
            </w:r>
          </w:p>
        </w:tc>
        <w:tc>
          <w:tcPr>
            <w:tcW w:w="1265" w:type="dxa"/>
            <w:tcBorders>
              <w:top w:val="single" w:sz="4" w:space="0" w:color="auto"/>
              <w:left w:val="single" w:sz="4" w:space="0" w:color="auto"/>
              <w:bottom w:val="single" w:sz="4" w:space="0" w:color="auto"/>
              <w:right w:val="single" w:sz="4" w:space="0" w:color="auto"/>
            </w:tcBorders>
            <w:hideMark/>
          </w:tcPr>
          <w:p w14:paraId="37CA9526" w14:textId="77777777" w:rsidR="00EA3C5D" w:rsidRPr="0096638C" w:rsidRDefault="00EA3C5D" w:rsidP="0096638C">
            <w:pPr>
              <w:rPr>
                <w:sz w:val="14"/>
                <w:szCs w:val="14"/>
              </w:rPr>
            </w:pPr>
            <w:r w:rsidRPr="0096638C">
              <w:rPr>
                <w:sz w:val="14"/>
                <w:szCs w:val="14"/>
              </w:rPr>
              <w:t>276,253.72</w:t>
            </w:r>
          </w:p>
        </w:tc>
        <w:tc>
          <w:tcPr>
            <w:tcW w:w="1222" w:type="dxa"/>
            <w:tcBorders>
              <w:top w:val="single" w:sz="4" w:space="0" w:color="auto"/>
              <w:left w:val="single" w:sz="4" w:space="0" w:color="auto"/>
              <w:bottom w:val="single" w:sz="4" w:space="0" w:color="auto"/>
              <w:right w:val="single" w:sz="4" w:space="0" w:color="auto"/>
            </w:tcBorders>
            <w:hideMark/>
          </w:tcPr>
          <w:p w14:paraId="71C8AC57" w14:textId="77777777" w:rsidR="00EA3C5D" w:rsidRPr="0096638C" w:rsidRDefault="00EA3C5D" w:rsidP="0096638C">
            <w:pPr>
              <w:rPr>
                <w:sz w:val="14"/>
                <w:szCs w:val="14"/>
              </w:rPr>
            </w:pPr>
            <w:r w:rsidRPr="0096638C">
              <w:rPr>
                <w:sz w:val="14"/>
                <w:szCs w:val="14"/>
              </w:rPr>
              <w:t>0.368442</w:t>
            </w:r>
          </w:p>
        </w:tc>
      </w:tr>
      <w:tr w:rsidR="00EA3C5D" w14:paraId="40BB1410" w14:textId="77777777" w:rsidTr="0096638C">
        <w:trPr>
          <w:trHeight w:val="20"/>
        </w:trPr>
        <w:tc>
          <w:tcPr>
            <w:tcW w:w="1259" w:type="dxa"/>
            <w:tcBorders>
              <w:top w:val="single" w:sz="4" w:space="0" w:color="auto"/>
              <w:left w:val="single" w:sz="4" w:space="0" w:color="auto"/>
              <w:bottom w:val="single" w:sz="4" w:space="0" w:color="auto"/>
              <w:right w:val="single" w:sz="4" w:space="0" w:color="auto"/>
            </w:tcBorders>
            <w:hideMark/>
          </w:tcPr>
          <w:p w14:paraId="22DB4404" w14:textId="77777777" w:rsidR="00EA3C5D" w:rsidRPr="0096638C" w:rsidRDefault="00EA3C5D" w:rsidP="0096638C">
            <w:pPr>
              <w:rPr>
                <w:sz w:val="14"/>
                <w:szCs w:val="14"/>
              </w:rPr>
            </w:pPr>
            <w:r w:rsidRPr="0096638C">
              <w:rPr>
                <w:sz w:val="14"/>
                <w:szCs w:val="14"/>
              </w:rPr>
              <w:t>Compraventa</w:t>
            </w:r>
          </w:p>
        </w:tc>
        <w:tc>
          <w:tcPr>
            <w:tcW w:w="2788" w:type="dxa"/>
            <w:tcBorders>
              <w:top w:val="single" w:sz="4" w:space="0" w:color="auto"/>
              <w:left w:val="single" w:sz="4" w:space="0" w:color="auto"/>
              <w:bottom w:val="single" w:sz="4" w:space="0" w:color="auto"/>
              <w:right w:val="single" w:sz="4" w:space="0" w:color="auto"/>
            </w:tcBorders>
            <w:vAlign w:val="center"/>
            <w:hideMark/>
          </w:tcPr>
          <w:p w14:paraId="50CD01C1" w14:textId="77777777" w:rsidR="00EA3C5D" w:rsidRPr="0096638C" w:rsidRDefault="00EA3C5D" w:rsidP="0096638C">
            <w:pPr>
              <w:rPr>
                <w:sz w:val="14"/>
                <w:szCs w:val="14"/>
              </w:rPr>
            </w:pPr>
            <w:r w:rsidRPr="0096638C">
              <w:rPr>
                <w:sz w:val="14"/>
                <w:szCs w:val="14"/>
              </w:rPr>
              <w:t>HACIENDA EL SINGUIL PORCIÓN 4</w:t>
            </w:r>
          </w:p>
        </w:tc>
        <w:tc>
          <w:tcPr>
            <w:tcW w:w="1333" w:type="dxa"/>
            <w:tcBorders>
              <w:top w:val="single" w:sz="4" w:space="0" w:color="auto"/>
              <w:left w:val="single" w:sz="4" w:space="0" w:color="auto"/>
              <w:bottom w:val="single" w:sz="4" w:space="0" w:color="auto"/>
              <w:right w:val="single" w:sz="4" w:space="0" w:color="auto"/>
            </w:tcBorders>
            <w:hideMark/>
          </w:tcPr>
          <w:p w14:paraId="63C91AB5" w14:textId="77777777" w:rsidR="00EA3C5D" w:rsidRPr="0096638C" w:rsidRDefault="00EA3C5D" w:rsidP="0096638C">
            <w:pPr>
              <w:rPr>
                <w:sz w:val="14"/>
                <w:szCs w:val="14"/>
              </w:rPr>
            </w:pPr>
            <w:r w:rsidRPr="0096638C">
              <w:rPr>
                <w:sz w:val="14"/>
                <w:szCs w:val="14"/>
              </w:rPr>
              <w:t>291,161.92</w:t>
            </w:r>
          </w:p>
        </w:tc>
        <w:tc>
          <w:tcPr>
            <w:tcW w:w="1265" w:type="dxa"/>
            <w:tcBorders>
              <w:top w:val="single" w:sz="4" w:space="0" w:color="auto"/>
              <w:left w:val="single" w:sz="4" w:space="0" w:color="auto"/>
              <w:bottom w:val="single" w:sz="4" w:space="0" w:color="auto"/>
              <w:right w:val="single" w:sz="4" w:space="0" w:color="auto"/>
            </w:tcBorders>
            <w:hideMark/>
          </w:tcPr>
          <w:p w14:paraId="35128A8A" w14:textId="77777777" w:rsidR="00EA3C5D" w:rsidRPr="0096638C" w:rsidRDefault="00EA3C5D" w:rsidP="0096638C">
            <w:pPr>
              <w:rPr>
                <w:sz w:val="14"/>
                <w:szCs w:val="14"/>
              </w:rPr>
            </w:pPr>
            <w:r w:rsidRPr="0096638C">
              <w:rPr>
                <w:sz w:val="14"/>
                <w:szCs w:val="14"/>
              </w:rPr>
              <w:t>102,291.88</w:t>
            </w:r>
          </w:p>
        </w:tc>
        <w:tc>
          <w:tcPr>
            <w:tcW w:w="1222" w:type="dxa"/>
            <w:tcBorders>
              <w:top w:val="single" w:sz="4" w:space="0" w:color="auto"/>
              <w:left w:val="single" w:sz="4" w:space="0" w:color="auto"/>
              <w:bottom w:val="single" w:sz="4" w:space="0" w:color="auto"/>
              <w:right w:val="single" w:sz="4" w:space="0" w:color="auto"/>
            </w:tcBorders>
            <w:hideMark/>
          </w:tcPr>
          <w:p w14:paraId="2359A27B" w14:textId="77777777" w:rsidR="00EA3C5D" w:rsidRPr="0096638C" w:rsidRDefault="00EA3C5D" w:rsidP="0096638C">
            <w:pPr>
              <w:rPr>
                <w:sz w:val="14"/>
                <w:szCs w:val="14"/>
              </w:rPr>
            </w:pPr>
            <w:r w:rsidRPr="0096638C">
              <w:rPr>
                <w:sz w:val="14"/>
                <w:szCs w:val="14"/>
              </w:rPr>
              <w:t>0.351323</w:t>
            </w:r>
          </w:p>
        </w:tc>
      </w:tr>
      <w:tr w:rsidR="00EA3C5D" w14:paraId="771F6985" w14:textId="77777777" w:rsidTr="0096638C">
        <w:trPr>
          <w:trHeight w:val="20"/>
        </w:trPr>
        <w:tc>
          <w:tcPr>
            <w:tcW w:w="1259" w:type="dxa"/>
            <w:tcBorders>
              <w:top w:val="single" w:sz="4" w:space="0" w:color="auto"/>
              <w:left w:val="single" w:sz="4" w:space="0" w:color="auto"/>
              <w:bottom w:val="single" w:sz="4" w:space="0" w:color="auto"/>
              <w:right w:val="single" w:sz="4" w:space="0" w:color="auto"/>
            </w:tcBorders>
            <w:hideMark/>
          </w:tcPr>
          <w:p w14:paraId="63FD794F" w14:textId="77777777" w:rsidR="00EA3C5D" w:rsidRPr="0096638C" w:rsidRDefault="00EA3C5D" w:rsidP="0096638C">
            <w:pPr>
              <w:rPr>
                <w:sz w:val="14"/>
                <w:szCs w:val="14"/>
              </w:rPr>
            </w:pPr>
            <w:r w:rsidRPr="0096638C">
              <w:rPr>
                <w:sz w:val="14"/>
                <w:szCs w:val="14"/>
              </w:rPr>
              <w:t>Excedente</w:t>
            </w:r>
          </w:p>
        </w:tc>
        <w:tc>
          <w:tcPr>
            <w:tcW w:w="2788" w:type="dxa"/>
            <w:tcBorders>
              <w:top w:val="single" w:sz="4" w:space="0" w:color="auto"/>
              <w:left w:val="single" w:sz="4" w:space="0" w:color="auto"/>
              <w:bottom w:val="single" w:sz="4" w:space="0" w:color="auto"/>
              <w:right w:val="single" w:sz="4" w:space="0" w:color="auto"/>
            </w:tcBorders>
            <w:vAlign w:val="center"/>
            <w:hideMark/>
          </w:tcPr>
          <w:p w14:paraId="0E23C131" w14:textId="77777777" w:rsidR="00EA3C5D" w:rsidRPr="0096638C" w:rsidRDefault="00EA3C5D" w:rsidP="0096638C">
            <w:pPr>
              <w:rPr>
                <w:sz w:val="14"/>
                <w:szCs w:val="14"/>
              </w:rPr>
            </w:pPr>
            <w:r w:rsidRPr="0096638C">
              <w:rPr>
                <w:sz w:val="14"/>
                <w:szCs w:val="14"/>
              </w:rPr>
              <w:t>SIN DENOMINACIÓN</w:t>
            </w:r>
          </w:p>
        </w:tc>
        <w:tc>
          <w:tcPr>
            <w:tcW w:w="1333" w:type="dxa"/>
            <w:tcBorders>
              <w:top w:val="single" w:sz="4" w:space="0" w:color="auto"/>
              <w:left w:val="single" w:sz="4" w:space="0" w:color="auto"/>
              <w:bottom w:val="single" w:sz="4" w:space="0" w:color="auto"/>
              <w:right w:val="single" w:sz="4" w:space="0" w:color="auto"/>
            </w:tcBorders>
            <w:hideMark/>
          </w:tcPr>
          <w:p w14:paraId="0CB72116" w14:textId="77777777" w:rsidR="00EA3C5D" w:rsidRPr="0096638C" w:rsidRDefault="00EA3C5D" w:rsidP="0096638C">
            <w:pPr>
              <w:rPr>
                <w:sz w:val="14"/>
                <w:szCs w:val="14"/>
              </w:rPr>
            </w:pPr>
            <w:r w:rsidRPr="0096638C">
              <w:rPr>
                <w:sz w:val="14"/>
                <w:szCs w:val="14"/>
              </w:rPr>
              <w:t>364,356.85</w:t>
            </w:r>
          </w:p>
        </w:tc>
        <w:tc>
          <w:tcPr>
            <w:tcW w:w="1265" w:type="dxa"/>
            <w:tcBorders>
              <w:top w:val="single" w:sz="4" w:space="0" w:color="auto"/>
              <w:left w:val="single" w:sz="4" w:space="0" w:color="auto"/>
              <w:bottom w:val="single" w:sz="4" w:space="0" w:color="auto"/>
              <w:right w:val="single" w:sz="4" w:space="0" w:color="auto"/>
            </w:tcBorders>
            <w:hideMark/>
          </w:tcPr>
          <w:p w14:paraId="687D09E1" w14:textId="77777777" w:rsidR="00EA3C5D" w:rsidRPr="0096638C" w:rsidRDefault="00EA3C5D" w:rsidP="0096638C">
            <w:pPr>
              <w:rPr>
                <w:sz w:val="14"/>
                <w:szCs w:val="14"/>
              </w:rPr>
            </w:pPr>
            <w:r w:rsidRPr="0096638C">
              <w:rPr>
                <w:sz w:val="14"/>
                <w:szCs w:val="14"/>
              </w:rPr>
              <w:t>128,006.94</w:t>
            </w:r>
          </w:p>
        </w:tc>
        <w:tc>
          <w:tcPr>
            <w:tcW w:w="1222" w:type="dxa"/>
            <w:tcBorders>
              <w:top w:val="single" w:sz="4" w:space="0" w:color="auto"/>
              <w:left w:val="single" w:sz="4" w:space="0" w:color="auto"/>
              <w:bottom w:val="single" w:sz="4" w:space="0" w:color="auto"/>
              <w:right w:val="single" w:sz="4" w:space="0" w:color="auto"/>
            </w:tcBorders>
            <w:hideMark/>
          </w:tcPr>
          <w:p w14:paraId="1FF0E21E" w14:textId="77777777" w:rsidR="00EA3C5D" w:rsidRPr="0096638C" w:rsidRDefault="00EA3C5D" w:rsidP="0096638C">
            <w:pPr>
              <w:rPr>
                <w:sz w:val="14"/>
                <w:szCs w:val="14"/>
              </w:rPr>
            </w:pPr>
            <w:r w:rsidRPr="0096638C">
              <w:rPr>
                <w:sz w:val="14"/>
                <w:szCs w:val="14"/>
              </w:rPr>
              <w:t>0.351323</w:t>
            </w:r>
          </w:p>
        </w:tc>
      </w:tr>
      <w:tr w:rsidR="00EA3C5D" w14:paraId="76F85112" w14:textId="77777777" w:rsidTr="0096638C">
        <w:trPr>
          <w:trHeight w:val="20"/>
        </w:trPr>
        <w:tc>
          <w:tcPr>
            <w:tcW w:w="1259" w:type="dxa"/>
            <w:tcBorders>
              <w:top w:val="single" w:sz="4" w:space="0" w:color="auto"/>
              <w:left w:val="single" w:sz="4" w:space="0" w:color="auto"/>
              <w:bottom w:val="single" w:sz="4" w:space="0" w:color="auto"/>
              <w:right w:val="single" w:sz="4" w:space="0" w:color="auto"/>
            </w:tcBorders>
          </w:tcPr>
          <w:p w14:paraId="0B1FFE3E" w14:textId="77777777" w:rsidR="00EA3C5D" w:rsidRPr="0096638C" w:rsidRDefault="00EA3C5D" w:rsidP="0096638C">
            <w:pPr>
              <w:rPr>
                <w:sz w:val="14"/>
                <w:szCs w:val="14"/>
              </w:rPr>
            </w:pPr>
          </w:p>
        </w:tc>
        <w:tc>
          <w:tcPr>
            <w:tcW w:w="2788" w:type="dxa"/>
            <w:tcBorders>
              <w:top w:val="single" w:sz="4" w:space="0" w:color="auto"/>
              <w:left w:val="single" w:sz="4" w:space="0" w:color="auto"/>
              <w:bottom w:val="single" w:sz="4" w:space="0" w:color="auto"/>
              <w:right w:val="single" w:sz="4" w:space="0" w:color="auto"/>
            </w:tcBorders>
          </w:tcPr>
          <w:p w14:paraId="65694BCA" w14:textId="77777777" w:rsidR="00EA3C5D" w:rsidRPr="0096638C" w:rsidRDefault="00EA3C5D" w:rsidP="0096638C">
            <w:pPr>
              <w:rPr>
                <w:sz w:val="14"/>
                <w:szCs w:val="14"/>
              </w:rPr>
            </w:pPr>
          </w:p>
        </w:tc>
        <w:tc>
          <w:tcPr>
            <w:tcW w:w="1333" w:type="dxa"/>
            <w:tcBorders>
              <w:top w:val="single" w:sz="4" w:space="0" w:color="auto"/>
              <w:left w:val="single" w:sz="4" w:space="0" w:color="auto"/>
              <w:bottom w:val="single" w:sz="4" w:space="0" w:color="auto"/>
              <w:right w:val="single" w:sz="4" w:space="0" w:color="auto"/>
            </w:tcBorders>
            <w:hideMark/>
          </w:tcPr>
          <w:p w14:paraId="138D783A" w14:textId="77777777" w:rsidR="00EA3C5D" w:rsidRPr="0096638C" w:rsidRDefault="00EA3C5D" w:rsidP="0096638C">
            <w:pPr>
              <w:rPr>
                <w:sz w:val="14"/>
                <w:szCs w:val="14"/>
              </w:rPr>
            </w:pPr>
            <w:r w:rsidRPr="0096638C">
              <w:rPr>
                <w:sz w:val="14"/>
                <w:szCs w:val="14"/>
              </w:rPr>
              <w:t>1,405,307.66</w:t>
            </w:r>
          </w:p>
        </w:tc>
        <w:tc>
          <w:tcPr>
            <w:tcW w:w="1265" w:type="dxa"/>
            <w:tcBorders>
              <w:top w:val="single" w:sz="4" w:space="0" w:color="auto"/>
              <w:left w:val="single" w:sz="4" w:space="0" w:color="auto"/>
              <w:bottom w:val="single" w:sz="4" w:space="0" w:color="auto"/>
              <w:right w:val="single" w:sz="4" w:space="0" w:color="auto"/>
            </w:tcBorders>
            <w:hideMark/>
          </w:tcPr>
          <w:p w14:paraId="3549F581" w14:textId="77777777" w:rsidR="00EA3C5D" w:rsidRPr="0096638C" w:rsidRDefault="00EA3C5D" w:rsidP="0096638C">
            <w:pPr>
              <w:rPr>
                <w:sz w:val="14"/>
                <w:szCs w:val="14"/>
              </w:rPr>
            </w:pPr>
            <w:r w:rsidRPr="0096638C">
              <w:rPr>
                <w:sz w:val="14"/>
                <w:szCs w:val="14"/>
              </w:rPr>
              <w:t>506,552.54</w:t>
            </w:r>
          </w:p>
        </w:tc>
        <w:tc>
          <w:tcPr>
            <w:tcW w:w="1222" w:type="dxa"/>
            <w:tcBorders>
              <w:top w:val="single" w:sz="4" w:space="0" w:color="auto"/>
              <w:left w:val="single" w:sz="4" w:space="0" w:color="auto"/>
              <w:bottom w:val="single" w:sz="4" w:space="0" w:color="auto"/>
              <w:right w:val="single" w:sz="4" w:space="0" w:color="auto"/>
            </w:tcBorders>
          </w:tcPr>
          <w:p w14:paraId="715C24AF" w14:textId="77777777" w:rsidR="00EA3C5D" w:rsidRPr="0096638C" w:rsidRDefault="00EA3C5D" w:rsidP="0096638C">
            <w:pPr>
              <w:rPr>
                <w:sz w:val="14"/>
                <w:szCs w:val="14"/>
              </w:rPr>
            </w:pPr>
          </w:p>
        </w:tc>
      </w:tr>
    </w:tbl>
    <w:p w14:paraId="2F4B175A" w14:textId="77777777" w:rsidR="00EA3C5D" w:rsidRDefault="00EA3C5D" w:rsidP="00EA3C5D">
      <w:pPr>
        <w:spacing w:line="360" w:lineRule="auto"/>
        <w:jc w:val="both"/>
        <w:rPr>
          <w:rFonts w:ascii="Museo Sans 300" w:hAnsi="Museo Sans 300"/>
          <w:sz w:val="18"/>
          <w:lang w:val="es-ES"/>
        </w:rPr>
      </w:pPr>
    </w:p>
    <w:p w14:paraId="6ECB9C41" w14:textId="77777777" w:rsidR="00EA3C5D" w:rsidRDefault="00EA3C5D" w:rsidP="00A700A1">
      <w:pPr>
        <w:spacing w:after="0" w:line="240" w:lineRule="auto"/>
        <w:ind w:left="1134"/>
        <w:jc w:val="both"/>
        <w:rPr>
          <w:rFonts w:ascii="Museo Sans 300" w:hAnsi="Museo Sans 300"/>
          <w:sz w:val="24"/>
          <w:szCs w:val="24"/>
          <w:lang w:val="es-ES"/>
        </w:rPr>
      </w:pPr>
      <w:r>
        <w:rPr>
          <w:rFonts w:ascii="Museo Sans 300" w:hAnsi="Museo Sans 300"/>
          <w:sz w:val="24"/>
          <w:szCs w:val="24"/>
          <w:lang w:val="es-ES"/>
        </w:rPr>
        <w:t>Los inmuebles antes descritos fueron remedidos originándose las porciones siguientes:</w:t>
      </w:r>
    </w:p>
    <w:tbl>
      <w:tblPr>
        <w:tblW w:w="4437" w:type="pct"/>
        <w:tblInd w:w="1026" w:type="dxa"/>
        <w:tblCellMar>
          <w:left w:w="70" w:type="dxa"/>
          <w:right w:w="70" w:type="dxa"/>
        </w:tblCellMar>
        <w:tblLook w:val="04A0" w:firstRow="1" w:lastRow="0" w:firstColumn="1" w:lastColumn="0" w:noHBand="0" w:noVBand="1"/>
      </w:tblPr>
      <w:tblGrid>
        <w:gridCol w:w="4630"/>
        <w:gridCol w:w="1377"/>
        <w:gridCol w:w="2168"/>
      </w:tblGrid>
      <w:tr w:rsidR="00EA3C5D" w14:paraId="58CC4588" w14:textId="77777777" w:rsidTr="00402B9D">
        <w:trPr>
          <w:trHeight w:val="215"/>
        </w:trPr>
        <w:tc>
          <w:tcPr>
            <w:tcW w:w="2832" w:type="pct"/>
            <w:tcBorders>
              <w:top w:val="single" w:sz="4" w:space="0" w:color="auto"/>
              <w:left w:val="single" w:sz="4" w:space="0" w:color="auto"/>
              <w:bottom w:val="single" w:sz="4" w:space="0" w:color="auto"/>
              <w:right w:val="single" w:sz="4" w:space="0" w:color="auto"/>
            </w:tcBorders>
            <w:vAlign w:val="center"/>
            <w:hideMark/>
          </w:tcPr>
          <w:p w14:paraId="14364B2C" w14:textId="77777777" w:rsidR="00EA3C5D" w:rsidRDefault="00EA3C5D" w:rsidP="00A700A1">
            <w:pPr>
              <w:spacing w:after="0" w:line="240" w:lineRule="auto"/>
              <w:jc w:val="center"/>
              <w:rPr>
                <w:rFonts w:ascii="Museo Sans 300" w:hAnsi="Museo Sans 300"/>
                <w:b/>
                <w:sz w:val="16"/>
                <w:szCs w:val="16"/>
              </w:rPr>
            </w:pPr>
            <w:r>
              <w:rPr>
                <w:rFonts w:ascii="Museo Sans 300" w:hAnsi="Museo Sans 300"/>
                <w:b/>
                <w:sz w:val="16"/>
                <w:szCs w:val="16"/>
              </w:rPr>
              <w:t>Nombre del proyecto</w:t>
            </w:r>
          </w:p>
        </w:tc>
        <w:tc>
          <w:tcPr>
            <w:tcW w:w="842" w:type="pct"/>
            <w:tcBorders>
              <w:top w:val="single" w:sz="4" w:space="0" w:color="auto"/>
              <w:left w:val="nil"/>
              <w:bottom w:val="single" w:sz="4" w:space="0" w:color="auto"/>
              <w:right w:val="single" w:sz="4" w:space="0" w:color="auto"/>
            </w:tcBorders>
            <w:noWrap/>
            <w:vAlign w:val="center"/>
            <w:hideMark/>
          </w:tcPr>
          <w:p w14:paraId="01EE9DA5" w14:textId="77777777" w:rsidR="00EA3C5D" w:rsidRDefault="00EA3C5D" w:rsidP="00A700A1">
            <w:pPr>
              <w:spacing w:after="0" w:line="240" w:lineRule="auto"/>
              <w:jc w:val="center"/>
              <w:rPr>
                <w:rFonts w:ascii="Museo Sans 300" w:hAnsi="Museo Sans 300"/>
                <w:b/>
                <w:sz w:val="16"/>
                <w:szCs w:val="16"/>
              </w:rPr>
            </w:pPr>
            <w:r>
              <w:rPr>
                <w:rFonts w:ascii="Museo Sans 300" w:hAnsi="Museo Sans 300"/>
                <w:b/>
                <w:sz w:val="16"/>
                <w:szCs w:val="16"/>
              </w:rPr>
              <w:t>Área Mts.²</w:t>
            </w:r>
          </w:p>
        </w:tc>
        <w:tc>
          <w:tcPr>
            <w:tcW w:w="1326" w:type="pct"/>
            <w:tcBorders>
              <w:top w:val="single" w:sz="4" w:space="0" w:color="auto"/>
              <w:left w:val="nil"/>
              <w:bottom w:val="single" w:sz="4" w:space="0" w:color="auto"/>
              <w:right w:val="single" w:sz="4" w:space="0" w:color="auto"/>
            </w:tcBorders>
            <w:noWrap/>
            <w:vAlign w:val="center"/>
            <w:hideMark/>
          </w:tcPr>
          <w:p w14:paraId="3A22816F" w14:textId="77777777" w:rsidR="00EA3C5D" w:rsidRDefault="00EA3C5D" w:rsidP="00A700A1">
            <w:pPr>
              <w:spacing w:after="0" w:line="240" w:lineRule="auto"/>
              <w:jc w:val="center"/>
              <w:rPr>
                <w:rFonts w:ascii="Museo Sans 300" w:hAnsi="Museo Sans 300"/>
                <w:b/>
                <w:sz w:val="16"/>
                <w:szCs w:val="16"/>
              </w:rPr>
            </w:pPr>
            <w:r>
              <w:rPr>
                <w:rFonts w:ascii="Museo Sans 300" w:hAnsi="Museo Sans 300"/>
                <w:b/>
                <w:sz w:val="16"/>
                <w:szCs w:val="16"/>
              </w:rPr>
              <w:t>Matrícula</w:t>
            </w:r>
          </w:p>
        </w:tc>
      </w:tr>
      <w:tr w:rsidR="00EA3C5D" w14:paraId="2D30C3A3" w14:textId="77777777" w:rsidTr="0096638C">
        <w:trPr>
          <w:trHeight w:val="20"/>
        </w:trPr>
        <w:tc>
          <w:tcPr>
            <w:tcW w:w="2832" w:type="pct"/>
            <w:tcBorders>
              <w:top w:val="nil"/>
              <w:left w:val="single" w:sz="4" w:space="0" w:color="auto"/>
              <w:bottom w:val="single" w:sz="4" w:space="0" w:color="auto"/>
              <w:right w:val="single" w:sz="4" w:space="0" w:color="auto"/>
            </w:tcBorders>
            <w:vAlign w:val="center"/>
            <w:hideMark/>
          </w:tcPr>
          <w:p w14:paraId="2F946AD1" w14:textId="77777777" w:rsidR="00EA3C5D" w:rsidRDefault="00EA3C5D" w:rsidP="00A700A1">
            <w:pPr>
              <w:spacing w:after="0" w:line="240" w:lineRule="auto"/>
              <w:jc w:val="center"/>
              <w:rPr>
                <w:rFonts w:ascii="Museo Sans 300" w:hAnsi="Museo Sans 300"/>
                <w:b/>
                <w:sz w:val="16"/>
                <w:szCs w:val="16"/>
              </w:rPr>
            </w:pPr>
            <w:r>
              <w:rPr>
                <w:rFonts w:ascii="Museo Sans 300" w:hAnsi="Museo Sans 300"/>
                <w:b/>
                <w:sz w:val="16"/>
                <w:szCs w:val="16"/>
              </w:rPr>
              <w:t>PORCIÓN UNO HACIENDA EL SINGUIL y SANTA RITA</w:t>
            </w:r>
          </w:p>
        </w:tc>
        <w:tc>
          <w:tcPr>
            <w:tcW w:w="842" w:type="pct"/>
            <w:tcBorders>
              <w:top w:val="nil"/>
              <w:left w:val="nil"/>
              <w:bottom w:val="single" w:sz="4" w:space="0" w:color="auto"/>
              <w:right w:val="single" w:sz="4" w:space="0" w:color="auto"/>
            </w:tcBorders>
            <w:noWrap/>
            <w:vAlign w:val="center"/>
            <w:hideMark/>
          </w:tcPr>
          <w:p w14:paraId="6BD2A9CB" w14:textId="77777777" w:rsidR="00EA3C5D" w:rsidRDefault="00EA3C5D" w:rsidP="00A700A1">
            <w:pPr>
              <w:spacing w:after="0" w:line="240" w:lineRule="auto"/>
              <w:jc w:val="center"/>
              <w:rPr>
                <w:rFonts w:ascii="Museo Sans 300" w:hAnsi="Museo Sans 300"/>
                <w:b/>
                <w:sz w:val="16"/>
                <w:szCs w:val="16"/>
              </w:rPr>
            </w:pPr>
            <w:r>
              <w:rPr>
                <w:rFonts w:ascii="Museo Sans 300" w:hAnsi="Museo Sans 300"/>
                <w:b/>
                <w:sz w:val="16"/>
                <w:szCs w:val="16"/>
              </w:rPr>
              <w:t>1,409,760.87</w:t>
            </w:r>
          </w:p>
        </w:tc>
        <w:tc>
          <w:tcPr>
            <w:tcW w:w="1326" w:type="pct"/>
            <w:tcBorders>
              <w:top w:val="nil"/>
              <w:left w:val="nil"/>
              <w:bottom w:val="single" w:sz="4" w:space="0" w:color="auto"/>
              <w:right w:val="single" w:sz="4" w:space="0" w:color="auto"/>
            </w:tcBorders>
            <w:noWrap/>
            <w:vAlign w:val="center"/>
            <w:hideMark/>
          </w:tcPr>
          <w:p w14:paraId="0BC8B0BC" w14:textId="3497BE7E" w:rsidR="00EA3C5D" w:rsidRDefault="003C5152" w:rsidP="00A700A1">
            <w:pPr>
              <w:spacing w:after="0" w:line="240" w:lineRule="auto"/>
              <w:jc w:val="center"/>
              <w:rPr>
                <w:rFonts w:ascii="Museo Sans 300" w:hAnsi="Museo Sans 300"/>
                <w:b/>
                <w:sz w:val="16"/>
                <w:szCs w:val="16"/>
              </w:rPr>
            </w:pPr>
            <w:r>
              <w:rPr>
                <w:rFonts w:ascii="Museo Sans 300" w:hAnsi="Museo Sans 300"/>
                <w:b/>
                <w:sz w:val="16"/>
                <w:szCs w:val="16"/>
              </w:rPr>
              <w:t>------</w:t>
            </w:r>
            <w:r w:rsidR="00EA3C5D">
              <w:rPr>
                <w:rFonts w:ascii="Museo Sans 300" w:hAnsi="Museo Sans 300"/>
                <w:b/>
                <w:sz w:val="16"/>
                <w:szCs w:val="16"/>
              </w:rPr>
              <w:t>-00000</w:t>
            </w:r>
          </w:p>
        </w:tc>
      </w:tr>
      <w:tr w:rsidR="00EA3C5D" w14:paraId="62BE4FB8" w14:textId="77777777" w:rsidTr="0096638C">
        <w:trPr>
          <w:trHeight w:val="20"/>
        </w:trPr>
        <w:tc>
          <w:tcPr>
            <w:tcW w:w="2832" w:type="pct"/>
            <w:tcBorders>
              <w:top w:val="single" w:sz="4" w:space="0" w:color="auto"/>
              <w:left w:val="single" w:sz="4" w:space="0" w:color="auto"/>
              <w:bottom w:val="single" w:sz="4" w:space="0" w:color="auto"/>
              <w:right w:val="single" w:sz="4" w:space="0" w:color="auto"/>
            </w:tcBorders>
            <w:vAlign w:val="center"/>
            <w:hideMark/>
          </w:tcPr>
          <w:p w14:paraId="42CE058D" w14:textId="77777777" w:rsidR="00EA3C5D" w:rsidRDefault="00EA3C5D" w:rsidP="00A700A1">
            <w:pPr>
              <w:spacing w:after="0" w:line="240" w:lineRule="auto"/>
              <w:jc w:val="center"/>
              <w:rPr>
                <w:rFonts w:ascii="Museo Sans 300" w:hAnsi="Museo Sans 300"/>
                <w:b/>
                <w:sz w:val="16"/>
                <w:szCs w:val="16"/>
              </w:rPr>
            </w:pPr>
            <w:r>
              <w:rPr>
                <w:rFonts w:ascii="Museo Sans 300" w:hAnsi="Museo Sans 300"/>
                <w:b/>
                <w:sz w:val="16"/>
                <w:szCs w:val="16"/>
              </w:rPr>
              <w:t>PORCIÓN DOS HACIENDA EL SINGUIL y SANTA RITA</w:t>
            </w:r>
          </w:p>
        </w:tc>
        <w:tc>
          <w:tcPr>
            <w:tcW w:w="842" w:type="pct"/>
            <w:tcBorders>
              <w:top w:val="single" w:sz="4" w:space="0" w:color="auto"/>
              <w:left w:val="nil"/>
              <w:bottom w:val="single" w:sz="4" w:space="0" w:color="auto"/>
              <w:right w:val="single" w:sz="4" w:space="0" w:color="auto"/>
            </w:tcBorders>
            <w:noWrap/>
            <w:vAlign w:val="center"/>
            <w:hideMark/>
          </w:tcPr>
          <w:p w14:paraId="74B7DB0B" w14:textId="77777777" w:rsidR="00EA3C5D" w:rsidRDefault="00EA3C5D" w:rsidP="00A700A1">
            <w:pPr>
              <w:spacing w:after="0" w:line="240" w:lineRule="auto"/>
              <w:jc w:val="center"/>
              <w:rPr>
                <w:rFonts w:ascii="Museo Sans 300" w:hAnsi="Museo Sans 300"/>
                <w:b/>
                <w:sz w:val="16"/>
                <w:szCs w:val="16"/>
              </w:rPr>
            </w:pPr>
            <w:r>
              <w:rPr>
                <w:rFonts w:ascii="Museo Sans 300" w:hAnsi="Museo Sans 300"/>
                <w:b/>
                <w:sz w:val="16"/>
                <w:szCs w:val="16"/>
              </w:rPr>
              <w:t>78,326.83</w:t>
            </w:r>
          </w:p>
        </w:tc>
        <w:tc>
          <w:tcPr>
            <w:tcW w:w="1326" w:type="pct"/>
            <w:tcBorders>
              <w:top w:val="single" w:sz="4" w:space="0" w:color="auto"/>
              <w:left w:val="nil"/>
              <w:bottom w:val="single" w:sz="4" w:space="0" w:color="auto"/>
              <w:right w:val="single" w:sz="4" w:space="0" w:color="auto"/>
            </w:tcBorders>
            <w:noWrap/>
            <w:vAlign w:val="center"/>
            <w:hideMark/>
          </w:tcPr>
          <w:p w14:paraId="4C5B399E" w14:textId="1B491D0B" w:rsidR="00EA3C5D" w:rsidRDefault="003C5152" w:rsidP="00A700A1">
            <w:pPr>
              <w:spacing w:after="0" w:line="240" w:lineRule="auto"/>
              <w:jc w:val="center"/>
              <w:rPr>
                <w:rFonts w:ascii="Museo Sans 300" w:hAnsi="Museo Sans 300"/>
                <w:b/>
                <w:sz w:val="16"/>
                <w:szCs w:val="16"/>
              </w:rPr>
            </w:pPr>
            <w:r>
              <w:rPr>
                <w:rFonts w:ascii="Museo Sans 300" w:hAnsi="Museo Sans 300"/>
                <w:b/>
                <w:sz w:val="16"/>
                <w:szCs w:val="16"/>
              </w:rPr>
              <w:t>------</w:t>
            </w:r>
            <w:r w:rsidR="00EA3C5D">
              <w:rPr>
                <w:rFonts w:ascii="Museo Sans 300" w:hAnsi="Museo Sans 300"/>
                <w:b/>
                <w:sz w:val="16"/>
                <w:szCs w:val="16"/>
              </w:rPr>
              <w:t>-00000</w:t>
            </w:r>
          </w:p>
        </w:tc>
      </w:tr>
      <w:tr w:rsidR="00EA3C5D" w14:paraId="615AC370" w14:textId="77777777" w:rsidTr="0096638C">
        <w:trPr>
          <w:trHeight w:val="20"/>
        </w:trPr>
        <w:tc>
          <w:tcPr>
            <w:tcW w:w="2832" w:type="pct"/>
            <w:tcBorders>
              <w:top w:val="single" w:sz="4" w:space="0" w:color="auto"/>
              <w:left w:val="single" w:sz="4" w:space="0" w:color="auto"/>
              <w:bottom w:val="single" w:sz="4" w:space="0" w:color="auto"/>
              <w:right w:val="single" w:sz="4" w:space="0" w:color="auto"/>
            </w:tcBorders>
            <w:noWrap/>
            <w:vAlign w:val="center"/>
            <w:hideMark/>
          </w:tcPr>
          <w:p w14:paraId="3A052035" w14:textId="77777777" w:rsidR="00EA3C5D" w:rsidRDefault="00EA3C5D" w:rsidP="00A700A1">
            <w:pPr>
              <w:spacing w:after="0" w:line="240" w:lineRule="auto"/>
              <w:jc w:val="center"/>
              <w:rPr>
                <w:rFonts w:ascii="Museo Sans 300" w:hAnsi="Museo Sans 300"/>
                <w:b/>
                <w:sz w:val="16"/>
                <w:szCs w:val="16"/>
              </w:rPr>
            </w:pPr>
            <w:r>
              <w:rPr>
                <w:rFonts w:ascii="Museo Sans 300" w:hAnsi="Museo Sans 300"/>
                <w:b/>
                <w:sz w:val="16"/>
                <w:szCs w:val="16"/>
              </w:rPr>
              <w:t>TOTAL</w:t>
            </w:r>
          </w:p>
        </w:tc>
        <w:tc>
          <w:tcPr>
            <w:tcW w:w="842" w:type="pct"/>
            <w:tcBorders>
              <w:top w:val="single" w:sz="4" w:space="0" w:color="auto"/>
              <w:left w:val="nil"/>
              <w:bottom w:val="single" w:sz="4" w:space="0" w:color="auto"/>
              <w:right w:val="single" w:sz="4" w:space="0" w:color="auto"/>
            </w:tcBorders>
            <w:noWrap/>
            <w:vAlign w:val="bottom"/>
            <w:hideMark/>
          </w:tcPr>
          <w:p w14:paraId="71B16D57" w14:textId="77777777" w:rsidR="00EA3C5D" w:rsidRDefault="00EA3C5D" w:rsidP="00A700A1">
            <w:pPr>
              <w:spacing w:after="0" w:line="240" w:lineRule="auto"/>
              <w:jc w:val="center"/>
              <w:rPr>
                <w:rFonts w:ascii="Museo Sans 300" w:hAnsi="Museo Sans 300"/>
                <w:b/>
                <w:sz w:val="16"/>
                <w:szCs w:val="16"/>
              </w:rPr>
            </w:pPr>
            <w:r>
              <w:rPr>
                <w:rFonts w:ascii="Museo Sans 300" w:hAnsi="Museo Sans 300"/>
                <w:b/>
                <w:sz w:val="16"/>
                <w:szCs w:val="16"/>
              </w:rPr>
              <w:t>1,488,087.70</w:t>
            </w:r>
          </w:p>
        </w:tc>
        <w:tc>
          <w:tcPr>
            <w:tcW w:w="1326" w:type="pct"/>
            <w:tcBorders>
              <w:top w:val="single" w:sz="4" w:space="0" w:color="auto"/>
              <w:left w:val="single" w:sz="4" w:space="0" w:color="auto"/>
              <w:bottom w:val="nil"/>
              <w:right w:val="nil"/>
            </w:tcBorders>
            <w:noWrap/>
            <w:vAlign w:val="bottom"/>
            <w:hideMark/>
          </w:tcPr>
          <w:p w14:paraId="3EBC8583" w14:textId="77777777" w:rsidR="00EA3C5D" w:rsidRDefault="00EA3C5D" w:rsidP="00A700A1">
            <w:pPr>
              <w:spacing w:after="0" w:line="240" w:lineRule="auto"/>
              <w:rPr>
                <w:rFonts w:ascii="Museo Sans 300" w:hAnsi="Museo Sans 300"/>
                <w:b/>
                <w:sz w:val="16"/>
                <w:szCs w:val="16"/>
              </w:rPr>
            </w:pPr>
          </w:p>
        </w:tc>
      </w:tr>
    </w:tbl>
    <w:p w14:paraId="72087926" w14:textId="77777777" w:rsidR="00EA3C5D" w:rsidRPr="00A700A1" w:rsidRDefault="00EA3C5D" w:rsidP="00A700A1">
      <w:pPr>
        <w:spacing w:after="0" w:line="240" w:lineRule="auto"/>
        <w:jc w:val="both"/>
        <w:rPr>
          <w:rFonts w:ascii="Museo Sans 300" w:hAnsi="Museo Sans 300"/>
          <w:sz w:val="24"/>
          <w:szCs w:val="24"/>
        </w:rPr>
      </w:pPr>
    </w:p>
    <w:p w14:paraId="4A1CA25C" w14:textId="77777777" w:rsidR="00EA3C5D" w:rsidRPr="00A700A1" w:rsidRDefault="00EA3C5D" w:rsidP="00A700A1">
      <w:pPr>
        <w:spacing w:after="0" w:line="240" w:lineRule="auto"/>
        <w:ind w:left="1276"/>
        <w:jc w:val="both"/>
        <w:rPr>
          <w:rFonts w:ascii="Museo Sans 300" w:hAnsi="Museo Sans 300"/>
          <w:sz w:val="24"/>
          <w:szCs w:val="24"/>
          <w:lang w:val="es-ES"/>
        </w:rPr>
      </w:pPr>
      <w:r w:rsidRPr="00A700A1">
        <w:rPr>
          <w:rFonts w:ascii="Museo Sans 300" w:hAnsi="Museo Sans 300"/>
          <w:sz w:val="24"/>
          <w:szCs w:val="24"/>
        </w:rPr>
        <w:t xml:space="preserve">RESUMEN DE VALORES DE ADQUISICIÓN DEL INMUEBLE DENOMINADO </w:t>
      </w:r>
      <w:r w:rsidRPr="00A700A1">
        <w:rPr>
          <w:rFonts w:ascii="Museo Sans 300" w:hAnsi="Museo Sans 300"/>
          <w:sz w:val="24"/>
          <w:szCs w:val="24"/>
          <w:lang w:val="es-ES"/>
        </w:rPr>
        <w:t>PORCIÓN UNO HACIENDA EL SINGUIL Y PORCIÓN DOS HACIENDAS EL SINGUIL Y SANTA RITA:</w:t>
      </w:r>
    </w:p>
    <w:p w14:paraId="478D917E" w14:textId="77777777" w:rsidR="00EA3C5D" w:rsidRPr="00A700A1" w:rsidRDefault="00EA3C5D" w:rsidP="00A700A1">
      <w:pPr>
        <w:pStyle w:val="Prrafodelista"/>
        <w:numPr>
          <w:ilvl w:val="0"/>
          <w:numId w:val="15"/>
        </w:numPr>
        <w:spacing w:after="0" w:line="240" w:lineRule="auto"/>
        <w:ind w:left="1276" w:firstLine="0"/>
        <w:jc w:val="both"/>
        <w:rPr>
          <w:rFonts w:ascii="Museo Sans 300" w:hAnsi="Museo Sans 300" w:cs="Arial"/>
          <w:sz w:val="24"/>
          <w:szCs w:val="24"/>
          <w:lang w:val="es-SV"/>
        </w:rPr>
      </w:pPr>
      <w:r w:rsidRPr="00A700A1">
        <w:rPr>
          <w:rFonts w:ascii="Museo Sans 300" w:hAnsi="Museo Sans 300" w:cs="Arial"/>
          <w:sz w:val="24"/>
          <w:szCs w:val="24"/>
        </w:rPr>
        <w:t xml:space="preserve">Área de Proyecto Mts.² (Según Remedición) :     1,488,087.70 </w:t>
      </w:r>
    </w:p>
    <w:p w14:paraId="1D136219" w14:textId="77777777" w:rsidR="00EA3C5D" w:rsidRPr="00A700A1" w:rsidRDefault="00EA3C5D" w:rsidP="00A700A1">
      <w:pPr>
        <w:pStyle w:val="Prrafodelista"/>
        <w:numPr>
          <w:ilvl w:val="0"/>
          <w:numId w:val="15"/>
        </w:numPr>
        <w:spacing w:after="0" w:line="240" w:lineRule="auto"/>
        <w:ind w:left="1276" w:firstLine="0"/>
        <w:jc w:val="both"/>
        <w:rPr>
          <w:rFonts w:ascii="Museo Sans 300" w:hAnsi="Museo Sans 300" w:cs="Arial"/>
          <w:sz w:val="24"/>
          <w:szCs w:val="24"/>
        </w:rPr>
      </w:pPr>
      <w:r w:rsidRPr="00A700A1">
        <w:rPr>
          <w:rFonts w:ascii="Museo Sans 300" w:hAnsi="Museo Sans 300" w:cs="Arial"/>
          <w:sz w:val="24"/>
          <w:szCs w:val="24"/>
        </w:rPr>
        <w:t>Valor del inmueble                                               $ 506,552.54</w:t>
      </w:r>
    </w:p>
    <w:p w14:paraId="0BA70BF6" w14:textId="77777777" w:rsidR="00EA3C5D" w:rsidRPr="00A700A1" w:rsidRDefault="00EA3C5D" w:rsidP="00A700A1">
      <w:pPr>
        <w:pStyle w:val="Prrafodelista"/>
        <w:numPr>
          <w:ilvl w:val="0"/>
          <w:numId w:val="15"/>
        </w:numPr>
        <w:spacing w:after="0" w:line="240" w:lineRule="auto"/>
        <w:ind w:left="1276" w:firstLine="0"/>
        <w:jc w:val="both"/>
        <w:rPr>
          <w:rFonts w:ascii="Museo Sans 300" w:hAnsi="Museo Sans 300" w:cs="Arial"/>
          <w:sz w:val="24"/>
          <w:szCs w:val="24"/>
        </w:rPr>
      </w:pPr>
      <w:r w:rsidRPr="00A700A1">
        <w:rPr>
          <w:rFonts w:ascii="Museo Sans 300" w:hAnsi="Museo Sans 300" w:cs="Arial"/>
          <w:sz w:val="24"/>
          <w:szCs w:val="24"/>
        </w:rPr>
        <w:t>Valor por hectárea                                                $ 3,404.05</w:t>
      </w:r>
    </w:p>
    <w:p w14:paraId="22829CA8" w14:textId="77777777" w:rsidR="00EA3C5D" w:rsidRPr="00A700A1" w:rsidRDefault="00EA3C5D" w:rsidP="00A700A1">
      <w:pPr>
        <w:pStyle w:val="Prrafodelista"/>
        <w:numPr>
          <w:ilvl w:val="0"/>
          <w:numId w:val="15"/>
        </w:numPr>
        <w:spacing w:after="0" w:line="240" w:lineRule="auto"/>
        <w:ind w:left="1276" w:firstLine="0"/>
        <w:jc w:val="both"/>
        <w:rPr>
          <w:rFonts w:ascii="Museo Sans 300" w:hAnsi="Museo Sans 300" w:cs="Arial"/>
          <w:sz w:val="24"/>
          <w:szCs w:val="24"/>
        </w:rPr>
      </w:pPr>
      <w:r w:rsidRPr="00A700A1">
        <w:rPr>
          <w:rFonts w:ascii="Museo Sans 300" w:hAnsi="Museo Sans 300" w:cs="Arial"/>
          <w:sz w:val="24"/>
          <w:szCs w:val="24"/>
        </w:rPr>
        <w:t>Factor Unitario $/m²                                             $ 0.340405</w:t>
      </w:r>
    </w:p>
    <w:p w14:paraId="07C0AD08" w14:textId="77777777" w:rsidR="00402B9D" w:rsidRPr="00A700A1" w:rsidRDefault="00402B9D" w:rsidP="00A700A1">
      <w:pPr>
        <w:pStyle w:val="Prrafodelista"/>
        <w:spacing w:after="0" w:line="240" w:lineRule="auto"/>
        <w:ind w:left="1276"/>
        <w:jc w:val="both"/>
        <w:rPr>
          <w:rFonts w:ascii="Museo Sans 300" w:hAnsi="Museo Sans 300" w:cs="Arial"/>
          <w:sz w:val="24"/>
          <w:szCs w:val="24"/>
        </w:rPr>
      </w:pPr>
    </w:p>
    <w:p w14:paraId="05BAB0C6" w14:textId="0DBC55B8" w:rsidR="00B97A01" w:rsidRPr="00B97A01" w:rsidRDefault="00EA3C5D" w:rsidP="00A700A1">
      <w:pPr>
        <w:pStyle w:val="Prrafodelista"/>
        <w:numPr>
          <w:ilvl w:val="0"/>
          <w:numId w:val="23"/>
        </w:numPr>
        <w:spacing w:after="0" w:line="240" w:lineRule="auto"/>
        <w:ind w:left="1134" w:hanging="708"/>
        <w:jc w:val="both"/>
        <w:rPr>
          <w:rFonts w:ascii="Museo Sans 300" w:hAnsi="Museo Sans 300" w:cstheme="minorBidi"/>
          <w:sz w:val="24"/>
          <w:szCs w:val="24"/>
        </w:rPr>
      </w:pPr>
      <w:r w:rsidRPr="00A700A1">
        <w:rPr>
          <w:rFonts w:ascii="Museo Sans 300" w:hAnsi="Museo Sans 300" w:cs="Arial"/>
          <w:sz w:val="24"/>
          <w:szCs w:val="24"/>
        </w:rPr>
        <w:t xml:space="preserve">Mediante el </w:t>
      </w:r>
      <w:r w:rsidRPr="00A700A1">
        <w:rPr>
          <w:rFonts w:ascii="Museo Sans 300" w:hAnsi="Museo Sans 300" w:cs="Arial"/>
          <w:b/>
          <w:sz w:val="24"/>
          <w:szCs w:val="24"/>
        </w:rPr>
        <w:t>Punto XII del acta de Sesión Ordinaria 29-2019, de fecha 20 de noviembre de 2019,</w:t>
      </w:r>
      <w:r w:rsidRPr="00A700A1">
        <w:rPr>
          <w:rFonts w:ascii="Museo Sans 300" w:hAnsi="Museo Sans 300" w:cs="Arial"/>
          <w:sz w:val="24"/>
          <w:szCs w:val="24"/>
        </w:rPr>
        <w:t xml:space="preserve"> se aprobó El Proyecto </w:t>
      </w:r>
      <w:r w:rsidRPr="00A700A1">
        <w:rPr>
          <w:rFonts w:ascii="Museo Sans 300" w:hAnsi="Museo Sans 300"/>
          <w:bCs/>
          <w:sz w:val="24"/>
          <w:szCs w:val="24"/>
          <w:lang w:eastAsia="es-SV"/>
        </w:rPr>
        <w:t>de</w:t>
      </w:r>
      <w:r w:rsidRPr="00A700A1">
        <w:rPr>
          <w:rFonts w:ascii="Museo Sans 300" w:hAnsi="Museo Sans 300"/>
          <w:b/>
          <w:sz w:val="24"/>
          <w:szCs w:val="24"/>
        </w:rPr>
        <w:t xml:space="preserve"> </w:t>
      </w:r>
      <w:r w:rsidRPr="00A700A1">
        <w:rPr>
          <w:rFonts w:ascii="Museo Sans 300" w:hAnsi="Museo Sans 300"/>
          <w:sz w:val="24"/>
          <w:szCs w:val="24"/>
        </w:rPr>
        <w:t xml:space="preserve">Lotificación Agrícola y Asentamiento Comunitario, en el inmueble denominado registralmente como </w:t>
      </w:r>
      <w:r w:rsidRPr="00A700A1">
        <w:rPr>
          <w:rFonts w:ascii="Museo Sans 300" w:hAnsi="Museo Sans 300"/>
          <w:b/>
          <w:sz w:val="24"/>
          <w:szCs w:val="24"/>
        </w:rPr>
        <w:t xml:space="preserve">HACIENDA SINGUIL Y SANTA RITA, </w:t>
      </w:r>
      <w:r w:rsidRPr="00A700A1">
        <w:rPr>
          <w:rFonts w:ascii="Museo Sans 300" w:hAnsi="Museo Sans 300"/>
          <w:sz w:val="24"/>
          <w:szCs w:val="24"/>
        </w:rPr>
        <w:t xml:space="preserve">y según planos como </w:t>
      </w:r>
      <w:r w:rsidRPr="00A700A1">
        <w:rPr>
          <w:rFonts w:ascii="Museo Sans 300" w:hAnsi="Museo Sans 300"/>
          <w:b/>
          <w:sz w:val="24"/>
          <w:szCs w:val="24"/>
        </w:rPr>
        <w:t xml:space="preserve">HACIENDA EL SINGUIL Y SANTA RITA, PORCIÓN 1, </w:t>
      </w:r>
      <w:r w:rsidRPr="00A700A1">
        <w:rPr>
          <w:rFonts w:ascii="Museo Sans 300" w:hAnsi="Museo Sans 300" w:cs="Arial"/>
          <w:sz w:val="24"/>
          <w:szCs w:val="24"/>
        </w:rPr>
        <w:t xml:space="preserve">que incluye </w:t>
      </w:r>
      <w:r w:rsidR="003C5152">
        <w:rPr>
          <w:rFonts w:ascii="Museo Sans 300" w:hAnsi="Museo Sans 300" w:cs="Arial"/>
          <w:sz w:val="24"/>
          <w:szCs w:val="24"/>
        </w:rPr>
        <w:t>------</w:t>
      </w:r>
      <w:r w:rsidRPr="00A700A1">
        <w:rPr>
          <w:rFonts w:ascii="Museo Sans 300" w:hAnsi="Museo Sans 300" w:cs="Arial"/>
          <w:sz w:val="24"/>
          <w:szCs w:val="24"/>
        </w:rPr>
        <w:t xml:space="preserve"> Solares de vivienda polígonos “A, B, C, D, E, F, G, H, I, J, K, L, LL, M, N, O, P, Q, R, S, T”,  </w:t>
      </w:r>
      <w:r w:rsidR="003C5152">
        <w:rPr>
          <w:rFonts w:ascii="Museo Sans 300" w:hAnsi="Museo Sans 300" w:cs="Arial"/>
          <w:sz w:val="24"/>
          <w:szCs w:val="24"/>
        </w:rPr>
        <w:t>------</w:t>
      </w:r>
      <w:r w:rsidRPr="00A700A1">
        <w:rPr>
          <w:rFonts w:ascii="Museo Sans 300" w:hAnsi="Museo Sans 300" w:cs="Arial"/>
          <w:sz w:val="24"/>
          <w:szCs w:val="24"/>
        </w:rPr>
        <w:t xml:space="preserve"> Lotes Agrícolas, Polígonos 1, 2, 3, 4, 5; </w:t>
      </w:r>
      <w:r w:rsidRPr="00B97A01">
        <w:rPr>
          <w:rFonts w:ascii="Museo Sans 300" w:hAnsi="Museo Sans 300" w:cs="Arial"/>
          <w:sz w:val="24"/>
          <w:szCs w:val="24"/>
        </w:rPr>
        <w:t xml:space="preserve">Canaleta, Pantano, Zona Verde, Bosque, Bosque la </w:t>
      </w:r>
      <w:proofErr w:type="spellStart"/>
      <w:r w:rsidRPr="00B97A01">
        <w:rPr>
          <w:rFonts w:ascii="Museo Sans 300" w:hAnsi="Museo Sans 300" w:cs="Arial"/>
          <w:sz w:val="24"/>
          <w:szCs w:val="24"/>
        </w:rPr>
        <w:t>Tacuacina</w:t>
      </w:r>
      <w:proofErr w:type="spellEnd"/>
      <w:r w:rsidRPr="00B97A01">
        <w:rPr>
          <w:rFonts w:ascii="Museo Sans 300" w:hAnsi="Museo Sans 300" w:cs="Arial"/>
          <w:sz w:val="24"/>
          <w:szCs w:val="24"/>
        </w:rPr>
        <w:t xml:space="preserve">, Cerro </w:t>
      </w:r>
      <w:r w:rsidRPr="00B97A01">
        <w:rPr>
          <w:rFonts w:ascii="Museo Sans 300" w:hAnsi="Museo Sans 300" w:cs="Arial"/>
          <w:sz w:val="24"/>
          <w:szCs w:val="24"/>
        </w:rPr>
        <w:lastRenderedPageBreak/>
        <w:t xml:space="preserve">la </w:t>
      </w:r>
      <w:proofErr w:type="spellStart"/>
      <w:r w:rsidRPr="00B97A01">
        <w:rPr>
          <w:rFonts w:ascii="Museo Sans 300" w:hAnsi="Museo Sans 300" w:cs="Arial"/>
          <w:sz w:val="24"/>
          <w:szCs w:val="24"/>
        </w:rPr>
        <w:t>Balastrera</w:t>
      </w:r>
      <w:proofErr w:type="spellEnd"/>
      <w:r w:rsidRPr="00B97A01">
        <w:rPr>
          <w:rFonts w:ascii="Museo Sans 300" w:hAnsi="Museo Sans 300" w:cs="Arial"/>
          <w:sz w:val="24"/>
          <w:szCs w:val="24"/>
        </w:rPr>
        <w:t xml:space="preserve">, Rio El Brujo, Rio La </w:t>
      </w:r>
      <w:proofErr w:type="spellStart"/>
      <w:r w:rsidRPr="00B97A01">
        <w:rPr>
          <w:rFonts w:ascii="Museo Sans 300" w:hAnsi="Museo Sans 300" w:cs="Arial"/>
          <w:sz w:val="24"/>
          <w:szCs w:val="24"/>
        </w:rPr>
        <w:t>Tacuacina</w:t>
      </w:r>
      <w:proofErr w:type="spellEnd"/>
      <w:r w:rsidRPr="00B97A01">
        <w:rPr>
          <w:rFonts w:ascii="Museo Sans 300" w:hAnsi="Museo Sans 300" w:cs="Arial"/>
          <w:sz w:val="24"/>
          <w:szCs w:val="24"/>
        </w:rPr>
        <w:t xml:space="preserve">, Zonas de Protección, Quebradas y Calles, con una extensión superficial de 140 </w:t>
      </w:r>
      <w:proofErr w:type="spellStart"/>
      <w:r w:rsidRPr="00B97A01">
        <w:rPr>
          <w:rFonts w:ascii="Museo Sans 300" w:hAnsi="Museo Sans 300" w:cs="Arial"/>
          <w:sz w:val="24"/>
          <w:szCs w:val="24"/>
        </w:rPr>
        <w:t>Hás</w:t>
      </w:r>
      <w:proofErr w:type="spellEnd"/>
      <w:r w:rsidRPr="00B97A01">
        <w:rPr>
          <w:rFonts w:ascii="Museo Sans 300" w:hAnsi="Museo Sans 300" w:cs="Arial"/>
          <w:sz w:val="24"/>
          <w:szCs w:val="24"/>
        </w:rPr>
        <w:t xml:space="preserve">. 97 </w:t>
      </w:r>
      <w:proofErr w:type="spellStart"/>
      <w:r w:rsidRPr="00B97A01">
        <w:rPr>
          <w:rFonts w:ascii="Museo Sans 300" w:hAnsi="Museo Sans 300" w:cs="Arial"/>
          <w:sz w:val="24"/>
          <w:szCs w:val="24"/>
        </w:rPr>
        <w:t>Ás</w:t>
      </w:r>
      <w:proofErr w:type="spellEnd"/>
      <w:r w:rsidRPr="00B97A01">
        <w:rPr>
          <w:rFonts w:ascii="Museo Sans 300" w:hAnsi="Museo Sans 300" w:cs="Arial"/>
          <w:sz w:val="24"/>
          <w:szCs w:val="24"/>
        </w:rPr>
        <w:t xml:space="preserve">. 60.87 </w:t>
      </w:r>
      <w:proofErr w:type="spellStart"/>
      <w:r w:rsidRPr="00B97A01">
        <w:rPr>
          <w:rFonts w:ascii="Museo Sans 300" w:hAnsi="Museo Sans 300" w:cs="Arial"/>
          <w:sz w:val="24"/>
          <w:szCs w:val="24"/>
        </w:rPr>
        <w:t>Cás</w:t>
      </w:r>
      <w:proofErr w:type="spellEnd"/>
      <w:r w:rsidRPr="00B97A01">
        <w:rPr>
          <w:rFonts w:ascii="Museo Sans 300" w:hAnsi="Museo Sans 300" w:cs="Arial"/>
          <w:sz w:val="24"/>
          <w:szCs w:val="24"/>
        </w:rPr>
        <w:t xml:space="preserve">. Equivalente a 1, 409,760.87 mt² inscrito a la matrícula </w:t>
      </w:r>
      <w:r w:rsidR="003C5152">
        <w:rPr>
          <w:rFonts w:ascii="Museo Sans 300" w:hAnsi="Museo Sans 300" w:cs="Arial"/>
          <w:sz w:val="24"/>
          <w:szCs w:val="24"/>
        </w:rPr>
        <w:t>------</w:t>
      </w:r>
      <w:r w:rsidRPr="00B97A01">
        <w:rPr>
          <w:rFonts w:ascii="Museo Sans 300" w:hAnsi="Museo Sans 300" w:cs="Arial"/>
          <w:sz w:val="24"/>
          <w:szCs w:val="24"/>
        </w:rPr>
        <w:t xml:space="preserve">-00000. </w:t>
      </w:r>
      <w:r w:rsidRPr="00B97A01">
        <w:rPr>
          <w:rFonts w:ascii="Museo Sans 300" w:hAnsi="Museo Sans 300"/>
          <w:sz w:val="24"/>
          <w:szCs w:val="24"/>
        </w:rPr>
        <w:t xml:space="preserve">Aprobándose el valor base para solares de vivienda de $0.38 por metro cuadrado, por lo que se recomienda el precio de venta para este de $0.5206. Lo anterior de conformidad al procedimiento establecido en el instructivo "Criterios de avalúos para la transferencia de inmuebles propiedad de ISTA", aprobado en el punto XV del Acta de Sesión Ordinaria 03-2015 de fecha 21 de enero de 2015, y según reporte </w:t>
      </w:r>
    </w:p>
    <w:p w14:paraId="29606671" w14:textId="77777777" w:rsidR="00EA3C5D" w:rsidRPr="003C5152" w:rsidRDefault="00A06AB0" w:rsidP="003C5152">
      <w:pPr>
        <w:spacing w:after="0" w:line="240" w:lineRule="auto"/>
        <w:ind w:left="1134"/>
        <w:jc w:val="both"/>
        <w:rPr>
          <w:rFonts w:ascii="Museo Sans 300" w:hAnsi="Museo Sans 300"/>
          <w:sz w:val="24"/>
          <w:szCs w:val="24"/>
        </w:rPr>
      </w:pPr>
      <w:proofErr w:type="gramStart"/>
      <w:r w:rsidRPr="003C5152">
        <w:rPr>
          <w:rFonts w:ascii="Museo Sans 300" w:hAnsi="Museo Sans 300"/>
          <w:sz w:val="24"/>
          <w:szCs w:val="24"/>
        </w:rPr>
        <w:t>de</w:t>
      </w:r>
      <w:proofErr w:type="gramEnd"/>
      <w:r w:rsidRPr="003C5152">
        <w:rPr>
          <w:rFonts w:ascii="Museo Sans 300" w:hAnsi="Museo Sans 300"/>
          <w:sz w:val="24"/>
          <w:szCs w:val="24"/>
        </w:rPr>
        <w:t xml:space="preserve"> valúo</w:t>
      </w:r>
      <w:r w:rsidR="00EA3C5D" w:rsidRPr="003C5152">
        <w:rPr>
          <w:rFonts w:ascii="Museo Sans 300" w:hAnsi="Museo Sans 300"/>
          <w:sz w:val="24"/>
          <w:szCs w:val="24"/>
        </w:rPr>
        <w:t xml:space="preserve"> de fecha 19 de agosto de 2022, inmueble para beneficiar a peticionario calificado dentro del Programa Campesino Sin Tierra.</w:t>
      </w:r>
    </w:p>
    <w:p w14:paraId="7246C67A" w14:textId="77777777" w:rsidR="00EA3C5D" w:rsidRPr="00A700A1" w:rsidRDefault="00EA3C5D" w:rsidP="00A700A1">
      <w:pPr>
        <w:pStyle w:val="Prrafodelista"/>
        <w:spacing w:after="0" w:line="240" w:lineRule="auto"/>
        <w:ind w:left="0"/>
        <w:jc w:val="both"/>
        <w:rPr>
          <w:rFonts w:ascii="Museo Sans 300" w:hAnsi="Museo Sans 300"/>
          <w:sz w:val="24"/>
          <w:szCs w:val="24"/>
        </w:rPr>
      </w:pPr>
    </w:p>
    <w:p w14:paraId="203936D3" w14:textId="77777777" w:rsidR="00EA3C5D" w:rsidRPr="00A700A1" w:rsidRDefault="00EA3C5D" w:rsidP="00A700A1">
      <w:pPr>
        <w:pStyle w:val="Prrafodelista"/>
        <w:numPr>
          <w:ilvl w:val="0"/>
          <w:numId w:val="23"/>
        </w:numPr>
        <w:spacing w:after="0" w:line="240" w:lineRule="auto"/>
        <w:ind w:left="1134" w:hanging="708"/>
        <w:jc w:val="both"/>
        <w:rPr>
          <w:rFonts w:ascii="Museo Sans 300" w:hAnsi="Museo Sans 300"/>
          <w:sz w:val="24"/>
          <w:szCs w:val="24"/>
        </w:rPr>
      </w:pPr>
      <w:r w:rsidRPr="00A700A1">
        <w:rPr>
          <w:rFonts w:ascii="Museo Sans 300" w:hAnsi="Museo Sans 300"/>
          <w:sz w:val="24"/>
          <w:szCs w:val="24"/>
        </w:rPr>
        <w:t>En el Punto XXX-a del acta de Sesión Ordinaria 37-2001, de fecha 27 de septiembre de 2001, se adjudicó entre otros, el Solar 07 Polígono F-2N, con un área de 209.89 Mts</w:t>
      </w:r>
      <w:r w:rsidRPr="00A700A1">
        <w:rPr>
          <w:rFonts w:ascii="Museo Sans 300" w:hAnsi="Museo Sans 300"/>
          <w:sz w:val="24"/>
          <w:szCs w:val="24"/>
          <w:vertAlign w:val="superscript"/>
        </w:rPr>
        <w:t>2</w:t>
      </w:r>
      <w:r w:rsidRPr="00A700A1">
        <w:rPr>
          <w:rFonts w:ascii="Museo Sans 300" w:hAnsi="Museo Sans 300"/>
          <w:sz w:val="24"/>
          <w:szCs w:val="24"/>
        </w:rPr>
        <w:t xml:space="preserve"> y un precio de $34.30, a favor del señor José Rene Escobar.</w:t>
      </w:r>
    </w:p>
    <w:p w14:paraId="4DF903E9" w14:textId="77777777" w:rsidR="00EA3C5D" w:rsidRPr="00A700A1" w:rsidRDefault="00EA3C5D" w:rsidP="00A700A1">
      <w:pPr>
        <w:pStyle w:val="Prrafodelista"/>
        <w:spacing w:after="0" w:line="240" w:lineRule="auto"/>
        <w:rPr>
          <w:rFonts w:ascii="Museo Sans 300" w:hAnsi="Museo Sans 300"/>
          <w:sz w:val="24"/>
          <w:szCs w:val="24"/>
        </w:rPr>
      </w:pPr>
    </w:p>
    <w:p w14:paraId="6517D184" w14:textId="77777777" w:rsidR="00EA3C5D" w:rsidRPr="00A700A1" w:rsidRDefault="00EA3C5D" w:rsidP="00A700A1">
      <w:pPr>
        <w:pStyle w:val="Prrafodelista"/>
        <w:numPr>
          <w:ilvl w:val="0"/>
          <w:numId w:val="23"/>
        </w:numPr>
        <w:spacing w:after="0" w:line="240" w:lineRule="auto"/>
        <w:ind w:left="1134" w:hanging="708"/>
        <w:jc w:val="both"/>
        <w:rPr>
          <w:rFonts w:ascii="Museo Sans 300" w:hAnsi="Museo Sans 300"/>
          <w:sz w:val="24"/>
          <w:szCs w:val="24"/>
        </w:rPr>
      </w:pPr>
      <w:r w:rsidRPr="00A700A1">
        <w:rPr>
          <w:rFonts w:ascii="Museo Sans 300" w:hAnsi="Museo Sans 300"/>
          <w:sz w:val="24"/>
          <w:szCs w:val="24"/>
        </w:rPr>
        <w:t>En el Punto VII del Acta de Sesión Extraordinaria  01-2020 de fecha 13 de noviembre de 2020, modificado por el Punto V del Acta de Sesión Ordinaria 31-2021, de fecha 23 de noviembre de 2021, se aprobó el procedimiento de Modificación de Adjudicación por sustitución de adjudicatario por la causal de abandono y/o renuncia tacita, con el fin de beneficiar a los actuales poseedores de inmuebles, reconociéndoles el derecho Constitucional a la propiedad y posesión, así como la búsqueda de la seguridad jurídica.</w:t>
      </w:r>
    </w:p>
    <w:p w14:paraId="5DCDA6EB" w14:textId="77777777" w:rsidR="00EA3C5D" w:rsidRPr="00A700A1" w:rsidRDefault="00EA3C5D" w:rsidP="00A700A1">
      <w:pPr>
        <w:pStyle w:val="Prrafodelista"/>
        <w:spacing w:after="0" w:line="240" w:lineRule="auto"/>
        <w:rPr>
          <w:rFonts w:ascii="Museo Sans 300" w:hAnsi="Museo Sans 300"/>
          <w:sz w:val="24"/>
          <w:szCs w:val="24"/>
        </w:rPr>
      </w:pPr>
    </w:p>
    <w:p w14:paraId="358969C7" w14:textId="518AB218" w:rsidR="00EA3C5D" w:rsidRPr="00B97A01" w:rsidRDefault="00EA3C5D" w:rsidP="00A700A1">
      <w:pPr>
        <w:pStyle w:val="Prrafodelista"/>
        <w:numPr>
          <w:ilvl w:val="0"/>
          <w:numId w:val="23"/>
        </w:numPr>
        <w:spacing w:after="0" w:line="240" w:lineRule="auto"/>
        <w:ind w:left="1134" w:hanging="708"/>
        <w:jc w:val="both"/>
        <w:rPr>
          <w:rFonts w:ascii="Museo Sans 300" w:hAnsi="Museo Sans 300"/>
          <w:sz w:val="24"/>
          <w:szCs w:val="24"/>
        </w:rPr>
      </w:pPr>
      <w:r w:rsidRPr="00A700A1">
        <w:rPr>
          <w:rFonts w:ascii="Museo Sans 300" w:hAnsi="Museo Sans 300"/>
          <w:sz w:val="24"/>
          <w:szCs w:val="24"/>
        </w:rPr>
        <w:t xml:space="preserve">El señor LUIS ALBERTO MORENO GRANADEÑO, de </w:t>
      </w:r>
      <w:r w:rsidR="006B23AD">
        <w:rPr>
          <w:rFonts w:ascii="Museo Sans 300" w:hAnsi="Museo Sans 300"/>
          <w:sz w:val="24"/>
          <w:szCs w:val="24"/>
        </w:rPr>
        <w:t>-----</w:t>
      </w:r>
      <w:r w:rsidRPr="00A700A1">
        <w:rPr>
          <w:rFonts w:ascii="Museo Sans 300" w:hAnsi="Museo Sans 300"/>
          <w:sz w:val="24"/>
          <w:szCs w:val="24"/>
        </w:rPr>
        <w:t xml:space="preserve"> años de edad, </w:t>
      </w:r>
      <w:r w:rsidR="006B23AD">
        <w:rPr>
          <w:rFonts w:ascii="Museo Sans 300" w:hAnsi="Museo Sans 300"/>
          <w:sz w:val="24"/>
          <w:szCs w:val="24"/>
        </w:rPr>
        <w:t>------</w:t>
      </w:r>
      <w:r w:rsidRPr="00A700A1">
        <w:rPr>
          <w:rFonts w:ascii="Museo Sans 300" w:hAnsi="Museo Sans 300"/>
          <w:sz w:val="24"/>
          <w:szCs w:val="24"/>
        </w:rPr>
        <w:t xml:space="preserve">, del domicilio de </w:t>
      </w:r>
      <w:r w:rsidR="006B23AD">
        <w:rPr>
          <w:rFonts w:ascii="Museo Sans 300" w:hAnsi="Museo Sans 300"/>
          <w:sz w:val="24"/>
          <w:szCs w:val="24"/>
        </w:rPr>
        <w:t>------</w:t>
      </w:r>
      <w:r w:rsidRPr="00A700A1">
        <w:rPr>
          <w:rFonts w:ascii="Museo Sans 300" w:hAnsi="Museo Sans 300"/>
          <w:sz w:val="24"/>
          <w:szCs w:val="24"/>
        </w:rPr>
        <w:t xml:space="preserve">, departamento de </w:t>
      </w:r>
      <w:r w:rsidR="006B23AD">
        <w:rPr>
          <w:rFonts w:ascii="Museo Sans 300" w:hAnsi="Museo Sans 300"/>
          <w:sz w:val="24"/>
          <w:szCs w:val="24"/>
        </w:rPr>
        <w:t>-----</w:t>
      </w:r>
      <w:r w:rsidRPr="00A700A1">
        <w:rPr>
          <w:rFonts w:ascii="Museo Sans 300" w:hAnsi="Museo Sans 300"/>
          <w:sz w:val="24"/>
          <w:szCs w:val="24"/>
        </w:rPr>
        <w:t xml:space="preserve">, con Documento Único de Identidad número </w:t>
      </w:r>
      <w:r w:rsidR="006B23AD">
        <w:rPr>
          <w:rFonts w:ascii="Museo Sans 300" w:hAnsi="Museo Sans 300"/>
          <w:sz w:val="24"/>
          <w:szCs w:val="24"/>
        </w:rPr>
        <w:t>------</w:t>
      </w:r>
      <w:r w:rsidRPr="00A700A1">
        <w:rPr>
          <w:rFonts w:ascii="Museo Sans 300" w:hAnsi="Museo Sans 300"/>
          <w:sz w:val="24"/>
          <w:szCs w:val="24"/>
        </w:rPr>
        <w:t xml:space="preserve">, presentó a este Instituto, escrito, solicitando la adjudicación del Solar 7, Polígono F, actualmente identificado como Solar 7 polígono F, porción 1, ubicado en el Proyecto de Lotificación Agrícola y Asentamiento Comunitario, en el inmueble denominado registralmente como HACIENDA SINGUIL Y SANTA RITA, y según planos como HACIENDA EL SINGUIL Y SANTA RITA, PORCIÓN 1, manifestando que tiene 10 años de ejercer la posesión de dicho inmueble. Asimismo, su grupo familiar estará conformado por su compañera de vida MARTA ALICIA PINEDA ORELLANA, de treinta años de edad, Ama de Casa, del domicilio de El Porvenir, departamento de Santa Ana, con Documento </w:t>
      </w:r>
      <w:r w:rsidRPr="00B97A01">
        <w:rPr>
          <w:rFonts w:ascii="Museo Sans 300" w:hAnsi="Museo Sans 300"/>
          <w:sz w:val="24"/>
          <w:szCs w:val="24"/>
        </w:rPr>
        <w:t>Único de Identidad número cero cinco cero uno cuatro dos cero cinco-seis.</w:t>
      </w:r>
    </w:p>
    <w:p w14:paraId="73ABBA0D" w14:textId="77777777" w:rsidR="00EA3C5D" w:rsidRPr="00A700A1" w:rsidRDefault="00EA3C5D" w:rsidP="00A700A1">
      <w:pPr>
        <w:pStyle w:val="Prrafodelista"/>
        <w:spacing w:after="0" w:line="240" w:lineRule="auto"/>
        <w:rPr>
          <w:rFonts w:ascii="Museo Sans 300" w:hAnsi="Museo Sans 300"/>
          <w:sz w:val="24"/>
          <w:szCs w:val="24"/>
        </w:rPr>
      </w:pPr>
    </w:p>
    <w:p w14:paraId="1E0D7EDC" w14:textId="77777777" w:rsidR="00EA3C5D" w:rsidRPr="00A700A1" w:rsidRDefault="00EA3C5D" w:rsidP="00A700A1">
      <w:pPr>
        <w:pStyle w:val="Prrafodelista"/>
        <w:numPr>
          <w:ilvl w:val="0"/>
          <w:numId w:val="23"/>
        </w:numPr>
        <w:spacing w:after="0" w:line="240" w:lineRule="auto"/>
        <w:ind w:left="1134" w:hanging="708"/>
        <w:jc w:val="both"/>
        <w:rPr>
          <w:rFonts w:ascii="Museo Sans 300" w:hAnsi="Museo Sans 300"/>
          <w:sz w:val="24"/>
          <w:szCs w:val="24"/>
        </w:rPr>
      </w:pPr>
      <w:r w:rsidRPr="00A700A1">
        <w:rPr>
          <w:rFonts w:ascii="Museo Sans 300" w:hAnsi="Museo Sans 300"/>
          <w:sz w:val="24"/>
          <w:szCs w:val="24"/>
        </w:rPr>
        <w:lastRenderedPageBreak/>
        <w:t>Habiéndose actualizado la información de la adjudicación del inmueble, se hace necesaria la modificación del punto de acta al inicio mencionado, por la siguiente causal:</w:t>
      </w:r>
    </w:p>
    <w:p w14:paraId="06C87466" w14:textId="77777777" w:rsidR="00EA3C5D" w:rsidRPr="00A700A1" w:rsidRDefault="00EA3C5D" w:rsidP="00A700A1">
      <w:pPr>
        <w:spacing w:after="0" w:line="240" w:lineRule="auto"/>
        <w:rPr>
          <w:rFonts w:ascii="Museo Sans 300" w:hAnsi="Museo Sans 300"/>
          <w:sz w:val="24"/>
          <w:szCs w:val="24"/>
        </w:rPr>
      </w:pPr>
    </w:p>
    <w:p w14:paraId="5326228D" w14:textId="77777777" w:rsidR="00B97A01" w:rsidRDefault="00EA3C5D" w:rsidP="00A700A1">
      <w:pPr>
        <w:spacing w:after="0" w:line="240" w:lineRule="auto"/>
        <w:ind w:left="1418" w:hanging="2410"/>
        <w:jc w:val="both"/>
        <w:rPr>
          <w:rFonts w:ascii="Museo Sans 300" w:hAnsi="Museo Sans 300"/>
          <w:sz w:val="24"/>
          <w:szCs w:val="24"/>
        </w:rPr>
      </w:pPr>
      <w:r w:rsidRPr="00A700A1">
        <w:rPr>
          <w:rFonts w:ascii="Museo Sans 300" w:hAnsi="Museo Sans 300"/>
          <w:sz w:val="24"/>
          <w:szCs w:val="24"/>
        </w:rPr>
        <w:tab/>
        <w:t>Sustituir al beneficiario original, señor Jose Rene Escobar, por haber abandonado el Solar 07 Polígono F-2N, con un área de 209.89 Mts</w:t>
      </w:r>
      <w:r w:rsidRPr="00A700A1">
        <w:rPr>
          <w:rFonts w:ascii="Museo Sans 300" w:hAnsi="Museo Sans 300"/>
          <w:sz w:val="24"/>
          <w:szCs w:val="24"/>
          <w:vertAlign w:val="superscript"/>
        </w:rPr>
        <w:t>2</w:t>
      </w:r>
      <w:r w:rsidRPr="00A700A1">
        <w:rPr>
          <w:rFonts w:ascii="Museo Sans 300" w:hAnsi="Museo Sans 300"/>
          <w:sz w:val="24"/>
          <w:szCs w:val="24"/>
        </w:rPr>
        <w:t xml:space="preserve"> y un precio de $34.30, en la actualidad se identifica como solar 7, </w:t>
      </w:r>
    </w:p>
    <w:p w14:paraId="1EC50163" w14:textId="77777777" w:rsidR="00B97A01" w:rsidRDefault="00B97A01" w:rsidP="00B97A01">
      <w:pPr>
        <w:spacing w:after="0" w:line="240" w:lineRule="auto"/>
        <w:ind w:left="1418" w:hanging="1418"/>
        <w:jc w:val="both"/>
        <w:rPr>
          <w:rFonts w:ascii="Museo Sans 300" w:hAnsi="Museo Sans 300"/>
          <w:sz w:val="24"/>
          <w:szCs w:val="24"/>
        </w:rPr>
      </w:pPr>
    </w:p>
    <w:p w14:paraId="06D2F9B3" w14:textId="77777777" w:rsidR="00EA3C5D" w:rsidRPr="00A700A1" w:rsidRDefault="00EA3C5D" w:rsidP="00B97A01">
      <w:pPr>
        <w:spacing w:after="0" w:line="240" w:lineRule="auto"/>
        <w:ind w:left="1418"/>
        <w:jc w:val="both"/>
        <w:rPr>
          <w:rFonts w:ascii="Museo Sans 300" w:hAnsi="Museo Sans 300"/>
          <w:sz w:val="24"/>
          <w:szCs w:val="24"/>
        </w:rPr>
      </w:pPr>
      <w:proofErr w:type="gramStart"/>
      <w:r w:rsidRPr="00A700A1">
        <w:rPr>
          <w:rFonts w:ascii="Museo Sans 300" w:hAnsi="Museo Sans 300"/>
          <w:sz w:val="24"/>
          <w:szCs w:val="24"/>
        </w:rPr>
        <w:t>polígono</w:t>
      </w:r>
      <w:proofErr w:type="gramEnd"/>
      <w:r w:rsidRPr="00A700A1">
        <w:rPr>
          <w:rFonts w:ascii="Museo Sans 300" w:hAnsi="Museo Sans 300"/>
          <w:sz w:val="24"/>
          <w:szCs w:val="24"/>
        </w:rPr>
        <w:t xml:space="preserve"> F, Porción 1, y adjudicar el referido inmueble al señor Luis Alberto Moreno </w:t>
      </w:r>
      <w:proofErr w:type="spellStart"/>
      <w:r w:rsidRPr="00A700A1">
        <w:rPr>
          <w:rFonts w:ascii="Museo Sans 300" w:hAnsi="Museo Sans 300"/>
          <w:sz w:val="24"/>
          <w:szCs w:val="24"/>
        </w:rPr>
        <w:t>Granadeño</w:t>
      </w:r>
      <w:proofErr w:type="spellEnd"/>
      <w:r w:rsidRPr="00A700A1">
        <w:rPr>
          <w:rFonts w:ascii="Museo Sans 300" w:hAnsi="Museo Sans 300"/>
          <w:sz w:val="24"/>
          <w:szCs w:val="24"/>
        </w:rPr>
        <w:t xml:space="preserve">, quien lo tiene en posesión desde hace 10 años, lo anterior,  de acuerdo a Declaración Jurada de fecha 30 de mayo de 2022, otorgada ante los Oficios notariales del licenciado Jorge Oswaldo Valle Umaña y que ha sido presentada por el peticionario, quien desconoce el paradero del señor Escobar, siendo el interés legalizar el inmueble a su favor. </w:t>
      </w:r>
    </w:p>
    <w:p w14:paraId="66C20D7C" w14:textId="77777777" w:rsidR="00EA3C5D" w:rsidRPr="00A700A1" w:rsidRDefault="00EA3C5D" w:rsidP="00A700A1">
      <w:pPr>
        <w:spacing w:after="0" w:line="240" w:lineRule="auto"/>
        <w:ind w:hanging="1418"/>
        <w:rPr>
          <w:rFonts w:ascii="Museo Sans 300" w:hAnsi="Museo Sans 300"/>
          <w:sz w:val="24"/>
          <w:szCs w:val="24"/>
        </w:rPr>
      </w:pPr>
    </w:p>
    <w:p w14:paraId="3D8C367F" w14:textId="77777777" w:rsidR="00EA3C5D" w:rsidRPr="00A700A1" w:rsidRDefault="00EA3C5D" w:rsidP="00A700A1">
      <w:pPr>
        <w:pStyle w:val="Prrafodelista"/>
        <w:numPr>
          <w:ilvl w:val="0"/>
          <w:numId w:val="23"/>
        </w:numPr>
        <w:spacing w:after="0" w:line="240" w:lineRule="auto"/>
        <w:ind w:left="1134" w:hanging="708"/>
        <w:jc w:val="both"/>
        <w:rPr>
          <w:rFonts w:ascii="Museo Sans 300" w:hAnsi="Museo Sans 300"/>
          <w:sz w:val="24"/>
          <w:szCs w:val="24"/>
        </w:rPr>
      </w:pPr>
      <w:r w:rsidRPr="00A700A1">
        <w:rPr>
          <w:rFonts w:ascii="Museo Sans 300" w:hAnsi="Museo Sans 300"/>
          <w:sz w:val="24"/>
          <w:szCs w:val="24"/>
        </w:rPr>
        <w:t xml:space="preserve">Lo anterior fue verificado, mediante inspección de campo realizada por el técnico y colaboradora jurídica del Centro Estratégico de Transformación e Innovación Agropecuaria CETIA I, Sección de Transferencia de Tierras, señor Nelson Fernando Toledo Castro y Lcda. Reyna </w:t>
      </w:r>
      <w:proofErr w:type="spellStart"/>
      <w:r w:rsidRPr="00A700A1">
        <w:rPr>
          <w:rFonts w:ascii="Museo Sans 300" w:hAnsi="Museo Sans 300"/>
          <w:sz w:val="24"/>
          <w:szCs w:val="24"/>
        </w:rPr>
        <w:t>Gricelda</w:t>
      </w:r>
      <w:proofErr w:type="spellEnd"/>
      <w:r w:rsidRPr="00A700A1">
        <w:rPr>
          <w:rFonts w:ascii="Museo Sans 300" w:hAnsi="Museo Sans 300"/>
          <w:sz w:val="24"/>
          <w:szCs w:val="24"/>
        </w:rPr>
        <w:t xml:space="preserve"> Flores </w:t>
      </w:r>
      <w:r w:rsidR="00524F84" w:rsidRPr="00A700A1">
        <w:rPr>
          <w:rFonts w:ascii="Museo Sans 300" w:hAnsi="Museo Sans 300"/>
          <w:sz w:val="24"/>
          <w:szCs w:val="24"/>
        </w:rPr>
        <w:t>Tobías</w:t>
      </w:r>
      <w:r w:rsidRPr="00A700A1">
        <w:rPr>
          <w:rFonts w:ascii="Museo Sans 300" w:hAnsi="Museo Sans 300"/>
          <w:sz w:val="24"/>
          <w:szCs w:val="24"/>
        </w:rPr>
        <w:t>, según informe con referencia GDR-04-00659-22, de fecha 26 de abril de 2022, en el que consta que dicho inmueble se encuentra una vivienda construida, en la que habita desde hace 10 años</w:t>
      </w:r>
      <w:r w:rsidRPr="00A700A1">
        <w:rPr>
          <w:rFonts w:ascii="Museo Sans 300" w:hAnsi="Museo Sans 300"/>
          <w:color w:val="FF0000"/>
          <w:sz w:val="24"/>
          <w:szCs w:val="24"/>
        </w:rPr>
        <w:t xml:space="preserve"> </w:t>
      </w:r>
      <w:r w:rsidRPr="00A700A1">
        <w:rPr>
          <w:rFonts w:ascii="Museo Sans 300" w:hAnsi="Museo Sans 300"/>
          <w:sz w:val="24"/>
          <w:szCs w:val="24"/>
        </w:rPr>
        <w:t xml:space="preserve">el señor Luis Alberto Moreno </w:t>
      </w:r>
      <w:proofErr w:type="spellStart"/>
      <w:r w:rsidRPr="00A700A1">
        <w:rPr>
          <w:rFonts w:ascii="Museo Sans 300" w:hAnsi="Museo Sans 300"/>
          <w:sz w:val="24"/>
          <w:szCs w:val="24"/>
        </w:rPr>
        <w:t>Granadeño</w:t>
      </w:r>
      <w:proofErr w:type="spellEnd"/>
      <w:r w:rsidRPr="00A700A1">
        <w:rPr>
          <w:rFonts w:ascii="Museo Sans 300" w:hAnsi="Museo Sans 300"/>
          <w:sz w:val="24"/>
          <w:szCs w:val="24"/>
        </w:rPr>
        <w:t xml:space="preserve">, y su grupo familiar. </w:t>
      </w:r>
    </w:p>
    <w:p w14:paraId="471387EB" w14:textId="77777777" w:rsidR="00EA3C5D" w:rsidRPr="00A700A1" w:rsidRDefault="00EA3C5D" w:rsidP="00A700A1">
      <w:pPr>
        <w:pStyle w:val="Prrafodelista"/>
        <w:spacing w:after="0" w:line="240" w:lineRule="auto"/>
        <w:ind w:left="0"/>
        <w:jc w:val="both"/>
        <w:rPr>
          <w:rFonts w:ascii="Museo Sans 300" w:hAnsi="Museo Sans 300"/>
          <w:sz w:val="24"/>
          <w:szCs w:val="24"/>
        </w:rPr>
      </w:pPr>
    </w:p>
    <w:p w14:paraId="53521DC8" w14:textId="77777777" w:rsidR="00EA3C5D" w:rsidRDefault="00EA3C5D" w:rsidP="00A700A1">
      <w:pPr>
        <w:pStyle w:val="Prrafodelista"/>
        <w:numPr>
          <w:ilvl w:val="0"/>
          <w:numId w:val="23"/>
        </w:numPr>
        <w:spacing w:after="0" w:line="240" w:lineRule="auto"/>
        <w:ind w:left="1134" w:hanging="708"/>
        <w:jc w:val="both"/>
        <w:rPr>
          <w:rFonts w:ascii="Museo Sans 300" w:hAnsi="Museo Sans 300"/>
          <w:sz w:val="24"/>
          <w:szCs w:val="24"/>
        </w:rPr>
      </w:pPr>
      <w:r w:rsidRPr="00A700A1">
        <w:rPr>
          <w:rFonts w:ascii="Museo Sans 300" w:hAnsi="Museo Sans 300"/>
          <w:sz w:val="24"/>
          <w:szCs w:val="24"/>
        </w:rPr>
        <w:t>Es necesario advertir al solicitante, a través de una clausula especial en la escritura de compraventa del inmueble que deberá cumplir las medidas ambientales emitidas por la Unidad Ambiental institucional, referente a:</w:t>
      </w:r>
    </w:p>
    <w:p w14:paraId="104D7294" w14:textId="77777777" w:rsidR="0096638C" w:rsidRPr="00A700A1" w:rsidRDefault="0096638C" w:rsidP="0096638C">
      <w:pPr>
        <w:pStyle w:val="Prrafodelista"/>
        <w:spacing w:after="0" w:line="240" w:lineRule="auto"/>
        <w:ind w:left="1134"/>
        <w:jc w:val="both"/>
        <w:rPr>
          <w:rFonts w:ascii="Museo Sans 300" w:hAnsi="Museo Sans 300"/>
          <w:sz w:val="24"/>
          <w:szCs w:val="24"/>
        </w:rPr>
      </w:pPr>
    </w:p>
    <w:p w14:paraId="063140FB" w14:textId="77777777" w:rsidR="00EA3C5D" w:rsidRPr="00402B9D" w:rsidRDefault="00EA3C5D" w:rsidP="00402B9D">
      <w:pPr>
        <w:pStyle w:val="Prrafodelista"/>
        <w:numPr>
          <w:ilvl w:val="0"/>
          <w:numId w:val="19"/>
        </w:numPr>
        <w:spacing w:after="0" w:line="240" w:lineRule="auto"/>
        <w:ind w:left="1418" w:hanging="284"/>
        <w:jc w:val="both"/>
        <w:rPr>
          <w:rFonts w:ascii="Museo Sans 300" w:hAnsi="Museo Sans 300"/>
          <w:sz w:val="20"/>
          <w:szCs w:val="20"/>
        </w:rPr>
      </w:pPr>
      <w:r w:rsidRPr="00402B9D">
        <w:rPr>
          <w:rFonts w:ascii="Museo Sans 300" w:hAnsi="Museo Sans 300"/>
          <w:sz w:val="20"/>
          <w:szCs w:val="20"/>
        </w:rPr>
        <w:t>Que los beneficiarios implementen medidas para el manejo de los residuos sólidos y de las aguas residuales; y de ser posible, que coordinen con las autoridades municipales para su apoyo</w:t>
      </w:r>
    </w:p>
    <w:p w14:paraId="2A968CEA" w14:textId="77777777" w:rsidR="00EA3C5D" w:rsidRPr="00402B9D" w:rsidRDefault="00EA3C5D" w:rsidP="00402B9D">
      <w:pPr>
        <w:pStyle w:val="Prrafodelista"/>
        <w:numPr>
          <w:ilvl w:val="0"/>
          <w:numId w:val="19"/>
        </w:numPr>
        <w:spacing w:after="0" w:line="240" w:lineRule="auto"/>
        <w:ind w:left="1418" w:hanging="284"/>
        <w:jc w:val="both"/>
        <w:rPr>
          <w:rFonts w:ascii="Museo Sans 300" w:hAnsi="Museo Sans 300"/>
          <w:sz w:val="20"/>
          <w:szCs w:val="20"/>
        </w:rPr>
      </w:pPr>
      <w:r w:rsidRPr="00402B9D">
        <w:rPr>
          <w:rFonts w:ascii="Museo Sans 300" w:hAnsi="Museo Sans 300"/>
          <w:sz w:val="20"/>
          <w:szCs w:val="20"/>
        </w:rPr>
        <w:t>Que eviten la deforestación en los bosques de galería (vegetación de la ribera de los ríos y quebradas);</w:t>
      </w:r>
    </w:p>
    <w:p w14:paraId="6CA8BB88" w14:textId="77777777" w:rsidR="00EA3C5D" w:rsidRPr="00402B9D" w:rsidRDefault="00EA3C5D" w:rsidP="00402B9D">
      <w:pPr>
        <w:pStyle w:val="Prrafodelista"/>
        <w:numPr>
          <w:ilvl w:val="0"/>
          <w:numId w:val="19"/>
        </w:numPr>
        <w:spacing w:after="0" w:line="240" w:lineRule="auto"/>
        <w:ind w:left="1418" w:hanging="284"/>
        <w:jc w:val="both"/>
        <w:rPr>
          <w:rFonts w:ascii="Museo Sans 300" w:hAnsi="Museo Sans 300"/>
          <w:sz w:val="20"/>
          <w:szCs w:val="20"/>
        </w:rPr>
      </w:pPr>
      <w:r w:rsidRPr="00402B9D">
        <w:rPr>
          <w:rFonts w:ascii="Museo Sans 300" w:hAnsi="Museo Sans 300"/>
          <w:sz w:val="20"/>
          <w:szCs w:val="20"/>
        </w:rPr>
        <w:t>Evitar las descargas de las aguas residuales de los estanques piscícolas a los cauces de los ríos y quebradas;</w:t>
      </w:r>
    </w:p>
    <w:p w14:paraId="202F3809" w14:textId="77777777" w:rsidR="00EA3C5D" w:rsidRPr="00402B9D" w:rsidRDefault="00EA3C5D" w:rsidP="00402B9D">
      <w:pPr>
        <w:pStyle w:val="Prrafodelista"/>
        <w:numPr>
          <w:ilvl w:val="0"/>
          <w:numId w:val="19"/>
        </w:numPr>
        <w:spacing w:after="0" w:line="240" w:lineRule="auto"/>
        <w:ind w:left="1418" w:hanging="284"/>
        <w:jc w:val="both"/>
        <w:rPr>
          <w:rFonts w:ascii="Museo Sans 300" w:hAnsi="Museo Sans 300"/>
          <w:sz w:val="20"/>
          <w:szCs w:val="20"/>
        </w:rPr>
      </w:pPr>
      <w:r w:rsidRPr="00402B9D">
        <w:rPr>
          <w:rFonts w:ascii="Museo Sans 300" w:hAnsi="Museo Sans 300"/>
          <w:sz w:val="20"/>
          <w:szCs w:val="20"/>
        </w:rPr>
        <w:t>Minimizar el uso de agroquímicos en los cultivos;</w:t>
      </w:r>
    </w:p>
    <w:p w14:paraId="4E856CD6" w14:textId="77777777" w:rsidR="00EA3C5D" w:rsidRDefault="00EA3C5D" w:rsidP="00402B9D">
      <w:pPr>
        <w:pStyle w:val="Prrafodelista"/>
        <w:numPr>
          <w:ilvl w:val="0"/>
          <w:numId w:val="19"/>
        </w:numPr>
        <w:spacing w:after="0" w:line="240" w:lineRule="auto"/>
        <w:ind w:left="1418" w:hanging="284"/>
        <w:jc w:val="both"/>
        <w:rPr>
          <w:rFonts w:ascii="Museo Sans 300" w:hAnsi="Museo Sans 300"/>
          <w:sz w:val="20"/>
          <w:szCs w:val="20"/>
        </w:rPr>
      </w:pPr>
      <w:r w:rsidRPr="00402B9D">
        <w:rPr>
          <w:rFonts w:ascii="Museo Sans 300" w:hAnsi="Museo Sans 300"/>
          <w:sz w:val="20"/>
          <w:szCs w:val="20"/>
        </w:rPr>
        <w:t>Minimizar las quemas de rastrojos; y</w:t>
      </w:r>
    </w:p>
    <w:p w14:paraId="6FAD3717" w14:textId="77777777" w:rsidR="00EA3C5D" w:rsidRPr="00402B9D" w:rsidRDefault="00EA3C5D" w:rsidP="00402B9D">
      <w:pPr>
        <w:pStyle w:val="Prrafodelista"/>
        <w:numPr>
          <w:ilvl w:val="0"/>
          <w:numId w:val="19"/>
        </w:numPr>
        <w:spacing w:after="0" w:line="240" w:lineRule="auto"/>
        <w:ind w:left="1418" w:hanging="284"/>
        <w:jc w:val="both"/>
        <w:rPr>
          <w:rFonts w:ascii="Museo Sans 300" w:hAnsi="Museo Sans 300"/>
          <w:sz w:val="20"/>
          <w:szCs w:val="20"/>
        </w:rPr>
      </w:pPr>
      <w:r w:rsidRPr="00402B9D">
        <w:rPr>
          <w:rFonts w:ascii="Museo Sans 300" w:hAnsi="Museo Sans 300"/>
          <w:sz w:val="20"/>
          <w:szCs w:val="20"/>
        </w:rPr>
        <w:t xml:space="preserve">Que eviten cultivar o deforestar las tierras de los inmuebles identificados como potencial Área Natural Protegida, que permita su restauración (El Cerro, Bosque La </w:t>
      </w:r>
      <w:proofErr w:type="spellStart"/>
      <w:r w:rsidRPr="00402B9D">
        <w:rPr>
          <w:rFonts w:ascii="Museo Sans 300" w:hAnsi="Museo Sans 300"/>
          <w:sz w:val="20"/>
          <w:szCs w:val="20"/>
        </w:rPr>
        <w:t>Tacuazina</w:t>
      </w:r>
      <w:proofErr w:type="spellEnd"/>
      <w:r w:rsidRPr="00402B9D">
        <w:rPr>
          <w:rFonts w:ascii="Museo Sans 300" w:hAnsi="Museo Sans 300"/>
          <w:sz w:val="20"/>
          <w:szCs w:val="20"/>
        </w:rPr>
        <w:t>, El Pantano entre otros).</w:t>
      </w:r>
    </w:p>
    <w:p w14:paraId="63275607" w14:textId="77777777" w:rsidR="00EA3C5D" w:rsidRDefault="00EA3C5D" w:rsidP="00A700A1">
      <w:pPr>
        <w:spacing w:after="0" w:line="240" w:lineRule="auto"/>
        <w:ind w:left="1134"/>
        <w:jc w:val="both"/>
        <w:rPr>
          <w:rFonts w:ascii="Museo Sans 300" w:hAnsi="Museo Sans 300"/>
          <w:sz w:val="24"/>
          <w:szCs w:val="24"/>
        </w:rPr>
      </w:pPr>
      <w:r>
        <w:rPr>
          <w:rFonts w:ascii="Museo Sans 300" w:hAnsi="Museo Sans 300"/>
          <w:sz w:val="24"/>
          <w:szCs w:val="24"/>
        </w:rPr>
        <w:lastRenderedPageBreak/>
        <w:t>Lo anterior, de conformidad a lo establecido en el Acuerdo Segundo del Punto XII del Acta de Sesión Ordinaria 29-2019 de fecha 20 de noviembre de 2019.</w:t>
      </w:r>
    </w:p>
    <w:p w14:paraId="771C414D" w14:textId="77777777" w:rsidR="00EA3C5D" w:rsidRDefault="00EA3C5D" w:rsidP="00A700A1">
      <w:pPr>
        <w:pStyle w:val="Prrafodelista"/>
        <w:spacing w:after="0" w:line="240" w:lineRule="auto"/>
        <w:ind w:left="0"/>
        <w:jc w:val="both"/>
        <w:rPr>
          <w:rFonts w:ascii="Museo Sans 300" w:hAnsi="Museo Sans 300"/>
          <w:sz w:val="24"/>
          <w:szCs w:val="24"/>
        </w:rPr>
      </w:pPr>
    </w:p>
    <w:p w14:paraId="65B4C42B" w14:textId="1C4F5184" w:rsidR="00EA3C5D" w:rsidRPr="006B23AD" w:rsidRDefault="00EA3C5D" w:rsidP="006B23AD">
      <w:pPr>
        <w:pStyle w:val="Prrafodelista"/>
        <w:numPr>
          <w:ilvl w:val="0"/>
          <w:numId w:val="23"/>
        </w:numPr>
        <w:spacing w:after="0" w:line="240" w:lineRule="auto"/>
        <w:ind w:left="1134" w:hanging="708"/>
        <w:jc w:val="both"/>
        <w:rPr>
          <w:rFonts w:ascii="Museo Sans 300" w:hAnsi="Museo Sans 300"/>
          <w:sz w:val="24"/>
          <w:szCs w:val="24"/>
        </w:rPr>
      </w:pPr>
      <w:r>
        <w:rPr>
          <w:rFonts w:ascii="Museo Sans 300" w:hAnsi="Museo Sans 300"/>
          <w:sz w:val="24"/>
          <w:szCs w:val="24"/>
        </w:rPr>
        <w:t xml:space="preserve">Conforme Acta de Posesión Material de fecha 19 de abril de 2022, elaborada por el técnico del Centro Estratégico de Transformación e innovación Agropecuaria, CETIA I, Sección de transferencia de Tierras, señor: Nelson Fernando Toledo Castro, el solicitante se </w:t>
      </w:r>
      <w:proofErr w:type="spellStart"/>
      <w:r>
        <w:rPr>
          <w:rFonts w:ascii="Museo Sans 300" w:hAnsi="Museo Sans 300"/>
          <w:sz w:val="24"/>
          <w:szCs w:val="24"/>
        </w:rPr>
        <w:t>encuentra</w:t>
      </w:r>
      <w:r w:rsidRPr="006B23AD">
        <w:rPr>
          <w:rFonts w:ascii="Museo Sans 300" w:hAnsi="Museo Sans 300"/>
          <w:sz w:val="24"/>
          <w:szCs w:val="24"/>
        </w:rPr>
        <w:t>poseyendo</w:t>
      </w:r>
      <w:proofErr w:type="spellEnd"/>
      <w:r w:rsidRPr="006B23AD">
        <w:rPr>
          <w:rFonts w:ascii="Museo Sans 300" w:hAnsi="Museo Sans 300"/>
          <w:sz w:val="24"/>
          <w:szCs w:val="24"/>
        </w:rPr>
        <w:t xml:space="preserve"> el inmueble de forma quieta, pacífica y sin interrupción desde hace 10 años.</w:t>
      </w:r>
    </w:p>
    <w:p w14:paraId="62D682C1" w14:textId="77777777" w:rsidR="00EA3C5D" w:rsidRDefault="00EA3C5D" w:rsidP="00A700A1">
      <w:pPr>
        <w:pStyle w:val="Prrafodelista"/>
        <w:spacing w:after="0" w:line="240" w:lineRule="auto"/>
        <w:ind w:left="0"/>
        <w:jc w:val="both"/>
        <w:rPr>
          <w:rFonts w:ascii="Museo Sans 300" w:hAnsi="Museo Sans 300"/>
          <w:sz w:val="24"/>
          <w:szCs w:val="24"/>
        </w:rPr>
      </w:pPr>
    </w:p>
    <w:p w14:paraId="5A631DD9" w14:textId="77777777" w:rsidR="00EA3C5D" w:rsidRPr="0096638C" w:rsidRDefault="00EA3C5D" w:rsidP="00A700A1">
      <w:pPr>
        <w:pStyle w:val="Prrafodelista"/>
        <w:numPr>
          <w:ilvl w:val="0"/>
          <w:numId w:val="23"/>
        </w:numPr>
        <w:spacing w:after="0" w:line="240" w:lineRule="auto"/>
        <w:ind w:left="1134" w:hanging="708"/>
        <w:jc w:val="both"/>
        <w:rPr>
          <w:rFonts w:ascii="Museo Sans 300" w:hAnsi="Museo Sans 300"/>
          <w:sz w:val="24"/>
          <w:szCs w:val="24"/>
        </w:rPr>
      </w:pPr>
      <w:r>
        <w:rPr>
          <w:rFonts w:ascii="Museo Sans 300" w:hAnsi="Museo Sans 300"/>
          <w:sz w:val="24"/>
          <w:szCs w:val="24"/>
        </w:rPr>
        <w:t>De acuerdo a declaración simple contenida en la solicitud de adjudicación de inmueble de fecha 19 de abril de 2022, el solicitante manifiesta que ni él ni la integrante de su grupo familiar son empleados de ISTA; situación verificada en el Sistema de Consulta de Solicitante para Adjudicación que contiene la Base de Datos de Empleados de este Instituto.</w:t>
      </w:r>
    </w:p>
    <w:p w14:paraId="277CF1B7" w14:textId="77777777" w:rsidR="00B97A01" w:rsidRDefault="00B97A01" w:rsidP="00A700A1">
      <w:pPr>
        <w:spacing w:after="0" w:line="240" w:lineRule="auto"/>
        <w:jc w:val="both"/>
        <w:rPr>
          <w:rFonts w:ascii="Museo Sans 300" w:hAnsi="Museo Sans 300"/>
          <w:sz w:val="24"/>
          <w:szCs w:val="24"/>
        </w:rPr>
      </w:pPr>
    </w:p>
    <w:p w14:paraId="7F51B1D3" w14:textId="77777777" w:rsidR="00EA3C5D" w:rsidRDefault="00EA3C5D" w:rsidP="00A700A1">
      <w:pPr>
        <w:spacing w:after="0" w:line="240" w:lineRule="auto"/>
        <w:jc w:val="both"/>
        <w:rPr>
          <w:rFonts w:ascii="Museo Sans 300" w:hAnsi="Museo Sans 300"/>
          <w:sz w:val="24"/>
          <w:szCs w:val="24"/>
        </w:rPr>
      </w:pPr>
      <w:r>
        <w:rPr>
          <w:rFonts w:ascii="Museo Sans 300" w:hAnsi="Museo Sans 300"/>
          <w:sz w:val="24"/>
          <w:szCs w:val="24"/>
        </w:rPr>
        <w:t xml:space="preserve">Tomando en cuenta lo expuesto y habiendo tenido a la vista: escrito presentado por el señor Luis Alberto Moreno </w:t>
      </w:r>
      <w:proofErr w:type="spellStart"/>
      <w:r>
        <w:rPr>
          <w:rFonts w:ascii="Museo Sans 300" w:hAnsi="Museo Sans 300"/>
          <w:sz w:val="24"/>
          <w:szCs w:val="24"/>
        </w:rPr>
        <w:t>Granadeño</w:t>
      </w:r>
      <w:proofErr w:type="spellEnd"/>
      <w:r>
        <w:rPr>
          <w:rFonts w:ascii="Museo Sans 300" w:hAnsi="Museo Sans 300"/>
          <w:sz w:val="24"/>
          <w:szCs w:val="24"/>
        </w:rPr>
        <w:t xml:space="preserve">; con referencia GDR-04-00518-22, de fecha 5 de abril de 2022, Declaración Jurada, informe de inspección de campo con referencia GDR-04-00659-22, de fecha 26 de abril del año 2022, Acuerdos de Junta Directiva, Listado de Valores y Extensiones, reporte de valúo por Solar, Solicitud de Adjudicación de Inmueble, copias de Documentos Únicos de Identidad y Tarjetas de Identificación Tributaria, copia de Razón y Constancia de Inscripción de Desmembración en cabeza de su Dueño a favor de ISTA, Listado de solicitante de Inmueble, reporte de inmuebles pendientes de escriturar, reportes de búsqueda de solicitante para adjudicaciones generados por el Centro Estratégico de Transformación e Innovación Agropecuaria CETIA I, Sección de Transferencia de Tierras, y por </w:t>
      </w:r>
      <w:r w:rsidR="00B97A01">
        <w:rPr>
          <w:rFonts w:ascii="Museo Sans 300" w:hAnsi="Museo Sans 300"/>
          <w:sz w:val="24"/>
          <w:szCs w:val="24"/>
        </w:rPr>
        <w:t>la</w:t>
      </w:r>
      <w:r>
        <w:rPr>
          <w:rFonts w:ascii="Museo Sans 300" w:eastAsia="Times New Roman" w:hAnsi="Museo Sans 300" w:cs="Times New Roman"/>
          <w:color w:val="000000" w:themeColor="text1"/>
          <w:sz w:val="24"/>
          <w:szCs w:val="24"/>
          <w:lang w:eastAsia="es-ES"/>
        </w:rPr>
        <w:t xml:space="preserve"> Unidad</w:t>
      </w:r>
      <w:r w:rsidR="00B97A01">
        <w:rPr>
          <w:rFonts w:ascii="Museo Sans 300" w:eastAsia="Times New Roman" w:hAnsi="Museo Sans 300" w:cs="Times New Roman"/>
          <w:color w:val="000000" w:themeColor="text1"/>
          <w:sz w:val="24"/>
          <w:szCs w:val="24"/>
          <w:lang w:eastAsia="es-ES"/>
        </w:rPr>
        <w:t xml:space="preserve"> de Adjudicación de Inmuebles</w:t>
      </w:r>
      <w:r>
        <w:rPr>
          <w:rFonts w:ascii="Museo Sans 300" w:eastAsia="Times New Roman" w:hAnsi="Museo Sans 300" w:cs="Times New Roman"/>
          <w:color w:val="000000" w:themeColor="text1"/>
          <w:sz w:val="24"/>
          <w:szCs w:val="24"/>
          <w:lang w:eastAsia="es-ES"/>
        </w:rPr>
        <w:t>,</w:t>
      </w:r>
      <w:r>
        <w:rPr>
          <w:rFonts w:ascii="Museo Sans 300" w:hAnsi="Museo Sans 300"/>
          <w:sz w:val="24"/>
          <w:szCs w:val="24"/>
          <w:lang w:val="es-ES" w:eastAsia="es-ES"/>
        </w:rPr>
        <w:t xml:space="preserve"> recomienda a esa Junta Directiva</w:t>
      </w:r>
      <w:r>
        <w:rPr>
          <w:rFonts w:ascii="Museo Sans 300" w:hAnsi="Museo Sans 300"/>
          <w:sz w:val="24"/>
          <w:szCs w:val="24"/>
        </w:rPr>
        <w:t>, es procedente resolver favorablemente a lo solicitado.</w:t>
      </w:r>
    </w:p>
    <w:p w14:paraId="7C1FDC44" w14:textId="77777777" w:rsidR="00EA3C5D" w:rsidRDefault="00EA3C5D" w:rsidP="00A700A1">
      <w:pPr>
        <w:spacing w:after="0" w:line="240" w:lineRule="auto"/>
        <w:jc w:val="both"/>
        <w:rPr>
          <w:rFonts w:ascii="Museo Sans 300" w:hAnsi="Museo Sans 300"/>
          <w:sz w:val="24"/>
          <w:szCs w:val="24"/>
        </w:rPr>
      </w:pPr>
    </w:p>
    <w:p w14:paraId="6EA7723A" w14:textId="29F6EF79" w:rsidR="00EA3C5D" w:rsidRPr="006B23AD" w:rsidRDefault="00402B9D" w:rsidP="00A700A1">
      <w:pPr>
        <w:spacing w:after="0" w:line="240" w:lineRule="auto"/>
        <w:jc w:val="both"/>
        <w:rPr>
          <w:rFonts w:ascii="Museo Sans 300" w:hAnsi="Museo Sans 300"/>
          <w:sz w:val="24"/>
          <w:szCs w:val="24"/>
        </w:rPr>
      </w:pPr>
      <w:r>
        <w:rPr>
          <w:rFonts w:ascii="Museo Sans 300" w:eastAsia="Calibri" w:hAnsi="Museo Sans 300" w:cs="Times New Roman"/>
          <w:color w:val="000000" w:themeColor="text1"/>
          <w:sz w:val="24"/>
          <w:szCs w:val="24"/>
          <w:lang w:val="es-ES"/>
        </w:rPr>
        <w:t xml:space="preserve">Estando conforme a Derecho la documentación correspondiente, atendiendo recomendación de </w:t>
      </w:r>
      <w:r>
        <w:rPr>
          <w:rFonts w:ascii="Museo Sans 300" w:eastAsia="Times New Roman" w:hAnsi="Museo Sans 300" w:cs="Times New Roman"/>
          <w:color w:val="000000" w:themeColor="text1"/>
          <w:sz w:val="24"/>
          <w:szCs w:val="24"/>
          <w:lang w:eastAsia="es-ES"/>
        </w:rPr>
        <w:t>la Unidad de Adjudicación de Inmuebles,</w:t>
      </w:r>
      <w:r>
        <w:rPr>
          <w:rFonts w:ascii="Museo Sans 300" w:hAnsi="Museo Sans 300"/>
          <w:sz w:val="24"/>
          <w:szCs w:val="24"/>
          <w:lang w:val="es-ES" w:eastAsia="es-ES"/>
        </w:rPr>
        <w:t xml:space="preserve"> la Junta Directiva en uso de sus facultades y </w:t>
      </w:r>
      <w:r w:rsidR="00EA3C5D">
        <w:rPr>
          <w:rFonts w:ascii="Museo Sans 300" w:eastAsia="Times New Roman" w:hAnsi="Museo Sans 300" w:cs="Times New Roman"/>
          <w:color w:val="000000" w:themeColor="text1"/>
          <w:sz w:val="24"/>
          <w:szCs w:val="24"/>
          <w:lang w:eastAsia="es-ES"/>
        </w:rPr>
        <w:t xml:space="preserve">de conformidad a los artículos </w:t>
      </w:r>
      <w:r w:rsidR="00EA3C5D">
        <w:rPr>
          <w:rFonts w:ascii="Museo Sans 300" w:eastAsia="Calibri" w:hAnsi="Museo Sans 300" w:cs="Times New Roman"/>
          <w:color w:val="000000" w:themeColor="text1"/>
          <w:sz w:val="24"/>
          <w:szCs w:val="24"/>
          <w:lang w:val="es-ES"/>
        </w:rPr>
        <w:t xml:space="preserve">105 inciso </w:t>
      </w:r>
      <w:r w:rsidR="00EA3C5D">
        <w:rPr>
          <w:rFonts w:ascii="Museo Sans 300" w:hAnsi="Museo Sans 300" w:cs="Times New Roman"/>
          <w:color w:val="000000" w:themeColor="text1"/>
          <w:sz w:val="24"/>
          <w:szCs w:val="24"/>
          <w:lang w:val="es-ES"/>
        </w:rPr>
        <w:t xml:space="preserve">1° </w:t>
      </w:r>
      <w:r w:rsidR="00EA3C5D">
        <w:rPr>
          <w:rFonts w:ascii="Museo Sans 300" w:eastAsia="Calibri" w:hAnsi="Museo Sans 300" w:cs="Times New Roman"/>
          <w:color w:val="000000" w:themeColor="text1"/>
          <w:sz w:val="24"/>
          <w:szCs w:val="24"/>
          <w:lang w:val="es-ES"/>
        </w:rPr>
        <w:t>de la Constitución de la República de El Salvador,</w:t>
      </w:r>
      <w:r w:rsidR="00EA3C5D">
        <w:rPr>
          <w:rFonts w:ascii="Museo Sans 300" w:eastAsia="Times New Roman" w:hAnsi="Museo Sans 300" w:cs="Times New Roman"/>
          <w:color w:val="000000" w:themeColor="text1"/>
          <w:sz w:val="24"/>
          <w:szCs w:val="24"/>
          <w:lang w:eastAsia="es-ES"/>
        </w:rPr>
        <w:t xml:space="preserve"> 18 letras “a”, “g” y “h”, </w:t>
      </w:r>
      <w:r w:rsidR="00EA3C5D">
        <w:rPr>
          <w:rFonts w:ascii="Museo Sans 300" w:eastAsia="Calibri" w:hAnsi="Museo Sans 300" w:cs="Times New Roman"/>
          <w:color w:val="000000" w:themeColor="text1"/>
          <w:sz w:val="24"/>
          <w:szCs w:val="24"/>
          <w:lang w:val="es-ES"/>
        </w:rPr>
        <w:t xml:space="preserve">51, 52 y 54 literales a) y h), </w:t>
      </w:r>
      <w:r w:rsidR="00EA3C5D">
        <w:rPr>
          <w:rFonts w:ascii="Museo Sans 300" w:eastAsia="Times New Roman" w:hAnsi="Museo Sans 300" w:cs="Times New Roman"/>
          <w:color w:val="000000" w:themeColor="text1"/>
          <w:sz w:val="24"/>
          <w:szCs w:val="24"/>
          <w:lang w:eastAsia="es-ES"/>
        </w:rPr>
        <w:t xml:space="preserve">de la Ley de Creación del Instituto Salvadoreño de Transformación Agraria 745 del Código Civil y el </w:t>
      </w:r>
      <w:r w:rsidR="00EA3C5D">
        <w:rPr>
          <w:rFonts w:ascii="Museo Sans 300" w:hAnsi="Museo Sans 300"/>
          <w:sz w:val="24"/>
          <w:szCs w:val="24"/>
        </w:rPr>
        <w:t>Punto V del Acta de Sesión Ordinaria 31-2021, de fecha 23 de noviembre de 2021</w:t>
      </w:r>
      <w:r w:rsidR="00EA3C5D">
        <w:rPr>
          <w:rFonts w:ascii="Museo Sans 300" w:eastAsia="Times New Roman" w:hAnsi="Museo Sans 300" w:cs="Times New Roman"/>
          <w:color w:val="000000" w:themeColor="text1"/>
          <w:sz w:val="24"/>
          <w:szCs w:val="24"/>
          <w:lang w:eastAsia="es-ES"/>
        </w:rPr>
        <w:t xml:space="preserve">, </w:t>
      </w:r>
      <w:r w:rsidR="00A700A1">
        <w:rPr>
          <w:rFonts w:ascii="Museo Sans 300" w:hAnsi="Museo Sans 300"/>
          <w:b/>
          <w:sz w:val="24"/>
          <w:szCs w:val="24"/>
          <w:u w:val="single"/>
        </w:rPr>
        <w:t>ACUERDA</w:t>
      </w:r>
      <w:r w:rsidR="00EA3C5D">
        <w:rPr>
          <w:rFonts w:ascii="Museo Sans 300" w:hAnsi="Museo Sans 300"/>
          <w:b/>
          <w:sz w:val="24"/>
          <w:szCs w:val="24"/>
          <w:u w:val="single"/>
        </w:rPr>
        <w:t>: PRIMERO</w:t>
      </w:r>
      <w:r w:rsidR="00EA3C5D">
        <w:rPr>
          <w:rFonts w:ascii="Museo Sans 300" w:hAnsi="Museo Sans 300"/>
          <w:sz w:val="24"/>
          <w:szCs w:val="24"/>
          <w:u w:val="single"/>
        </w:rPr>
        <w:t>:</w:t>
      </w:r>
      <w:r w:rsidR="00EA3C5D">
        <w:rPr>
          <w:rFonts w:ascii="Museo Sans 300" w:hAnsi="Museo Sans 300"/>
          <w:sz w:val="24"/>
          <w:szCs w:val="24"/>
        </w:rPr>
        <w:t xml:space="preserve"> </w:t>
      </w:r>
      <w:r w:rsidR="00EA3C5D" w:rsidRPr="00A700A1">
        <w:rPr>
          <w:rFonts w:ascii="Museo Sans 300" w:hAnsi="Museo Sans 300"/>
          <w:b/>
          <w:sz w:val="24"/>
          <w:szCs w:val="24"/>
        </w:rPr>
        <w:t>Modificar el Punto XXX-a del Acta de Sesión Ordinaria 37-2001, de fecha 27 de septiembre de 2001</w:t>
      </w:r>
      <w:r w:rsidR="00EA3C5D">
        <w:rPr>
          <w:rFonts w:ascii="Museo Sans 300" w:hAnsi="Museo Sans 300"/>
          <w:sz w:val="24"/>
          <w:szCs w:val="24"/>
        </w:rPr>
        <w:t xml:space="preserve">, en el sentido de sustituir al señor José Rene Escobar, beneficiario del Solar 07 polígono F-2N, en la actualidad </w:t>
      </w:r>
      <w:r w:rsidR="00EA3C5D" w:rsidRPr="00A700A1">
        <w:rPr>
          <w:rFonts w:ascii="Museo Sans 300" w:hAnsi="Museo Sans 300"/>
          <w:b/>
          <w:sz w:val="24"/>
          <w:szCs w:val="24"/>
        </w:rPr>
        <w:t>Solar 7  Polígono F, Porción 1</w:t>
      </w:r>
      <w:r w:rsidR="00EA3C5D">
        <w:rPr>
          <w:rFonts w:ascii="Museo Sans 300" w:hAnsi="Museo Sans 300"/>
          <w:sz w:val="24"/>
          <w:szCs w:val="24"/>
        </w:rPr>
        <w:t xml:space="preserve">, por abandono, y </w:t>
      </w:r>
      <w:r w:rsidR="00EA3C5D">
        <w:rPr>
          <w:rFonts w:ascii="Museo Sans 300" w:hAnsi="Museo Sans 300"/>
          <w:sz w:val="24"/>
          <w:szCs w:val="24"/>
        </w:rPr>
        <w:lastRenderedPageBreak/>
        <w:t xml:space="preserve">adjudicar este a la persona que lo tiene en posesión material. </w:t>
      </w:r>
      <w:r w:rsidR="00EA3C5D">
        <w:rPr>
          <w:rFonts w:ascii="Museo Sans 300" w:hAnsi="Museo Sans 300"/>
          <w:b/>
          <w:sz w:val="24"/>
          <w:szCs w:val="24"/>
          <w:u w:val="single"/>
        </w:rPr>
        <w:t>SEGUNDO:</w:t>
      </w:r>
      <w:r w:rsidR="00EA3C5D">
        <w:rPr>
          <w:rFonts w:ascii="Museo Sans 300" w:hAnsi="Museo Sans 300"/>
          <w:sz w:val="24"/>
          <w:szCs w:val="24"/>
        </w:rPr>
        <w:t xml:space="preserve"> Aprobar la adjudicación y transferencia por compraventa del Solar 7 Polígono F, Porción 1, a favor del señor: LUIS ALBERTO MORENO GRANADEÑO, y su compañera de vida MARTA ALICIA PINEDA ORELLANA, de </w:t>
      </w:r>
      <w:r w:rsidR="00A700A1">
        <w:rPr>
          <w:rFonts w:ascii="Museo Sans 300" w:hAnsi="Museo Sans 300"/>
          <w:sz w:val="24"/>
          <w:szCs w:val="24"/>
        </w:rPr>
        <w:t xml:space="preserve">las </w:t>
      </w:r>
      <w:r w:rsidR="00EA3C5D">
        <w:rPr>
          <w:rFonts w:ascii="Museo Sans 300" w:hAnsi="Museo Sans 300"/>
          <w:sz w:val="24"/>
          <w:szCs w:val="24"/>
        </w:rPr>
        <w:t xml:space="preserve">generales antes relacionadas, ubicado en el Proyecto de Lotificación Agrícola y Asentamiento Comunitario, en el inmueble denominado registralmente como HACIENDA SINGUIL Y SANTA RITA, y según planos como HACIENDA EL SINGUIL Y SANTA RITA, PORCIÓN 1, situada en jurisdicción de El Porvenir,  departamento de Santa Ana, </w:t>
      </w:r>
      <w:r w:rsidR="00EA3C5D">
        <w:rPr>
          <w:rFonts w:ascii="Museo Sans 300" w:hAnsi="Museo Sans 300"/>
          <w:b/>
          <w:sz w:val="24"/>
          <w:szCs w:val="24"/>
        </w:rPr>
        <w:t>código SIIE 020518, SSE 1395, entrega: 61</w:t>
      </w:r>
      <w:r w:rsidR="00EA3C5D">
        <w:rPr>
          <w:rFonts w:ascii="Museo Sans 300" w:hAnsi="Museo Sans 300"/>
          <w:sz w:val="24"/>
          <w:szCs w:val="24"/>
        </w:rPr>
        <w:t>, quedando la adjudicación de acuerdo al cuadro de valores y extensiones siguiente:</w:t>
      </w:r>
    </w:p>
    <w:p w14:paraId="28D60971" w14:textId="77777777" w:rsidR="00EA3C5D" w:rsidRDefault="00EA3C5D" w:rsidP="00EA3C5D">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2572"/>
        <w:gridCol w:w="979"/>
        <w:gridCol w:w="2490"/>
        <w:gridCol w:w="571"/>
        <w:gridCol w:w="571"/>
        <w:gridCol w:w="612"/>
        <w:gridCol w:w="653"/>
        <w:gridCol w:w="652"/>
      </w:tblGrid>
      <w:tr w:rsidR="00EA3C5D" w14:paraId="516D009A" w14:textId="77777777" w:rsidTr="00EA3C5D">
        <w:tc>
          <w:tcPr>
            <w:tcW w:w="1413" w:type="pct"/>
            <w:tcBorders>
              <w:top w:val="single" w:sz="2" w:space="0" w:color="auto"/>
              <w:left w:val="single" w:sz="2" w:space="0" w:color="auto"/>
              <w:bottom w:val="nil"/>
              <w:right w:val="single" w:sz="2" w:space="0" w:color="auto"/>
            </w:tcBorders>
            <w:shd w:val="clear" w:color="auto" w:fill="DCDCDC"/>
            <w:hideMark/>
          </w:tcPr>
          <w:p w14:paraId="3634FCF5" w14:textId="77777777" w:rsidR="00EA3C5D" w:rsidRDefault="00EA3C5D">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29D912BB" w14:textId="77777777" w:rsidR="00EA3C5D" w:rsidRDefault="00EA3C5D">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14:paraId="07B04D9A" w14:textId="77777777" w:rsidR="00EA3C5D" w:rsidRDefault="00EA3C5D">
            <w:pPr>
              <w:widowControl w:val="0"/>
              <w:autoSpaceDE w:val="0"/>
              <w:autoSpaceDN w:val="0"/>
              <w:adjustRightInd w:val="0"/>
              <w:spacing w:after="0" w:line="240" w:lineRule="auto"/>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119DD33B" w14:textId="77777777" w:rsidR="00EA3C5D" w:rsidRDefault="00EA3C5D">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6EBD4071" w14:textId="77777777" w:rsidR="00EA3C5D" w:rsidRDefault="00EA3C5D">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6D5E303A" w14:textId="77777777" w:rsidR="00EA3C5D" w:rsidRDefault="00EA3C5D">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EA3C5D" w14:paraId="173C9E29" w14:textId="77777777" w:rsidTr="00EA3C5D">
        <w:tc>
          <w:tcPr>
            <w:tcW w:w="1413" w:type="pct"/>
            <w:tcBorders>
              <w:top w:val="single" w:sz="2" w:space="0" w:color="auto"/>
              <w:left w:val="single" w:sz="2" w:space="0" w:color="auto"/>
              <w:bottom w:val="single" w:sz="2" w:space="0" w:color="auto"/>
              <w:right w:val="single" w:sz="2" w:space="0" w:color="auto"/>
            </w:tcBorders>
            <w:shd w:val="clear" w:color="auto" w:fill="DCDCDC"/>
            <w:hideMark/>
          </w:tcPr>
          <w:p w14:paraId="5DBD0490" w14:textId="77777777" w:rsidR="00EA3C5D" w:rsidRDefault="00EA3C5D">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14:paraId="3764E261" w14:textId="77777777" w:rsidR="00EA3C5D" w:rsidRDefault="00EA3C5D">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344D6374" w14:textId="77777777" w:rsidR="00EA3C5D" w:rsidRDefault="00EA3C5D">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17ED262B" w14:textId="77777777" w:rsidR="00EA3C5D" w:rsidRDefault="00EA3C5D">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7FDE0EF7" w14:textId="77777777" w:rsidR="00EA3C5D" w:rsidRDefault="00EA3C5D">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4F127A6" w14:textId="77777777" w:rsidR="00EA3C5D" w:rsidRDefault="00EA3C5D">
            <w:pPr>
              <w:spacing w:after="0"/>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28ABFFB" w14:textId="77777777" w:rsidR="00EA3C5D" w:rsidRDefault="00EA3C5D">
            <w:pPr>
              <w:spacing w:after="0"/>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FF3CE43" w14:textId="77777777" w:rsidR="00EA3C5D" w:rsidRDefault="00EA3C5D">
            <w:pPr>
              <w:spacing w:after="0"/>
              <w:rPr>
                <w:rFonts w:ascii="Times New Roman" w:hAnsi="Times New Roman" w:cs="Times New Roman"/>
                <w:b/>
                <w:bCs/>
                <w:sz w:val="14"/>
                <w:szCs w:val="14"/>
              </w:rPr>
            </w:pPr>
          </w:p>
        </w:tc>
      </w:tr>
    </w:tbl>
    <w:p w14:paraId="0B8C38C1" w14:textId="77777777" w:rsidR="00EA3C5D" w:rsidRDefault="00EA3C5D" w:rsidP="00EA3C5D">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EA3C5D" w14:paraId="063DA2AB" w14:textId="77777777" w:rsidTr="00EA3C5D">
        <w:tc>
          <w:tcPr>
            <w:tcW w:w="2600" w:type="dxa"/>
            <w:tcBorders>
              <w:top w:val="single" w:sz="2" w:space="0" w:color="auto"/>
              <w:left w:val="single" w:sz="2" w:space="0" w:color="auto"/>
              <w:bottom w:val="single" w:sz="2" w:space="0" w:color="auto"/>
              <w:right w:val="single" w:sz="2" w:space="0" w:color="auto"/>
            </w:tcBorders>
            <w:hideMark/>
          </w:tcPr>
          <w:p w14:paraId="1D69FDE3" w14:textId="77777777" w:rsidR="00EA3C5D" w:rsidRDefault="00EA3C5D">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DE ENTREGA: 61 </w:t>
            </w:r>
          </w:p>
        </w:tc>
      </w:tr>
    </w:tbl>
    <w:p w14:paraId="05962C41" w14:textId="77777777" w:rsidR="00EA3C5D" w:rsidRDefault="00EA3C5D" w:rsidP="00EA3C5D">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Tasa de </w:t>
      </w:r>
      <w:r w:rsidR="00402B9D">
        <w:rPr>
          <w:rFonts w:ascii="Times New Roman" w:hAnsi="Times New Roman" w:cs="Times New Roman"/>
          <w:b/>
          <w:bCs/>
          <w:sz w:val="14"/>
          <w:szCs w:val="14"/>
        </w:rPr>
        <w:t>Interés</w:t>
      </w:r>
      <w:r>
        <w:rPr>
          <w:rFonts w:ascii="Times New Roman" w:hAnsi="Times New Roman" w:cs="Times New Roman"/>
          <w:b/>
          <w:bCs/>
          <w:sz w:val="14"/>
          <w:szCs w:val="14"/>
        </w:rPr>
        <w:t xml:space="preserve">: 6% </w:t>
      </w:r>
    </w:p>
    <w:tbl>
      <w:tblPr>
        <w:tblW w:w="5000" w:type="pct"/>
        <w:tblCellMar>
          <w:left w:w="25" w:type="dxa"/>
          <w:right w:w="0" w:type="dxa"/>
        </w:tblCellMar>
        <w:tblLook w:val="04A0" w:firstRow="1" w:lastRow="0" w:firstColumn="1" w:lastColumn="0" w:noHBand="0" w:noVBand="1"/>
      </w:tblPr>
      <w:tblGrid>
        <w:gridCol w:w="2572"/>
        <w:gridCol w:w="979"/>
        <w:gridCol w:w="2490"/>
        <w:gridCol w:w="571"/>
        <w:gridCol w:w="571"/>
        <w:gridCol w:w="612"/>
        <w:gridCol w:w="653"/>
        <w:gridCol w:w="652"/>
      </w:tblGrid>
      <w:tr w:rsidR="00EA3C5D" w14:paraId="75D1CE08" w14:textId="77777777" w:rsidTr="00EA3C5D">
        <w:tc>
          <w:tcPr>
            <w:tcW w:w="1413" w:type="pct"/>
            <w:vMerge w:val="restart"/>
            <w:tcBorders>
              <w:top w:val="single" w:sz="2" w:space="0" w:color="auto"/>
              <w:left w:val="single" w:sz="2" w:space="0" w:color="auto"/>
              <w:bottom w:val="single" w:sz="2" w:space="0" w:color="auto"/>
              <w:right w:val="single" w:sz="2" w:space="0" w:color="auto"/>
            </w:tcBorders>
          </w:tcPr>
          <w:p w14:paraId="6D2C5A94" w14:textId="1BCA7788" w:rsidR="00EA3C5D" w:rsidRDefault="006B23AD">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EA3C5D">
              <w:rPr>
                <w:rFonts w:ascii="Times New Roman" w:hAnsi="Times New Roman" w:cs="Times New Roman"/>
                <w:sz w:val="14"/>
                <w:szCs w:val="14"/>
              </w:rPr>
              <w:t xml:space="preserve">              Campesino sin Tierra </w:t>
            </w:r>
          </w:p>
          <w:p w14:paraId="599BDCF8" w14:textId="7515F175" w:rsidR="00EA3C5D" w:rsidRDefault="006B23AD">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w:t>
            </w:r>
            <w:r w:rsidR="00EA3C5D">
              <w:rPr>
                <w:rFonts w:ascii="Times New Roman" w:hAnsi="Times New Roman" w:cs="Times New Roman"/>
                <w:b/>
                <w:bCs/>
                <w:sz w:val="14"/>
                <w:szCs w:val="14"/>
              </w:rPr>
              <w:t xml:space="preserve"> </w:t>
            </w:r>
          </w:p>
          <w:p w14:paraId="4B790403" w14:textId="77777777" w:rsidR="00EA3C5D" w:rsidRDefault="00EA3C5D">
            <w:pPr>
              <w:widowControl w:val="0"/>
              <w:autoSpaceDE w:val="0"/>
              <w:autoSpaceDN w:val="0"/>
              <w:adjustRightInd w:val="0"/>
              <w:spacing w:after="0" w:line="240" w:lineRule="auto"/>
              <w:rPr>
                <w:rFonts w:ascii="Times New Roman" w:hAnsi="Times New Roman" w:cs="Times New Roman"/>
                <w:b/>
                <w:bCs/>
                <w:sz w:val="14"/>
                <w:szCs w:val="14"/>
              </w:rPr>
            </w:pPr>
          </w:p>
          <w:p w14:paraId="7C9BD2D5" w14:textId="3923E784" w:rsidR="00EA3C5D" w:rsidRDefault="006B23AD">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EA3C5D">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00F43D3A" w14:textId="77777777" w:rsidR="00EA3C5D" w:rsidRDefault="00EA3C5D">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14:paraId="34DD99AF" w14:textId="7D6874F5" w:rsidR="00EA3C5D" w:rsidRDefault="006B23AD">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EA3C5D">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45DB095" w14:textId="77777777" w:rsidR="00EA3C5D" w:rsidRDefault="00EA3C5D">
            <w:pPr>
              <w:widowControl w:val="0"/>
              <w:autoSpaceDE w:val="0"/>
              <w:autoSpaceDN w:val="0"/>
              <w:adjustRightInd w:val="0"/>
              <w:spacing w:after="0" w:line="240" w:lineRule="auto"/>
              <w:rPr>
                <w:rFonts w:ascii="Times New Roman" w:hAnsi="Times New Roman" w:cs="Times New Roman"/>
                <w:sz w:val="14"/>
                <w:szCs w:val="14"/>
              </w:rPr>
            </w:pPr>
          </w:p>
          <w:p w14:paraId="094C1997" w14:textId="77777777" w:rsidR="00EA3C5D" w:rsidRDefault="00EA3C5D">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477E5C55" w14:textId="77777777" w:rsidR="00EA3C5D" w:rsidRDefault="00EA3C5D">
            <w:pPr>
              <w:widowControl w:val="0"/>
              <w:autoSpaceDE w:val="0"/>
              <w:autoSpaceDN w:val="0"/>
              <w:adjustRightInd w:val="0"/>
              <w:spacing w:after="0" w:line="240" w:lineRule="auto"/>
              <w:rPr>
                <w:rFonts w:ascii="Times New Roman" w:hAnsi="Times New Roman" w:cs="Times New Roman"/>
                <w:sz w:val="14"/>
                <w:szCs w:val="14"/>
              </w:rPr>
            </w:pPr>
          </w:p>
          <w:p w14:paraId="55A8F9FD" w14:textId="1D4BACD3" w:rsidR="00EA3C5D" w:rsidRDefault="006B23AD">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4E8B3D9E" w14:textId="77777777" w:rsidR="00EA3C5D" w:rsidRDefault="00EA3C5D">
            <w:pPr>
              <w:widowControl w:val="0"/>
              <w:autoSpaceDE w:val="0"/>
              <w:autoSpaceDN w:val="0"/>
              <w:adjustRightInd w:val="0"/>
              <w:spacing w:after="0" w:line="240" w:lineRule="auto"/>
              <w:rPr>
                <w:rFonts w:ascii="Times New Roman" w:hAnsi="Times New Roman" w:cs="Times New Roman"/>
                <w:sz w:val="14"/>
                <w:szCs w:val="14"/>
              </w:rPr>
            </w:pPr>
          </w:p>
          <w:p w14:paraId="4EC7C704" w14:textId="0352A117" w:rsidR="00EA3C5D" w:rsidRDefault="006B23AD">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36" w:type="pct"/>
            <w:tcBorders>
              <w:top w:val="single" w:sz="2" w:space="0" w:color="auto"/>
              <w:left w:val="single" w:sz="2" w:space="0" w:color="auto"/>
              <w:bottom w:val="nil"/>
              <w:right w:val="single" w:sz="2" w:space="0" w:color="auto"/>
            </w:tcBorders>
          </w:tcPr>
          <w:p w14:paraId="612ABE84" w14:textId="77777777" w:rsidR="00EA3C5D" w:rsidRDefault="00EA3C5D">
            <w:pPr>
              <w:widowControl w:val="0"/>
              <w:autoSpaceDE w:val="0"/>
              <w:autoSpaceDN w:val="0"/>
              <w:adjustRightInd w:val="0"/>
              <w:spacing w:after="0" w:line="240" w:lineRule="auto"/>
              <w:jc w:val="right"/>
              <w:rPr>
                <w:rFonts w:ascii="Times New Roman" w:hAnsi="Times New Roman" w:cs="Times New Roman"/>
                <w:sz w:val="14"/>
                <w:szCs w:val="14"/>
              </w:rPr>
            </w:pPr>
          </w:p>
          <w:p w14:paraId="3FDBB488" w14:textId="77777777" w:rsidR="00EA3C5D" w:rsidRDefault="00EA3C5D">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181.71 </w:t>
            </w:r>
          </w:p>
        </w:tc>
        <w:tc>
          <w:tcPr>
            <w:tcW w:w="359" w:type="pct"/>
            <w:tcBorders>
              <w:top w:val="single" w:sz="2" w:space="0" w:color="auto"/>
              <w:left w:val="single" w:sz="2" w:space="0" w:color="auto"/>
              <w:bottom w:val="single" w:sz="2" w:space="0" w:color="auto"/>
              <w:right w:val="single" w:sz="2" w:space="0" w:color="auto"/>
            </w:tcBorders>
          </w:tcPr>
          <w:p w14:paraId="6AA9926E" w14:textId="77777777" w:rsidR="00EA3C5D" w:rsidRDefault="00EA3C5D">
            <w:pPr>
              <w:widowControl w:val="0"/>
              <w:autoSpaceDE w:val="0"/>
              <w:autoSpaceDN w:val="0"/>
              <w:adjustRightInd w:val="0"/>
              <w:spacing w:after="0" w:line="240" w:lineRule="auto"/>
              <w:jc w:val="right"/>
              <w:rPr>
                <w:rFonts w:ascii="Times New Roman" w:hAnsi="Times New Roman" w:cs="Times New Roman"/>
                <w:sz w:val="14"/>
                <w:szCs w:val="14"/>
              </w:rPr>
            </w:pPr>
          </w:p>
          <w:p w14:paraId="06637BAD" w14:textId="77777777" w:rsidR="00EA3C5D" w:rsidRDefault="00EA3C5D">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94.60 </w:t>
            </w:r>
          </w:p>
        </w:tc>
        <w:tc>
          <w:tcPr>
            <w:tcW w:w="359" w:type="pct"/>
            <w:tcBorders>
              <w:top w:val="single" w:sz="2" w:space="0" w:color="auto"/>
              <w:left w:val="single" w:sz="2" w:space="0" w:color="auto"/>
              <w:bottom w:val="single" w:sz="2" w:space="0" w:color="auto"/>
              <w:right w:val="single" w:sz="2" w:space="0" w:color="auto"/>
            </w:tcBorders>
          </w:tcPr>
          <w:p w14:paraId="318C5D09" w14:textId="77777777" w:rsidR="00EA3C5D" w:rsidRDefault="00EA3C5D">
            <w:pPr>
              <w:widowControl w:val="0"/>
              <w:autoSpaceDE w:val="0"/>
              <w:autoSpaceDN w:val="0"/>
              <w:adjustRightInd w:val="0"/>
              <w:spacing w:after="0" w:line="240" w:lineRule="auto"/>
              <w:jc w:val="right"/>
              <w:rPr>
                <w:rFonts w:ascii="Times New Roman" w:hAnsi="Times New Roman" w:cs="Times New Roman"/>
                <w:sz w:val="14"/>
                <w:szCs w:val="14"/>
              </w:rPr>
            </w:pPr>
          </w:p>
          <w:p w14:paraId="70D9FD28" w14:textId="77777777" w:rsidR="00EA3C5D" w:rsidRDefault="00EA3C5D">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827.75 </w:t>
            </w:r>
          </w:p>
        </w:tc>
      </w:tr>
      <w:tr w:rsidR="00EA3C5D" w14:paraId="34D8D168" w14:textId="77777777" w:rsidTr="00EA3C5D">
        <w:tc>
          <w:tcPr>
            <w:tcW w:w="0" w:type="auto"/>
            <w:vMerge/>
            <w:tcBorders>
              <w:top w:val="single" w:sz="2" w:space="0" w:color="auto"/>
              <w:left w:val="single" w:sz="2" w:space="0" w:color="auto"/>
              <w:bottom w:val="single" w:sz="2" w:space="0" w:color="auto"/>
              <w:right w:val="single" w:sz="2" w:space="0" w:color="auto"/>
            </w:tcBorders>
            <w:vAlign w:val="center"/>
            <w:hideMark/>
          </w:tcPr>
          <w:p w14:paraId="0CD9F555" w14:textId="77777777" w:rsidR="00EA3C5D" w:rsidRDefault="00EA3C5D">
            <w:pPr>
              <w:spacing w:after="0"/>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0A56B10" w14:textId="77777777" w:rsidR="00EA3C5D" w:rsidRDefault="00EA3C5D">
            <w:pPr>
              <w:spacing w:after="0"/>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5090C99" w14:textId="77777777" w:rsidR="00EA3C5D" w:rsidRDefault="00EA3C5D">
            <w:pPr>
              <w:spacing w:after="0"/>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734FD82" w14:textId="77777777" w:rsidR="00EA3C5D" w:rsidRDefault="00EA3C5D">
            <w:pPr>
              <w:spacing w:after="0"/>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6EE3958" w14:textId="77777777" w:rsidR="00EA3C5D" w:rsidRDefault="00EA3C5D">
            <w:pPr>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0C1ACC00" w14:textId="77777777" w:rsidR="00EA3C5D" w:rsidRDefault="00EA3C5D">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181.71 </w:t>
            </w:r>
          </w:p>
        </w:tc>
        <w:tc>
          <w:tcPr>
            <w:tcW w:w="359" w:type="pct"/>
            <w:tcBorders>
              <w:top w:val="single" w:sz="2" w:space="0" w:color="auto"/>
              <w:left w:val="single" w:sz="2" w:space="0" w:color="auto"/>
              <w:bottom w:val="single" w:sz="2" w:space="0" w:color="auto"/>
              <w:right w:val="single" w:sz="2" w:space="0" w:color="auto"/>
            </w:tcBorders>
            <w:hideMark/>
          </w:tcPr>
          <w:p w14:paraId="7B10C61B" w14:textId="77777777" w:rsidR="00EA3C5D" w:rsidRDefault="00EA3C5D">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94.60 </w:t>
            </w:r>
          </w:p>
        </w:tc>
        <w:tc>
          <w:tcPr>
            <w:tcW w:w="359" w:type="pct"/>
            <w:tcBorders>
              <w:top w:val="single" w:sz="2" w:space="0" w:color="auto"/>
              <w:left w:val="single" w:sz="2" w:space="0" w:color="auto"/>
              <w:bottom w:val="single" w:sz="2" w:space="0" w:color="auto"/>
              <w:right w:val="single" w:sz="2" w:space="0" w:color="auto"/>
            </w:tcBorders>
            <w:hideMark/>
          </w:tcPr>
          <w:p w14:paraId="4D8CFD28" w14:textId="77777777" w:rsidR="00EA3C5D" w:rsidRDefault="00EA3C5D">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827.75 </w:t>
            </w:r>
          </w:p>
        </w:tc>
      </w:tr>
      <w:tr w:rsidR="00EA3C5D" w14:paraId="795D15D2" w14:textId="77777777" w:rsidTr="00EA3C5D">
        <w:tc>
          <w:tcPr>
            <w:tcW w:w="0" w:type="auto"/>
            <w:vMerge/>
            <w:tcBorders>
              <w:top w:val="single" w:sz="2" w:space="0" w:color="auto"/>
              <w:left w:val="single" w:sz="2" w:space="0" w:color="auto"/>
              <w:bottom w:val="single" w:sz="2" w:space="0" w:color="auto"/>
              <w:right w:val="single" w:sz="2" w:space="0" w:color="auto"/>
            </w:tcBorders>
            <w:vAlign w:val="center"/>
            <w:hideMark/>
          </w:tcPr>
          <w:p w14:paraId="7CE64F81" w14:textId="77777777" w:rsidR="00EA3C5D" w:rsidRDefault="00EA3C5D">
            <w:pPr>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2A850811" w14:textId="77777777" w:rsidR="00EA3C5D" w:rsidRDefault="00402B9D">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Área</w:t>
            </w:r>
            <w:r w:rsidR="00EA3C5D">
              <w:rPr>
                <w:rFonts w:ascii="Times New Roman" w:hAnsi="Times New Roman" w:cs="Times New Roman"/>
                <w:b/>
                <w:bCs/>
                <w:sz w:val="14"/>
                <w:szCs w:val="14"/>
              </w:rPr>
              <w:t xml:space="preserve"> Total: 181.71 </w:t>
            </w:r>
          </w:p>
          <w:p w14:paraId="4C9345EC" w14:textId="77777777" w:rsidR="00EA3C5D" w:rsidRDefault="00EA3C5D">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94.60 </w:t>
            </w:r>
          </w:p>
          <w:p w14:paraId="48EE4F18" w14:textId="77777777" w:rsidR="00EA3C5D" w:rsidRDefault="00EA3C5D">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827.75 </w:t>
            </w:r>
          </w:p>
        </w:tc>
      </w:tr>
    </w:tbl>
    <w:p w14:paraId="031B0BC9" w14:textId="77777777" w:rsidR="00EA3C5D" w:rsidRDefault="00EA3C5D" w:rsidP="00EA3C5D">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3551"/>
        <w:gridCol w:w="2490"/>
        <w:gridCol w:w="1754"/>
        <w:gridCol w:w="653"/>
        <w:gridCol w:w="652"/>
      </w:tblGrid>
      <w:tr w:rsidR="00EA3C5D" w14:paraId="1D53B789" w14:textId="77777777" w:rsidTr="00EA3C5D">
        <w:tc>
          <w:tcPr>
            <w:tcW w:w="1951" w:type="pct"/>
            <w:tcBorders>
              <w:top w:val="single" w:sz="2" w:space="0" w:color="auto"/>
              <w:left w:val="single" w:sz="2" w:space="0" w:color="auto"/>
              <w:bottom w:val="nil"/>
              <w:right w:val="single" w:sz="2" w:space="0" w:color="auto"/>
            </w:tcBorders>
            <w:shd w:val="clear" w:color="auto" w:fill="DCDCDC"/>
            <w:hideMark/>
          </w:tcPr>
          <w:p w14:paraId="3F9FC01D" w14:textId="77777777" w:rsidR="00EA3C5D" w:rsidRDefault="00EA3C5D">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6E99E4D0" w14:textId="77777777" w:rsidR="00EA3C5D" w:rsidRDefault="00EA3C5D">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20EBECF6" w14:textId="77777777" w:rsidR="00EA3C5D" w:rsidRDefault="00EA3C5D">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181.71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15EE5457" w14:textId="77777777" w:rsidR="00EA3C5D" w:rsidRDefault="00EA3C5D">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94.60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73263F35" w14:textId="77777777" w:rsidR="00EA3C5D" w:rsidRDefault="00EA3C5D">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827.75 </w:t>
            </w:r>
          </w:p>
        </w:tc>
      </w:tr>
      <w:tr w:rsidR="00EA3C5D" w14:paraId="758D1EB2" w14:textId="77777777" w:rsidTr="00EA3C5D">
        <w:tc>
          <w:tcPr>
            <w:tcW w:w="1951" w:type="pct"/>
            <w:tcBorders>
              <w:top w:val="single" w:sz="2" w:space="0" w:color="auto"/>
              <w:left w:val="single" w:sz="2" w:space="0" w:color="auto"/>
              <w:bottom w:val="single" w:sz="2" w:space="0" w:color="auto"/>
              <w:right w:val="single" w:sz="2" w:space="0" w:color="auto"/>
            </w:tcBorders>
            <w:shd w:val="clear" w:color="auto" w:fill="DCDCDC"/>
            <w:hideMark/>
          </w:tcPr>
          <w:p w14:paraId="2FB4D02C" w14:textId="77777777" w:rsidR="00EA3C5D" w:rsidRDefault="00EA3C5D">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46A2F3D0" w14:textId="77777777" w:rsidR="00EA3C5D" w:rsidRDefault="00EA3C5D">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74704581" w14:textId="77777777" w:rsidR="00EA3C5D" w:rsidRDefault="00EA3C5D">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122768FE" w14:textId="77777777" w:rsidR="00EA3C5D" w:rsidRDefault="00EA3C5D">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0CF386F5" w14:textId="77777777" w:rsidR="00EA3C5D" w:rsidRDefault="00EA3C5D">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41DF8D9F" w14:textId="77777777" w:rsidR="00EA3C5D" w:rsidRDefault="00EA3C5D" w:rsidP="00EA3C5D">
      <w:pPr>
        <w:spacing w:after="0" w:line="360" w:lineRule="auto"/>
        <w:jc w:val="both"/>
        <w:rPr>
          <w:rFonts w:ascii="Times New Roman" w:hAnsi="Times New Roman" w:cs="Times New Roman"/>
          <w:b/>
          <w:sz w:val="14"/>
          <w:szCs w:val="14"/>
          <w:u w:val="single"/>
        </w:rPr>
      </w:pPr>
    </w:p>
    <w:p w14:paraId="3848E973" w14:textId="77777777" w:rsidR="00EA3C5D" w:rsidRDefault="00EA3C5D" w:rsidP="00EA3C5D">
      <w:pPr>
        <w:spacing w:after="0" w:line="240" w:lineRule="auto"/>
        <w:contextualSpacing/>
        <w:jc w:val="both"/>
        <w:rPr>
          <w:rFonts w:ascii="Museo Sans 300" w:eastAsia="Times New Roman" w:hAnsi="Museo Sans 300" w:cs="Times New Roman"/>
          <w:color w:val="000000" w:themeColor="text1"/>
          <w:sz w:val="24"/>
          <w:szCs w:val="24"/>
          <w:lang w:val="es-ES" w:eastAsia="es-ES"/>
        </w:rPr>
      </w:pPr>
      <w:r>
        <w:rPr>
          <w:rFonts w:ascii="Museo Sans 300" w:hAnsi="Museo Sans 300"/>
          <w:b/>
          <w:sz w:val="24"/>
          <w:szCs w:val="24"/>
          <w:u w:val="single"/>
        </w:rPr>
        <w:t>TERCERO:</w:t>
      </w:r>
      <w:r>
        <w:rPr>
          <w:rFonts w:ascii="Museo Sans 300" w:hAnsi="Museo Sans 300"/>
          <w:sz w:val="24"/>
          <w:szCs w:val="24"/>
        </w:rPr>
        <w:t xml:space="preserve"> Advertir al solicitante a través de una cláusula especial en la escritura de compraventa del inmueble, que deberá implementar las medidas emitidas por la Unidad Ambiental Institucional, relacionadas en el romano VIII del presente punto de acta. </w:t>
      </w:r>
      <w:r>
        <w:rPr>
          <w:rFonts w:ascii="Museo Sans 300" w:hAnsi="Museo Sans 300"/>
          <w:b/>
          <w:sz w:val="24"/>
          <w:szCs w:val="24"/>
          <w:u w:val="single"/>
        </w:rPr>
        <w:t>CUARTO:</w:t>
      </w:r>
      <w:r>
        <w:rPr>
          <w:rFonts w:ascii="Museo Sans 300" w:hAnsi="Museo Sans 300"/>
          <w:sz w:val="24"/>
          <w:szCs w:val="24"/>
        </w:rPr>
        <w:t xml:space="preserve"> Autorizar al Departamento de Créditos de este Instituto, para que realice los cambios correspondientes en la base de datos. </w:t>
      </w:r>
      <w:r>
        <w:rPr>
          <w:rFonts w:ascii="Museo Sans 300" w:hAnsi="Museo Sans 300"/>
          <w:b/>
          <w:sz w:val="24"/>
          <w:szCs w:val="24"/>
          <w:u w:val="single"/>
        </w:rPr>
        <w:t>QUINTO:</w:t>
      </w:r>
      <w:r>
        <w:rPr>
          <w:rFonts w:ascii="Museo Sans 300" w:hAnsi="Museo Sans 300"/>
          <w:sz w:val="24"/>
          <w:szCs w:val="24"/>
        </w:rPr>
        <w:t xml:space="preserve"> Instruir a la Gerencia de Desarrollo Rural para que, a través de la Sección de Cobros, realice las gestiones correspondientes para el cobro en concepto de gastos administrativos y de escrituración. </w:t>
      </w:r>
      <w:r>
        <w:rPr>
          <w:rFonts w:ascii="Museo Sans 300" w:hAnsi="Museo Sans 300"/>
          <w:b/>
          <w:sz w:val="24"/>
          <w:szCs w:val="24"/>
          <w:u w:val="single"/>
        </w:rPr>
        <w:t>SEXTO:</w:t>
      </w:r>
      <w:r>
        <w:rPr>
          <w:rFonts w:ascii="Museo Sans 300" w:hAnsi="Museo Sans 300"/>
          <w:sz w:val="24"/>
          <w:szCs w:val="24"/>
        </w:rPr>
        <w:t xml:space="preserve"> Autorizar a la Gerencia Legal para que a través del Departamento de Escrituración elabore la respectiva escritura y al Departamento de Registro para que realice el trámite de inscripción de la misma. </w:t>
      </w:r>
      <w:r>
        <w:rPr>
          <w:rFonts w:ascii="Museo Sans 300" w:hAnsi="Museo Sans 300"/>
          <w:b/>
          <w:sz w:val="24"/>
          <w:szCs w:val="24"/>
          <w:u w:val="single"/>
        </w:rPr>
        <w:t>SEPTIMO:</w:t>
      </w:r>
      <w:r>
        <w:rPr>
          <w:rFonts w:ascii="Museo Sans 300" w:hAnsi="Museo Sans 300"/>
          <w:sz w:val="24"/>
          <w:szCs w:val="24"/>
        </w:rPr>
        <w:t xml:space="preserve"> Facultar al señor Presidente para que por sí o por medio de Apoderado Especial, comparezca al otorgamiento de la correspondiente escritura. Este Acuerdo, queda aprobado y ratificado. NOTIFIQUESE.””””””</w:t>
      </w:r>
    </w:p>
    <w:p w14:paraId="6030AEB3" w14:textId="77777777" w:rsidR="00A35FB1" w:rsidRDefault="00A35FB1" w:rsidP="00EA3C5D">
      <w:pPr>
        <w:tabs>
          <w:tab w:val="left" w:pos="7714"/>
        </w:tabs>
        <w:spacing w:after="0" w:line="240" w:lineRule="auto"/>
        <w:jc w:val="both"/>
        <w:rPr>
          <w:rFonts w:ascii="Museo Sans 300" w:hAnsi="Museo Sans 300"/>
        </w:rPr>
      </w:pPr>
    </w:p>
    <w:p w14:paraId="46AB05A2" w14:textId="77777777" w:rsidR="00A35FB1" w:rsidRDefault="00A35FB1" w:rsidP="006A403A">
      <w:pPr>
        <w:tabs>
          <w:tab w:val="left" w:pos="7714"/>
        </w:tabs>
        <w:spacing w:after="0" w:line="240" w:lineRule="auto"/>
        <w:jc w:val="both"/>
        <w:rPr>
          <w:rFonts w:ascii="Museo Sans 300" w:hAnsi="Museo Sans 300"/>
        </w:rPr>
      </w:pPr>
    </w:p>
    <w:p w14:paraId="636D9ED4" w14:textId="77777777" w:rsidR="00B97A01" w:rsidRDefault="00B97A01" w:rsidP="00B97A01">
      <w:pPr>
        <w:tabs>
          <w:tab w:val="left" w:pos="7714"/>
        </w:tabs>
        <w:spacing w:after="0" w:line="240" w:lineRule="auto"/>
        <w:jc w:val="both"/>
        <w:rPr>
          <w:rFonts w:ascii="Museo Sans 300" w:hAnsi="Museo Sans 300"/>
        </w:rPr>
      </w:pPr>
    </w:p>
    <w:p w14:paraId="7F731496" w14:textId="77777777" w:rsidR="00C95E58" w:rsidRPr="008C05C8" w:rsidRDefault="00B97A01" w:rsidP="008C05C8">
      <w:pPr>
        <w:spacing w:after="0" w:line="240" w:lineRule="auto"/>
        <w:jc w:val="both"/>
        <w:rPr>
          <w:rFonts w:ascii="Museo Sans 300" w:eastAsiaTheme="minorHAnsi" w:hAnsi="Museo Sans 300" w:cs="Times New Roman"/>
          <w:sz w:val="24"/>
          <w:szCs w:val="24"/>
        </w:rPr>
      </w:pPr>
      <w:r w:rsidRPr="008C05C8">
        <w:rPr>
          <w:rFonts w:ascii="Museo Sans 300" w:hAnsi="Museo Sans 300"/>
          <w:sz w:val="24"/>
          <w:szCs w:val="24"/>
        </w:rPr>
        <w:t xml:space="preserve">“””””XIV) El señor Presidente somete a consideración de la Junta Directiva, dictamen técnico 250, presentado por la Unidad de Adjudicación de Inmuebles, referente a la </w:t>
      </w:r>
      <w:r w:rsidRPr="00972AD2">
        <w:rPr>
          <w:rFonts w:ascii="Museo Sans 300" w:hAnsi="Museo Sans 300" w:cs="Arial"/>
          <w:b/>
          <w:sz w:val="24"/>
          <w:szCs w:val="24"/>
        </w:rPr>
        <w:t>modificación del Punto</w:t>
      </w:r>
      <w:r w:rsidRPr="00972AD2">
        <w:rPr>
          <w:rFonts w:ascii="Museo Sans 300" w:hAnsi="Museo Sans 300"/>
          <w:b/>
          <w:bCs/>
          <w:sz w:val="24"/>
          <w:szCs w:val="24"/>
        </w:rPr>
        <w:t xml:space="preserve"> </w:t>
      </w:r>
      <w:r w:rsidRPr="00972AD2">
        <w:rPr>
          <w:rFonts w:ascii="Museo Sans 300" w:eastAsia="Times New Roman" w:hAnsi="Museo Sans 300" w:cs="Times New Roman"/>
          <w:b/>
          <w:color w:val="000000" w:themeColor="text1"/>
          <w:sz w:val="24"/>
          <w:szCs w:val="24"/>
          <w:lang w:eastAsia="es-ES"/>
        </w:rPr>
        <w:t>XXX-a de</w:t>
      </w:r>
      <w:r w:rsidR="00972AD2" w:rsidRPr="00972AD2">
        <w:rPr>
          <w:rFonts w:ascii="Museo Sans 300" w:eastAsia="Times New Roman" w:hAnsi="Museo Sans 300" w:cs="Times New Roman"/>
          <w:b/>
          <w:color w:val="000000" w:themeColor="text1"/>
          <w:sz w:val="24"/>
          <w:szCs w:val="24"/>
          <w:lang w:eastAsia="es-ES"/>
        </w:rPr>
        <w:t>l Acta de</w:t>
      </w:r>
      <w:r w:rsidRPr="00972AD2">
        <w:rPr>
          <w:rFonts w:ascii="Museo Sans 300" w:eastAsia="Times New Roman" w:hAnsi="Museo Sans 300" w:cs="Times New Roman"/>
          <w:b/>
          <w:color w:val="000000" w:themeColor="text1"/>
          <w:sz w:val="24"/>
          <w:szCs w:val="24"/>
          <w:lang w:eastAsia="es-ES"/>
        </w:rPr>
        <w:t xml:space="preserve"> Sesión Ordinaria 37-2001, de fecha 27 de septiembre de 2001,</w:t>
      </w:r>
      <w:r w:rsidRPr="008C05C8">
        <w:rPr>
          <w:rFonts w:ascii="Museo Sans 300" w:eastAsia="Times New Roman" w:hAnsi="Museo Sans 300" w:cs="Times New Roman"/>
          <w:color w:val="000000" w:themeColor="text1"/>
          <w:sz w:val="24"/>
          <w:szCs w:val="24"/>
          <w:lang w:eastAsia="es-ES"/>
        </w:rPr>
        <w:t xml:space="preserve"> </w:t>
      </w:r>
      <w:r w:rsidRPr="008C05C8">
        <w:rPr>
          <w:rFonts w:ascii="Museo Sans 300" w:eastAsia="Times New Roman" w:hAnsi="Museo Sans 300" w:cs="Times New Roman"/>
          <w:b/>
          <w:color w:val="000000" w:themeColor="text1"/>
          <w:sz w:val="24"/>
          <w:szCs w:val="24"/>
          <w:lang w:eastAsia="es-ES"/>
        </w:rPr>
        <w:t>por sustitución de adjudicatario por la causal de abandono y/o renuncia tácita</w:t>
      </w:r>
      <w:r w:rsidRPr="008C05C8">
        <w:rPr>
          <w:rFonts w:ascii="Museo Sans 300" w:eastAsia="Times New Roman" w:hAnsi="Museo Sans 300" w:cs="Times New Roman"/>
          <w:color w:val="000000" w:themeColor="text1"/>
          <w:sz w:val="24"/>
          <w:szCs w:val="24"/>
          <w:lang w:eastAsia="es-ES"/>
        </w:rPr>
        <w:t>, del</w:t>
      </w:r>
      <w:r w:rsidR="007578E8" w:rsidRPr="008C05C8">
        <w:rPr>
          <w:rFonts w:ascii="Museo Sans 300" w:eastAsia="Times New Roman" w:hAnsi="Museo Sans 300" w:cs="Times New Roman"/>
          <w:color w:val="000000" w:themeColor="text1"/>
          <w:sz w:val="24"/>
          <w:szCs w:val="24"/>
          <w:lang w:eastAsia="es-ES"/>
        </w:rPr>
        <w:t xml:space="preserve"> </w:t>
      </w:r>
      <w:r w:rsidR="00C95E58" w:rsidRPr="008C05C8">
        <w:rPr>
          <w:rFonts w:ascii="Museo Sans 300" w:eastAsia="Times New Roman" w:hAnsi="Museo Sans 300" w:cs="Times New Roman"/>
          <w:color w:val="000000" w:themeColor="text1"/>
          <w:sz w:val="24"/>
          <w:szCs w:val="24"/>
          <w:lang w:eastAsia="es-ES"/>
        </w:rPr>
        <w:t xml:space="preserve">Solar </w:t>
      </w:r>
      <w:r w:rsidR="008C05C8">
        <w:rPr>
          <w:rFonts w:ascii="Museo Sans 300" w:eastAsia="Times New Roman" w:hAnsi="Museo Sans 300" w:cs="Times New Roman"/>
          <w:color w:val="000000" w:themeColor="text1"/>
          <w:sz w:val="24"/>
          <w:szCs w:val="24"/>
          <w:lang w:eastAsia="es-ES"/>
        </w:rPr>
        <w:t>16, P</w:t>
      </w:r>
      <w:r w:rsidR="00C95E58" w:rsidRPr="008C05C8">
        <w:rPr>
          <w:rFonts w:ascii="Museo Sans 300" w:eastAsia="Times New Roman" w:hAnsi="Museo Sans 300" w:cs="Times New Roman"/>
          <w:color w:val="000000" w:themeColor="text1"/>
          <w:sz w:val="24"/>
          <w:szCs w:val="24"/>
          <w:lang w:eastAsia="es-ES"/>
        </w:rPr>
        <w:t>olígono N-2N, del Proyecto de Asentamiento Comunitario, desarrollado en el inmueble denominado</w:t>
      </w:r>
      <w:r w:rsidR="00C95E58" w:rsidRPr="008C05C8">
        <w:rPr>
          <w:rFonts w:ascii="Museo Sans 300" w:hAnsi="Museo Sans 300" w:cs="Arial"/>
          <w:sz w:val="24"/>
          <w:szCs w:val="24"/>
        </w:rPr>
        <w:t xml:space="preserve"> </w:t>
      </w:r>
      <w:r w:rsidR="00C95E58" w:rsidRPr="008C05C8">
        <w:rPr>
          <w:rFonts w:ascii="Museo Sans 300" w:hAnsi="Museo Sans 300" w:cs="Arial"/>
          <w:b/>
          <w:sz w:val="24"/>
          <w:szCs w:val="24"/>
        </w:rPr>
        <w:t>HACIENDA EL SINGUIL</w:t>
      </w:r>
      <w:r w:rsidR="00C95E58" w:rsidRPr="008C05C8">
        <w:rPr>
          <w:rFonts w:ascii="Museo Sans 300" w:hAnsi="Museo Sans 300" w:cs="Arial"/>
          <w:sz w:val="24"/>
          <w:szCs w:val="24"/>
        </w:rPr>
        <w:t xml:space="preserve">, porciones </w:t>
      </w:r>
      <w:r w:rsidR="00C95E58" w:rsidRPr="008C05C8">
        <w:rPr>
          <w:rFonts w:ascii="Museo Sans 300" w:hAnsi="Museo Sans 300" w:cs="Arial"/>
          <w:b/>
          <w:sz w:val="24"/>
          <w:szCs w:val="24"/>
        </w:rPr>
        <w:t xml:space="preserve">SANTA RITA Y SINGUIL, </w:t>
      </w:r>
      <w:r w:rsidR="00C95E58" w:rsidRPr="008C05C8">
        <w:rPr>
          <w:rFonts w:ascii="Museo Sans 300" w:hAnsi="Museo Sans 300"/>
          <w:sz w:val="24"/>
          <w:szCs w:val="24"/>
        </w:rPr>
        <w:t xml:space="preserve">situada en cantón </w:t>
      </w:r>
      <w:r w:rsidR="00C95E58" w:rsidRPr="008C05C8">
        <w:rPr>
          <w:rFonts w:ascii="Museo Sans 300" w:hAnsi="Museo Sans 300"/>
          <w:sz w:val="24"/>
          <w:szCs w:val="24"/>
        </w:rPr>
        <w:lastRenderedPageBreak/>
        <w:t xml:space="preserve">San Cristóbal, jurisdicción de El Porvenir, departamento de Santa Ana, </w:t>
      </w:r>
      <w:r w:rsidR="00C95E58" w:rsidRPr="008C05C8">
        <w:rPr>
          <w:rFonts w:ascii="Museo Sans 300" w:eastAsia="Times New Roman" w:hAnsi="Museo Sans 300" w:cs="Times New Roman"/>
          <w:color w:val="000000" w:themeColor="text1"/>
          <w:sz w:val="24"/>
          <w:szCs w:val="24"/>
          <w:lang w:eastAsia="es-ES"/>
        </w:rPr>
        <w:t>a favor del señor</w:t>
      </w:r>
      <w:r w:rsidR="00C95E58" w:rsidRPr="008C05C8">
        <w:rPr>
          <w:rFonts w:ascii="Museo Sans 300" w:eastAsia="Times New Roman" w:hAnsi="Museo Sans 300" w:cs="Times New Roman"/>
          <w:b/>
          <w:color w:val="000000" w:themeColor="text1"/>
          <w:sz w:val="24"/>
          <w:szCs w:val="24"/>
          <w:lang w:eastAsia="es-ES"/>
        </w:rPr>
        <w:t xml:space="preserve"> Jose </w:t>
      </w:r>
      <w:proofErr w:type="spellStart"/>
      <w:r w:rsidR="00C95E58" w:rsidRPr="008C05C8">
        <w:rPr>
          <w:rFonts w:ascii="Museo Sans 300" w:eastAsia="Times New Roman" w:hAnsi="Museo Sans 300" w:cs="Times New Roman"/>
          <w:b/>
          <w:color w:val="000000" w:themeColor="text1"/>
          <w:sz w:val="24"/>
          <w:szCs w:val="24"/>
          <w:lang w:eastAsia="es-ES"/>
        </w:rPr>
        <w:t>Chanico</w:t>
      </w:r>
      <w:proofErr w:type="spellEnd"/>
      <w:r w:rsidR="00C95E58" w:rsidRPr="008C05C8">
        <w:rPr>
          <w:rFonts w:ascii="Museo Sans 300" w:eastAsia="Times New Roman" w:hAnsi="Museo Sans 300" w:cs="Times New Roman"/>
          <w:b/>
          <w:color w:val="000000" w:themeColor="text1"/>
          <w:sz w:val="24"/>
          <w:szCs w:val="24"/>
          <w:lang w:eastAsia="es-ES"/>
        </w:rPr>
        <w:t xml:space="preserve">, </w:t>
      </w:r>
      <w:r w:rsidR="00C95E58" w:rsidRPr="008C05C8">
        <w:rPr>
          <w:rFonts w:ascii="Museo Sans 300" w:hAnsi="Museo Sans 300" w:cs="Times New Roman"/>
          <w:color w:val="000000" w:themeColor="text1"/>
          <w:sz w:val="24"/>
          <w:szCs w:val="24"/>
        </w:rPr>
        <w:t xml:space="preserve">al respecto se hacen las siguientes </w:t>
      </w:r>
      <w:r w:rsidR="00C95E58" w:rsidRPr="008C05C8">
        <w:rPr>
          <w:rFonts w:ascii="Museo Sans 300" w:hAnsi="Museo Sans 300" w:cs="Times New Roman"/>
          <w:sz w:val="24"/>
          <w:szCs w:val="24"/>
        </w:rPr>
        <w:t xml:space="preserve">consideraciones:  </w:t>
      </w:r>
    </w:p>
    <w:p w14:paraId="7CE9BC12" w14:textId="77777777" w:rsidR="00C95E58" w:rsidRPr="008C05C8" w:rsidRDefault="00C95E58" w:rsidP="008C05C8">
      <w:pPr>
        <w:spacing w:after="0" w:line="240" w:lineRule="auto"/>
        <w:jc w:val="both"/>
        <w:rPr>
          <w:rFonts w:ascii="Museo Sans 300" w:hAnsi="Museo Sans 300" w:cs="Times New Roman"/>
          <w:sz w:val="24"/>
          <w:szCs w:val="24"/>
        </w:rPr>
      </w:pPr>
    </w:p>
    <w:p w14:paraId="2DE0E8DD" w14:textId="77777777" w:rsidR="00C95E58" w:rsidRPr="008C05C8" w:rsidRDefault="00C95E58" w:rsidP="008C05C8">
      <w:pPr>
        <w:pStyle w:val="Prrafodelista"/>
        <w:numPr>
          <w:ilvl w:val="0"/>
          <w:numId w:val="24"/>
        </w:numPr>
        <w:spacing w:after="0" w:line="240" w:lineRule="auto"/>
        <w:ind w:left="1134" w:hanging="708"/>
        <w:contextualSpacing w:val="0"/>
        <w:jc w:val="both"/>
        <w:rPr>
          <w:rFonts w:ascii="Museo Sans 300" w:eastAsiaTheme="minorHAnsi" w:hAnsi="Museo Sans 300" w:cstheme="minorBidi"/>
          <w:sz w:val="24"/>
          <w:szCs w:val="24"/>
          <w:lang w:val="es-SV"/>
        </w:rPr>
      </w:pPr>
      <w:r w:rsidRPr="008C05C8">
        <w:rPr>
          <w:rFonts w:ascii="Museo Sans 300" w:eastAsiaTheme="minorHAnsi" w:hAnsi="Museo Sans 300" w:cstheme="minorBidi"/>
          <w:sz w:val="24"/>
          <w:szCs w:val="24"/>
          <w:lang w:val="es-SV"/>
        </w:rPr>
        <w:t>La</w:t>
      </w:r>
      <w:r w:rsidRPr="008C05C8">
        <w:rPr>
          <w:rFonts w:ascii="Museo Sans 300" w:hAnsi="Museo Sans 300"/>
          <w:sz w:val="24"/>
          <w:szCs w:val="24"/>
        </w:rPr>
        <w:t xml:space="preserve"> Hacienda El </w:t>
      </w:r>
      <w:proofErr w:type="spellStart"/>
      <w:r w:rsidRPr="008C05C8">
        <w:rPr>
          <w:rFonts w:ascii="Museo Sans 300" w:hAnsi="Museo Sans 300"/>
          <w:sz w:val="24"/>
          <w:szCs w:val="24"/>
        </w:rPr>
        <w:t>Singuil</w:t>
      </w:r>
      <w:proofErr w:type="spellEnd"/>
      <w:r w:rsidRPr="008C05C8">
        <w:rPr>
          <w:rFonts w:ascii="Museo Sans 300" w:hAnsi="Museo Sans 300"/>
          <w:sz w:val="24"/>
          <w:szCs w:val="24"/>
        </w:rPr>
        <w:t xml:space="preserve"> fue adquirida mediante compraventa hecha a la Sociedad Explotaciones Cafetaleras S.A. de C. V., según consta en el Acuerdo contenido en el Punto XII, del Acta de Sesión Ordinaria N° 7-2001, de fecha 15 de febrero del año 2001, en el que se acordó adquirir un área de  143 </w:t>
      </w:r>
      <w:proofErr w:type="spellStart"/>
      <w:r w:rsidRPr="008C05C8">
        <w:rPr>
          <w:rFonts w:ascii="Museo Sans 300" w:hAnsi="Museo Sans 300"/>
          <w:sz w:val="24"/>
          <w:szCs w:val="24"/>
        </w:rPr>
        <w:t>Hás</w:t>
      </w:r>
      <w:proofErr w:type="spellEnd"/>
      <w:r w:rsidRPr="008C05C8">
        <w:rPr>
          <w:rFonts w:ascii="Museo Sans 300" w:hAnsi="Museo Sans 300"/>
          <w:sz w:val="24"/>
          <w:szCs w:val="24"/>
        </w:rPr>
        <w:t xml:space="preserve">., 27 </w:t>
      </w:r>
      <w:proofErr w:type="spellStart"/>
      <w:r w:rsidRPr="008C05C8">
        <w:rPr>
          <w:rFonts w:ascii="Museo Sans 300" w:hAnsi="Museo Sans 300"/>
          <w:sz w:val="24"/>
          <w:szCs w:val="24"/>
        </w:rPr>
        <w:t>Ás</w:t>
      </w:r>
      <w:proofErr w:type="spellEnd"/>
      <w:r w:rsidRPr="008C05C8">
        <w:rPr>
          <w:rFonts w:ascii="Museo Sans 300" w:hAnsi="Museo Sans 300"/>
          <w:sz w:val="24"/>
          <w:szCs w:val="24"/>
        </w:rPr>
        <w:t xml:space="preserve">., 36.04 </w:t>
      </w:r>
      <w:proofErr w:type="spellStart"/>
      <w:r w:rsidRPr="008C05C8">
        <w:rPr>
          <w:rFonts w:ascii="Museo Sans 300" w:hAnsi="Museo Sans 300"/>
          <w:sz w:val="24"/>
          <w:szCs w:val="24"/>
        </w:rPr>
        <w:t>Cás</w:t>
      </w:r>
      <w:proofErr w:type="spellEnd"/>
      <w:r w:rsidRPr="008C05C8">
        <w:rPr>
          <w:rFonts w:ascii="Museo Sans 300" w:hAnsi="Museo Sans 300"/>
          <w:sz w:val="24"/>
          <w:szCs w:val="24"/>
        </w:rPr>
        <w:t>., el cual fue ampliado por acuerdo contenido en el Punto XII, del Acta de Sesión Ordinaria N° 10-2001, de fecha 7 de marzo del año 2001, y modificado en el acuerdo contenido en el Punto XXVI, del Acta de Sesión Ordinaria N° 15-2001, de fecha 19 de abril del año 2001, estableciéndose finalmente como área total adquirida de 1,432,736.04 Mts.², por un valor de $503,434.95.</w:t>
      </w:r>
    </w:p>
    <w:p w14:paraId="28523689" w14:textId="77777777" w:rsidR="00C95E58" w:rsidRPr="008C05C8" w:rsidRDefault="00C95E58" w:rsidP="008C05C8">
      <w:pPr>
        <w:pStyle w:val="Prrafodelista"/>
        <w:spacing w:after="0" w:line="240" w:lineRule="auto"/>
        <w:ind w:left="0"/>
        <w:jc w:val="both"/>
        <w:rPr>
          <w:rFonts w:ascii="Museo Sans 300" w:eastAsia="Times New Roman" w:hAnsi="Museo Sans 300"/>
          <w:b/>
          <w:sz w:val="24"/>
          <w:szCs w:val="24"/>
          <w:lang w:eastAsia="es-ES"/>
        </w:rPr>
      </w:pPr>
    </w:p>
    <w:p w14:paraId="7502EDD9" w14:textId="532036AD" w:rsidR="00C95E58" w:rsidRPr="008C05C8" w:rsidRDefault="00C95E58" w:rsidP="008C05C8">
      <w:pPr>
        <w:spacing w:after="0" w:line="240" w:lineRule="auto"/>
        <w:ind w:left="1134"/>
        <w:jc w:val="both"/>
        <w:rPr>
          <w:rFonts w:ascii="Museo Sans 300" w:hAnsi="Museo Sans 300"/>
          <w:sz w:val="24"/>
          <w:szCs w:val="24"/>
          <w:lang w:val="es-ES"/>
        </w:rPr>
      </w:pPr>
      <w:r w:rsidRPr="008C05C8">
        <w:rPr>
          <w:rFonts w:ascii="Museo Sans 300" w:hAnsi="Museo Sans 300"/>
          <w:sz w:val="24"/>
          <w:szCs w:val="24"/>
          <w:lang w:val="es-ES"/>
        </w:rPr>
        <w:t>Se aclara que a pesar de haberse adquirido el inmueble con un área de 1</w:t>
      </w:r>
      <w:proofErr w:type="gramStart"/>
      <w:r w:rsidRPr="008C05C8">
        <w:rPr>
          <w:rFonts w:ascii="Museo Sans 300" w:hAnsi="Museo Sans 300"/>
          <w:sz w:val="24"/>
          <w:szCs w:val="24"/>
          <w:lang w:val="es-ES"/>
        </w:rPr>
        <w:t>,432,736.04</w:t>
      </w:r>
      <w:proofErr w:type="gramEnd"/>
      <w:r w:rsidRPr="008C05C8">
        <w:rPr>
          <w:rFonts w:ascii="Museo Sans 300" w:hAnsi="Museo Sans 300"/>
          <w:sz w:val="24"/>
          <w:szCs w:val="24"/>
          <w:lang w:val="es-ES"/>
        </w:rPr>
        <w:t xml:space="preserve"> Mts.², este inmueble fue inscrito a favor del ISTA al N° </w:t>
      </w:r>
      <w:r w:rsidR="006B23AD">
        <w:rPr>
          <w:rFonts w:ascii="Museo Sans 300" w:hAnsi="Museo Sans 300"/>
          <w:sz w:val="24"/>
          <w:szCs w:val="24"/>
          <w:lang w:val="es-ES"/>
        </w:rPr>
        <w:t>----</w:t>
      </w:r>
      <w:r w:rsidRPr="008C05C8">
        <w:rPr>
          <w:rFonts w:ascii="Museo Sans 300" w:hAnsi="Museo Sans 300"/>
          <w:sz w:val="24"/>
          <w:szCs w:val="24"/>
          <w:lang w:val="es-ES"/>
        </w:rPr>
        <w:t xml:space="preserve">, del Libro 2597, trasladado al </w:t>
      </w:r>
      <w:proofErr w:type="spellStart"/>
      <w:r w:rsidRPr="008C05C8">
        <w:rPr>
          <w:rFonts w:ascii="Museo Sans 300" w:hAnsi="Museo Sans 300"/>
          <w:sz w:val="24"/>
          <w:szCs w:val="24"/>
          <w:lang w:val="es-ES"/>
        </w:rPr>
        <w:t>SIRyC</w:t>
      </w:r>
      <w:proofErr w:type="spellEnd"/>
      <w:r w:rsidRPr="008C05C8">
        <w:rPr>
          <w:rFonts w:ascii="Museo Sans 300" w:hAnsi="Museo Sans 300"/>
          <w:sz w:val="24"/>
          <w:szCs w:val="24"/>
          <w:lang w:val="es-ES"/>
        </w:rPr>
        <w:t xml:space="preserve"> a la matrícula </w:t>
      </w:r>
      <w:r w:rsidR="006B23AD">
        <w:rPr>
          <w:rFonts w:ascii="Museo Sans 300" w:hAnsi="Museo Sans 300"/>
          <w:sz w:val="24"/>
          <w:szCs w:val="24"/>
          <w:lang w:val="es-ES"/>
        </w:rPr>
        <w:t>------</w:t>
      </w:r>
      <w:r w:rsidRPr="008C05C8">
        <w:rPr>
          <w:rFonts w:ascii="Museo Sans 300" w:hAnsi="Museo Sans 300"/>
          <w:sz w:val="24"/>
          <w:szCs w:val="24"/>
          <w:lang w:val="es-ES"/>
        </w:rPr>
        <w:t>-00000, con un área registral de 1,366,338.00 Mts.², sobre la cual se efectuaron desmembraciones quedando los inmuebles según detalle:</w:t>
      </w:r>
    </w:p>
    <w:p w14:paraId="0C6B93FF" w14:textId="77777777" w:rsidR="00C95E58" w:rsidRDefault="00C95E58" w:rsidP="00C95E58">
      <w:pPr>
        <w:spacing w:after="0" w:line="240" w:lineRule="auto"/>
        <w:jc w:val="both"/>
        <w:rPr>
          <w:rFonts w:ascii="Museo Sans 300" w:hAnsi="Museo Sans 300"/>
          <w:sz w:val="24"/>
          <w:szCs w:val="24"/>
          <w:lang w:val="es-ES"/>
        </w:rPr>
      </w:pPr>
    </w:p>
    <w:tbl>
      <w:tblPr>
        <w:tblStyle w:val="Tablaconcuadrcula"/>
        <w:tblpPr w:leftFromText="141" w:rightFromText="141" w:vertAnchor="text" w:horzAnchor="margin" w:tblpXSpec="right" w:tblpY="73"/>
        <w:tblW w:w="8025" w:type="dxa"/>
        <w:tblInd w:w="0" w:type="dxa"/>
        <w:tblLook w:val="04A0" w:firstRow="1" w:lastRow="0" w:firstColumn="1" w:lastColumn="0" w:noHBand="0" w:noVBand="1"/>
      </w:tblPr>
      <w:tblGrid>
        <w:gridCol w:w="1524"/>
        <w:gridCol w:w="1367"/>
        <w:gridCol w:w="1156"/>
        <w:gridCol w:w="1192"/>
        <w:gridCol w:w="1567"/>
        <w:gridCol w:w="1219"/>
      </w:tblGrid>
      <w:tr w:rsidR="00E8699C" w14:paraId="3AE9279A" w14:textId="77777777" w:rsidTr="008C05C8">
        <w:trPr>
          <w:trHeight w:val="510"/>
        </w:trPr>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196259" w14:textId="77777777" w:rsidR="00C95E58" w:rsidRPr="00E8699C" w:rsidRDefault="00C95E58" w:rsidP="00E8699C">
            <w:pPr>
              <w:jc w:val="center"/>
              <w:rPr>
                <w:rFonts w:ascii="Museo Sans 300" w:hAnsi="Museo Sans 300"/>
                <w:b/>
                <w:sz w:val="16"/>
                <w:szCs w:val="16"/>
              </w:rPr>
            </w:pPr>
            <w:r w:rsidRPr="00E8699C">
              <w:rPr>
                <w:rFonts w:ascii="Museo Sans 300" w:hAnsi="Museo Sans 300"/>
                <w:b/>
                <w:sz w:val="16"/>
                <w:szCs w:val="16"/>
              </w:rPr>
              <w:t>Denominación</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DEB976" w14:textId="77777777" w:rsidR="00C95E58" w:rsidRPr="00E8699C" w:rsidRDefault="00C95E58" w:rsidP="00E8699C">
            <w:pPr>
              <w:jc w:val="center"/>
              <w:rPr>
                <w:rFonts w:ascii="Museo Sans 300" w:hAnsi="Museo Sans 300"/>
                <w:b/>
                <w:sz w:val="16"/>
                <w:szCs w:val="16"/>
              </w:rPr>
            </w:pPr>
            <w:r w:rsidRPr="00E8699C">
              <w:rPr>
                <w:rFonts w:ascii="Museo Sans 300" w:hAnsi="Museo Sans 300"/>
                <w:b/>
                <w:sz w:val="16"/>
                <w:szCs w:val="16"/>
              </w:rPr>
              <w:t>Área m²</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7DC880" w14:textId="77777777" w:rsidR="00C95E58" w:rsidRPr="00E8699C" w:rsidRDefault="00C95E58" w:rsidP="00E8699C">
            <w:pPr>
              <w:jc w:val="center"/>
              <w:rPr>
                <w:rFonts w:ascii="Museo Sans 300" w:hAnsi="Museo Sans 300"/>
                <w:b/>
                <w:sz w:val="16"/>
                <w:szCs w:val="16"/>
              </w:rPr>
            </w:pPr>
            <w:r w:rsidRPr="00E8699C">
              <w:rPr>
                <w:rFonts w:ascii="Museo Sans 300" w:hAnsi="Museo Sans 300"/>
                <w:b/>
                <w:sz w:val="16"/>
                <w:szCs w:val="16"/>
              </w:rPr>
              <w:t>Valor $</w:t>
            </w: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8187CE" w14:textId="77777777" w:rsidR="00C95E58" w:rsidRPr="00E8699C" w:rsidRDefault="00C95E58" w:rsidP="00E8699C">
            <w:pPr>
              <w:jc w:val="center"/>
              <w:rPr>
                <w:rFonts w:ascii="Museo Sans 300" w:hAnsi="Museo Sans 300"/>
                <w:b/>
                <w:sz w:val="16"/>
                <w:szCs w:val="16"/>
              </w:rPr>
            </w:pPr>
            <w:r w:rsidRPr="00E8699C">
              <w:rPr>
                <w:rFonts w:ascii="Museo Sans 300" w:hAnsi="Museo Sans 300"/>
                <w:b/>
                <w:sz w:val="16"/>
                <w:szCs w:val="16"/>
              </w:rPr>
              <w:t>Inscripción</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43B13E" w14:textId="77777777" w:rsidR="00C95E58" w:rsidRPr="00E8699C" w:rsidRDefault="00C95E58" w:rsidP="00E8699C">
            <w:pPr>
              <w:jc w:val="center"/>
              <w:rPr>
                <w:rFonts w:ascii="Museo Sans 300" w:hAnsi="Museo Sans 300"/>
                <w:b/>
                <w:sz w:val="16"/>
                <w:szCs w:val="16"/>
              </w:rPr>
            </w:pPr>
            <w:r w:rsidRPr="00E8699C">
              <w:rPr>
                <w:rFonts w:ascii="Museo Sans 300" w:hAnsi="Museo Sans 300"/>
                <w:b/>
                <w:sz w:val="16"/>
                <w:szCs w:val="16"/>
              </w:rPr>
              <w:t>Matrícula</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74F37555" w14:textId="77777777" w:rsidR="00C95E58" w:rsidRPr="00E8699C" w:rsidRDefault="00C95E58" w:rsidP="00E8699C">
            <w:pPr>
              <w:jc w:val="center"/>
              <w:rPr>
                <w:rFonts w:ascii="Museo Sans 300" w:hAnsi="Museo Sans 300"/>
                <w:b/>
                <w:sz w:val="16"/>
                <w:szCs w:val="16"/>
              </w:rPr>
            </w:pPr>
            <w:r w:rsidRPr="00E8699C">
              <w:rPr>
                <w:rFonts w:ascii="Museo Sans 300" w:hAnsi="Museo Sans 300"/>
                <w:b/>
                <w:sz w:val="16"/>
                <w:szCs w:val="16"/>
              </w:rPr>
              <w:t>Factor Unitario $/m²</w:t>
            </w:r>
          </w:p>
        </w:tc>
      </w:tr>
      <w:tr w:rsidR="00C95E58" w14:paraId="1570DB5B" w14:textId="77777777" w:rsidTr="008C05C8">
        <w:trPr>
          <w:trHeight w:val="260"/>
        </w:trPr>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1242D" w14:textId="77777777" w:rsidR="00C95E58" w:rsidRPr="00E8699C" w:rsidRDefault="00C95E58" w:rsidP="00E8699C">
            <w:pPr>
              <w:jc w:val="center"/>
              <w:rPr>
                <w:rFonts w:ascii="Museo Sans 300" w:hAnsi="Museo Sans 300"/>
                <w:sz w:val="16"/>
                <w:szCs w:val="16"/>
              </w:rPr>
            </w:pPr>
            <w:r w:rsidRPr="00E8699C">
              <w:rPr>
                <w:rFonts w:ascii="Museo Sans 300" w:hAnsi="Museo Sans 300"/>
                <w:sz w:val="16"/>
                <w:szCs w:val="16"/>
              </w:rPr>
              <w:t>Porción 1</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59509" w14:textId="77777777" w:rsidR="00C95E58" w:rsidRPr="00E8699C" w:rsidRDefault="00C95E58" w:rsidP="00E8699C">
            <w:pPr>
              <w:jc w:val="center"/>
              <w:rPr>
                <w:rFonts w:ascii="Museo Sans 300" w:hAnsi="Museo Sans 300"/>
                <w:sz w:val="16"/>
                <w:szCs w:val="16"/>
              </w:rPr>
            </w:pPr>
            <w:r w:rsidRPr="00E8699C">
              <w:rPr>
                <w:rFonts w:ascii="Museo Sans 300" w:hAnsi="Museo Sans 300"/>
                <w:sz w:val="16"/>
                <w:szCs w:val="16"/>
              </w:rPr>
              <w:t>32,953.23</w:t>
            </w:r>
          </w:p>
        </w:tc>
        <w:tc>
          <w:tcPr>
            <w:tcW w:w="11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634712" w14:textId="77777777" w:rsidR="00C95E58" w:rsidRPr="00E8699C" w:rsidRDefault="00C95E58" w:rsidP="00E8699C">
            <w:pPr>
              <w:jc w:val="center"/>
              <w:rPr>
                <w:rFonts w:ascii="Museo Sans 300" w:hAnsi="Museo Sans 300"/>
                <w:sz w:val="16"/>
                <w:szCs w:val="16"/>
              </w:rPr>
            </w:pPr>
            <w:r w:rsidRPr="00E8699C">
              <w:rPr>
                <w:rFonts w:ascii="Museo Sans 300" w:hAnsi="Museo Sans 300"/>
                <w:sz w:val="16"/>
                <w:szCs w:val="16"/>
              </w:rPr>
              <w:t>503,434.95</w:t>
            </w:r>
          </w:p>
        </w:tc>
        <w:tc>
          <w:tcPr>
            <w:tcW w:w="11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AA5E59" w14:textId="0B396D7F" w:rsidR="00C95E58" w:rsidRPr="00E8699C" w:rsidRDefault="00AC79CF" w:rsidP="00E8699C">
            <w:pPr>
              <w:jc w:val="center"/>
              <w:rPr>
                <w:rFonts w:ascii="Museo Sans 300" w:hAnsi="Museo Sans 300"/>
                <w:sz w:val="16"/>
                <w:szCs w:val="16"/>
              </w:rPr>
            </w:pPr>
            <w:r>
              <w:rPr>
                <w:rFonts w:ascii="Museo Sans 300" w:hAnsi="Museo Sans 300"/>
                <w:sz w:val="16"/>
                <w:szCs w:val="16"/>
              </w:rPr>
              <w:t>---</w:t>
            </w:r>
            <w:r w:rsidR="00C95E58" w:rsidRPr="00E8699C">
              <w:rPr>
                <w:rFonts w:ascii="Museo Sans 300" w:hAnsi="Museo Sans 300"/>
                <w:sz w:val="16"/>
                <w:szCs w:val="16"/>
              </w:rPr>
              <w:t xml:space="preserve"> Libro </w:t>
            </w:r>
            <w:r>
              <w:rPr>
                <w:rFonts w:ascii="Museo Sans 300" w:hAnsi="Museo Sans 300"/>
                <w:sz w:val="16"/>
                <w:szCs w:val="16"/>
              </w:rPr>
              <w:t>--</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F249E1" w14:textId="050167DA" w:rsidR="00C95E58" w:rsidRPr="00E8699C" w:rsidRDefault="00AC79CF" w:rsidP="00E8699C">
            <w:pPr>
              <w:jc w:val="center"/>
              <w:rPr>
                <w:rFonts w:ascii="Museo Sans 300" w:hAnsi="Museo Sans 300"/>
                <w:sz w:val="16"/>
                <w:szCs w:val="16"/>
              </w:rPr>
            </w:pPr>
            <w:r>
              <w:rPr>
                <w:rFonts w:ascii="Museo Sans 300" w:hAnsi="Museo Sans 300"/>
                <w:sz w:val="16"/>
                <w:szCs w:val="16"/>
              </w:rPr>
              <w:t>-----</w:t>
            </w:r>
            <w:r w:rsidR="00C95E58" w:rsidRPr="00E8699C">
              <w:rPr>
                <w:rFonts w:ascii="Museo Sans 300" w:hAnsi="Museo Sans 300"/>
                <w:sz w:val="16"/>
                <w:szCs w:val="16"/>
              </w:rPr>
              <w:t>-00000</w:t>
            </w:r>
          </w:p>
        </w:tc>
        <w:tc>
          <w:tcPr>
            <w:tcW w:w="12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093CDD" w14:textId="77777777" w:rsidR="00C95E58" w:rsidRPr="00E8699C" w:rsidRDefault="00C95E58" w:rsidP="00E8699C">
            <w:pPr>
              <w:jc w:val="center"/>
              <w:rPr>
                <w:rFonts w:ascii="Museo Sans 300" w:hAnsi="Museo Sans 300"/>
                <w:sz w:val="16"/>
                <w:szCs w:val="16"/>
              </w:rPr>
            </w:pPr>
            <w:r w:rsidRPr="00E8699C">
              <w:rPr>
                <w:rFonts w:ascii="Museo Sans 300" w:hAnsi="Museo Sans 300"/>
                <w:sz w:val="16"/>
                <w:szCs w:val="16"/>
              </w:rPr>
              <w:t>0.368442</w:t>
            </w:r>
          </w:p>
        </w:tc>
      </w:tr>
      <w:tr w:rsidR="00C95E58" w14:paraId="55531E21" w14:textId="77777777" w:rsidTr="008C05C8">
        <w:trPr>
          <w:trHeight w:val="163"/>
        </w:trPr>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9BE948" w14:textId="77777777" w:rsidR="00C95E58" w:rsidRPr="00E8699C" w:rsidRDefault="00C95E58" w:rsidP="00E8699C">
            <w:pPr>
              <w:jc w:val="center"/>
              <w:rPr>
                <w:rFonts w:ascii="Museo Sans 300" w:hAnsi="Museo Sans 300"/>
                <w:sz w:val="16"/>
                <w:szCs w:val="16"/>
              </w:rPr>
            </w:pPr>
            <w:r w:rsidRPr="00E8699C">
              <w:rPr>
                <w:rFonts w:ascii="Museo Sans 300" w:hAnsi="Museo Sans 300"/>
                <w:sz w:val="16"/>
                <w:szCs w:val="16"/>
              </w:rPr>
              <w:t>Porción 2</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5143F9" w14:textId="77777777" w:rsidR="00C95E58" w:rsidRPr="00E8699C" w:rsidRDefault="00C95E58" w:rsidP="00E8699C">
            <w:pPr>
              <w:jc w:val="center"/>
              <w:rPr>
                <w:rFonts w:ascii="Museo Sans 300" w:hAnsi="Museo Sans 300"/>
                <w:sz w:val="16"/>
                <w:szCs w:val="16"/>
              </w:rPr>
            </w:pPr>
            <w:r w:rsidRPr="00E8699C">
              <w:rPr>
                <w:rFonts w:ascii="Museo Sans 300" w:hAnsi="Museo Sans 300"/>
                <w:sz w:val="16"/>
                <w:szCs w:val="16"/>
              </w:rPr>
              <w:t>540,410.04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A998F9" w14:textId="77777777" w:rsidR="00C95E58" w:rsidRPr="00E8699C" w:rsidRDefault="00C95E58" w:rsidP="00E8699C">
            <w:pPr>
              <w:rPr>
                <w:rFonts w:ascii="Museo Sans 300" w:hAnsi="Museo Sans 3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5E696B" w14:textId="77777777" w:rsidR="00C95E58" w:rsidRPr="00E8699C" w:rsidRDefault="00C95E58" w:rsidP="00E8699C">
            <w:pPr>
              <w:rPr>
                <w:rFonts w:ascii="Museo Sans 300" w:hAnsi="Museo Sans 300"/>
                <w:sz w:val="16"/>
                <w:szCs w:val="16"/>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FEE326" w14:textId="2EAEEDA5" w:rsidR="00C95E58" w:rsidRPr="00E8699C" w:rsidRDefault="00AC79CF" w:rsidP="00E8699C">
            <w:pPr>
              <w:jc w:val="center"/>
              <w:rPr>
                <w:rFonts w:ascii="Museo Sans 300" w:hAnsi="Museo Sans 300"/>
                <w:sz w:val="16"/>
                <w:szCs w:val="16"/>
              </w:rPr>
            </w:pPr>
            <w:r>
              <w:rPr>
                <w:rFonts w:ascii="Museo Sans 300" w:hAnsi="Museo Sans 300"/>
                <w:sz w:val="16"/>
                <w:szCs w:val="16"/>
              </w:rPr>
              <w:t>------</w:t>
            </w:r>
            <w:r w:rsidR="00C95E58" w:rsidRPr="00E8699C">
              <w:rPr>
                <w:rFonts w:ascii="Museo Sans 300" w:hAnsi="Museo Sans 300"/>
                <w:sz w:val="16"/>
                <w:szCs w:val="16"/>
              </w:rPr>
              <w:t>-00000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5CE1E7" w14:textId="77777777" w:rsidR="00C95E58" w:rsidRPr="00E8699C" w:rsidRDefault="00C95E58" w:rsidP="00E8699C">
            <w:pPr>
              <w:rPr>
                <w:rFonts w:ascii="Museo Sans 300" w:hAnsi="Museo Sans 300"/>
                <w:sz w:val="16"/>
                <w:szCs w:val="16"/>
              </w:rPr>
            </w:pPr>
          </w:p>
        </w:tc>
      </w:tr>
      <w:tr w:rsidR="00C95E58" w14:paraId="742E37E9" w14:textId="77777777" w:rsidTr="008C05C8">
        <w:trPr>
          <w:trHeight w:val="235"/>
        </w:trPr>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B7AF34" w14:textId="77777777" w:rsidR="00C95E58" w:rsidRPr="00E8699C" w:rsidRDefault="00C95E58" w:rsidP="00E8699C">
            <w:pPr>
              <w:jc w:val="center"/>
              <w:rPr>
                <w:rFonts w:ascii="Museo Sans 300" w:hAnsi="Museo Sans 300"/>
                <w:sz w:val="16"/>
                <w:szCs w:val="16"/>
              </w:rPr>
            </w:pPr>
            <w:r w:rsidRPr="00E8699C">
              <w:rPr>
                <w:rFonts w:ascii="Museo Sans 300" w:hAnsi="Museo Sans 300"/>
                <w:sz w:val="16"/>
                <w:szCs w:val="16"/>
              </w:rPr>
              <w:t>Porción 3</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94837" w14:textId="77777777" w:rsidR="00C95E58" w:rsidRPr="00E8699C" w:rsidRDefault="00C95E58" w:rsidP="00E8699C">
            <w:pPr>
              <w:jc w:val="center"/>
              <w:rPr>
                <w:rFonts w:ascii="Museo Sans 300" w:hAnsi="Museo Sans 300"/>
                <w:sz w:val="16"/>
                <w:szCs w:val="16"/>
              </w:rPr>
            </w:pPr>
            <w:r w:rsidRPr="00E8699C">
              <w:rPr>
                <w:rFonts w:ascii="Museo Sans 300" w:hAnsi="Museo Sans 300"/>
                <w:sz w:val="16"/>
                <w:szCs w:val="16"/>
              </w:rPr>
              <w:t>7,874.81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E4363B" w14:textId="77777777" w:rsidR="00C95E58" w:rsidRPr="00E8699C" w:rsidRDefault="00C95E58" w:rsidP="00E8699C">
            <w:pPr>
              <w:rPr>
                <w:rFonts w:ascii="Museo Sans 300" w:hAnsi="Museo Sans 3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013D84" w14:textId="77777777" w:rsidR="00C95E58" w:rsidRPr="00E8699C" w:rsidRDefault="00C95E58" w:rsidP="00E8699C">
            <w:pPr>
              <w:rPr>
                <w:rFonts w:ascii="Museo Sans 300" w:hAnsi="Museo Sans 300"/>
                <w:sz w:val="16"/>
                <w:szCs w:val="16"/>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A1C0C1" w14:textId="6827F2CC" w:rsidR="00C95E58" w:rsidRPr="00E8699C" w:rsidRDefault="00AC79CF" w:rsidP="00E8699C">
            <w:pPr>
              <w:jc w:val="center"/>
              <w:rPr>
                <w:rFonts w:ascii="Museo Sans 300" w:hAnsi="Museo Sans 300"/>
                <w:sz w:val="16"/>
                <w:szCs w:val="16"/>
              </w:rPr>
            </w:pPr>
            <w:r>
              <w:rPr>
                <w:rFonts w:ascii="Museo Sans 300" w:hAnsi="Museo Sans 300"/>
                <w:sz w:val="16"/>
                <w:szCs w:val="16"/>
              </w:rPr>
              <w:t>------</w:t>
            </w:r>
            <w:r w:rsidR="00C95E58" w:rsidRPr="00E8699C">
              <w:rPr>
                <w:rFonts w:ascii="Museo Sans 300" w:hAnsi="Museo Sans 300"/>
                <w:sz w:val="16"/>
                <w:szCs w:val="16"/>
              </w:rPr>
              <w:t>-00000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6C70BF" w14:textId="77777777" w:rsidR="00C95E58" w:rsidRPr="00E8699C" w:rsidRDefault="00C95E58" w:rsidP="00E8699C">
            <w:pPr>
              <w:rPr>
                <w:rFonts w:ascii="Museo Sans 300" w:hAnsi="Museo Sans 300"/>
                <w:sz w:val="16"/>
                <w:szCs w:val="16"/>
              </w:rPr>
            </w:pPr>
          </w:p>
        </w:tc>
      </w:tr>
      <w:tr w:rsidR="00C95E58" w14:paraId="49867D8F" w14:textId="77777777" w:rsidTr="008C05C8">
        <w:trPr>
          <w:trHeight w:val="142"/>
        </w:trPr>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23CE79" w14:textId="77777777" w:rsidR="00C95E58" w:rsidRPr="00E8699C" w:rsidRDefault="00C95E58" w:rsidP="00E8699C">
            <w:pPr>
              <w:jc w:val="center"/>
              <w:rPr>
                <w:rFonts w:ascii="Museo Sans 300" w:hAnsi="Museo Sans 300"/>
                <w:sz w:val="16"/>
                <w:szCs w:val="16"/>
              </w:rPr>
            </w:pPr>
            <w:r w:rsidRPr="00E8699C">
              <w:rPr>
                <w:rFonts w:ascii="Museo Sans 300" w:hAnsi="Museo Sans 300"/>
                <w:sz w:val="16"/>
                <w:szCs w:val="16"/>
              </w:rPr>
              <w:t>Calles</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B4AFED" w14:textId="77777777" w:rsidR="00C95E58" w:rsidRPr="00E8699C" w:rsidRDefault="00C95E58" w:rsidP="00E8699C">
            <w:pPr>
              <w:jc w:val="center"/>
              <w:rPr>
                <w:rFonts w:ascii="Museo Sans 300" w:hAnsi="Museo Sans 300"/>
                <w:sz w:val="16"/>
                <w:szCs w:val="16"/>
              </w:rPr>
            </w:pPr>
            <w:r w:rsidRPr="00E8699C">
              <w:rPr>
                <w:rFonts w:ascii="Museo Sans 300" w:hAnsi="Museo Sans 300"/>
                <w:sz w:val="16"/>
                <w:szCs w:val="16"/>
              </w:rPr>
              <w:t>29,094.50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CE0B3C" w14:textId="77777777" w:rsidR="00C95E58" w:rsidRPr="00E8699C" w:rsidRDefault="00C95E58" w:rsidP="00E8699C">
            <w:pPr>
              <w:rPr>
                <w:rFonts w:ascii="Museo Sans 300" w:hAnsi="Museo Sans 3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91EB9E" w14:textId="77777777" w:rsidR="00C95E58" w:rsidRPr="00E8699C" w:rsidRDefault="00C95E58" w:rsidP="00E8699C">
            <w:pPr>
              <w:rPr>
                <w:rFonts w:ascii="Museo Sans 300" w:hAnsi="Museo Sans 300"/>
                <w:sz w:val="16"/>
                <w:szCs w:val="16"/>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8D8AE" w14:textId="77777777" w:rsidR="00C95E58" w:rsidRPr="00E8699C" w:rsidRDefault="00C95E58" w:rsidP="00E8699C">
            <w:pPr>
              <w:jc w:val="center"/>
              <w:rPr>
                <w:rFonts w:ascii="Museo Sans 300" w:hAnsi="Museo Sans 300"/>
                <w:sz w:val="16"/>
                <w:szCs w:val="16"/>
              </w:rPr>
            </w:pPr>
            <w:r w:rsidRPr="00E8699C">
              <w:rPr>
                <w:rFonts w:ascii="Museo Sans 300" w:hAnsi="Museo Sans 300"/>
                <w:sz w:val="16"/>
                <w:szCs w:val="16"/>
              </w:rPr>
              <w:t>-</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6D3B3E" w14:textId="77777777" w:rsidR="00C95E58" w:rsidRPr="00E8699C" w:rsidRDefault="00C95E58" w:rsidP="00E8699C">
            <w:pPr>
              <w:rPr>
                <w:rFonts w:ascii="Museo Sans 300" w:hAnsi="Museo Sans 300"/>
                <w:sz w:val="16"/>
                <w:szCs w:val="16"/>
              </w:rPr>
            </w:pPr>
          </w:p>
        </w:tc>
      </w:tr>
      <w:tr w:rsidR="00C95E58" w14:paraId="2A22666A" w14:textId="77777777" w:rsidTr="008C05C8">
        <w:trPr>
          <w:trHeight w:val="212"/>
        </w:trPr>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8BAE17" w14:textId="77777777" w:rsidR="00C95E58" w:rsidRPr="00E8699C" w:rsidRDefault="00C95E58" w:rsidP="00E8699C">
            <w:pPr>
              <w:jc w:val="center"/>
              <w:rPr>
                <w:rFonts w:ascii="Museo Sans 300" w:hAnsi="Museo Sans 300"/>
                <w:sz w:val="16"/>
                <w:szCs w:val="16"/>
              </w:rPr>
            </w:pPr>
            <w:r w:rsidRPr="00E8699C">
              <w:rPr>
                <w:rFonts w:ascii="Museo Sans 300" w:hAnsi="Museo Sans 300"/>
                <w:sz w:val="16"/>
                <w:szCs w:val="16"/>
              </w:rPr>
              <w:t>Ríos</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A28BB6" w14:textId="77777777" w:rsidR="00C95E58" w:rsidRPr="00E8699C" w:rsidRDefault="00C95E58" w:rsidP="00E8699C">
            <w:pPr>
              <w:jc w:val="center"/>
              <w:rPr>
                <w:rFonts w:ascii="Museo Sans 300" w:hAnsi="Museo Sans 300"/>
                <w:sz w:val="16"/>
                <w:szCs w:val="16"/>
              </w:rPr>
            </w:pPr>
            <w:r w:rsidRPr="00E8699C">
              <w:rPr>
                <w:rFonts w:ascii="Museo Sans 300" w:hAnsi="Museo Sans 300"/>
                <w:sz w:val="16"/>
                <w:szCs w:val="16"/>
              </w:rPr>
              <w:t>6,216.53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D69969" w14:textId="77777777" w:rsidR="00C95E58" w:rsidRPr="00E8699C" w:rsidRDefault="00C95E58" w:rsidP="00E8699C">
            <w:pPr>
              <w:rPr>
                <w:rFonts w:ascii="Museo Sans 300" w:hAnsi="Museo Sans 3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C83840" w14:textId="77777777" w:rsidR="00C95E58" w:rsidRPr="00E8699C" w:rsidRDefault="00C95E58" w:rsidP="00E8699C">
            <w:pPr>
              <w:rPr>
                <w:rFonts w:ascii="Museo Sans 300" w:hAnsi="Museo Sans 300"/>
                <w:sz w:val="16"/>
                <w:szCs w:val="16"/>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22A054" w14:textId="77777777" w:rsidR="00C95E58" w:rsidRPr="00E8699C" w:rsidRDefault="00C95E58" w:rsidP="00E8699C">
            <w:pPr>
              <w:jc w:val="center"/>
              <w:rPr>
                <w:rFonts w:ascii="Museo Sans 300" w:hAnsi="Museo Sans 300"/>
                <w:sz w:val="16"/>
                <w:szCs w:val="16"/>
              </w:rPr>
            </w:pPr>
            <w:r w:rsidRPr="00E8699C">
              <w:rPr>
                <w:rFonts w:ascii="Museo Sans 300" w:hAnsi="Museo Sans 300"/>
                <w:sz w:val="16"/>
                <w:szCs w:val="16"/>
              </w:rPr>
              <w:t>-</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6D8F61" w14:textId="77777777" w:rsidR="00C95E58" w:rsidRPr="00E8699C" w:rsidRDefault="00C95E58" w:rsidP="00E8699C">
            <w:pPr>
              <w:rPr>
                <w:rFonts w:ascii="Museo Sans 300" w:hAnsi="Museo Sans 300"/>
                <w:sz w:val="16"/>
                <w:szCs w:val="16"/>
              </w:rPr>
            </w:pPr>
          </w:p>
        </w:tc>
      </w:tr>
      <w:tr w:rsidR="00C95E58" w14:paraId="0BBF6A71" w14:textId="77777777" w:rsidTr="008C05C8">
        <w:trPr>
          <w:trHeight w:val="302"/>
        </w:trPr>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FB2D3" w14:textId="77777777" w:rsidR="00C95E58" w:rsidRPr="00E8699C" w:rsidRDefault="00C95E58" w:rsidP="00E8699C">
            <w:pPr>
              <w:jc w:val="center"/>
              <w:rPr>
                <w:rFonts w:ascii="Museo Sans 300" w:hAnsi="Museo Sans 300"/>
                <w:sz w:val="16"/>
                <w:szCs w:val="16"/>
              </w:rPr>
            </w:pPr>
            <w:r w:rsidRPr="00E8699C">
              <w:rPr>
                <w:rFonts w:ascii="Museo Sans 300" w:hAnsi="Museo Sans 300"/>
                <w:sz w:val="16"/>
                <w:szCs w:val="16"/>
              </w:rPr>
              <w:t>Resto Registral</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3BF29D" w14:textId="77777777" w:rsidR="00C95E58" w:rsidRPr="00E8699C" w:rsidRDefault="00C95E58" w:rsidP="00E8699C">
            <w:pPr>
              <w:jc w:val="center"/>
              <w:rPr>
                <w:rFonts w:ascii="Museo Sans 300" w:hAnsi="Museo Sans 300"/>
                <w:sz w:val="16"/>
                <w:szCs w:val="16"/>
              </w:rPr>
            </w:pPr>
            <w:r w:rsidRPr="00E8699C">
              <w:rPr>
                <w:rFonts w:ascii="Museo Sans 300" w:hAnsi="Museo Sans 300"/>
                <w:sz w:val="16"/>
                <w:szCs w:val="16"/>
              </w:rPr>
              <w:t>749,788.89</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D74016" w14:textId="77777777" w:rsidR="00C95E58" w:rsidRPr="00E8699C" w:rsidRDefault="00C95E58" w:rsidP="00E8699C">
            <w:pPr>
              <w:rPr>
                <w:rFonts w:ascii="Museo Sans 300" w:hAnsi="Museo Sans 3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C257AC" w14:textId="77777777" w:rsidR="00C95E58" w:rsidRPr="00E8699C" w:rsidRDefault="00C95E58" w:rsidP="00E8699C">
            <w:pPr>
              <w:rPr>
                <w:rFonts w:ascii="Museo Sans 300" w:hAnsi="Museo Sans 300"/>
                <w:sz w:val="16"/>
                <w:szCs w:val="16"/>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AA267E" w14:textId="2014F3B3" w:rsidR="00C95E58" w:rsidRPr="00E8699C" w:rsidRDefault="00AC79CF" w:rsidP="00E8699C">
            <w:pPr>
              <w:jc w:val="center"/>
              <w:rPr>
                <w:rFonts w:ascii="Museo Sans 300" w:hAnsi="Museo Sans 300"/>
                <w:sz w:val="16"/>
                <w:szCs w:val="16"/>
              </w:rPr>
            </w:pPr>
            <w:r>
              <w:rPr>
                <w:rFonts w:ascii="Museo Sans 300" w:hAnsi="Museo Sans 300"/>
                <w:sz w:val="16"/>
                <w:szCs w:val="16"/>
              </w:rPr>
              <w:t>-------</w:t>
            </w:r>
            <w:r w:rsidR="00C95E58" w:rsidRPr="00E8699C">
              <w:rPr>
                <w:rFonts w:ascii="Museo Sans 300" w:hAnsi="Museo Sans 300"/>
                <w:sz w:val="16"/>
                <w:szCs w:val="16"/>
              </w:rPr>
              <w:t>-00000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9394C6" w14:textId="77777777" w:rsidR="00C95E58" w:rsidRPr="00E8699C" w:rsidRDefault="00C95E58" w:rsidP="00E8699C">
            <w:pPr>
              <w:rPr>
                <w:rFonts w:ascii="Museo Sans 300" w:hAnsi="Museo Sans 300"/>
                <w:sz w:val="16"/>
                <w:szCs w:val="16"/>
              </w:rPr>
            </w:pPr>
          </w:p>
        </w:tc>
      </w:tr>
      <w:tr w:rsidR="00E8699C" w14:paraId="1CF89866" w14:textId="77777777" w:rsidTr="008C05C8">
        <w:trPr>
          <w:trHeight w:val="83"/>
        </w:trPr>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6323ED" w14:textId="77777777" w:rsidR="00C95E58" w:rsidRPr="00E8699C" w:rsidRDefault="00C95E58" w:rsidP="00E8699C">
            <w:pPr>
              <w:jc w:val="center"/>
              <w:rPr>
                <w:rFonts w:ascii="Museo Sans 300" w:hAnsi="Museo Sans 300"/>
                <w:b/>
                <w:sz w:val="16"/>
                <w:szCs w:val="16"/>
              </w:rPr>
            </w:pPr>
            <w:r w:rsidRPr="00E8699C">
              <w:rPr>
                <w:rFonts w:ascii="Museo Sans 300" w:hAnsi="Museo Sans 300"/>
                <w:b/>
                <w:sz w:val="16"/>
                <w:szCs w:val="16"/>
              </w:rPr>
              <w:t>Total</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6621BF" w14:textId="77777777" w:rsidR="00C95E58" w:rsidRPr="00E8699C" w:rsidRDefault="00C95E58" w:rsidP="00E8699C">
            <w:pPr>
              <w:jc w:val="center"/>
              <w:rPr>
                <w:rFonts w:ascii="Museo Sans 300" w:hAnsi="Museo Sans 300"/>
                <w:b/>
                <w:sz w:val="16"/>
                <w:szCs w:val="16"/>
              </w:rPr>
            </w:pPr>
            <w:r w:rsidRPr="00E8699C">
              <w:rPr>
                <w:rFonts w:ascii="Museo Sans 300" w:hAnsi="Museo Sans 300"/>
                <w:b/>
                <w:sz w:val="16"/>
                <w:szCs w:val="16"/>
              </w:rPr>
              <w:t>1,366,338.00</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182996BF" w14:textId="77777777" w:rsidR="00C95E58" w:rsidRPr="00E8699C" w:rsidRDefault="00C95E58" w:rsidP="00E8699C">
            <w:pPr>
              <w:jc w:val="center"/>
              <w:rPr>
                <w:rFonts w:ascii="Museo Sans 300" w:hAnsi="Museo Sans 300"/>
                <w:sz w:val="16"/>
                <w:szCs w:val="16"/>
              </w:rPr>
            </w:pP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14:paraId="0E88E8B1" w14:textId="77777777" w:rsidR="00C95E58" w:rsidRPr="00E8699C" w:rsidRDefault="00C95E58" w:rsidP="00E8699C">
            <w:pPr>
              <w:jc w:val="center"/>
              <w:rPr>
                <w:rFonts w:ascii="Museo Sans 300" w:hAnsi="Museo Sans 300"/>
                <w:sz w:val="16"/>
                <w:szCs w:val="16"/>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355396D5" w14:textId="77777777" w:rsidR="00C95E58" w:rsidRPr="00E8699C" w:rsidRDefault="00C95E58" w:rsidP="00E8699C">
            <w:pPr>
              <w:jc w:val="center"/>
              <w:rPr>
                <w:rFonts w:ascii="Museo Sans 300" w:hAnsi="Museo Sans 300"/>
                <w:sz w:val="16"/>
                <w:szCs w:val="16"/>
              </w:rPr>
            </w:pP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62CE3C9F" w14:textId="77777777" w:rsidR="00C95E58" w:rsidRPr="00E8699C" w:rsidRDefault="00C95E58" w:rsidP="00E8699C">
            <w:pPr>
              <w:jc w:val="center"/>
              <w:rPr>
                <w:rFonts w:ascii="Museo Sans 300" w:hAnsi="Museo Sans 300"/>
                <w:sz w:val="16"/>
                <w:szCs w:val="16"/>
              </w:rPr>
            </w:pPr>
          </w:p>
        </w:tc>
      </w:tr>
    </w:tbl>
    <w:p w14:paraId="07FB4578" w14:textId="77777777" w:rsidR="00C95E58" w:rsidRDefault="00C95E58" w:rsidP="00C95E58">
      <w:pPr>
        <w:spacing w:after="0" w:line="360" w:lineRule="auto"/>
        <w:contextualSpacing/>
        <w:jc w:val="both"/>
        <w:rPr>
          <w:rFonts w:ascii="Museo Sans 300" w:hAnsi="Museo Sans 300"/>
        </w:rPr>
      </w:pPr>
    </w:p>
    <w:p w14:paraId="4DA4B9DA" w14:textId="77777777" w:rsidR="00E8699C" w:rsidRDefault="00E8699C" w:rsidP="00C95E58">
      <w:pPr>
        <w:spacing w:after="0" w:line="360" w:lineRule="auto"/>
        <w:contextualSpacing/>
        <w:jc w:val="both"/>
        <w:rPr>
          <w:rFonts w:ascii="Museo Sans 300" w:hAnsi="Museo Sans 300"/>
          <w:sz w:val="24"/>
          <w:lang w:val="es-ES"/>
        </w:rPr>
      </w:pPr>
    </w:p>
    <w:p w14:paraId="437AAEF2" w14:textId="77777777" w:rsidR="00E8699C" w:rsidRDefault="00E8699C" w:rsidP="00C95E58">
      <w:pPr>
        <w:spacing w:after="0" w:line="360" w:lineRule="auto"/>
        <w:contextualSpacing/>
        <w:jc w:val="both"/>
        <w:rPr>
          <w:rFonts w:ascii="Museo Sans 300" w:hAnsi="Museo Sans 300"/>
          <w:sz w:val="24"/>
          <w:lang w:val="es-ES"/>
        </w:rPr>
      </w:pPr>
    </w:p>
    <w:p w14:paraId="54965015" w14:textId="77777777" w:rsidR="00E8699C" w:rsidRDefault="00E8699C" w:rsidP="00C95E58">
      <w:pPr>
        <w:spacing w:after="0" w:line="360" w:lineRule="auto"/>
        <w:contextualSpacing/>
        <w:jc w:val="both"/>
        <w:rPr>
          <w:rFonts w:ascii="Museo Sans 300" w:hAnsi="Museo Sans 300"/>
          <w:sz w:val="24"/>
          <w:lang w:val="es-ES"/>
        </w:rPr>
      </w:pPr>
    </w:p>
    <w:p w14:paraId="258B0B20" w14:textId="77777777" w:rsidR="00E8699C" w:rsidRDefault="00E8699C" w:rsidP="00C95E58">
      <w:pPr>
        <w:spacing w:after="0" w:line="360" w:lineRule="auto"/>
        <w:contextualSpacing/>
        <w:jc w:val="both"/>
        <w:rPr>
          <w:rFonts w:ascii="Museo Sans 300" w:hAnsi="Museo Sans 300"/>
          <w:sz w:val="24"/>
          <w:lang w:val="es-ES"/>
        </w:rPr>
      </w:pPr>
    </w:p>
    <w:p w14:paraId="623687C4" w14:textId="77777777" w:rsidR="00E8699C" w:rsidRDefault="00E8699C" w:rsidP="00C95E58">
      <w:pPr>
        <w:spacing w:after="0" w:line="360" w:lineRule="auto"/>
        <w:contextualSpacing/>
        <w:jc w:val="both"/>
        <w:rPr>
          <w:rFonts w:ascii="Museo Sans 300" w:hAnsi="Museo Sans 300"/>
          <w:sz w:val="24"/>
          <w:lang w:val="es-ES"/>
        </w:rPr>
      </w:pPr>
    </w:p>
    <w:p w14:paraId="4338AE9E" w14:textId="7122378D" w:rsidR="00C95E58" w:rsidRPr="00AC79CF" w:rsidRDefault="00C95E58" w:rsidP="00AC79CF">
      <w:pPr>
        <w:spacing w:after="0" w:line="240" w:lineRule="auto"/>
        <w:ind w:left="1134"/>
        <w:contextualSpacing/>
        <w:jc w:val="both"/>
        <w:rPr>
          <w:rFonts w:ascii="Museo Sans 300" w:hAnsi="Museo Sans 300"/>
          <w:sz w:val="24"/>
          <w:szCs w:val="24"/>
          <w:lang w:val="es-ES"/>
        </w:rPr>
      </w:pPr>
      <w:r w:rsidRPr="00E40A90">
        <w:rPr>
          <w:rFonts w:ascii="Museo Sans 300" w:hAnsi="Museo Sans 300"/>
          <w:sz w:val="24"/>
          <w:szCs w:val="24"/>
          <w:lang w:val="es-ES"/>
        </w:rPr>
        <w:t>En acuerdo contenido en el Punto L, del Acta de Sesión Ordinaria N° 34-2012, de fecha 3 de octubre del año 2012, se aprobó el Proyecto de Asentamiento Comunitario y Lotificación Agrícola desarrollado en el inmueble identificado como</w:t>
      </w:r>
      <w:r w:rsidRPr="00E40A90">
        <w:rPr>
          <w:rFonts w:ascii="Museo Sans 300" w:hAnsi="Museo Sans 300"/>
          <w:b/>
          <w:sz w:val="24"/>
          <w:szCs w:val="24"/>
          <w:lang w:val="es-ES"/>
        </w:rPr>
        <w:t xml:space="preserve"> HACIENDA EL SINGUIL,</w:t>
      </w:r>
      <w:r w:rsidRPr="00E40A90">
        <w:rPr>
          <w:rFonts w:ascii="Museo Sans 300" w:hAnsi="Museo Sans 300"/>
          <w:sz w:val="24"/>
          <w:szCs w:val="24"/>
          <w:lang w:val="es-ES"/>
        </w:rPr>
        <w:t xml:space="preserve"> denominando el</w:t>
      </w:r>
      <w:r w:rsidR="00AC79CF">
        <w:rPr>
          <w:rFonts w:ascii="Museo Sans 300" w:hAnsi="Museo Sans 300"/>
          <w:sz w:val="24"/>
          <w:szCs w:val="24"/>
          <w:lang w:val="es-ES"/>
        </w:rPr>
        <w:t xml:space="preserve"> </w:t>
      </w:r>
      <w:r w:rsidRPr="00E40A90">
        <w:rPr>
          <w:rFonts w:ascii="Museo Sans 300" w:hAnsi="Museo Sans 300"/>
          <w:sz w:val="24"/>
          <w:szCs w:val="24"/>
          <w:lang w:val="es-ES"/>
        </w:rPr>
        <w:t xml:space="preserve">proyecto como: </w:t>
      </w:r>
      <w:r w:rsidRPr="00E40A90">
        <w:rPr>
          <w:rFonts w:ascii="Museo Sans 300" w:hAnsi="Museo Sans 300"/>
          <w:b/>
          <w:sz w:val="24"/>
          <w:szCs w:val="24"/>
          <w:lang w:val="es-ES"/>
        </w:rPr>
        <w:t>HACIENDA EL SINGUIL PORCIÓN 2</w:t>
      </w:r>
      <w:r w:rsidRPr="00E40A90">
        <w:rPr>
          <w:rFonts w:ascii="Museo Sans 300" w:hAnsi="Museo Sans 300"/>
          <w:sz w:val="24"/>
          <w:szCs w:val="24"/>
          <w:lang w:val="es-ES"/>
        </w:rPr>
        <w:t xml:space="preserve">, inscrito a favor del ISTA a la matrícula </w:t>
      </w:r>
      <w:r w:rsidR="00DF0988">
        <w:rPr>
          <w:rFonts w:ascii="Museo Sans 300" w:hAnsi="Museo Sans 300"/>
          <w:sz w:val="24"/>
          <w:szCs w:val="24"/>
          <w:lang w:val="es-ES"/>
        </w:rPr>
        <w:t>-----</w:t>
      </w:r>
      <w:r w:rsidRPr="00E40A90">
        <w:rPr>
          <w:rFonts w:ascii="Museo Sans 300" w:hAnsi="Museo Sans 300"/>
          <w:sz w:val="24"/>
          <w:szCs w:val="24"/>
          <w:lang w:val="es-ES"/>
        </w:rPr>
        <w:t xml:space="preserve">-00000, con un área de </w:t>
      </w:r>
      <w:r w:rsidRPr="00E40A90">
        <w:rPr>
          <w:rFonts w:ascii="Museo Sans 300" w:hAnsi="Museo Sans 300"/>
          <w:sz w:val="24"/>
          <w:szCs w:val="24"/>
        </w:rPr>
        <w:t xml:space="preserve">540,410.04 M², que comprendió </w:t>
      </w:r>
      <w:r w:rsidR="00DF0988">
        <w:rPr>
          <w:rFonts w:ascii="Museo Sans 300" w:hAnsi="Museo Sans 300"/>
          <w:sz w:val="24"/>
          <w:szCs w:val="24"/>
        </w:rPr>
        <w:t>----</w:t>
      </w:r>
      <w:r w:rsidRPr="00E40A90">
        <w:rPr>
          <w:rFonts w:ascii="Museo Sans 300" w:hAnsi="Museo Sans 300"/>
          <w:sz w:val="24"/>
          <w:szCs w:val="24"/>
        </w:rPr>
        <w:t xml:space="preserve"> lotes agrícolas (Polígono 1), </w:t>
      </w:r>
      <w:r w:rsidR="00DF0988">
        <w:rPr>
          <w:rFonts w:ascii="Museo Sans 300" w:hAnsi="Museo Sans 300"/>
          <w:sz w:val="24"/>
          <w:szCs w:val="24"/>
        </w:rPr>
        <w:t>-----</w:t>
      </w:r>
      <w:r w:rsidRPr="00E40A90">
        <w:rPr>
          <w:rFonts w:ascii="Museo Sans 300" w:hAnsi="Museo Sans 300"/>
          <w:sz w:val="24"/>
          <w:szCs w:val="24"/>
        </w:rPr>
        <w:t xml:space="preserve">solares y áreas complementarias, destinado el Proyecto para el Programa de Solidaridad Rural y Campesinos sin Tierra, siendo inscrita la DCD estando en proceso de finalización de la adjudicación y escrituración de los inmuebles a los beneficiarios, por lo que no será necesario efectuar ninguna modificación. </w:t>
      </w:r>
    </w:p>
    <w:p w14:paraId="708FCEB1" w14:textId="77777777" w:rsidR="00C95E58" w:rsidRPr="00E40A90" w:rsidRDefault="00C95E58" w:rsidP="00E40A90">
      <w:pPr>
        <w:spacing w:after="0" w:line="240" w:lineRule="auto"/>
        <w:contextualSpacing/>
        <w:jc w:val="both"/>
        <w:rPr>
          <w:rFonts w:ascii="Museo Sans 300" w:hAnsi="Museo Sans 300"/>
          <w:sz w:val="24"/>
          <w:szCs w:val="24"/>
        </w:rPr>
      </w:pPr>
    </w:p>
    <w:p w14:paraId="57F960B3" w14:textId="77777777" w:rsidR="00C95E58" w:rsidRPr="00E40A90" w:rsidRDefault="00C95E58" w:rsidP="00E40A90">
      <w:pPr>
        <w:spacing w:after="0" w:line="240" w:lineRule="auto"/>
        <w:ind w:left="1134"/>
        <w:jc w:val="both"/>
        <w:rPr>
          <w:rFonts w:ascii="Museo Sans 300" w:hAnsi="Museo Sans 300"/>
          <w:sz w:val="24"/>
          <w:szCs w:val="24"/>
        </w:rPr>
      </w:pPr>
      <w:r w:rsidRPr="00E40A90">
        <w:rPr>
          <w:rFonts w:ascii="Museo Sans 300" w:hAnsi="Museo Sans 300"/>
          <w:sz w:val="24"/>
          <w:szCs w:val="24"/>
          <w:lang w:val="es-ES"/>
        </w:rPr>
        <w:lastRenderedPageBreak/>
        <w:t>En el Punto XXXIV, del Acta de Sesión Ordinaria 36-2015, d</w:t>
      </w:r>
      <w:r w:rsidR="00E8699C" w:rsidRPr="00E40A90">
        <w:rPr>
          <w:rFonts w:ascii="Museo Sans 300" w:hAnsi="Museo Sans 300"/>
          <w:sz w:val="24"/>
          <w:szCs w:val="24"/>
          <w:lang w:val="es-ES"/>
        </w:rPr>
        <w:t>e fecha 24 de septiembre de</w:t>
      </w:r>
      <w:r w:rsidRPr="00E40A90">
        <w:rPr>
          <w:rFonts w:ascii="Museo Sans 300" w:hAnsi="Museo Sans 300"/>
          <w:sz w:val="24"/>
          <w:szCs w:val="24"/>
          <w:lang w:val="es-ES"/>
        </w:rPr>
        <w:t xml:space="preserve"> 2015, se aprobó el Proyecto de Asentamiento Comunitario desarrollado en el inmueble denominado </w:t>
      </w:r>
      <w:r w:rsidRPr="00E40A90">
        <w:rPr>
          <w:rFonts w:ascii="Museo Sans 300" w:hAnsi="Museo Sans 300"/>
          <w:b/>
          <w:sz w:val="24"/>
          <w:szCs w:val="24"/>
          <w:lang w:val="es-ES"/>
        </w:rPr>
        <w:t>HACIENDA EL SINGUIL PORCIÓN 3,</w:t>
      </w:r>
      <w:r w:rsidRPr="00E40A90">
        <w:rPr>
          <w:rFonts w:ascii="Museo Sans 300" w:hAnsi="Museo Sans 300"/>
          <w:sz w:val="24"/>
          <w:szCs w:val="24"/>
          <w:lang w:val="es-ES"/>
        </w:rPr>
        <w:t xml:space="preserve"> inscrito a favor del ISTA a la matrícula 20220872-00000, con un área que fue remedida por lo que quedo con una extensión superficial de 8,504.68 Mts.², que comprende 27 solares del Polígono “T”, iglesia y calles, destinado para el Programa</w:t>
      </w:r>
      <w:r w:rsidRPr="00E40A90">
        <w:rPr>
          <w:rFonts w:ascii="Museo Sans 300" w:hAnsi="Museo Sans 300"/>
          <w:sz w:val="24"/>
          <w:szCs w:val="24"/>
        </w:rPr>
        <w:t xml:space="preserve"> de Solidaridad Rural, siendo inscrita la DCD, estando en proceso de finalización de la adjudicación y escrituración de los inmuebles a los beneficiarios, por lo que no será necesario efectuar ninguna modificación.</w:t>
      </w:r>
    </w:p>
    <w:p w14:paraId="14FF8B5F" w14:textId="77777777" w:rsidR="00C95E58" w:rsidRPr="00E40A90" w:rsidRDefault="00C95E58" w:rsidP="00E40A90">
      <w:pPr>
        <w:spacing w:after="0" w:line="240" w:lineRule="auto"/>
        <w:jc w:val="both"/>
        <w:rPr>
          <w:rFonts w:ascii="Museo Sans 300" w:hAnsi="Museo Sans 300"/>
          <w:sz w:val="24"/>
          <w:szCs w:val="24"/>
        </w:rPr>
      </w:pPr>
    </w:p>
    <w:p w14:paraId="2A9274E9" w14:textId="77777777" w:rsidR="00C95E58" w:rsidRPr="00E40A90" w:rsidRDefault="00C95E58" w:rsidP="00E40A90">
      <w:pPr>
        <w:pStyle w:val="Prrafodelista"/>
        <w:spacing w:after="0" w:line="240" w:lineRule="auto"/>
        <w:ind w:left="1134"/>
        <w:jc w:val="both"/>
        <w:rPr>
          <w:rFonts w:ascii="Museo Sans 300" w:hAnsi="Museo Sans 300"/>
          <w:sz w:val="24"/>
          <w:szCs w:val="24"/>
        </w:rPr>
      </w:pPr>
      <w:r w:rsidRPr="00E40A90">
        <w:rPr>
          <w:rFonts w:ascii="Museo Sans 300" w:hAnsi="Museo Sans 300"/>
          <w:b/>
          <w:sz w:val="24"/>
          <w:szCs w:val="24"/>
        </w:rPr>
        <w:t>HACIENDA EL SINGUIL y PORCIÓN SANTA RITA:</w:t>
      </w:r>
      <w:r w:rsidRPr="00E40A90">
        <w:rPr>
          <w:rFonts w:ascii="Museo Sans 300" w:hAnsi="Museo Sans 300"/>
          <w:sz w:val="24"/>
          <w:szCs w:val="24"/>
        </w:rPr>
        <w:t xml:space="preserve"> </w:t>
      </w:r>
    </w:p>
    <w:p w14:paraId="4F9BC75D" w14:textId="77777777" w:rsidR="00C95E58" w:rsidRPr="00E40A90" w:rsidRDefault="00C95E58" w:rsidP="00E40A90">
      <w:pPr>
        <w:pStyle w:val="Prrafodelista"/>
        <w:spacing w:after="0" w:line="240" w:lineRule="auto"/>
        <w:ind w:left="1134"/>
        <w:jc w:val="both"/>
        <w:rPr>
          <w:rFonts w:ascii="Museo Sans 300" w:hAnsi="Museo Sans 300"/>
          <w:sz w:val="24"/>
          <w:szCs w:val="24"/>
        </w:rPr>
      </w:pPr>
      <w:r w:rsidRPr="00E40A90">
        <w:rPr>
          <w:rFonts w:ascii="Museo Sans 300" w:hAnsi="Museo Sans 300"/>
          <w:sz w:val="24"/>
          <w:szCs w:val="24"/>
        </w:rPr>
        <w:t xml:space="preserve">Ofrecida en venta por los señores Emmanuel Antonio Morales Menéndez, Ángel Rogelio Mauricio Morales Menéndez, Rogelio Ronald </w:t>
      </w:r>
      <w:proofErr w:type="spellStart"/>
      <w:r w:rsidRPr="00E40A90">
        <w:rPr>
          <w:rFonts w:ascii="Museo Sans 300" w:hAnsi="Museo Sans 300"/>
          <w:sz w:val="24"/>
          <w:szCs w:val="24"/>
        </w:rPr>
        <w:t>Enecon</w:t>
      </w:r>
      <w:proofErr w:type="spellEnd"/>
      <w:r w:rsidRPr="00E40A90">
        <w:rPr>
          <w:rFonts w:ascii="Museo Sans 300" w:hAnsi="Museo Sans 300"/>
          <w:sz w:val="24"/>
          <w:szCs w:val="24"/>
        </w:rPr>
        <w:t xml:space="preserve"> Morales Méndez y Mery </w:t>
      </w:r>
      <w:proofErr w:type="spellStart"/>
      <w:r w:rsidRPr="00E40A90">
        <w:rPr>
          <w:rFonts w:ascii="Museo Sans 300" w:hAnsi="Museo Sans 300"/>
          <w:sz w:val="24"/>
          <w:szCs w:val="24"/>
        </w:rPr>
        <w:t>Margareth</w:t>
      </w:r>
      <w:proofErr w:type="spellEnd"/>
      <w:r w:rsidRPr="00E40A90">
        <w:rPr>
          <w:rFonts w:ascii="Museo Sans 300" w:hAnsi="Museo Sans 300"/>
          <w:sz w:val="24"/>
          <w:szCs w:val="24"/>
        </w:rPr>
        <w:t xml:space="preserve"> Cristal Morales Menéndez, según costa en el acuerdo contenido en el Punto XIX, del Acta de Sesión Ordinaria N° 25-2001, de fecha 28 de junio del año 2001, cuya adquisición se realizó de dos formas, una parte por compraventa y la otra por expropiación, por ser excedente de tierras rústicas del límite de 245 hectáreas, tal como se muestra en el cuadro siguiente:</w:t>
      </w:r>
    </w:p>
    <w:tbl>
      <w:tblPr>
        <w:tblStyle w:val="Tablaconcuadrcula"/>
        <w:tblW w:w="8178" w:type="dxa"/>
        <w:tblInd w:w="891" w:type="dxa"/>
        <w:tblLook w:val="04A0" w:firstRow="1" w:lastRow="0" w:firstColumn="1" w:lastColumn="0" w:noHBand="0" w:noVBand="1"/>
      </w:tblPr>
      <w:tblGrid>
        <w:gridCol w:w="1055"/>
        <w:gridCol w:w="1451"/>
        <w:gridCol w:w="1258"/>
        <w:gridCol w:w="1076"/>
        <w:gridCol w:w="1077"/>
        <w:gridCol w:w="1334"/>
        <w:gridCol w:w="927"/>
      </w:tblGrid>
      <w:tr w:rsidR="00E8699C" w14:paraId="6285D6B5" w14:textId="77777777" w:rsidTr="00E8699C">
        <w:trPr>
          <w:trHeight w:val="726"/>
        </w:trPr>
        <w:tc>
          <w:tcPr>
            <w:tcW w:w="1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C27E2" w14:textId="77777777" w:rsidR="00C95E58" w:rsidRPr="00E8699C" w:rsidRDefault="00C95E58" w:rsidP="00E8699C">
            <w:pPr>
              <w:jc w:val="center"/>
              <w:rPr>
                <w:rFonts w:ascii="Arial Narrow" w:hAnsi="Arial Narrow"/>
                <w:b/>
                <w:sz w:val="16"/>
                <w:szCs w:val="16"/>
              </w:rPr>
            </w:pPr>
            <w:r w:rsidRPr="00E8699C">
              <w:rPr>
                <w:rFonts w:ascii="Arial Narrow" w:hAnsi="Arial Narrow"/>
                <w:b/>
                <w:sz w:val="16"/>
                <w:szCs w:val="16"/>
              </w:rPr>
              <w:t>Origen</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D2CE8F" w14:textId="77777777" w:rsidR="00C95E58" w:rsidRPr="00E8699C" w:rsidRDefault="00C95E58" w:rsidP="00E8699C">
            <w:pPr>
              <w:jc w:val="center"/>
              <w:rPr>
                <w:rFonts w:ascii="Arial Narrow" w:hAnsi="Arial Narrow"/>
                <w:b/>
                <w:sz w:val="16"/>
                <w:szCs w:val="16"/>
              </w:rPr>
            </w:pPr>
            <w:r w:rsidRPr="00E8699C">
              <w:rPr>
                <w:rFonts w:ascii="Arial Narrow" w:hAnsi="Arial Narrow"/>
                <w:b/>
                <w:sz w:val="16"/>
                <w:szCs w:val="16"/>
              </w:rPr>
              <w:t>Denominación</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4B2C66" w14:textId="77777777" w:rsidR="00C95E58" w:rsidRPr="00E8699C" w:rsidRDefault="00C95E58" w:rsidP="00E8699C">
            <w:pPr>
              <w:jc w:val="center"/>
              <w:rPr>
                <w:rFonts w:ascii="Arial Narrow" w:hAnsi="Arial Narrow"/>
                <w:b/>
                <w:sz w:val="16"/>
                <w:szCs w:val="16"/>
              </w:rPr>
            </w:pPr>
            <w:r w:rsidRPr="00E8699C">
              <w:rPr>
                <w:rFonts w:ascii="Arial Narrow" w:hAnsi="Arial Narrow"/>
                <w:b/>
                <w:sz w:val="16"/>
                <w:szCs w:val="16"/>
              </w:rPr>
              <w:t>Área m²</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F326FC" w14:textId="77777777" w:rsidR="00C95E58" w:rsidRPr="00E8699C" w:rsidRDefault="00C95E58" w:rsidP="00E8699C">
            <w:pPr>
              <w:jc w:val="center"/>
              <w:rPr>
                <w:rFonts w:ascii="Arial Narrow" w:hAnsi="Arial Narrow"/>
                <w:b/>
                <w:sz w:val="16"/>
                <w:szCs w:val="16"/>
              </w:rPr>
            </w:pPr>
            <w:r w:rsidRPr="00E8699C">
              <w:rPr>
                <w:rFonts w:ascii="Arial Narrow" w:hAnsi="Arial Narrow"/>
                <w:b/>
                <w:sz w:val="16"/>
                <w:szCs w:val="16"/>
              </w:rPr>
              <w:t>Valor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2B7AF9" w14:textId="77777777" w:rsidR="00C95E58" w:rsidRPr="00E8699C" w:rsidRDefault="00C95E58" w:rsidP="00E8699C">
            <w:pPr>
              <w:jc w:val="center"/>
              <w:rPr>
                <w:rFonts w:ascii="Arial Narrow" w:hAnsi="Arial Narrow"/>
                <w:b/>
                <w:sz w:val="16"/>
                <w:szCs w:val="16"/>
              </w:rPr>
            </w:pPr>
            <w:r w:rsidRPr="00E8699C">
              <w:rPr>
                <w:rFonts w:ascii="Arial Narrow" w:hAnsi="Arial Narrow"/>
                <w:b/>
                <w:sz w:val="16"/>
                <w:szCs w:val="16"/>
              </w:rPr>
              <w:t>Inscripción</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196BBD" w14:textId="77777777" w:rsidR="00C95E58" w:rsidRPr="00E8699C" w:rsidRDefault="00C95E58" w:rsidP="00E8699C">
            <w:pPr>
              <w:jc w:val="center"/>
              <w:rPr>
                <w:rFonts w:ascii="Arial Narrow" w:hAnsi="Arial Narrow"/>
                <w:b/>
                <w:sz w:val="16"/>
                <w:szCs w:val="16"/>
              </w:rPr>
            </w:pPr>
            <w:r w:rsidRPr="00E8699C">
              <w:rPr>
                <w:rFonts w:ascii="Arial Narrow" w:hAnsi="Arial Narrow"/>
                <w:b/>
                <w:sz w:val="16"/>
                <w:szCs w:val="16"/>
              </w:rPr>
              <w:t xml:space="preserve">Traslado </w:t>
            </w:r>
            <w:proofErr w:type="spellStart"/>
            <w:r w:rsidRPr="00E8699C">
              <w:rPr>
                <w:rFonts w:ascii="Arial Narrow" w:hAnsi="Arial Narrow"/>
                <w:b/>
                <w:sz w:val="16"/>
                <w:szCs w:val="16"/>
              </w:rPr>
              <w:t>SIRyC</w:t>
            </w:r>
            <w:proofErr w:type="spellEnd"/>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46FDDC" w14:textId="77777777" w:rsidR="00C95E58" w:rsidRPr="00E8699C" w:rsidRDefault="00C95E58" w:rsidP="00E8699C">
            <w:pPr>
              <w:jc w:val="center"/>
              <w:rPr>
                <w:rFonts w:ascii="Arial Narrow" w:hAnsi="Arial Narrow"/>
                <w:b/>
                <w:sz w:val="16"/>
                <w:szCs w:val="16"/>
              </w:rPr>
            </w:pPr>
            <w:r w:rsidRPr="00E8699C">
              <w:rPr>
                <w:rFonts w:ascii="Arial Narrow" w:hAnsi="Arial Narrow"/>
                <w:b/>
                <w:sz w:val="16"/>
                <w:szCs w:val="16"/>
              </w:rPr>
              <w:t>Factor Unitario $/m²</w:t>
            </w:r>
          </w:p>
        </w:tc>
      </w:tr>
      <w:tr w:rsidR="00E8699C" w14:paraId="43DF93A7" w14:textId="77777777" w:rsidTr="00E8699C">
        <w:trPr>
          <w:trHeight w:val="220"/>
        </w:trPr>
        <w:tc>
          <w:tcPr>
            <w:tcW w:w="10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8ACC46" w14:textId="77777777" w:rsidR="00C95E58" w:rsidRPr="00E8699C" w:rsidRDefault="00C95E58" w:rsidP="00E8699C">
            <w:pPr>
              <w:jc w:val="center"/>
              <w:rPr>
                <w:rFonts w:ascii="Arial Narrow" w:hAnsi="Arial Narrow"/>
                <w:b/>
                <w:sz w:val="16"/>
                <w:szCs w:val="16"/>
              </w:rPr>
            </w:pPr>
            <w:r w:rsidRPr="00E8699C">
              <w:rPr>
                <w:rFonts w:ascii="Arial Narrow" w:hAnsi="Arial Narrow"/>
                <w:b/>
                <w:sz w:val="16"/>
                <w:szCs w:val="16"/>
              </w:rPr>
              <w:t>Compraventa</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CB7032" w14:textId="77777777" w:rsidR="00C95E58" w:rsidRPr="00E8699C" w:rsidRDefault="00C95E58" w:rsidP="00E8699C">
            <w:pPr>
              <w:jc w:val="center"/>
              <w:rPr>
                <w:rFonts w:ascii="Arial Narrow" w:hAnsi="Arial Narrow"/>
                <w:b/>
                <w:sz w:val="16"/>
                <w:szCs w:val="16"/>
              </w:rPr>
            </w:pPr>
            <w:r w:rsidRPr="00E8699C">
              <w:rPr>
                <w:rFonts w:ascii="Arial Narrow" w:hAnsi="Arial Narrow"/>
                <w:b/>
                <w:sz w:val="16"/>
                <w:szCs w:val="16"/>
              </w:rPr>
              <w:t>Porción 1</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C150B" w14:textId="77777777" w:rsidR="00C95E58" w:rsidRPr="00E8699C" w:rsidRDefault="00C95E58" w:rsidP="00E8699C">
            <w:pPr>
              <w:jc w:val="center"/>
              <w:rPr>
                <w:rFonts w:ascii="Arial Narrow" w:hAnsi="Arial Narrow"/>
                <w:b/>
                <w:sz w:val="16"/>
                <w:szCs w:val="16"/>
              </w:rPr>
            </w:pPr>
            <w:r w:rsidRPr="00E8699C">
              <w:rPr>
                <w:rFonts w:ascii="Arial Narrow" w:hAnsi="Arial Narrow"/>
                <w:b/>
                <w:sz w:val="16"/>
                <w:szCs w:val="16"/>
              </w:rPr>
              <w:t>343,715.27</w:t>
            </w:r>
          </w:p>
        </w:tc>
        <w:tc>
          <w:tcPr>
            <w:tcW w:w="10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E00989" w14:textId="77777777" w:rsidR="00C95E58" w:rsidRPr="00E8699C" w:rsidRDefault="00C95E58" w:rsidP="00E8699C">
            <w:pPr>
              <w:jc w:val="center"/>
              <w:rPr>
                <w:rFonts w:ascii="Arial Narrow" w:hAnsi="Arial Narrow"/>
                <w:b/>
                <w:sz w:val="16"/>
                <w:szCs w:val="16"/>
              </w:rPr>
            </w:pPr>
            <w:r w:rsidRPr="00E8699C">
              <w:rPr>
                <w:rFonts w:ascii="Arial Narrow" w:hAnsi="Arial Narrow"/>
                <w:b/>
                <w:sz w:val="16"/>
                <w:szCs w:val="16"/>
              </w:rPr>
              <w:t>369,809.56</w:t>
            </w:r>
          </w:p>
        </w:tc>
        <w:tc>
          <w:tcPr>
            <w:tcW w:w="10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DA8BA3" w14:textId="3E155013" w:rsidR="00C95E58" w:rsidRPr="00E8699C" w:rsidRDefault="00DF0988" w:rsidP="00E8699C">
            <w:pPr>
              <w:jc w:val="center"/>
              <w:rPr>
                <w:rFonts w:ascii="Arial Narrow" w:hAnsi="Arial Narrow"/>
                <w:b/>
                <w:sz w:val="16"/>
                <w:szCs w:val="16"/>
              </w:rPr>
            </w:pPr>
            <w:r>
              <w:rPr>
                <w:rFonts w:ascii="Arial Narrow" w:hAnsi="Arial Narrow"/>
                <w:b/>
                <w:sz w:val="16"/>
                <w:szCs w:val="16"/>
              </w:rPr>
              <w:t>--</w:t>
            </w:r>
            <w:r w:rsidR="00C95E58" w:rsidRPr="00E8699C">
              <w:rPr>
                <w:rFonts w:ascii="Arial Narrow" w:hAnsi="Arial Narrow"/>
                <w:b/>
                <w:sz w:val="16"/>
                <w:szCs w:val="16"/>
              </w:rPr>
              <w:t xml:space="preserve"> Libro </w:t>
            </w:r>
            <w:r>
              <w:rPr>
                <w:rFonts w:ascii="Arial Narrow" w:hAnsi="Arial Narrow"/>
                <w:b/>
                <w:sz w:val="16"/>
                <w:szCs w:val="16"/>
              </w:rPr>
              <w:t>--</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2BAEE7" w14:textId="112F347F" w:rsidR="00C95E58" w:rsidRPr="00E8699C" w:rsidRDefault="00DF0988" w:rsidP="00E8699C">
            <w:pPr>
              <w:jc w:val="center"/>
              <w:rPr>
                <w:rFonts w:ascii="Arial Narrow" w:hAnsi="Arial Narrow"/>
                <w:b/>
                <w:sz w:val="16"/>
                <w:szCs w:val="16"/>
              </w:rPr>
            </w:pPr>
            <w:r>
              <w:rPr>
                <w:rFonts w:ascii="Arial Narrow" w:hAnsi="Arial Narrow"/>
                <w:b/>
                <w:sz w:val="16"/>
                <w:szCs w:val="16"/>
              </w:rPr>
              <w:t>----</w:t>
            </w:r>
            <w:r w:rsidR="00C95E58" w:rsidRPr="00E8699C">
              <w:rPr>
                <w:rFonts w:ascii="Arial Narrow" w:hAnsi="Arial Narrow"/>
                <w:b/>
                <w:sz w:val="16"/>
                <w:szCs w:val="16"/>
              </w:rPr>
              <w:t>-00000</w:t>
            </w:r>
          </w:p>
        </w:tc>
        <w:tc>
          <w:tcPr>
            <w:tcW w:w="9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E1A0B9" w14:textId="77777777" w:rsidR="00C95E58" w:rsidRPr="00E8699C" w:rsidRDefault="00C95E58" w:rsidP="00E8699C">
            <w:pPr>
              <w:jc w:val="center"/>
              <w:rPr>
                <w:rFonts w:ascii="Arial Narrow" w:hAnsi="Arial Narrow"/>
                <w:b/>
                <w:sz w:val="16"/>
                <w:szCs w:val="16"/>
              </w:rPr>
            </w:pPr>
            <w:r w:rsidRPr="00E8699C">
              <w:rPr>
                <w:rFonts w:ascii="Arial Narrow" w:hAnsi="Arial Narrow"/>
                <w:b/>
                <w:sz w:val="16"/>
                <w:szCs w:val="16"/>
              </w:rPr>
              <w:t>0.351323</w:t>
            </w:r>
          </w:p>
        </w:tc>
      </w:tr>
      <w:tr w:rsidR="00E8699C" w14:paraId="40B8E77E" w14:textId="77777777" w:rsidTr="00E8699C">
        <w:trPr>
          <w:trHeight w:val="292"/>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303B37" w14:textId="77777777" w:rsidR="00C95E58" w:rsidRPr="00E8699C" w:rsidRDefault="00C95E58" w:rsidP="00E8699C">
            <w:pPr>
              <w:rPr>
                <w:rFonts w:ascii="Arial Narrow" w:hAnsi="Arial Narrow"/>
                <w:b/>
                <w:sz w:val="16"/>
                <w:szCs w:val="16"/>
              </w:rPr>
            </w:pP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5CAD1C" w14:textId="77777777" w:rsidR="00C95E58" w:rsidRPr="00E8699C" w:rsidRDefault="00C95E58" w:rsidP="00E8699C">
            <w:pPr>
              <w:jc w:val="center"/>
              <w:rPr>
                <w:rFonts w:ascii="Arial Narrow" w:hAnsi="Arial Narrow"/>
                <w:b/>
                <w:sz w:val="16"/>
                <w:szCs w:val="16"/>
              </w:rPr>
            </w:pPr>
            <w:r w:rsidRPr="00E8699C">
              <w:rPr>
                <w:rFonts w:ascii="Arial Narrow" w:hAnsi="Arial Narrow"/>
                <w:b/>
                <w:sz w:val="16"/>
                <w:szCs w:val="16"/>
              </w:rPr>
              <w:t>Porción 2</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69D607" w14:textId="77777777" w:rsidR="00C95E58" w:rsidRPr="00E8699C" w:rsidRDefault="00C95E58" w:rsidP="00E8699C">
            <w:pPr>
              <w:jc w:val="center"/>
              <w:rPr>
                <w:rFonts w:ascii="Arial Narrow" w:hAnsi="Arial Narrow"/>
                <w:b/>
                <w:sz w:val="16"/>
                <w:szCs w:val="16"/>
              </w:rPr>
            </w:pPr>
            <w:r w:rsidRPr="00E8699C">
              <w:rPr>
                <w:rFonts w:ascii="Arial Narrow" w:hAnsi="Arial Narrow"/>
                <w:b/>
                <w:sz w:val="16"/>
                <w:szCs w:val="16"/>
              </w:rPr>
              <w:t>250,262.14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448FA1" w14:textId="77777777" w:rsidR="00C95E58" w:rsidRPr="00E8699C" w:rsidRDefault="00C95E58" w:rsidP="00E8699C">
            <w:pPr>
              <w:rPr>
                <w:rFonts w:ascii="Arial Narrow" w:hAnsi="Arial Narrow"/>
                <w:b/>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46D919" w14:textId="77777777" w:rsidR="00C95E58" w:rsidRPr="00E8699C" w:rsidRDefault="00C95E58" w:rsidP="00E8699C">
            <w:pPr>
              <w:rPr>
                <w:rFonts w:ascii="Arial Narrow" w:hAnsi="Arial Narrow"/>
                <w:b/>
                <w:sz w:val="16"/>
                <w:szCs w:val="16"/>
              </w:rPr>
            </w:pP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03641B" w14:textId="0988C2AF" w:rsidR="00C95E58" w:rsidRPr="00E8699C" w:rsidRDefault="00DF0988" w:rsidP="00E8699C">
            <w:pPr>
              <w:jc w:val="center"/>
              <w:rPr>
                <w:rFonts w:ascii="Arial Narrow" w:hAnsi="Arial Narrow"/>
                <w:b/>
                <w:sz w:val="16"/>
                <w:szCs w:val="16"/>
              </w:rPr>
            </w:pPr>
            <w:r>
              <w:rPr>
                <w:rFonts w:ascii="Arial Narrow" w:hAnsi="Arial Narrow"/>
                <w:b/>
                <w:sz w:val="16"/>
                <w:szCs w:val="16"/>
              </w:rPr>
              <w:t>-----</w:t>
            </w:r>
            <w:r w:rsidR="00C95E58" w:rsidRPr="00E8699C">
              <w:rPr>
                <w:rFonts w:ascii="Arial Narrow" w:hAnsi="Arial Narrow"/>
                <w:b/>
                <w:sz w:val="16"/>
                <w:szCs w:val="16"/>
              </w:rPr>
              <w:t>-00000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24395A" w14:textId="77777777" w:rsidR="00C95E58" w:rsidRPr="00E8699C" w:rsidRDefault="00C95E58" w:rsidP="00E8699C">
            <w:pPr>
              <w:rPr>
                <w:rFonts w:ascii="Arial Narrow" w:hAnsi="Arial Narrow"/>
                <w:b/>
                <w:sz w:val="16"/>
                <w:szCs w:val="16"/>
              </w:rPr>
            </w:pPr>
          </w:p>
        </w:tc>
      </w:tr>
      <w:tr w:rsidR="00E8699C" w14:paraId="173BD8D5" w14:textId="77777777" w:rsidTr="00E8699C">
        <w:trPr>
          <w:trHeight w:val="292"/>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95B6A6" w14:textId="77777777" w:rsidR="00C95E58" w:rsidRPr="00E8699C" w:rsidRDefault="00C95E58" w:rsidP="00E8699C">
            <w:pPr>
              <w:rPr>
                <w:rFonts w:ascii="Arial Narrow" w:hAnsi="Arial Narrow"/>
                <w:b/>
                <w:sz w:val="16"/>
                <w:szCs w:val="16"/>
              </w:rPr>
            </w:pP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8CCB08" w14:textId="77777777" w:rsidR="00C95E58" w:rsidRPr="00E8699C" w:rsidRDefault="00C95E58" w:rsidP="00E8699C">
            <w:pPr>
              <w:jc w:val="center"/>
              <w:rPr>
                <w:rFonts w:ascii="Arial Narrow" w:hAnsi="Arial Narrow"/>
                <w:b/>
                <w:sz w:val="16"/>
                <w:szCs w:val="16"/>
              </w:rPr>
            </w:pPr>
            <w:r w:rsidRPr="00E8699C">
              <w:rPr>
                <w:rFonts w:ascii="Arial Narrow" w:hAnsi="Arial Narrow"/>
                <w:b/>
                <w:sz w:val="16"/>
                <w:szCs w:val="16"/>
              </w:rPr>
              <w:t>Porción 3</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55CBBE" w14:textId="77777777" w:rsidR="00C95E58" w:rsidRPr="00E8699C" w:rsidRDefault="00C95E58" w:rsidP="00E8699C">
            <w:pPr>
              <w:jc w:val="center"/>
              <w:rPr>
                <w:rFonts w:ascii="Arial Narrow" w:hAnsi="Arial Narrow"/>
                <w:b/>
                <w:sz w:val="16"/>
                <w:szCs w:val="16"/>
              </w:rPr>
            </w:pPr>
            <w:r w:rsidRPr="00E8699C">
              <w:rPr>
                <w:rFonts w:ascii="Arial Narrow" w:hAnsi="Arial Narrow"/>
                <w:b/>
                <w:sz w:val="16"/>
                <w:szCs w:val="16"/>
              </w:rPr>
              <w:t>167,481.15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763010" w14:textId="77777777" w:rsidR="00C95E58" w:rsidRPr="00E8699C" w:rsidRDefault="00C95E58" w:rsidP="00E8699C">
            <w:pPr>
              <w:rPr>
                <w:rFonts w:ascii="Arial Narrow" w:hAnsi="Arial Narrow"/>
                <w:b/>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1E88D7" w14:textId="77777777" w:rsidR="00C95E58" w:rsidRPr="00E8699C" w:rsidRDefault="00C95E58" w:rsidP="00E8699C">
            <w:pPr>
              <w:rPr>
                <w:rFonts w:ascii="Arial Narrow" w:hAnsi="Arial Narrow"/>
                <w:b/>
                <w:sz w:val="16"/>
                <w:szCs w:val="16"/>
              </w:rPr>
            </w:pP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746E55" w14:textId="3BB10A96" w:rsidR="00C95E58" w:rsidRPr="00E8699C" w:rsidRDefault="00DF0988" w:rsidP="00E8699C">
            <w:pPr>
              <w:jc w:val="center"/>
              <w:rPr>
                <w:rFonts w:ascii="Arial Narrow" w:hAnsi="Arial Narrow"/>
                <w:b/>
                <w:sz w:val="16"/>
                <w:szCs w:val="16"/>
              </w:rPr>
            </w:pPr>
            <w:r>
              <w:rPr>
                <w:rFonts w:ascii="Arial Narrow" w:hAnsi="Arial Narrow"/>
                <w:b/>
                <w:sz w:val="16"/>
                <w:szCs w:val="16"/>
              </w:rPr>
              <w:t>-----</w:t>
            </w:r>
            <w:r w:rsidR="00C95E58" w:rsidRPr="00E8699C">
              <w:rPr>
                <w:rFonts w:ascii="Arial Narrow" w:hAnsi="Arial Narrow"/>
                <w:b/>
                <w:sz w:val="16"/>
                <w:szCs w:val="16"/>
              </w:rPr>
              <w:t>-00000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B97EA1" w14:textId="77777777" w:rsidR="00C95E58" w:rsidRPr="00E8699C" w:rsidRDefault="00C95E58" w:rsidP="00E8699C">
            <w:pPr>
              <w:rPr>
                <w:rFonts w:ascii="Arial Narrow" w:hAnsi="Arial Narrow"/>
                <w:b/>
                <w:sz w:val="16"/>
                <w:szCs w:val="16"/>
              </w:rPr>
            </w:pPr>
          </w:p>
        </w:tc>
      </w:tr>
      <w:tr w:rsidR="00E8699C" w14:paraId="62E77F04" w14:textId="77777777" w:rsidTr="00E8699C">
        <w:trPr>
          <w:trHeight w:val="292"/>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FA1E0C" w14:textId="77777777" w:rsidR="00C95E58" w:rsidRPr="00E8699C" w:rsidRDefault="00C95E58" w:rsidP="00E8699C">
            <w:pPr>
              <w:rPr>
                <w:rFonts w:ascii="Arial Narrow" w:hAnsi="Arial Narrow"/>
                <w:b/>
                <w:sz w:val="16"/>
                <w:szCs w:val="16"/>
              </w:rPr>
            </w:pP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5F94D1" w14:textId="77777777" w:rsidR="00C95E58" w:rsidRPr="00E8699C" w:rsidRDefault="00C95E58" w:rsidP="00E8699C">
            <w:pPr>
              <w:jc w:val="center"/>
              <w:rPr>
                <w:rFonts w:ascii="Arial Narrow" w:hAnsi="Arial Narrow"/>
                <w:b/>
                <w:sz w:val="16"/>
                <w:szCs w:val="16"/>
              </w:rPr>
            </w:pPr>
            <w:r w:rsidRPr="00E8699C">
              <w:rPr>
                <w:rFonts w:ascii="Arial Narrow" w:hAnsi="Arial Narrow"/>
                <w:b/>
                <w:sz w:val="16"/>
                <w:szCs w:val="16"/>
              </w:rPr>
              <w:t>Porción 4</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CE37B" w14:textId="77777777" w:rsidR="00C95E58" w:rsidRPr="00E8699C" w:rsidRDefault="00C95E58" w:rsidP="00E8699C">
            <w:pPr>
              <w:jc w:val="center"/>
              <w:rPr>
                <w:rFonts w:ascii="Arial Narrow" w:hAnsi="Arial Narrow"/>
                <w:b/>
                <w:sz w:val="16"/>
                <w:szCs w:val="16"/>
              </w:rPr>
            </w:pPr>
            <w:r w:rsidRPr="00E8699C">
              <w:rPr>
                <w:rFonts w:ascii="Arial Narrow" w:hAnsi="Arial Narrow"/>
                <w:b/>
                <w:sz w:val="16"/>
                <w:szCs w:val="16"/>
              </w:rPr>
              <w:t>291,161.92</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0F9916" w14:textId="77777777" w:rsidR="00C95E58" w:rsidRPr="00E8699C" w:rsidRDefault="00C95E58" w:rsidP="00E8699C">
            <w:pPr>
              <w:rPr>
                <w:rFonts w:ascii="Arial Narrow" w:hAnsi="Arial Narrow"/>
                <w:b/>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70ABB3" w14:textId="77777777" w:rsidR="00C95E58" w:rsidRPr="00E8699C" w:rsidRDefault="00C95E58" w:rsidP="00E8699C">
            <w:pPr>
              <w:rPr>
                <w:rFonts w:ascii="Arial Narrow" w:hAnsi="Arial Narrow"/>
                <w:b/>
                <w:sz w:val="16"/>
                <w:szCs w:val="16"/>
              </w:rPr>
            </w:pP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77B4AE" w14:textId="3CD96481" w:rsidR="00C95E58" w:rsidRPr="00E8699C" w:rsidRDefault="00DF0988" w:rsidP="00E8699C">
            <w:pPr>
              <w:jc w:val="center"/>
              <w:rPr>
                <w:rFonts w:ascii="Arial Narrow" w:hAnsi="Arial Narrow"/>
                <w:b/>
                <w:sz w:val="16"/>
                <w:szCs w:val="16"/>
              </w:rPr>
            </w:pPr>
            <w:r>
              <w:rPr>
                <w:rFonts w:ascii="Arial Narrow" w:hAnsi="Arial Narrow"/>
                <w:b/>
                <w:sz w:val="16"/>
                <w:szCs w:val="16"/>
              </w:rPr>
              <w:t>----</w:t>
            </w:r>
            <w:r w:rsidR="00C95E58" w:rsidRPr="00E8699C">
              <w:rPr>
                <w:rFonts w:ascii="Arial Narrow" w:hAnsi="Arial Narrow"/>
                <w:b/>
                <w:sz w:val="16"/>
                <w:szCs w:val="16"/>
              </w:rPr>
              <w:t>-00000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B2D59" w14:textId="77777777" w:rsidR="00C95E58" w:rsidRPr="00E8699C" w:rsidRDefault="00C95E58" w:rsidP="00E8699C">
            <w:pPr>
              <w:rPr>
                <w:rFonts w:ascii="Arial Narrow" w:hAnsi="Arial Narrow"/>
                <w:b/>
                <w:sz w:val="16"/>
                <w:szCs w:val="16"/>
              </w:rPr>
            </w:pPr>
          </w:p>
        </w:tc>
      </w:tr>
      <w:tr w:rsidR="00C95E58" w14:paraId="08E96D3C" w14:textId="77777777" w:rsidTr="00E8699C">
        <w:trPr>
          <w:trHeight w:val="292"/>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00B024" w14:textId="77777777" w:rsidR="00C95E58" w:rsidRPr="00E8699C" w:rsidRDefault="00C95E58" w:rsidP="00E8699C">
            <w:pPr>
              <w:rPr>
                <w:rFonts w:ascii="Arial Narrow" w:hAnsi="Arial Narrow"/>
                <w:b/>
                <w:sz w:val="16"/>
                <w:szCs w:val="16"/>
              </w:rPr>
            </w:pP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72404D" w14:textId="77777777" w:rsidR="00C95E58" w:rsidRPr="00E8699C" w:rsidRDefault="00C95E58" w:rsidP="00E8699C">
            <w:pPr>
              <w:jc w:val="center"/>
              <w:rPr>
                <w:rFonts w:ascii="Arial Narrow" w:hAnsi="Arial Narrow"/>
                <w:b/>
                <w:sz w:val="16"/>
                <w:szCs w:val="16"/>
              </w:rPr>
            </w:pPr>
            <w:r w:rsidRPr="00E8699C">
              <w:rPr>
                <w:rFonts w:ascii="Arial Narrow" w:hAnsi="Arial Narrow"/>
                <w:b/>
                <w:sz w:val="16"/>
                <w:szCs w:val="16"/>
              </w:rPr>
              <w:t>Subtotal</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19A10B" w14:textId="77777777" w:rsidR="00C95E58" w:rsidRPr="00E8699C" w:rsidRDefault="00C95E58" w:rsidP="00E8699C">
            <w:pPr>
              <w:jc w:val="center"/>
              <w:rPr>
                <w:rFonts w:ascii="Arial Narrow" w:hAnsi="Arial Narrow"/>
                <w:b/>
                <w:sz w:val="16"/>
                <w:szCs w:val="16"/>
              </w:rPr>
            </w:pPr>
            <w:r w:rsidRPr="00E8699C">
              <w:rPr>
                <w:rFonts w:ascii="Arial Narrow" w:hAnsi="Arial Narrow"/>
                <w:b/>
                <w:sz w:val="16"/>
                <w:szCs w:val="16"/>
              </w:rPr>
              <w:t>1,052,620.48</w:t>
            </w:r>
          </w:p>
        </w:tc>
        <w:tc>
          <w:tcPr>
            <w:tcW w:w="44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F43D906" w14:textId="77777777" w:rsidR="00C95E58" w:rsidRPr="00E8699C" w:rsidRDefault="00C95E58" w:rsidP="00E8699C">
            <w:pPr>
              <w:jc w:val="center"/>
              <w:rPr>
                <w:rFonts w:ascii="Arial Narrow" w:hAnsi="Arial Narrow"/>
                <w:b/>
                <w:sz w:val="16"/>
                <w:szCs w:val="16"/>
              </w:rPr>
            </w:pPr>
          </w:p>
        </w:tc>
      </w:tr>
      <w:tr w:rsidR="00E8699C" w14:paraId="108693D0" w14:textId="77777777" w:rsidTr="00E8699C">
        <w:trPr>
          <w:trHeight w:val="182"/>
        </w:trPr>
        <w:tc>
          <w:tcPr>
            <w:tcW w:w="1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105728" w14:textId="77777777" w:rsidR="00C95E58" w:rsidRPr="00E8699C" w:rsidRDefault="00C95E58" w:rsidP="00E8699C">
            <w:pPr>
              <w:jc w:val="center"/>
              <w:rPr>
                <w:rFonts w:ascii="Arial Narrow" w:hAnsi="Arial Narrow"/>
                <w:b/>
                <w:sz w:val="16"/>
                <w:szCs w:val="16"/>
              </w:rPr>
            </w:pPr>
            <w:r w:rsidRPr="00E8699C">
              <w:rPr>
                <w:rFonts w:ascii="Arial Narrow" w:hAnsi="Arial Narrow"/>
                <w:b/>
                <w:sz w:val="16"/>
                <w:szCs w:val="16"/>
              </w:rPr>
              <w:t>Excedente</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EC9ADB" w14:textId="77777777" w:rsidR="00C95E58" w:rsidRPr="00E8699C" w:rsidRDefault="00C95E58" w:rsidP="00E8699C">
            <w:pPr>
              <w:jc w:val="center"/>
              <w:rPr>
                <w:rFonts w:ascii="Arial Narrow" w:hAnsi="Arial Narrow"/>
                <w:b/>
                <w:sz w:val="16"/>
                <w:szCs w:val="16"/>
              </w:rPr>
            </w:pPr>
            <w:r w:rsidRPr="00E8699C">
              <w:rPr>
                <w:rFonts w:ascii="Arial Narrow" w:hAnsi="Arial Narrow"/>
                <w:b/>
                <w:sz w:val="16"/>
                <w:szCs w:val="16"/>
              </w:rPr>
              <w:t>Sin Denominación</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FDB12E" w14:textId="77777777" w:rsidR="00C95E58" w:rsidRPr="00E8699C" w:rsidRDefault="00C95E58" w:rsidP="00E8699C">
            <w:pPr>
              <w:jc w:val="center"/>
              <w:rPr>
                <w:rFonts w:ascii="Arial Narrow" w:hAnsi="Arial Narrow"/>
                <w:b/>
                <w:sz w:val="16"/>
                <w:szCs w:val="16"/>
              </w:rPr>
            </w:pPr>
            <w:r w:rsidRPr="00E8699C">
              <w:rPr>
                <w:rFonts w:ascii="Arial Narrow" w:hAnsi="Arial Narrow"/>
                <w:b/>
                <w:sz w:val="16"/>
                <w:szCs w:val="16"/>
              </w:rPr>
              <w:t>364,356.85</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830196" w14:textId="77777777" w:rsidR="00C95E58" w:rsidRPr="00E8699C" w:rsidRDefault="00C95E58" w:rsidP="00E8699C">
            <w:pPr>
              <w:jc w:val="center"/>
              <w:rPr>
                <w:rFonts w:ascii="Arial Narrow" w:hAnsi="Arial Narrow"/>
                <w:b/>
                <w:sz w:val="16"/>
                <w:szCs w:val="16"/>
              </w:rPr>
            </w:pPr>
            <w:r w:rsidRPr="00E8699C">
              <w:rPr>
                <w:rFonts w:ascii="Arial Narrow" w:hAnsi="Arial Narrow"/>
                <w:b/>
                <w:sz w:val="16"/>
                <w:szCs w:val="16"/>
              </w:rPr>
              <w:t>128,006.85</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E0A318" w14:textId="07E31EE2" w:rsidR="00C95E58" w:rsidRPr="00E8699C" w:rsidRDefault="00801CC5" w:rsidP="00E8699C">
            <w:pPr>
              <w:jc w:val="center"/>
              <w:rPr>
                <w:rFonts w:ascii="Arial Narrow" w:hAnsi="Arial Narrow"/>
                <w:b/>
                <w:sz w:val="16"/>
                <w:szCs w:val="16"/>
              </w:rPr>
            </w:pPr>
            <w:r>
              <w:rPr>
                <w:rFonts w:ascii="Arial Narrow" w:hAnsi="Arial Narrow"/>
                <w:b/>
                <w:sz w:val="16"/>
                <w:szCs w:val="16"/>
              </w:rPr>
              <w:t>--</w:t>
            </w:r>
            <w:r w:rsidR="00C95E58" w:rsidRPr="00E8699C">
              <w:rPr>
                <w:rFonts w:ascii="Arial Narrow" w:hAnsi="Arial Narrow"/>
                <w:b/>
                <w:sz w:val="16"/>
                <w:szCs w:val="16"/>
              </w:rPr>
              <w:t xml:space="preserve"> Libro </w:t>
            </w:r>
            <w:r>
              <w:rPr>
                <w:rFonts w:ascii="Arial Narrow" w:hAnsi="Arial Narrow"/>
                <w:b/>
                <w:sz w:val="16"/>
                <w:szCs w:val="16"/>
              </w:rPr>
              <w:t>--</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DDB41F" w14:textId="556468A7" w:rsidR="00C95E58" w:rsidRPr="00E8699C" w:rsidRDefault="00DF0988" w:rsidP="00E8699C">
            <w:pPr>
              <w:jc w:val="center"/>
              <w:rPr>
                <w:rFonts w:ascii="Arial Narrow" w:hAnsi="Arial Narrow"/>
                <w:b/>
                <w:sz w:val="16"/>
                <w:szCs w:val="16"/>
              </w:rPr>
            </w:pPr>
            <w:r>
              <w:rPr>
                <w:rFonts w:ascii="Arial Narrow" w:hAnsi="Arial Narrow"/>
                <w:b/>
                <w:sz w:val="16"/>
                <w:szCs w:val="16"/>
              </w:rPr>
              <w:t>-----</w:t>
            </w:r>
            <w:r w:rsidR="00C95E58" w:rsidRPr="00E8699C">
              <w:rPr>
                <w:rFonts w:ascii="Arial Narrow" w:hAnsi="Arial Narrow"/>
                <w:b/>
                <w:sz w:val="16"/>
                <w:szCs w:val="16"/>
              </w:rPr>
              <w:t>-00000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53F263" w14:textId="77777777" w:rsidR="00C95E58" w:rsidRPr="00E8699C" w:rsidRDefault="00C95E58" w:rsidP="00E8699C">
            <w:pPr>
              <w:jc w:val="center"/>
              <w:rPr>
                <w:rFonts w:ascii="Arial Narrow" w:hAnsi="Arial Narrow"/>
                <w:b/>
                <w:sz w:val="16"/>
                <w:szCs w:val="16"/>
              </w:rPr>
            </w:pPr>
            <w:r w:rsidRPr="00E8699C">
              <w:rPr>
                <w:rFonts w:ascii="Arial Narrow" w:hAnsi="Arial Narrow"/>
                <w:b/>
                <w:sz w:val="16"/>
                <w:szCs w:val="16"/>
              </w:rPr>
              <w:t>0.351323</w:t>
            </w:r>
          </w:p>
        </w:tc>
      </w:tr>
      <w:tr w:rsidR="00E8699C" w14:paraId="2E8B5375" w14:textId="77777777" w:rsidTr="00E8699C">
        <w:trPr>
          <w:trHeight w:val="93"/>
        </w:trPr>
        <w:tc>
          <w:tcPr>
            <w:tcW w:w="2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E14FDB" w14:textId="77777777" w:rsidR="00C95E58" w:rsidRPr="00E8699C" w:rsidRDefault="00C95E58" w:rsidP="00E8699C">
            <w:pPr>
              <w:jc w:val="center"/>
              <w:rPr>
                <w:rFonts w:ascii="Arial Narrow" w:hAnsi="Arial Narrow"/>
                <w:b/>
                <w:sz w:val="16"/>
                <w:szCs w:val="16"/>
              </w:rPr>
            </w:pPr>
            <w:r w:rsidRPr="00E8699C">
              <w:rPr>
                <w:rFonts w:ascii="Arial Narrow" w:hAnsi="Arial Narrow"/>
                <w:b/>
                <w:sz w:val="16"/>
                <w:szCs w:val="16"/>
              </w:rPr>
              <w:t>Total</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C14E5C" w14:textId="77777777" w:rsidR="00C95E58" w:rsidRPr="00E8699C" w:rsidRDefault="00C95E58" w:rsidP="00E8699C">
            <w:pPr>
              <w:jc w:val="center"/>
              <w:rPr>
                <w:rFonts w:ascii="Arial Narrow" w:hAnsi="Arial Narrow"/>
                <w:b/>
                <w:sz w:val="16"/>
                <w:szCs w:val="16"/>
              </w:rPr>
            </w:pPr>
            <w:r w:rsidRPr="00E8699C">
              <w:rPr>
                <w:rFonts w:ascii="Arial Narrow" w:hAnsi="Arial Narrow"/>
                <w:b/>
                <w:sz w:val="16"/>
                <w:szCs w:val="16"/>
              </w:rPr>
              <w:t>1,416,977.33</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E81C67" w14:textId="77777777" w:rsidR="00C95E58" w:rsidRPr="00E8699C" w:rsidRDefault="00C95E58" w:rsidP="00E8699C">
            <w:pPr>
              <w:jc w:val="center"/>
              <w:rPr>
                <w:rFonts w:ascii="Arial Narrow" w:hAnsi="Arial Narrow"/>
                <w:b/>
                <w:sz w:val="16"/>
                <w:szCs w:val="16"/>
              </w:rPr>
            </w:pPr>
            <w:r w:rsidRPr="00E8699C">
              <w:rPr>
                <w:rFonts w:ascii="Arial Narrow" w:hAnsi="Arial Narrow"/>
                <w:b/>
                <w:sz w:val="16"/>
                <w:szCs w:val="16"/>
              </w:rPr>
              <w:t>497,816.41</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2496745C" w14:textId="77777777" w:rsidR="00C95E58" w:rsidRPr="00E8699C" w:rsidRDefault="00C95E58" w:rsidP="00E8699C">
            <w:pPr>
              <w:jc w:val="center"/>
              <w:rPr>
                <w:rFonts w:ascii="Arial Narrow" w:hAnsi="Arial Narrow"/>
                <w:b/>
                <w:sz w:val="16"/>
                <w:szCs w:val="16"/>
              </w:rPr>
            </w:pP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AFAB833" w14:textId="77777777" w:rsidR="00C95E58" w:rsidRPr="00E8699C" w:rsidRDefault="00C95E58" w:rsidP="00E8699C">
            <w:pPr>
              <w:jc w:val="center"/>
              <w:rPr>
                <w:rFonts w:ascii="Arial Narrow" w:hAnsi="Arial Narrow"/>
                <w:b/>
                <w:sz w:val="16"/>
                <w:szCs w:val="16"/>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3F796102" w14:textId="77777777" w:rsidR="00C95E58" w:rsidRPr="00E8699C" w:rsidRDefault="00C95E58" w:rsidP="00E8699C">
            <w:pPr>
              <w:jc w:val="center"/>
              <w:rPr>
                <w:rFonts w:ascii="Arial Narrow" w:hAnsi="Arial Narrow"/>
                <w:b/>
                <w:sz w:val="16"/>
                <w:szCs w:val="16"/>
              </w:rPr>
            </w:pPr>
          </w:p>
        </w:tc>
      </w:tr>
    </w:tbl>
    <w:p w14:paraId="320D7F27" w14:textId="77777777" w:rsidR="00C95E58" w:rsidRDefault="00C95E58" w:rsidP="00C95E58">
      <w:pPr>
        <w:spacing w:line="240" w:lineRule="auto"/>
        <w:ind w:left="284"/>
        <w:jc w:val="both"/>
        <w:rPr>
          <w:rFonts w:ascii="Museo Sans 300" w:hAnsi="Museo Sans 300"/>
          <w:lang w:val="es-ES"/>
        </w:rPr>
      </w:pPr>
    </w:p>
    <w:p w14:paraId="603D3045" w14:textId="77777777" w:rsidR="008C05C8" w:rsidRDefault="008C05C8" w:rsidP="00801CC5">
      <w:pPr>
        <w:spacing w:after="0" w:line="240" w:lineRule="auto"/>
        <w:contextualSpacing/>
        <w:jc w:val="both"/>
        <w:rPr>
          <w:rFonts w:ascii="Museo Sans 300" w:hAnsi="Museo Sans 300"/>
          <w:sz w:val="24"/>
          <w:szCs w:val="24"/>
          <w:lang w:val="es-ES"/>
        </w:rPr>
      </w:pPr>
    </w:p>
    <w:p w14:paraId="2671BCB5" w14:textId="70839883" w:rsidR="00C95E58" w:rsidRPr="00E40A90" w:rsidRDefault="00C95E58" w:rsidP="00E40A90">
      <w:pPr>
        <w:spacing w:after="0" w:line="240" w:lineRule="auto"/>
        <w:ind w:left="1134"/>
        <w:contextualSpacing/>
        <w:jc w:val="both"/>
        <w:rPr>
          <w:rFonts w:ascii="Museo Sans 300" w:hAnsi="Museo Sans 300"/>
          <w:sz w:val="24"/>
          <w:szCs w:val="24"/>
          <w:lang w:val="es-ES"/>
        </w:rPr>
      </w:pPr>
      <w:r w:rsidRPr="00E40A90">
        <w:rPr>
          <w:rFonts w:ascii="Museo Sans 300" w:hAnsi="Museo Sans 300"/>
          <w:sz w:val="24"/>
          <w:szCs w:val="24"/>
          <w:lang w:val="es-ES"/>
        </w:rPr>
        <w:t xml:space="preserve">Mediante acuerdo contenido en el Punto XXX, del Acta de Sesión Ordinaria No. 37-2001, de fecha 27 de septiembre del año 2001, se aprobó el proyecto de Asentamiento Comunitario que se ha desarrollado en la </w:t>
      </w:r>
      <w:r w:rsidRPr="00E40A90">
        <w:rPr>
          <w:rFonts w:ascii="Museo Sans 300" w:hAnsi="Museo Sans 300"/>
          <w:b/>
          <w:sz w:val="24"/>
          <w:szCs w:val="24"/>
          <w:lang w:val="es-ES"/>
        </w:rPr>
        <w:t>HACIENDA</w:t>
      </w:r>
      <w:r w:rsidRPr="00E40A90">
        <w:rPr>
          <w:rFonts w:ascii="Museo Sans 300" w:hAnsi="Museo Sans 300"/>
          <w:sz w:val="24"/>
          <w:szCs w:val="24"/>
          <w:lang w:val="es-ES"/>
        </w:rPr>
        <w:t xml:space="preserve"> </w:t>
      </w:r>
      <w:r w:rsidRPr="00E40A90">
        <w:rPr>
          <w:rFonts w:ascii="Museo Sans 300" w:hAnsi="Museo Sans 300"/>
          <w:b/>
          <w:sz w:val="24"/>
          <w:szCs w:val="24"/>
          <w:lang w:val="es-ES"/>
        </w:rPr>
        <w:t xml:space="preserve">EL SINGUIL, PORCIONES SANTA RITA Y SINGUIL, </w:t>
      </w:r>
      <w:r w:rsidRPr="00E40A90">
        <w:rPr>
          <w:rFonts w:ascii="Museo Sans 300" w:hAnsi="Museo Sans 300"/>
          <w:sz w:val="24"/>
          <w:szCs w:val="24"/>
          <w:lang w:val="es-ES"/>
        </w:rPr>
        <w:t xml:space="preserve">en un área de 258,743.13 M², que comprende: en la </w:t>
      </w:r>
      <w:r w:rsidRPr="00E40A90">
        <w:rPr>
          <w:rFonts w:ascii="Museo Sans 300" w:hAnsi="Museo Sans 300"/>
          <w:b/>
          <w:sz w:val="24"/>
          <w:szCs w:val="24"/>
          <w:lang w:val="es-ES"/>
        </w:rPr>
        <w:t>PORCIÓN SANTA RITA SECTOR NORTE Y SUR</w:t>
      </w:r>
      <w:r w:rsidRPr="00E40A90">
        <w:rPr>
          <w:rFonts w:ascii="Museo Sans 300" w:hAnsi="Museo Sans 300"/>
          <w:sz w:val="24"/>
          <w:szCs w:val="24"/>
          <w:lang w:val="es-ES"/>
        </w:rPr>
        <w:t xml:space="preserve">, Asentamiento Comunitario No. 1; </w:t>
      </w:r>
      <w:r w:rsidR="00801CC5">
        <w:rPr>
          <w:rFonts w:ascii="Museo Sans 300" w:hAnsi="Museo Sans 300"/>
          <w:sz w:val="24"/>
          <w:szCs w:val="24"/>
          <w:lang w:val="es-ES"/>
        </w:rPr>
        <w:t>-----</w:t>
      </w:r>
      <w:r w:rsidRPr="00E40A90">
        <w:rPr>
          <w:rFonts w:ascii="Museo Sans 300" w:hAnsi="Museo Sans 300"/>
          <w:sz w:val="24"/>
          <w:szCs w:val="24"/>
          <w:lang w:val="es-ES"/>
        </w:rPr>
        <w:t xml:space="preserve"> solares para vivienda polígono A al P, y en las Porciones </w:t>
      </w:r>
      <w:r w:rsidRPr="00E40A90">
        <w:rPr>
          <w:rFonts w:ascii="Museo Sans 300" w:hAnsi="Museo Sans 300"/>
          <w:b/>
          <w:sz w:val="24"/>
          <w:szCs w:val="24"/>
          <w:lang w:val="es-ES"/>
        </w:rPr>
        <w:t xml:space="preserve">SINGUIL SECTOR NORTE, </w:t>
      </w:r>
      <w:r w:rsidRPr="00E40A90">
        <w:rPr>
          <w:rFonts w:ascii="Museo Sans 300" w:hAnsi="Museo Sans 300"/>
          <w:sz w:val="24"/>
          <w:szCs w:val="24"/>
          <w:lang w:val="es-ES"/>
        </w:rPr>
        <w:t xml:space="preserve">Asentamiento comunitario No. 2; </w:t>
      </w:r>
      <w:r w:rsidR="00801CC5">
        <w:rPr>
          <w:rFonts w:ascii="Museo Sans 300" w:hAnsi="Museo Sans 300"/>
          <w:sz w:val="24"/>
          <w:szCs w:val="24"/>
          <w:lang w:val="es-ES"/>
        </w:rPr>
        <w:t>-----</w:t>
      </w:r>
      <w:r w:rsidRPr="00E40A90">
        <w:rPr>
          <w:rFonts w:ascii="Museo Sans 300" w:hAnsi="Museo Sans 300"/>
          <w:b/>
          <w:sz w:val="24"/>
          <w:szCs w:val="24"/>
          <w:lang w:val="es-ES"/>
        </w:rPr>
        <w:t xml:space="preserve"> </w:t>
      </w:r>
      <w:r w:rsidRPr="00E40A90">
        <w:rPr>
          <w:rFonts w:ascii="Museo Sans 300" w:hAnsi="Museo Sans 300"/>
          <w:sz w:val="24"/>
          <w:szCs w:val="24"/>
          <w:lang w:val="es-ES"/>
        </w:rPr>
        <w:t>solares para vivienda,</w:t>
      </w:r>
      <w:r w:rsidRPr="00E40A90">
        <w:rPr>
          <w:rFonts w:ascii="Museo Sans 300" w:hAnsi="Museo Sans 300"/>
          <w:b/>
          <w:sz w:val="24"/>
          <w:szCs w:val="24"/>
          <w:lang w:val="es-ES"/>
        </w:rPr>
        <w:t xml:space="preserve"> </w:t>
      </w:r>
      <w:r w:rsidRPr="00E40A90">
        <w:rPr>
          <w:rFonts w:ascii="Museo Sans 300" w:hAnsi="Museo Sans 300"/>
          <w:sz w:val="24"/>
          <w:szCs w:val="24"/>
          <w:lang w:val="es-ES"/>
        </w:rPr>
        <w:t>polígonos del E al S;</w:t>
      </w:r>
      <w:r w:rsidRPr="00E40A90">
        <w:rPr>
          <w:rFonts w:ascii="Museo Sans 300" w:hAnsi="Museo Sans 300"/>
          <w:b/>
          <w:sz w:val="24"/>
          <w:szCs w:val="24"/>
          <w:lang w:val="es-ES"/>
        </w:rPr>
        <w:t xml:space="preserve"> </w:t>
      </w:r>
      <w:r w:rsidRPr="00E40A90">
        <w:rPr>
          <w:rFonts w:ascii="Museo Sans 300" w:hAnsi="Museo Sans 300"/>
          <w:sz w:val="24"/>
          <w:szCs w:val="24"/>
          <w:lang w:val="es-ES"/>
        </w:rPr>
        <w:t xml:space="preserve">y en </w:t>
      </w:r>
      <w:r w:rsidRPr="00E40A90">
        <w:rPr>
          <w:rFonts w:ascii="Museo Sans 300" w:hAnsi="Museo Sans 300"/>
          <w:b/>
          <w:sz w:val="24"/>
          <w:szCs w:val="24"/>
          <w:lang w:val="es-ES"/>
        </w:rPr>
        <w:t xml:space="preserve">SECTOR SUR, </w:t>
      </w:r>
      <w:r w:rsidRPr="00E40A90">
        <w:rPr>
          <w:rFonts w:ascii="Museo Sans 300" w:hAnsi="Museo Sans 300"/>
          <w:sz w:val="24"/>
          <w:szCs w:val="24"/>
          <w:lang w:val="es-ES"/>
        </w:rPr>
        <w:t>polígono A al Z, más áreas de servicios, destinado para el Programa de Solidaridad Rural.</w:t>
      </w:r>
    </w:p>
    <w:p w14:paraId="7461316F" w14:textId="77777777" w:rsidR="00C95E58" w:rsidRPr="00E40A90" w:rsidRDefault="00C95E58" w:rsidP="00E40A90">
      <w:pPr>
        <w:spacing w:after="0" w:line="240" w:lineRule="auto"/>
        <w:contextualSpacing/>
        <w:jc w:val="both"/>
        <w:rPr>
          <w:rFonts w:ascii="Museo Sans 300" w:hAnsi="Museo Sans 300"/>
          <w:sz w:val="24"/>
          <w:szCs w:val="24"/>
          <w:lang w:val="es-ES"/>
        </w:rPr>
      </w:pPr>
    </w:p>
    <w:p w14:paraId="4FB26CAE" w14:textId="0B8E901A" w:rsidR="00C95E58" w:rsidRPr="00E40A90" w:rsidRDefault="00C95E58" w:rsidP="00E40A90">
      <w:pPr>
        <w:spacing w:after="0" w:line="240" w:lineRule="auto"/>
        <w:ind w:left="1134"/>
        <w:contextualSpacing/>
        <w:jc w:val="both"/>
        <w:rPr>
          <w:rFonts w:ascii="Museo Sans 300" w:hAnsi="Museo Sans 300"/>
          <w:sz w:val="24"/>
          <w:szCs w:val="24"/>
        </w:rPr>
      </w:pPr>
      <w:r w:rsidRPr="00E40A90">
        <w:rPr>
          <w:rFonts w:ascii="Museo Sans 300" w:hAnsi="Museo Sans 300"/>
          <w:sz w:val="24"/>
          <w:szCs w:val="24"/>
          <w:lang w:val="es-ES"/>
        </w:rPr>
        <w:lastRenderedPageBreak/>
        <w:t xml:space="preserve">En el acuerdo contenido en el Punto LI, de Acta de Sesión Ordinaria No. 34-2012, de fecha 3 de octubre de 2012, se aprobó el proyecto de Lotificación Agrícola y Asentamiento Comunitario denominando el proyecto como: </w:t>
      </w:r>
      <w:r w:rsidRPr="00E40A90">
        <w:rPr>
          <w:rFonts w:ascii="Museo Sans 300" w:hAnsi="Museo Sans 300"/>
          <w:b/>
          <w:sz w:val="24"/>
          <w:szCs w:val="24"/>
          <w:lang w:val="es-ES"/>
        </w:rPr>
        <w:t>HACIENDA EL SINGUIL PORCIÓN SANTA RITA PORCIÓN 1,</w:t>
      </w:r>
      <w:r w:rsidRPr="00E40A90">
        <w:rPr>
          <w:rFonts w:ascii="Museo Sans 300" w:hAnsi="Museo Sans 300"/>
          <w:sz w:val="24"/>
          <w:szCs w:val="24"/>
          <w:lang w:val="es-ES"/>
        </w:rPr>
        <w:t xml:space="preserve"> inscrito a favor del ISTA a la matrícula </w:t>
      </w:r>
      <w:r w:rsidR="00801CC5">
        <w:rPr>
          <w:rFonts w:ascii="Museo Sans 300" w:hAnsi="Museo Sans 300"/>
          <w:sz w:val="24"/>
          <w:szCs w:val="24"/>
          <w:lang w:val="es-ES"/>
        </w:rPr>
        <w:t>-----</w:t>
      </w:r>
      <w:r w:rsidRPr="00E40A90">
        <w:rPr>
          <w:rFonts w:ascii="Museo Sans 300" w:hAnsi="Museo Sans 300"/>
          <w:sz w:val="24"/>
          <w:szCs w:val="24"/>
          <w:lang w:val="es-ES"/>
        </w:rPr>
        <w:t xml:space="preserve">-00000, con un área de </w:t>
      </w:r>
      <w:r w:rsidRPr="00E40A90">
        <w:rPr>
          <w:rFonts w:ascii="Museo Sans 300" w:hAnsi="Museo Sans 300"/>
          <w:sz w:val="24"/>
          <w:szCs w:val="24"/>
        </w:rPr>
        <w:t xml:space="preserve">343,715.27 M², que comprende </w:t>
      </w:r>
      <w:r w:rsidR="00801CC5">
        <w:rPr>
          <w:rFonts w:ascii="Museo Sans 300" w:hAnsi="Museo Sans 300"/>
          <w:sz w:val="24"/>
          <w:szCs w:val="24"/>
        </w:rPr>
        <w:t>-----</w:t>
      </w:r>
      <w:r w:rsidRPr="00E40A90">
        <w:rPr>
          <w:rFonts w:ascii="Museo Sans 300" w:hAnsi="Museo Sans 300"/>
          <w:sz w:val="24"/>
          <w:szCs w:val="24"/>
        </w:rPr>
        <w:t xml:space="preserve"> lotes agrícolas, </w:t>
      </w:r>
      <w:r w:rsidR="00801CC5">
        <w:rPr>
          <w:rFonts w:ascii="Museo Sans 300" w:hAnsi="Museo Sans 300"/>
          <w:sz w:val="24"/>
          <w:szCs w:val="24"/>
        </w:rPr>
        <w:t>------</w:t>
      </w:r>
      <w:r w:rsidRPr="00E40A90">
        <w:rPr>
          <w:rFonts w:ascii="Museo Sans 300" w:hAnsi="Museo Sans 300"/>
          <w:sz w:val="24"/>
          <w:szCs w:val="24"/>
        </w:rPr>
        <w:t xml:space="preserve"> solares y áreas complementarias, destinado para el Programa de Solidaridad Rural y Campesinos sin Tierras siendo inscrita la DCD, estando en proceso de finalización de la adjudicación y escrituración de los inmuebles a los beneficiarios, por lo que no será necesario efectuar ninguna modificación. </w:t>
      </w:r>
    </w:p>
    <w:p w14:paraId="0B0024B5" w14:textId="77777777" w:rsidR="00C95E58" w:rsidRPr="00E40A90" w:rsidRDefault="00C95E58" w:rsidP="00E40A90">
      <w:pPr>
        <w:spacing w:after="0" w:line="240" w:lineRule="auto"/>
        <w:contextualSpacing/>
        <w:jc w:val="both"/>
        <w:rPr>
          <w:rFonts w:ascii="Museo Sans 300" w:hAnsi="Museo Sans 300"/>
          <w:sz w:val="24"/>
          <w:szCs w:val="24"/>
        </w:rPr>
      </w:pPr>
    </w:p>
    <w:p w14:paraId="1F8CF0E6" w14:textId="4FC89E09" w:rsidR="00C95E58" w:rsidRPr="00E40A90" w:rsidRDefault="00C95E58" w:rsidP="00E40A90">
      <w:pPr>
        <w:spacing w:after="0" w:line="240" w:lineRule="auto"/>
        <w:ind w:left="1134"/>
        <w:contextualSpacing/>
        <w:jc w:val="both"/>
        <w:rPr>
          <w:rFonts w:ascii="Museo Sans 300" w:hAnsi="Museo Sans 300"/>
          <w:sz w:val="24"/>
          <w:szCs w:val="24"/>
        </w:rPr>
      </w:pPr>
      <w:r w:rsidRPr="00E40A90">
        <w:rPr>
          <w:rFonts w:ascii="Museo Sans 300" w:hAnsi="Museo Sans 300"/>
          <w:sz w:val="24"/>
          <w:szCs w:val="24"/>
          <w:lang w:val="es-ES"/>
        </w:rPr>
        <w:t>Según acuerdo contenido en el Punto XXIII, del Acta de Sesión Ordinaria No. 40-2012, de fecha 21 de noviembre del año 2012, se aprobó el proyecto de Lotificación Agrícola y Asentamiento Comunitario denominando el proyecto como</w:t>
      </w:r>
      <w:r w:rsidRPr="00E40A90">
        <w:rPr>
          <w:rFonts w:ascii="Museo Sans 300" w:hAnsi="Museo Sans 300"/>
          <w:b/>
          <w:sz w:val="24"/>
          <w:szCs w:val="24"/>
          <w:lang w:val="es-ES"/>
        </w:rPr>
        <w:t xml:space="preserve">: HACIENDA EL SINGUIL PORCIÓN SANTA RITA PORCIÓN 2, </w:t>
      </w:r>
      <w:r w:rsidRPr="00E40A90">
        <w:rPr>
          <w:rFonts w:ascii="Museo Sans 300" w:hAnsi="Museo Sans 300"/>
          <w:sz w:val="24"/>
          <w:szCs w:val="24"/>
          <w:lang w:val="es-ES"/>
        </w:rPr>
        <w:t xml:space="preserve">inscrito a favor de ISTA a la matrícula </w:t>
      </w:r>
      <w:r w:rsidR="00801CC5">
        <w:rPr>
          <w:rFonts w:ascii="Museo Sans 300" w:hAnsi="Museo Sans 300"/>
          <w:sz w:val="24"/>
          <w:szCs w:val="24"/>
          <w:lang w:val="es-ES"/>
        </w:rPr>
        <w:t>-----</w:t>
      </w:r>
      <w:r w:rsidRPr="00E40A90">
        <w:rPr>
          <w:rFonts w:ascii="Museo Sans 300" w:hAnsi="Museo Sans 300"/>
          <w:sz w:val="24"/>
          <w:szCs w:val="24"/>
          <w:lang w:val="es-ES"/>
        </w:rPr>
        <w:t xml:space="preserve">-00000, con un área de </w:t>
      </w:r>
      <w:r w:rsidRPr="00E40A90">
        <w:rPr>
          <w:rFonts w:ascii="Museo Sans 300" w:hAnsi="Museo Sans 300"/>
          <w:sz w:val="24"/>
          <w:szCs w:val="24"/>
        </w:rPr>
        <w:t xml:space="preserve">250,262.14 M², que comprendió </w:t>
      </w:r>
      <w:r w:rsidR="00801CC5">
        <w:rPr>
          <w:rFonts w:ascii="Museo Sans 300" w:hAnsi="Museo Sans 300"/>
          <w:sz w:val="24"/>
          <w:szCs w:val="24"/>
        </w:rPr>
        <w:t>-----</w:t>
      </w:r>
      <w:r w:rsidRPr="00E40A90">
        <w:rPr>
          <w:rFonts w:ascii="Museo Sans 300" w:hAnsi="Museo Sans 300"/>
          <w:sz w:val="24"/>
          <w:szCs w:val="24"/>
        </w:rPr>
        <w:t xml:space="preserve"> lotes agrícolas, </w:t>
      </w:r>
      <w:r w:rsidR="00801CC5">
        <w:rPr>
          <w:rFonts w:ascii="Museo Sans 300" w:hAnsi="Museo Sans 300"/>
          <w:sz w:val="24"/>
          <w:szCs w:val="24"/>
        </w:rPr>
        <w:t>-------</w:t>
      </w:r>
      <w:r w:rsidRPr="00E40A90">
        <w:rPr>
          <w:rFonts w:ascii="Museo Sans 300" w:hAnsi="Museo Sans 300"/>
          <w:sz w:val="24"/>
          <w:szCs w:val="24"/>
        </w:rPr>
        <w:t xml:space="preserve"> solares y calles, destinado para el Programa de Solidaridad Rural siendo inscrita la DCD¸ estando en proceso de finalización de la adjudicación y escrituración de los inmuebles a los beneficiarios, por lo que no será necesario efectuar ninguna modificación. </w:t>
      </w:r>
    </w:p>
    <w:p w14:paraId="7D02636B" w14:textId="77777777" w:rsidR="00C95E58" w:rsidRPr="00E40A90" w:rsidRDefault="00C95E58" w:rsidP="00E40A90">
      <w:pPr>
        <w:spacing w:after="0" w:line="240" w:lineRule="auto"/>
        <w:contextualSpacing/>
        <w:jc w:val="both"/>
        <w:rPr>
          <w:rFonts w:ascii="Museo Sans 300" w:hAnsi="Museo Sans 300"/>
          <w:color w:val="FF0000"/>
          <w:sz w:val="24"/>
          <w:szCs w:val="24"/>
        </w:rPr>
      </w:pPr>
    </w:p>
    <w:p w14:paraId="5FAD0518" w14:textId="7EA42021" w:rsidR="008C05C8" w:rsidRDefault="00C95E58" w:rsidP="00E40A90">
      <w:pPr>
        <w:pStyle w:val="Prrafodelista"/>
        <w:spacing w:after="0" w:line="240" w:lineRule="auto"/>
        <w:ind w:left="1134"/>
        <w:jc w:val="both"/>
        <w:rPr>
          <w:rFonts w:ascii="Museo Sans 300" w:hAnsi="Museo Sans 300"/>
          <w:sz w:val="24"/>
          <w:szCs w:val="24"/>
        </w:rPr>
      </w:pPr>
      <w:r w:rsidRPr="00E40A90">
        <w:rPr>
          <w:rFonts w:ascii="Museo Sans 300" w:hAnsi="Museo Sans 300"/>
          <w:sz w:val="24"/>
          <w:szCs w:val="24"/>
        </w:rPr>
        <w:t xml:space="preserve">Para poder continuar con el desarrollo de los proyectos en las porciones restantes fue necesario realizar diligencias de reunión de inmueble de </w:t>
      </w:r>
      <w:r w:rsidRPr="00E40A90">
        <w:rPr>
          <w:rFonts w:ascii="Museo Sans 300" w:hAnsi="Museo Sans 300"/>
          <w:b/>
          <w:sz w:val="24"/>
          <w:szCs w:val="24"/>
        </w:rPr>
        <w:t>HACIENDA EL SINGUIL PORCIÓN 1</w:t>
      </w:r>
      <w:r w:rsidRPr="00E40A90">
        <w:rPr>
          <w:rFonts w:ascii="Museo Sans 300" w:hAnsi="Museo Sans 300"/>
          <w:sz w:val="24"/>
          <w:szCs w:val="24"/>
        </w:rPr>
        <w:t xml:space="preserve">, con un área de 32,953.23 Mts.², inscrito a favor del ISTA a la matrícula </w:t>
      </w:r>
      <w:r w:rsidR="00801CC5">
        <w:rPr>
          <w:rFonts w:ascii="Museo Sans 300" w:hAnsi="Museo Sans 300"/>
          <w:sz w:val="24"/>
          <w:szCs w:val="24"/>
        </w:rPr>
        <w:t>------</w:t>
      </w:r>
      <w:r w:rsidRPr="00E40A90">
        <w:rPr>
          <w:rFonts w:ascii="Museo Sans 300" w:hAnsi="Museo Sans 300"/>
          <w:sz w:val="24"/>
          <w:szCs w:val="24"/>
        </w:rPr>
        <w:t xml:space="preserve">-00000 y </w:t>
      </w:r>
      <w:r w:rsidRPr="00E40A90">
        <w:rPr>
          <w:rFonts w:ascii="Museo Sans 300" w:hAnsi="Museo Sans 300"/>
          <w:b/>
          <w:sz w:val="24"/>
          <w:szCs w:val="24"/>
        </w:rPr>
        <w:t>HACIENDA EL SINGUIL PORCIÓN SANTA RITA PORCIÓN 3</w:t>
      </w:r>
      <w:r w:rsidRPr="00E40A90">
        <w:rPr>
          <w:rFonts w:ascii="Museo Sans 300" w:hAnsi="Museo Sans 300"/>
          <w:sz w:val="24"/>
          <w:szCs w:val="24"/>
        </w:rPr>
        <w:t xml:space="preserve">, con un área de </w:t>
      </w:r>
      <w:r w:rsidRPr="00E40A90">
        <w:rPr>
          <w:rFonts w:ascii="Museo Sans 300" w:hAnsi="Museo Sans 300"/>
          <w:bCs/>
          <w:sz w:val="24"/>
          <w:szCs w:val="24"/>
        </w:rPr>
        <w:t>167,481.15</w:t>
      </w:r>
      <w:r w:rsidRPr="00E40A90">
        <w:rPr>
          <w:rFonts w:ascii="Museo Sans 300" w:hAnsi="Museo Sans 300"/>
          <w:sz w:val="24"/>
          <w:szCs w:val="24"/>
        </w:rPr>
        <w:t xml:space="preserve"> </w:t>
      </w:r>
    </w:p>
    <w:p w14:paraId="5C850BEF" w14:textId="77777777" w:rsidR="008C05C8" w:rsidRDefault="008C05C8" w:rsidP="00E40A90">
      <w:pPr>
        <w:pStyle w:val="Prrafodelista"/>
        <w:spacing w:after="0" w:line="240" w:lineRule="auto"/>
        <w:ind w:left="1134"/>
        <w:jc w:val="both"/>
        <w:rPr>
          <w:rFonts w:ascii="Museo Sans 300" w:hAnsi="Museo Sans 300"/>
          <w:sz w:val="24"/>
          <w:szCs w:val="24"/>
        </w:rPr>
      </w:pPr>
    </w:p>
    <w:p w14:paraId="7727B426" w14:textId="1D9AE066" w:rsidR="00C95E58" w:rsidRPr="00E40A90" w:rsidRDefault="00C95E58" w:rsidP="00E40A90">
      <w:pPr>
        <w:pStyle w:val="Prrafodelista"/>
        <w:spacing w:after="0" w:line="240" w:lineRule="auto"/>
        <w:ind w:left="1134"/>
        <w:jc w:val="both"/>
        <w:rPr>
          <w:rFonts w:ascii="Museo Sans 300" w:hAnsi="Museo Sans 300"/>
          <w:sz w:val="24"/>
          <w:szCs w:val="24"/>
        </w:rPr>
      </w:pPr>
      <w:r w:rsidRPr="00E40A90">
        <w:rPr>
          <w:rFonts w:ascii="Museo Sans 300" w:hAnsi="Museo Sans 300"/>
          <w:sz w:val="24"/>
          <w:szCs w:val="24"/>
        </w:rPr>
        <w:t xml:space="preserve">Mts.², inscrita a favor del ISTA a la matrícula </w:t>
      </w:r>
      <w:r w:rsidR="00AA3BE1">
        <w:rPr>
          <w:rFonts w:ascii="Museo Sans 300" w:hAnsi="Museo Sans 300"/>
          <w:sz w:val="24"/>
          <w:szCs w:val="24"/>
        </w:rPr>
        <w:t>-----</w:t>
      </w:r>
      <w:r w:rsidRPr="00E40A90">
        <w:rPr>
          <w:rFonts w:ascii="Museo Sans 300" w:hAnsi="Museo Sans 300"/>
          <w:sz w:val="24"/>
          <w:szCs w:val="24"/>
        </w:rPr>
        <w:t>-00000; la que fue inscrita a la matrícula</w:t>
      </w:r>
      <w:r w:rsidR="00AA3BE1">
        <w:rPr>
          <w:rFonts w:ascii="Museo Sans 300" w:hAnsi="Museo Sans 300"/>
          <w:sz w:val="24"/>
          <w:szCs w:val="24"/>
        </w:rPr>
        <w:t>------</w:t>
      </w:r>
      <w:r w:rsidRPr="00E40A90">
        <w:rPr>
          <w:rFonts w:ascii="Museo Sans 300" w:hAnsi="Museo Sans 300"/>
          <w:sz w:val="24"/>
          <w:szCs w:val="24"/>
        </w:rPr>
        <w:t xml:space="preserve">-00000, con un área de 200,434.38 Mts.², posteriormente se realizó una remedición en el inmueble, reduciendo su área a 183,243.38 M², sobre el cual según consta el Punto III, de Acta de Sesión Ordinaria No. 30-2014, de fecha 20 de agosto del año 2014, se aprobó el proyecto de Lotificación agrícola y Asentamiento Comunitario denominando como: </w:t>
      </w:r>
      <w:r w:rsidRPr="00E40A90">
        <w:rPr>
          <w:rFonts w:ascii="Museo Sans 300" w:hAnsi="Museo Sans 300"/>
          <w:b/>
          <w:sz w:val="24"/>
          <w:szCs w:val="24"/>
        </w:rPr>
        <w:t>HACIENDA EL SINGUIL PORCIÓN 1</w:t>
      </w:r>
      <w:r w:rsidRPr="00E40A90">
        <w:rPr>
          <w:rFonts w:ascii="Museo Sans 300" w:hAnsi="Museo Sans 300"/>
          <w:sz w:val="24"/>
          <w:szCs w:val="24"/>
        </w:rPr>
        <w:t xml:space="preserve"> </w:t>
      </w:r>
      <w:r w:rsidRPr="00E40A90">
        <w:rPr>
          <w:rFonts w:ascii="Museo Sans 300" w:hAnsi="Museo Sans 300"/>
          <w:b/>
          <w:sz w:val="24"/>
          <w:szCs w:val="24"/>
        </w:rPr>
        <w:t>y</w:t>
      </w:r>
      <w:r w:rsidRPr="00E40A90">
        <w:rPr>
          <w:rFonts w:ascii="Museo Sans 300" w:hAnsi="Museo Sans 300"/>
          <w:sz w:val="24"/>
          <w:szCs w:val="24"/>
        </w:rPr>
        <w:t xml:space="preserve"> </w:t>
      </w:r>
      <w:r w:rsidRPr="00E40A90">
        <w:rPr>
          <w:rFonts w:ascii="Museo Sans 300" w:hAnsi="Museo Sans 300"/>
          <w:b/>
          <w:sz w:val="24"/>
          <w:szCs w:val="24"/>
        </w:rPr>
        <w:t>HACIENDA EL SINGUIL PORCIÓN SANTA RITA PORCIÓN 3</w:t>
      </w:r>
      <w:r w:rsidRPr="00E40A90">
        <w:rPr>
          <w:rFonts w:ascii="Museo Sans 300" w:hAnsi="Museo Sans 300"/>
          <w:sz w:val="24"/>
          <w:szCs w:val="24"/>
        </w:rPr>
        <w:t xml:space="preserve">, que comprende </w:t>
      </w:r>
      <w:r w:rsidR="00AA3BE1">
        <w:rPr>
          <w:rFonts w:ascii="Museo Sans 300" w:hAnsi="Museo Sans 300"/>
          <w:sz w:val="24"/>
          <w:szCs w:val="24"/>
        </w:rPr>
        <w:t>-------</w:t>
      </w:r>
      <w:r w:rsidRPr="00E40A90">
        <w:rPr>
          <w:rFonts w:ascii="Museo Sans 300" w:hAnsi="Museo Sans 300"/>
          <w:sz w:val="24"/>
          <w:szCs w:val="24"/>
        </w:rPr>
        <w:t xml:space="preserve"> Lotes agrícolas (polígonos 1 y 2), </w:t>
      </w:r>
      <w:r w:rsidR="00AA3BE1">
        <w:rPr>
          <w:rFonts w:ascii="Museo Sans 300" w:hAnsi="Museo Sans 300"/>
          <w:sz w:val="24"/>
          <w:szCs w:val="24"/>
        </w:rPr>
        <w:t>-------</w:t>
      </w:r>
      <w:r w:rsidRPr="00E40A90">
        <w:rPr>
          <w:rFonts w:ascii="Museo Sans 300" w:hAnsi="Museo Sans 300"/>
          <w:sz w:val="24"/>
          <w:szCs w:val="24"/>
        </w:rPr>
        <w:t xml:space="preserve">solares, iglesia, zona de protección y calles, destinado para el Programa de Solidaridad Rural, siendo inscrita la DCD, estando en proceso de finalización de la adjudicación y escrituración de los inmuebles a los </w:t>
      </w:r>
      <w:r w:rsidRPr="00E40A90">
        <w:rPr>
          <w:rFonts w:ascii="Museo Sans 300" w:hAnsi="Museo Sans 300"/>
          <w:sz w:val="24"/>
          <w:szCs w:val="24"/>
        </w:rPr>
        <w:lastRenderedPageBreak/>
        <w:t xml:space="preserve">beneficiarios, por lo que no será necesario efectuar ninguna modificación. </w:t>
      </w:r>
    </w:p>
    <w:p w14:paraId="49371E53" w14:textId="77777777" w:rsidR="00C95E58" w:rsidRPr="00E40A90" w:rsidRDefault="00C95E58" w:rsidP="00E40A90">
      <w:pPr>
        <w:pStyle w:val="Prrafodelista"/>
        <w:spacing w:after="0" w:line="240" w:lineRule="auto"/>
        <w:ind w:left="0"/>
        <w:jc w:val="both"/>
        <w:rPr>
          <w:rFonts w:ascii="Museo Sans 300" w:hAnsi="Museo Sans 300"/>
          <w:sz w:val="24"/>
          <w:szCs w:val="24"/>
        </w:rPr>
      </w:pPr>
    </w:p>
    <w:p w14:paraId="62932E31" w14:textId="77777777" w:rsidR="00C95E58" w:rsidRPr="00E40A90" w:rsidRDefault="00C95E58" w:rsidP="00E40A90">
      <w:pPr>
        <w:pStyle w:val="Prrafodelista"/>
        <w:spacing w:after="0" w:line="240" w:lineRule="auto"/>
        <w:ind w:left="1134"/>
        <w:jc w:val="both"/>
        <w:rPr>
          <w:rFonts w:ascii="Museo Sans 300" w:hAnsi="Museo Sans 300"/>
          <w:sz w:val="24"/>
          <w:szCs w:val="24"/>
        </w:rPr>
      </w:pPr>
      <w:r w:rsidRPr="00E40A90">
        <w:rPr>
          <w:rFonts w:ascii="Museo Sans 300" w:hAnsi="Museo Sans 300"/>
          <w:sz w:val="24"/>
          <w:szCs w:val="24"/>
        </w:rPr>
        <w:t>Que con la finalidad de continuar con el proceso de desarrollo de proyectos en el resto de los inmuebles que aún tienen pendientes procesos de aprobación de planos en CNR, se han seguido diligencias de reunión de inmuebles en las porciones que se detallan a continuación:</w:t>
      </w:r>
    </w:p>
    <w:tbl>
      <w:tblPr>
        <w:tblW w:w="8108" w:type="dxa"/>
        <w:tblInd w:w="951" w:type="dxa"/>
        <w:tblCellMar>
          <w:left w:w="70" w:type="dxa"/>
          <w:right w:w="70" w:type="dxa"/>
        </w:tblCellMar>
        <w:tblLook w:val="04A0" w:firstRow="1" w:lastRow="0" w:firstColumn="1" w:lastColumn="0" w:noHBand="0" w:noVBand="1"/>
      </w:tblPr>
      <w:tblGrid>
        <w:gridCol w:w="2497"/>
        <w:gridCol w:w="1545"/>
        <w:gridCol w:w="1264"/>
        <w:gridCol w:w="1147"/>
        <w:gridCol w:w="1655"/>
      </w:tblGrid>
      <w:tr w:rsidR="00C95E58" w14:paraId="30351459" w14:textId="77777777" w:rsidTr="00E8699C">
        <w:trPr>
          <w:trHeight w:val="183"/>
        </w:trPr>
        <w:tc>
          <w:tcPr>
            <w:tcW w:w="24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FF80D" w14:textId="77777777" w:rsidR="00C95E58" w:rsidRDefault="00C95E58" w:rsidP="00E8699C">
            <w:pPr>
              <w:spacing w:after="0" w:line="240" w:lineRule="auto"/>
              <w:jc w:val="center"/>
              <w:rPr>
                <w:rFonts w:ascii="Arial" w:hAnsi="Arial" w:cs="Arial"/>
                <w:b/>
                <w:sz w:val="16"/>
                <w:szCs w:val="16"/>
              </w:rPr>
            </w:pPr>
            <w:r>
              <w:rPr>
                <w:rFonts w:ascii="Arial" w:hAnsi="Arial" w:cs="Arial"/>
                <w:b/>
                <w:sz w:val="16"/>
                <w:szCs w:val="16"/>
              </w:rPr>
              <w:t>Denominación</w:t>
            </w:r>
          </w:p>
        </w:tc>
        <w:tc>
          <w:tcPr>
            <w:tcW w:w="1545" w:type="dxa"/>
            <w:tcBorders>
              <w:top w:val="single" w:sz="4" w:space="0" w:color="auto"/>
              <w:left w:val="nil"/>
              <w:bottom w:val="single" w:sz="4" w:space="0" w:color="auto"/>
              <w:right w:val="single" w:sz="4" w:space="0" w:color="auto"/>
            </w:tcBorders>
            <w:shd w:val="clear" w:color="auto" w:fill="auto"/>
            <w:vAlign w:val="center"/>
            <w:hideMark/>
          </w:tcPr>
          <w:p w14:paraId="53BBD3ED" w14:textId="77777777" w:rsidR="00C95E58" w:rsidRDefault="00C95E58" w:rsidP="00E8699C">
            <w:pPr>
              <w:spacing w:after="0" w:line="240" w:lineRule="auto"/>
              <w:jc w:val="center"/>
              <w:rPr>
                <w:rFonts w:ascii="Arial" w:hAnsi="Arial" w:cs="Arial"/>
                <w:b/>
                <w:sz w:val="16"/>
                <w:szCs w:val="16"/>
              </w:rPr>
            </w:pPr>
            <w:r>
              <w:rPr>
                <w:rFonts w:ascii="Arial" w:hAnsi="Arial" w:cs="Arial"/>
                <w:b/>
                <w:sz w:val="16"/>
                <w:szCs w:val="16"/>
              </w:rPr>
              <w:t>Matrícula</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E16B1" w14:textId="77777777" w:rsidR="00C95E58" w:rsidRDefault="00C95E58" w:rsidP="00E8699C">
            <w:pPr>
              <w:spacing w:after="0" w:line="240" w:lineRule="auto"/>
              <w:jc w:val="center"/>
              <w:rPr>
                <w:rFonts w:ascii="Arial" w:hAnsi="Arial" w:cs="Arial"/>
                <w:b/>
                <w:sz w:val="16"/>
                <w:szCs w:val="16"/>
              </w:rPr>
            </w:pPr>
            <w:r>
              <w:rPr>
                <w:rFonts w:ascii="Arial" w:hAnsi="Arial" w:cs="Arial"/>
                <w:b/>
                <w:sz w:val="16"/>
                <w:szCs w:val="16"/>
              </w:rPr>
              <w:t>Origen</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97E37" w14:textId="77777777" w:rsidR="00C95E58" w:rsidRDefault="00C95E58" w:rsidP="00E8699C">
            <w:pPr>
              <w:spacing w:after="0" w:line="240" w:lineRule="auto"/>
              <w:jc w:val="center"/>
              <w:rPr>
                <w:rFonts w:ascii="Arial" w:hAnsi="Arial" w:cs="Arial"/>
                <w:b/>
                <w:sz w:val="16"/>
                <w:szCs w:val="16"/>
              </w:rPr>
            </w:pPr>
            <w:r>
              <w:rPr>
                <w:rFonts w:ascii="Arial" w:hAnsi="Arial" w:cs="Arial"/>
                <w:b/>
                <w:sz w:val="16"/>
                <w:szCs w:val="16"/>
              </w:rPr>
              <w:t>Área m2</w:t>
            </w:r>
          </w:p>
        </w:tc>
        <w:tc>
          <w:tcPr>
            <w:tcW w:w="1655" w:type="dxa"/>
            <w:tcBorders>
              <w:top w:val="single" w:sz="4" w:space="0" w:color="auto"/>
              <w:left w:val="nil"/>
              <w:bottom w:val="single" w:sz="4" w:space="0" w:color="auto"/>
              <w:right w:val="single" w:sz="4" w:space="0" w:color="auto"/>
            </w:tcBorders>
            <w:shd w:val="clear" w:color="auto" w:fill="auto"/>
            <w:noWrap/>
            <w:vAlign w:val="center"/>
            <w:hideMark/>
          </w:tcPr>
          <w:p w14:paraId="09EBA567" w14:textId="77777777" w:rsidR="00C95E58" w:rsidRDefault="00C95E58" w:rsidP="00E8699C">
            <w:pPr>
              <w:spacing w:after="0" w:line="240" w:lineRule="auto"/>
              <w:jc w:val="center"/>
              <w:rPr>
                <w:rFonts w:ascii="Arial" w:hAnsi="Arial" w:cs="Arial"/>
                <w:b/>
                <w:sz w:val="16"/>
                <w:szCs w:val="16"/>
              </w:rPr>
            </w:pPr>
            <w:r>
              <w:rPr>
                <w:rFonts w:ascii="Arial" w:hAnsi="Arial" w:cs="Arial"/>
                <w:b/>
                <w:sz w:val="16"/>
                <w:szCs w:val="16"/>
              </w:rPr>
              <w:t>Matrícula de Reunión</w:t>
            </w:r>
          </w:p>
        </w:tc>
      </w:tr>
      <w:tr w:rsidR="00C95E58" w14:paraId="04FD91AE" w14:textId="77777777" w:rsidTr="00E8699C">
        <w:trPr>
          <w:trHeight w:val="249"/>
        </w:trPr>
        <w:tc>
          <w:tcPr>
            <w:tcW w:w="2497" w:type="dxa"/>
            <w:tcBorders>
              <w:top w:val="nil"/>
              <w:left w:val="single" w:sz="4" w:space="0" w:color="auto"/>
              <w:bottom w:val="single" w:sz="4" w:space="0" w:color="auto"/>
              <w:right w:val="single" w:sz="4" w:space="0" w:color="auto"/>
            </w:tcBorders>
            <w:shd w:val="clear" w:color="auto" w:fill="auto"/>
            <w:vAlign w:val="center"/>
            <w:hideMark/>
          </w:tcPr>
          <w:p w14:paraId="7F5A6014" w14:textId="77777777" w:rsidR="00C95E58" w:rsidRDefault="00C95E58" w:rsidP="00E8699C">
            <w:pPr>
              <w:spacing w:after="0" w:line="240" w:lineRule="auto"/>
              <w:jc w:val="center"/>
              <w:rPr>
                <w:rFonts w:ascii="Arial" w:hAnsi="Arial" w:cs="Arial"/>
                <w:b/>
                <w:sz w:val="16"/>
                <w:szCs w:val="16"/>
              </w:rPr>
            </w:pPr>
            <w:r>
              <w:rPr>
                <w:rFonts w:ascii="Arial" w:hAnsi="Arial" w:cs="Arial"/>
                <w:b/>
                <w:sz w:val="16"/>
                <w:szCs w:val="16"/>
              </w:rPr>
              <w:t>HACIENDA EL SINGUIL RESTO</w:t>
            </w:r>
          </w:p>
        </w:tc>
        <w:tc>
          <w:tcPr>
            <w:tcW w:w="1545" w:type="dxa"/>
            <w:tcBorders>
              <w:top w:val="nil"/>
              <w:left w:val="nil"/>
              <w:bottom w:val="single" w:sz="4" w:space="0" w:color="auto"/>
              <w:right w:val="single" w:sz="4" w:space="0" w:color="auto"/>
            </w:tcBorders>
            <w:shd w:val="clear" w:color="auto" w:fill="auto"/>
            <w:vAlign w:val="center"/>
            <w:hideMark/>
          </w:tcPr>
          <w:p w14:paraId="4924D457" w14:textId="2CEDC009" w:rsidR="00C95E58" w:rsidRDefault="00666600" w:rsidP="00E8699C">
            <w:pPr>
              <w:spacing w:after="0" w:line="240" w:lineRule="auto"/>
              <w:jc w:val="center"/>
              <w:rPr>
                <w:rFonts w:ascii="Arial" w:hAnsi="Arial" w:cs="Arial"/>
                <w:b/>
                <w:sz w:val="16"/>
                <w:szCs w:val="16"/>
              </w:rPr>
            </w:pPr>
            <w:r>
              <w:rPr>
                <w:rFonts w:ascii="Arial" w:hAnsi="Arial" w:cs="Arial"/>
                <w:b/>
                <w:sz w:val="16"/>
                <w:szCs w:val="16"/>
              </w:rPr>
              <w:t>-----</w:t>
            </w:r>
            <w:r w:rsidR="00C95E58">
              <w:rPr>
                <w:rFonts w:ascii="Arial" w:hAnsi="Arial" w:cs="Arial"/>
                <w:b/>
                <w:sz w:val="16"/>
                <w:szCs w:val="16"/>
              </w:rPr>
              <w:t>-00000</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14:paraId="24F2F396" w14:textId="77777777" w:rsidR="00C95E58" w:rsidRDefault="00C95E58" w:rsidP="00E8699C">
            <w:pPr>
              <w:spacing w:after="0" w:line="240" w:lineRule="auto"/>
              <w:jc w:val="center"/>
              <w:rPr>
                <w:rFonts w:ascii="Arial" w:hAnsi="Arial" w:cs="Arial"/>
                <w:b/>
                <w:sz w:val="16"/>
                <w:szCs w:val="16"/>
              </w:rPr>
            </w:pPr>
            <w:r>
              <w:rPr>
                <w:rFonts w:ascii="Arial" w:hAnsi="Arial" w:cs="Arial"/>
                <w:b/>
                <w:sz w:val="16"/>
                <w:szCs w:val="16"/>
              </w:rPr>
              <w:t>Compraventa</w:t>
            </w:r>
          </w:p>
        </w:tc>
        <w:tc>
          <w:tcPr>
            <w:tcW w:w="1147" w:type="dxa"/>
            <w:tcBorders>
              <w:top w:val="nil"/>
              <w:left w:val="single" w:sz="4" w:space="0" w:color="auto"/>
              <w:bottom w:val="single" w:sz="4" w:space="0" w:color="auto"/>
              <w:right w:val="single" w:sz="4" w:space="0" w:color="auto"/>
            </w:tcBorders>
            <w:shd w:val="clear" w:color="auto" w:fill="auto"/>
            <w:noWrap/>
            <w:vAlign w:val="center"/>
            <w:hideMark/>
          </w:tcPr>
          <w:p w14:paraId="17777D23" w14:textId="77777777" w:rsidR="00C95E58" w:rsidRDefault="00C95E58" w:rsidP="00E8699C">
            <w:pPr>
              <w:spacing w:after="0" w:line="240" w:lineRule="auto"/>
              <w:jc w:val="center"/>
              <w:rPr>
                <w:rFonts w:ascii="Arial" w:hAnsi="Arial" w:cs="Arial"/>
                <w:b/>
                <w:sz w:val="16"/>
                <w:szCs w:val="16"/>
              </w:rPr>
            </w:pPr>
            <w:r>
              <w:rPr>
                <w:rFonts w:ascii="Arial" w:hAnsi="Arial" w:cs="Arial"/>
                <w:b/>
                <w:sz w:val="16"/>
                <w:szCs w:val="16"/>
              </w:rPr>
              <w:t>749,788.89</w:t>
            </w:r>
          </w:p>
        </w:tc>
        <w:tc>
          <w:tcPr>
            <w:tcW w:w="1655" w:type="dxa"/>
            <w:vMerge w:val="restart"/>
            <w:tcBorders>
              <w:top w:val="nil"/>
              <w:left w:val="nil"/>
              <w:bottom w:val="single" w:sz="4" w:space="0" w:color="auto"/>
              <w:right w:val="single" w:sz="4" w:space="0" w:color="auto"/>
            </w:tcBorders>
            <w:shd w:val="clear" w:color="auto" w:fill="auto"/>
            <w:noWrap/>
            <w:vAlign w:val="center"/>
            <w:hideMark/>
          </w:tcPr>
          <w:p w14:paraId="5E0871AB" w14:textId="6755B541" w:rsidR="00C95E58" w:rsidRDefault="00666600" w:rsidP="00E8699C">
            <w:pPr>
              <w:spacing w:after="0" w:line="240" w:lineRule="auto"/>
              <w:jc w:val="center"/>
              <w:rPr>
                <w:rFonts w:ascii="Arial" w:hAnsi="Arial" w:cs="Arial"/>
                <w:b/>
                <w:sz w:val="16"/>
                <w:szCs w:val="16"/>
              </w:rPr>
            </w:pPr>
            <w:r>
              <w:rPr>
                <w:rFonts w:ascii="Arial" w:hAnsi="Arial" w:cs="Arial"/>
                <w:b/>
                <w:sz w:val="16"/>
                <w:szCs w:val="16"/>
              </w:rPr>
              <w:t>-----</w:t>
            </w:r>
            <w:r w:rsidR="00C95E58">
              <w:rPr>
                <w:rFonts w:ascii="Arial" w:hAnsi="Arial" w:cs="Arial"/>
                <w:b/>
                <w:sz w:val="16"/>
                <w:szCs w:val="16"/>
              </w:rPr>
              <w:t>-00000</w:t>
            </w:r>
          </w:p>
        </w:tc>
      </w:tr>
      <w:tr w:rsidR="00C95E58" w14:paraId="0CA26C5C" w14:textId="77777777" w:rsidTr="00E8699C">
        <w:trPr>
          <w:trHeight w:val="213"/>
        </w:trPr>
        <w:tc>
          <w:tcPr>
            <w:tcW w:w="2497" w:type="dxa"/>
            <w:tcBorders>
              <w:top w:val="nil"/>
              <w:left w:val="single" w:sz="4" w:space="0" w:color="auto"/>
              <w:bottom w:val="single" w:sz="4" w:space="0" w:color="auto"/>
              <w:right w:val="single" w:sz="4" w:space="0" w:color="auto"/>
            </w:tcBorders>
            <w:shd w:val="clear" w:color="auto" w:fill="auto"/>
            <w:vAlign w:val="center"/>
            <w:hideMark/>
          </w:tcPr>
          <w:p w14:paraId="0ECA6A8C" w14:textId="77777777" w:rsidR="00C95E58" w:rsidRDefault="00C95E58" w:rsidP="00E8699C">
            <w:pPr>
              <w:spacing w:after="0" w:line="240" w:lineRule="auto"/>
              <w:jc w:val="center"/>
              <w:rPr>
                <w:rFonts w:ascii="Arial" w:hAnsi="Arial" w:cs="Arial"/>
                <w:b/>
                <w:sz w:val="16"/>
                <w:szCs w:val="16"/>
              </w:rPr>
            </w:pPr>
            <w:r>
              <w:rPr>
                <w:rFonts w:ascii="Arial" w:hAnsi="Arial" w:cs="Arial"/>
                <w:b/>
                <w:sz w:val="16"/>
                <w:szCs w:val="16"/>
              </w:rPr>
              <w:t>HACIENDA EL SINGUIL y SANTA RITA PORCIÓN 4</w:t>
            </w:r>
          </w:p>
        </w:tc>
        <w:tc>
          <w:tcPr>
            <w:tcW w:w="1545" w:type="dxa"/>
            <w:tcBorders>
              <w:top w:val="nil"/>
              <w:left w:val="nil"/>
              <w:bottom w:val="single" w:sz="4" w:space="0" w:color="auto"/>
              <w:right w:val="single" w:sz="4" w:space="0" w:color="auto"/>
            </w:tcBorders>
            <w:shd w:val="clear" w:color="auto" w:fill="auto"/>
            <w:vAlign w:val="center"/>
            <w:hideMark/>
          </w:tcPr>
          <w:p w14:paraId="06664864" w14:textId="4F70681F" w:rsidR="00C95E58" w:rsidRDefault="00666600" w:rsidP="00E8699C">
            <w:pPr>
              <w:spacing w:after="0" w:line="240" w:lineRule="auto"/>
              <w:jc w:val="center"/>
              <w:rPr>
                <w:rFonts w:ascii="Arial" w:hAnsi="Arial" w:cs="Arial"/>
                <w:b/>
                <w:sz w:val="16"/>
                <w:szCs w:val="16"/>
              </w:rPr>
            </w:pPr>
            <w:r>
              <w:rPr>
                <w:rFonts w:ascii="Arial" w:hAnsi="Arial" w:cs="Arial"/>
                <w:b/>
                <w:sz w:val="16"/>
                <w:szCs w:val="16"/>
              </w:rPr>
              <w:t>-----</w:t>
            </w:r>
            <w:r w:rsidR="00C95E58">
              <w:rPr>
                <w:rFonts w:ascii="Arial" w:hAnsi="Arial" w:cs="Arial"/>
                <w:b/>
                <w:sz w:val="16"/>
                <w:szCs w:val="16"/>
              </w:rPr>
              <w:t>-00000</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14:paraId="1CF3DB67" w14:textId="77777777" w:rsidR="00C95E58" w:rsidRDefault="00C95E58" w:rsidP="00E8699C">
            <w:pPr>
              <w:spacing w:after="0" w:line="240" w:lineRule="auto"/>
              <w:jc w:val="center"/>
              <w:rPr>
                <w:rFonts w:ascii="Arial" w:hAnsi="Arial" w:cs="Arial"/>
                <w:b/>
                <w:sz w:val="16"/>
                <w:szCs w:val="16"/>
              </w:rPr>
            </w:pPr>
            <w:r>
              <w:rPr>
                <w:rFonts w:ascii="Arial" w:hAnsi="Arial" w:cs="Arial"/>
                <w:b/>
                <w:sz w:val="16"/>
                <w:szCs w:val="16"/>
              </w:rPr>
              <w:t>Compraventa</w:t>
            </w:r>
          </w:p>
        </w:tc>
        <w:tc>
          <w:tcPr>
            <w:tcW w:w="1147" w:type="dxa"/>
            <w:tcBorders>
              <w:top w:val="nil"/>
              <w:left w:val="single" w:sz="4" w:space="0" w:color="auto"/>
              <w:bottom w:val="single" w:sz="4" w:space="0" w:color="auto"/>
              <w:right w:val="single" w:sz="4" w:space="0" w:color="auto"/>
            </w:tcBorders>
            <w:shd w:val="clear" w:color="auto" w:fill="auto"/>
            <w:noWrap/>
            <w:vAlign w:val="center"/>
            <w:hideMark/>
          </w:tcPr>
          <w:p w14:paraId="5234C54D" w14:textId="77777777" w:rsidR="00C95E58" w:rsidRDefault="00C95E58" w:rsidP="00E8699C">
            <w:pPr>
              <w:spacing w:after="0" w:line="240" w:lineRule="auto"/>
              <w:jc w:val="center"/>
              <w:rPr>
                <w:rFonts w:ascii="Arial" w:hAnsi="Arial" w:cs="Arial"/>
                <w:b/>
                <w:sz w:val="16"/>
                <w:szCs w:val="16"/>
              </w:rPr>
            </w:pPr>
            <w:r>
              <w:rPr>
                <w:rFonts w:ascii="Arial" w:hAnsi="Arial" w:cs="Arial"/>
                <w:b/>
                <w:sz w:val="16"/>
                <w:szCs w:val="16"/>
              </w:rPr>
              <w:t>291,161.92</w:t>
            </w:r>
          </w:p>
        </w:tc>
        <w:tc>
          <w:tcPr>
            <w:tcW w:w="0" w:type="auto"/>
            <w:vMerge/>
            <w:tcBorders>
              <w:top w:val="nil"/>
              <w:left w:val="nil"/>
              <w:bottom w:val="single" w:sz="4" w:space="0" w:color="auto"/>
              <w:right w:val="single" w:sz="4" w:space="0" w:color="auto"/>
            </w:tcBorders>
            <w:shd w:val="clear" w:color="auto" w:fill="auto"/>
            <w:vAlign w:val="center"/>
            <w:hideMark/>
          </w:tcPr>
          <w:p w14:paraId="4D81EE5E" w14:textId="77777777" w:rsidR="00C95E58" w:rsidRDefault="00C95E58" w:rsidP="00E8699C">
            <w:pPr>
              <w:spacing w:after="0" w:line="240" w:lineRule="auto"/>
              <w:rPr>
                <w:rFonts w:ascii="Arial" w:hAnsi="Arial" w:cs="Arial"/>
                <w:b/>
                <w:sz w:val="16"/>
                <w:szCs w:val="16"/>
              </w:rPr>
            </w:pPr>
          </w:p>
        </w:tc>
      </w:tr>
      <w:tr w:rsidR="00C95E58" w14:paraId="50E15B28" w14:textId="77777777" w:rsidTr="00E8699C">
        <w:trPr>
          <w:trHeight w:val="208"/>
        </w:trPr>
        <w:tc>
          <w:tcPr>
            <w:tcW w:w="2497" w:type="dxa"/>
            <w:tcBorders>
              <w:top w:val="nil"/>
              <w:left w:val="single" w:sz="4" w:space="0" w:color="auto"/>
              <w:bottom w:val="single" w:sz="4" w:space="0" w:color="auto"/>
              <w:right w:val="single" w:sz="4" w:space="0" w:color="auto"/>
            </w:tcBorders>
            <w:shd w:val="clear" w:color="auto" w:fill="auto"/>
            <w:vAlign w:val="center"/>
            <w:hideMark/>
          </w:tcPr>
          <w:p w14:paraId="4E23C197" w14:textId="77777777" w:rsidR="00C95E58" w:rsidRDefault="00C95E58" w:rsidP="00E8699C">
            <w:pPr>
              <w:spacing w:after="0" w:line="240" w:lineRule="auto"/>
              <w:jc w:val="center"/>
              <w:rPr>
                <w:rFonts w:ascii="Arial" w:hAnsi="Arial" w:cs="Arial"/>
                <w:b/>
                <w:sz w:val="16"/>
                <w:szCs w:val="16"/>
              </w:rPr>
            </w:pPr>
            <w:r>
              <w:rPr>
                <w:rFonts w:ascii="Arial" w:hAnsi="Arial" w:cs="Arial"/>
                <w:b/>
                <w:sz w:val="16"/>
                <w:szCs w:val="16"/>
              </w:rPr>
              <w:t xml:space="preserve"> SIN DENOMINACIÓN</w:t>
            </w:r>
          </w:p>
        </w:tc>
        <w:tc>
          <w:tcPr>
            <w:tcW w:w="1545" w:type="dxa"/>
            <w:tcBorders>
              <w:top w:val="nil"/>
              <w:left w:val="nil"/>
              <w:bottom w:val="single" w:sz="4" w:space="0" w:color="auto"/>
              <w:right w:val="single" w:sz="4" w:space="0" w:color="auto"/>
            </w:tcBorders>
            <w:shd w:val="clear" w:color="auto" w:fill="auto"/>
            <w:vAlign w:val="center"/>
            <w:hideMark/>
          </w:tcPr>
          <w:p w14:paraId="4CC69239" w14:textId="0DA8C6A0" w:rsidR="00C95E58" w:rsidRDefault="00666600" w:rsidP="00E8699C">
            <w:pPr>
              <w:spacing w:after="0" w:line="240" w:lineRule="auto"/>
              <w:jc w:val="center"/>
              <w:rPr>
                <w:rFonts w:ascii="Arial" w:hAnsi="Arial" w:cs="Arial"/>
                <w:b/>
                <w:sz w:val="16"/>
                <w:szCs w:val="16"/>
              </w:rPr>
            </w:pPr>
            <w:r>
              <w:rPr>
                <w:rFonts w:ascii="Arial" w:hAnsi="Arial" w:cs="Arial"/>
                <w:b/>
                <w:sz w:val="16"/>
                <w:szCs w:val="16"/>
              </w:rPr>
              <w:t>-----</w:t>
            </w:r>
            <w:r w:rsidR="00C95E58">
              <w:rPr>
                <w:rFonts w:ascii="Arial" w:hAnsi="Arial" w:cs="Arial"/>
                <w:b/>
                <w:sz w:val="16"/>
                <w:szCs w:val="16"/>
              </w:rPr>
              <w:t>-00000</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14:paraId="78E482C6" w14:textId="77777777" w:rsidR="00C95E58" w:rsidRDefault="00C95E58" w:rsidP="00E8699C">
            <w:pPr>
              <w:spacing w:after="0" w:line="240" w:lineRule="auto"/>
              <w:jc w:val="center"/>
              <w:rPr>
                <w:rFonts w:ascii="Arial" w:hAnsi="Arial" w:cs="Arial"/>
                <w:b/>
                <w:sz w:val="16"/>
                <w:szCs w:val="16"/>
              </w:rPr>
            </w:pPr>
            <w:r>
              <w:rPr>
                <w:rFonts w:ascii="Arial" w:hAnsi="Arial" w:cs="Arial"/>
                <w:b/>
                <w:sz w:val="16"/>
                <w:szCs w:val="16"/>
              </w:rPr>
              <w:t>Excedente</w:t>
            </w:r>
          </w:p>
        </w:tc>
        <w:tc>
          <w:tcPr>
            <w:tcW w:w="1147" w:type="dxa"/>
            <w:tcBorders>
              <w:top w:val="nil"/>
              <w:left w:val="single" w:sz="4" w:space="0" w:color="auto"/>
              <w:bottom w:val="single" w:sz="4" w:space="0" w:color="auto"/>
              <w:right w:val="single" w:sz="4" w:space="0" w:color="auto"/>
            </w:tcBorders>
            <w:shd w:val="clear" w:color="auto" w:fill="auto"/>
            <w:noWrap/>
            <w:vAlign w:val="center"/>
            <w:hideMark/>
          </w:tcPr>
          <w:p w14:paraId="7179DF9C" w14:textId="77777777" w:rsidR="00C95E58" w:rsidRDefault="00C95E58" w:rsidP="00E8699C">
            <w:pPr>
              <w:spacing w:after="0" w:line="240" w:lineRule="auto"/>
              <w:jc w:val="center"/>
              <w:rPr>
                <w:rFonts w:ascii="Arial" w:hAnsi="Arial" w:cs="Arial"/>
                <w:b/>
                <w:sz w:val="16"/>
                <w:szCs w:val="16"/>
              </w:rPr>
            </w:pPr>
            <w:r>
              <w:rPr>
                <w:rFonts w:ascii="Arial" w:hAnsi="Arial" w:cs="Arial"/>
                <w:b/>
                <w:sz w:val="16"/>
                <w:szCs w:val="16"/>
              </w:rPr>
              <w:t>364,356.85</w:t>
            </w:r>
          </w:p>
        </w:tc>
        <w:tc>
          <w:tcPr>
            <w:tcW w:w="0" w:type="auto"/>
            <w:vMerge/>
            <w:tcBorders>
              <w:top w:val="nil"/>
              <w:left w:val="nil"/>
              <w:bottom w:val="single" w:sz="4" w:space="0" w:color="auto"/>
              <w:right w:val="single" w:sz="4" w:space="0" w:color="auto"/>
            </w:tcBorders>
            <w:shd w:val="clear" w:color="auto" w:fill="auto"/>
            <w:vAlign w:val="center"/>
            <w:hideMark/>
          </w:tcPr>
          <w:p w14:paraId="6B846346" w14:textId="77777777" w:rsidR="00C95E58" w:rsidRDefault="00C95E58" w:rsidP="00E8699C">
            <w:pPr>
              <w:spacing w:after="0" w:line="240" w:lineRule="auto"/>
              <w:rPr>
                <w:rFonts w:ascii="Arial" w:hAnsi="Arial" w:cs="Arial"/>
                <w:b/>
                <w:sz w:val="16"/>
                <w:szCs w:val="16"/>
              </w:rPr>
            </w:pPr>
          </w:p>
        </w:tc>
      </w:tr>
      <w:tr w:rsidR="00C95E58" w14:paraId="4BA73329" w14:textId="77777777" w:rsidTr="00E8699C">
        <w:trPr>
          <w:trHeight w:val="149"/>
        </w:trPr>
        <w:tc>
          <w:tcPr>
            <w:tcW w:w="2497" w:type="dxa"/>
            <w:tcBorders>
              <w:top w:val="nil"/>
              <w:left w:val="single" w:sz="4" w:space="0" w:color="auto"/>
              <w:bottom w:val="single" w:sz="4" w:space="0" w:color="auto"/>
              <w:right w:val="single" w:sz="4" w:space="0" w:color="auto"/>
            </w:tcBorders>
            <w:shd w:val="clear" w:color="auto" w:fill="auto"/>
            <w:noWrap/>
            <w:vAlign w:val="center"/>
            <w:hideMark/>
          </w:tcPr>
          <w:p w14:paraId="7072E891" w14:textId="77777777" w:rsidR="00C95E58" w:rsidRDefault="00C95E58" w:rsidP="00E8699C">
            <w:pPr>
              <w:spacing w:after="0" w:line="240" w:lineRule="auto"/>
              <w:jc w:val="center"/>
              <w:rPr>
                <w:rFonts w:ascii="Arial" w:hAnsi="Arial" w:cs="Arial"/>
                <w:b/>
                <w:sz w:val="16"/>
                <w:szCs w:val="16"/>
              </w:rPr>
            </w:pPr>
            <w:r>
              <w:rPr>
                <w:rFonts w:ascii="Arial" w:hAnsi="Arial" w:cs="Arial"/>
                <w:b/>
                <w:sz w:val="16"/>
                <w:szCs w:val="16"/>
              </w:rPr>
              <w:t>TOTAL</w:t>
            </w:r>
          </w:p>
        </w:tc>
        <w:tc>
          <w:tcPr>
            <w:tcW w:w="1545" w:type="dxa"/>
            <w:tcBorders>
              <w:top w:val="nil"/>
              <w:left w:val="nil"/>
              <w:bottom w:val="single" w:sz="4" w:space="0" w:color="auto"/>
              <w:right w:val="single" w:sz="4" w:space="0" w:color="auto"/>
            </w:tcBorders>
            <w:shd w:val="clear" w:color="auto" w:fill="auto"/>
          </w:tcPr>
          <w:p w14:paraId="0350F71E" w14:textId="77777777" w:rsidR="00C95E58" w:rsidRDefault="00C95E58" w:rsidP="00E8699C">
            <w:pPr>
              <w:spacing w:after="0" w:line="240" w:lineRule="auto"/>
              <w:jc w:val="center"/>
              <w:rPr>
                <w:rFonts w:ascii="Arial" w:hAnsi="Arial" w:cs="Arial"/>
                <w:b/>
                <w:sz w:val="16"/>
                <w:szCs w:val="16"/>
              </w:rPr>
            </w:pPr>
          </w:p>
        </w:tc>
        <w:tc>
          <w:tcPr>
            <w:tcW w:w="1264" w:type="dxa"/>
            <w:tcBorders>
              <w:top w:val="nil"/>
              <w:left w:val="single" w:sz="4" w:space="0" w:color="auto"/>
              <w:bottom w:val="single" w:sz="4" w:space="0" w:color="auto"/>
              <w:right w:val="single" w:sz="4" w:space="0" w:color="auto"/>
            </w:tcBorders>
            <w:shd w:val="clear" w:color="auto" w:fill="auto"/>
          </w:tcPr>
          <w:p w14:paraId="5424F7DD" w14:textId="77777777" w:rsidR="00C95E58" w:rsidRDefault="00C95E58" w:rsidP="00E8699C">
            <w:pPr>
              <w:spacing w:after="0" w:line="240" w:lineRule="auto"/>
              <w:jc w:val="center"/>
              <w:rPr>
                <w:rFonts w:ascii="Arial" w:hAnsi="Arial" w:cs="Arial"/>
                <w:b/>
                <w:sz w:val="16"/>
                <w:szCs w:val="16"/>
              </w:rPr>
            </w:pPr>
          </w:p>
        </w:tc>
        <w:tc>
          <w:tcPr>
            <w:tcW w:w="1147" w:type="dxa"/>
            <w:tcBorders>
              <w:top w:val="nil"/>
              <w:left w:val="single" w:sz="4" w:space="0" w:color="auto"/>
              <w:bottom w:val="single" w:sz="4" w:space="0" w:color="auto"/>
              <w:right w:val="single" w:sz="4" w:space="0" w:color="auto"/>
            </w:tcBorders>
            <w:shd w:val="clear" w:color="auto" w:fill="auto"/>
            <w:noWrap/>
            <w:vAlign w:val="center"/>
            <w:hideMark/>
          </w:tcPr>
          <w:p w14:paraId="2945BB72" w14:textId="77777777" w:rsidR="00C95E58" w:rsidRDefault="00C95E58" w:rsidP="00E8699C">
            <w:pPr>
              <w:spacing w:after="0" w:line="240" w:lineRule="auto"/>
              <w:jc w:val="center"/>
              <w:rPr>
                <w:rFonts w:ascii="Arial" w:hAnsi="Arial" w:cs="Arial"/>
                <w:b/>
                <w:sz w:val="16"/>
                <w:szCs w:val="16"/>
              </w:rPr>
            </w:pPr>
            <w:r>
              <w:rPr>
                <w:rFonts w:ascii="Arial" w:hAnsi="Arial" w:cs="Arial"/>
                <w:b/>
                <w:sz w:val="16"/>
                <w:szCs w:val="16"/>
              </w:rPr>
              <w:t>1,405,307.66</w:t>
            </w:r>
          </w:p>
        </w:tc>
        <w:tc>
          <w:tcPr>
            <w:tcW w:w="1655" w:type="dxa"/>
            <w:shd w:val="clear" w:color="auto" w:fill="auto"/>
            <w:noWrap/>
            <w:vAlign w:val="center"/>
            <w:hideMark/>
          </w:tcPr>
          <w:p w14:paraId="7334CCF1" w14:textId="77777777" w:rsidR="00C95E58" w:rsidRDefault="00C95E58" w:rsidP="00E8699C">
            <w:pPr>
              <w:spacing w:after="0" w:line="240" w:lineRule="auto"/>
              <w:jc w:val="center"/>
              <w:rPr>
                <w:rFonts w:ascii="Arial" w:hAnsi="Arial" w:cs="Arial"/>
                <w:b/>
                <w:sz w:val="16"/>
                <w:szCs w:val="16"/>
              </w:rPr>
            </w:pPr>
            <w:r>
              <w:rPr>
                <w:rFonts w:ascii="Arial" w:hAnsi="Arial" w:cs="Arial"/>
                <w:b/>
                <w:sz w:val="16"/>
                <w:szCs w:val="16"/>
              </w:rPr>
              <w:t> </w:t>
            </w:r>
          </w:p>
        </w:tc>
      </w:tr>
    </w:tbl>
    <w:p w14:paraId="68627E3D" w14:textId="77777777" w:rsidR="00C95E58" w:rsidRDefault="00C95E58" w:rsidP="00C95E58">
      <w:pPr>
        <w:spacing w:line="240" w:lineRule="auto"/>
        <w:jc w:val="both"/>
        <w:rPr>
          <w:rFonts w:ascii="Museo Sans 300" w:hAnsi="Museo Sans 300"/>
          <w:sz w:val="24"/>
          <w:szCs w:val="24"/>
        </w:rPr>
      </w:pPr>
    </w:p>
    <w:p w14:paraId="2591DBE7" w14:textId="77777777" w:rsidR="00C95E58" w:rsidRDefault="00C95E58" w:rsidP="00E40A90">
      <w:pPr>
        <w:spacing w:after="0" w:line="240" w:lineRule="auto"/>
        <w:ind w:left="1134"/>
        <w:jc w:val="both"/>
        <w:rPr>
          <w:rFonts w:ascii="Museo Sans 300" w:hAnsi="Museo Sans 300"/>
          <w:sz w:val="24"/>
        </w:rPr>
      </w:pPr>
      <w:r>
        <w:rPr>
          <w:rFonts w:ascii="Museo Sans 300" w:hAnsi="Museo Sans 300"/>
          <w:sz w:val="24"/>
        </w:rPr>
        <w:t>Como el inmueble donde se desarrollará el proyecto está constituido por tres inmuebles que fueron adquiridos de manera distinta y para determinar el valor del inmueble que resultó de la Reunión de Inmuebles, y que posteriormente fue remedido, se hace necesario efectuar un prorrateo o cálculo de los valores de adquisición, es decir multiplicando el factor de adquisición por el área de cada inmueble que fue reunido, tal como se muestra en el cuadro siguiente:</w:t>
      </w:r>
    </w:p>
    <w:p w14:paraId="67ADFC6A" w14:textId="77777777" w:rsidR="00C95E58" w:rsidRDefault="00C95E58" w:rsidP="00C95E58">
      <w:pPr>
        <w:spacing w:after="0" w:line="240" w:lineRule="auto"/>
        <w:jc w:val="both"/>
        <w:rPr>
          <w:rFonts w:ascii="Museo Sans 300" w:hAnsi="Museo Sans 300"/>
          <w:sz w:val="24"/>
        </w:rPr>
      </w:pPr>
    </w:p>
    <w:tbl>
      <w:tblPr>
        <w:tblStyle w:val="Tablaconcuadrcula"/>
        <w:tblW w:w="8012" w:type="dxa"/>
        <w:tblInd w:w="1056" w:type="dxa"/>
        <w:tblLook w:val="04A0" w:firstRow="1" w:lastRow="0" w:firstColumn="1" w:lastColumn="0" w:noHBand="0" w:noVBand="1"/>
      </w:tblPr>
      <w:tblGrid>
        <w:gridCol w:w="1154"/>
        <w:gridCol w:w="3099"/>
        <w:gridCol w:w="1153"/>
        <w:gridCol w:w="1306"/>
        <w:gridCol w:w="1300"/>
      </w:tblGrid>
      <w:tr w:rsidR="00E8699C" w14:paraId="72E9BBDF" w14:textId="77777777" w:rsidTr="00E8699C">
        <w:trPr>
          <w:trHeight w:val="20"/>
        </w:trPr>
        <w:tc>
          <w:tcPr>
            <w:tcW w:w="1154" w:type="dxa"/>
            <w:tcBorders>
              <w:top w:val="single" w:sz="4" w:space="0" w:color="auto"/>
              <w:left w:val="single" w:sz="4" w:space="0" w:color="auto"/>
              <w:bottom w:val="single" w:sz="4" w:space="0" w:color="auto"/>
              <w:right w:val="single" w:sz="4" w:space="0" w:color="auto"/>
            </w:tcBorders>
            <w:shd w:val="clear" w:color="auto" w:fill="auto"/>
            <w:hideMark/>
          </w:tcPr>
          <w:p w14:paraId="18B96400" w14:textId="77777777" w:rsidR="00C95E58" w:rsidRDefault="00C95E58" w:rsidP="00E8699C">
            <w:pPr>
              <w:jc w:val="center"/>
              <w:rPr>
                <w:rFonts w:ascii="Arial Narrow" w:hAnsi="Arial Narrow"/>
                <w:b/>
                <w:sz w:val="16"/>
                <w:szCs w:val="16"/>
              </w:rPr>
            </w:pPr>
            <w:r>
              <w:rPr>
                <w:rFonts w:ascii="Arial Narrow" w:hAnsi="Arial Narrow"/>
                <w:b/>
                <w:sz w:val="16"/>
                <w:szCs w:val="16"/>
              </w:rPr>
              <w:t>Origen</w:t>
            </w:r>
          </w:p>
        </w:tc>
        <w:tc>
          <w:tcPr>
            <w:tcW w:w="3099" w:type="dxa"/>
            <w:tcBorders>
              <w:top w:val="single" w:sz="4" w:space="0" w:color="auto"/>
              <w:left w:val="single" w:sz="4" w:space="0" w:color="auto"/>
              <w:bottom w:val="single" w:sz="4" w:space="0" w:color="auto"/>
              <w:right w:val="single" w:sz="4" w:space="0" w:color="auto"/>
            </w:tcBorders>
            <w:shd w:val="clear" w:color="auto" w:fill="auto"/>
            <w:hideMark/>
          </w:tcPr>
          <w:p w14:paraId="1B3E0049" w14:textId="77777777" w:rsidR="00C95E58" w:rsidRDefault="00C95E58" w:rsidP="00E8699C">
            <w:pPr>
              <w:jc w:val="center"/>
              <w:rPr>
                <w:rFonts w:ascii="Arial Narrow" w:hAnsi="Arial Narrow"/>
                <w:b/>
                <w:sz w:val="16"/>
                <w:szCs w:val="16"/>
              </w:rPr>
            </w:pPr>
            <w:r>
              <w:rPr>
                <w:rFonts w:ascii="Arial Narrow" w:hAnsi="Arial Narrow"/>
                <w:b/>
                <w:sz w:val="16"/>
                <w:szCs w:val="16"/>
              </w:rPr>
              <w:t>Inmueble</w:t>
            </w:r>
          </w:p>
        </w:tc>
        <w:tc>
          <w:tcPr>
            <w:tcW w:w="1153" w:type="dxa"/>
            <w:tcBorders>
              <w:top w:val="single" w:sz="4" w:space="0" w:color="auto"/>
              <w:left w:val="single" w:sz="4" w:space="0" w:color="auto"/>
              <w:bottom w:val="single" w:sz="4" w:space="0" w:color="auto"/>
              <w:right w:val="single" w:sz="4" w:space="0" w:color="auto"/>
            </w:tcBorders>
            <w:shd w:val="clear" w:color="auto" w:fill="auto"/>
            <w:hideMark/>
          </w:tcPr>
          <w:p w14:paraId="349DB169" w14:textId="77777777" w:rsidR="00C95E58" w:rsidRDefault="00C95E58" w:rsidP="00E8699C">
            <w:pPr>
              <w:jc w:val="center"/>
              <w:rPr>
                <w:rFonts w:ascii="Arial Narrow" w:hAnsi="Arial Narrow"/>
                <w:b/>
                <w:sz w:val="16"/>
                <w:szCs w:val="16"/>
              </w:rPr>
            </w:pPr>
            <w:r>
              <w:rPr>
                <w:rFonts w:ascii="Arial Narrow" w:hAnsi="Arial Narrow"/>
                <w:b/>
                <w:sz w:val="16"/>
                <w:szCs w:val="16"/>
              </w:rPr>
              <w:t>Área m²</w:t>
            </w:r>
          </w:p>
        </w:tc>
        <w:tc>
          <w:tcPr>
            <w:tcW w:w="1306" w:type="dxa"/>
            <w:tcBorders>
              <w:top w:val="single" w:sz="4" w:space="0" w:color="auto"/>
              <w:left w:val="single" w:sz="4" w:space="0" w:color="auto"/>
              <w:bottom w:val="single" w:sz="4" w:space="0" w:color="auto"/>
              <w:right w:val="single" w:sz="4" w:space="0" w:color="auto"/>
            </w:tcBorders>
            <w:shd w:val="clear" w:color="auto" w:fill="auto"/>
            <w:hideMark/>
          </w:tcPr>
          <w:p w14:paraId="20ABC829" w14:textId="77777777" w:rsidR="00C95E58" w:rsidRDefault="00C95E58" w:rsidP="00E8699C">
            <w:pPr>
              <w:jc w:val="center"/>
              <w:rPr>
                <w:rFonts w:ascii="Arial Narrow" w:hAnsi="Arial Narrow"/>
                <w:b/>
                <w:sz w:val="16"/>
                <w:szCs w:val="16"/>
              </w:rPr>
            </w:pPr>
            <w:r>
              <w:rPr>
                <w:rFonts w:ascii="Arial Narrow" w:hAnsi="Arial Narrow"/>
                <w:b/>
                <w:sz w:val="16"/>
                <w:szCs w:val="16"/>
              </w:rPr>
              <w:t>Valor en $</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14:paraId="792A9D84" w14:textId="77777777" w:rsidR="00C95E58" w:rsidRDefault="00C95E58" w:rsidP="00E8699C">
            <w:pPr>
              <w:jc w:val="center"/>
              <w:rPr>
                <w:rFonts w:ascii="Arial Narrow" w:hAnsi="Arial Narrow"/>
                <w:b/>
                <w:sz w:val="16"/>
                <w:szCs w:val="16"/>
              </w:rPr>
            </w:pPr>
            <w:r>
              <w:rPr>
                <w:rFonts w:ascii="Arial Narrow" w:hAnsi="Arial Narrow"/>
                <w:b/>
                <w:sz w:val="16"/>
                <w:szCs w:val="16"/>
              </w:rPr>
              <w:t xml:space="preserve">Factor Unitario </w:t>
            </w:r>
          </w:p>
        </w:tc>
      </w:tr>
      <w:tr w:rsidR="00C95E58" w14:paraId="2C62E390" w14:textId="77777777" w:rsidTr="00E8699C">
        <w:trPr>
          <w:trHeight w:val="20"/>
        </w:trPr>
        <w:tc>
          <w:tcPr>
            <w:tcW w:w="1154" w:type="dxa"/>
            <w:tcBorders>
              <w:top w:val="single" w:sz="4" w:space="0" w:color="auto"/>
              <w:left w:val="single" w:sz="4" w:space="0" w:color="auto"/>
              <w:bottom w:val="single" w:sz="4" w:space="0" w:color="auto"/>
              <w:right w:val="single" w:sz="4" w:space="0" w:color="auto"/>
            </w:tcBorders>
            <w:shd w:val="clear" w:color="auto" w:fill="auto"/>
            <w:hideMark/>
          </w:tcPr>
          <w:p w14:paraId="0BD96203" w14:textId="77777777" w:rsidR="00C95E58" w:rsidRDefault="00C95E58" w:rsidP="00E8699C">
            <w:pPr>
              <w:jc w:val="center"/>
              <w:rPr>
                <w:rFonts w:ascii="Arial Narrow" w:hAnsi="Arial Narrow"/>
                <w:b/>
                <w:sz w:val="16"/>
                <w:szCs w:val="16"/>
              </w:rPr>
            </w:pPr>
            <w:r>
              <w:rPr>
                <w:rFonts w:ascii="Arial Narrow" w:hAnsi="Arial Narrow"/>
                <w:b/>
                <w:sz w:val="16"/>
                <w:szCs w:val="16"/>
              </w:rPr>
              <w:t>Compraventa</w:t>
            </w:r>
          </w:p>
        </w:tc>
        <w:tc>
          <w:tcPr>
            <w:tcW w:w="30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91B447" w14:textId="77777777" w:rsidR="00C95E58" w:rsidRDefault="00C95E58" w:rsidP="00E8699C">
            <w:pPr>
              <w:jc w:val="center"/>
              <w:rPr>
                <w:rFonts w:ascii="Arial Narrow" w:hAnsi="Arial Narrow"/>
                <w:b/>
                <w:sz w:val="16"/>
                <w:szCs w:val="16"/>
              </w:rPr>
            </w:pPr>
            <w:r>
              <w:rPr>
                <w:rFonts w:ascii="Arial Narrow" w:hAnsi="Arial Narrow"/>
                <w:b/>
                <w:sz w:val="16"/>
                <w:szCs w:val="16"/>
              </w:rPr>
              <w:t>HACIENDA EL SINGUIL RESTO REGISTRAL</w:t>
            </w:r>
          </w:p>
        </w:tc>
        <w:tc>
          <w:tcPr>
            <w:tcW w:w="1153" w:type="dxa"/>
            <w:tcBorders>
              <w:top w:val="single" w:sz="4" w:space="0" w:color="auto"/>
              <w:left w:val="single" w:sz="4" w:space="0" w:color="auto"/>
              <w:bottom w:val="single" w:sz="4" w:space="0" w:color="auto"/>
              <w:right w:val="single" w:sz="4" w:space="0" w:color="auto"/>
            </w:tcBorders>
            <w:shd w:val="clear" w:color="auto" w:fill="auto"/>
            <w:hideMark/>
          </w:tcPr>
          <w:p w14:paraId="49BDE18F" w14:textId="77777777" w:rsidR="00C95E58" w:rsidRDefault="00C95E58" w:rsidP="00E8699C">
            <w:pPr>
              <w:jc w:val="center"/>
              <w:rPr>
                <w:rFonts w:ascii="Arial Narrow" w:hAnsi="Arial Narrow"/>
                <w:b/>
                <w:sz w:val="16"/>
                <w:szCs w:val="16"/>
              </w:rPr>
            </w:pPr>
            <w:r>
              <w:rPr>
                <w:rFonts w:ascii="Arial Narrow" w:hAnsi="Arial Narrow"/>
                <w:b/>
                <w:sz w:val="16"/>
                <w:szCs w:val="16"/>
              </w:rPr>
              <w:t>749,788.89</w:t>
            </w:r>
          </w:p>
        </w:tc>
        <w:tc>
          <w:tcPr>
            <w:tcW w:w="1306" w:type="dxa"/>
            <w:tcBorders>
              <w:top w:val="single" w:sz="4" w:space="0" w:color="auto"/>
              <w:left w:val="single" w:sz="4" w:space="0" w:color="auto"/>
              <w:bottom w:val="single" w:sz="4" w:space="0" w:color="auto"/>
              <w:right w:val="single" w:sz="4" w:space="0" w:color="auto"/>
            </w:tcBorders>
            <w:shd w:val="clear" w:color="auto" w:fill="auto"/>
            <w:hideMark/>
          </w:tcPr>
          <w:p w14:paraId="1482F5A8" w14:textId="77777777" w:rsidR="00C95E58" w:rsidRDefault="00C95E58" w:rsidP="00E8699C">
            <w:pPr>
              <w:jc w:val="center"/>
              <w:rPr>
                <w:rFonts w:ascii="Arial Narrow" w:hAnsi="Arial Narrow"/>
                <w:b/>
                <w:sz w:val="16"/>
                <w:szCs w:val="16"/>
              </w:rPr>
            </w:pPr>
            <w:r>
              <w:rPr>
                <w:rFonts w:ascii="Arial Narrow" w:hAnsi="Arial Narrow"/>
                <w:b/>
                <w:sz w:val="16"/>
                <w:szCs w:val="16"/>
              </w:rPr>
              <w:t>276,253.72</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14:paraId="7F16E52D" w14:textId="77777777" w:rsidR="00C95E58" w:rsidRDefault="00C95E58" w:rsidP="00E8699C">
            <w:pPr>
              <w:jc w:val="center"/>
              <w:rPr>
                <w:rFonts w:ascii="Arial Narrow" w:hAnsi="Arial Narrow"/>
                <w:b/>
                <w:sz w:val="16"/>
                <w:szCs w:val="16"/>
              </w:rPr>
            </w:pPr>
            <w:r>
              <w:rPr>
                <w:rFonts w:ascii="Arial Narrow" w:hAnsi="Arial Narrow"/>
                <w:b/>
                <w:sz w:val="16"/>
                <w:szCs w:val="16"/>
              </w:rPr>
              <w:t>0.368442</w:t>
            </w:r>
          </w:p>
        </w:tc>
      </w:tr>
      <w:tr w:rsidR="00C95E58" w14:paraId="0FCE2749" w14:textId="77777777" w:rsidTr="00E8699C">
        <w:trPr>
          <w:trHeight w:val="20"/>
        </w:trPr>
        <w:tc>
          <w:tcPr>
            <w:tcW w:w="1154" w:type="dxa"/>
            <w:tcBorders>
              <w:top w:val="single" w:sz="4" w:space="0" w:color="auto"/>
              <w:left w:val="single" w:sz="4" w:space="0" w:color="auto"/>
              <w:bottom w:val="single" w:sz="4" w:space="0" w:color="auto"/>
              <w:right w:val="single" w:sz="4" w:space="0" w:color="auto"/>
            </w:tcBorders>
            <w:shd w:val="clear" w:color="auto" w:fill="auto"/>
            <w:hideMark/>
          </w:tcPr>
          <w:p w14:paraId="68C0DAA9" w14:textId="77777777" w:rsidR="00C95E58" w:rsidRDefault="00C95E58" w:rsidP="00E8699C">
            <w:pPr>
              <w:jc w:val="center"/>
              <w:rPr>
                <w:rFonts w:ascii="Arial Narrow" w:hAnsi="Arial Narrow"/>
                <w:b/>
                <w:sz w:val="16"/>
                <w:szCs w:val="16"/>
              </w:rPr>
            </w:pPr>
            <w:r>
              <w:rPr>
                <w:rFonts w:ascii="Arial Narrow" w:hAnsi="Arial Narrow"/>
                <w:b/>
                <w:sz w:val="16"/>
                <w:szCs w:val="16"/>
              </w:rPr>
              <w:t>Compraventa</w:t>
            </w:r>
          </w:p>
        </w:tc>
        <w:tc>
          <w:tcPr>
            <w:tcW w:w="30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916CF2" w14:textId="77777777" w:rsidR="00C95E58" w:rsidRDefault="00C95E58" w:rsidP="00E8699C">
            <w:pPr>
              <w:jc w:val="center"/>
              <w:rPr>
                <w:rFonts w:ascii="Arial Narrow" w:hAnsi="Arial Narrow"/>
                <w:b/>
                <w:sz w:val="16"/>
                <w:szCs w:val="16"/>
              </w:rPr>
            </w:pPr>
            <w:r>
              <w:rPr>
                <w:rFonts w:ascii="Arial Narrow" w:hAnsi="Arial Narrow"/>
                <w:b/>
                <w:sz w:val="16"/>
                <w:szCs w:val="16"/>
              </w:rPr>
              <w:t>HACIENDA EL SINGUIL PORCIÓN 4</w:t>
            </w:r>
          </w:p>
        </w:tc>
        <w:tc>
          <w:tcPr>
            <w:tcW w:w="1153" w:type="dxa"/>
            <w:tcBorders>
              <w:top w:val="single" w:sz="4" w:space="0" w:color="auto"/>
              <w:left w:val="single" w:sz="4" w:space="0" w:color="auto"/>
              <w:bottom w:val="single" w:sz="4" w:space="0" w:color="auto"/>
              <w:right w:val="single" w:sz="4" w:space="0" w:color="auto"/>
            </w:tcBorders>
            <w:shd w:val="clear" w:color="auto" w:fill="auto"/>
            <w:hideMark/>
          </w:tcPr>
          <w:p w14:paraId="6B0D5ACD" w14:textId="77777777" w:rsidR="00C95E58" w:rsidRDefault="00C95E58" w:rsidP="00E8699C">
            <w:pPr>
              <w:jc w:val="center"/>
              <w:rPr>
                <w:rFonts w:ascii="Arial Narrow" w:hAnsi="Arial Narrow"/>
                <w:b/>
                <w:sz w:val="16"/>
                <w:szCs w:val="16"/>
              </w:rPr>
            </w:pPr>
            <w:r>
              <w:rPr>
                <w:rFonts w:ascii="Arial Narrow" w:hAnsi="Arial Narrow"/>
                <w:b/>
                <w:sz w:val="16"/>
                <w:szCs w:val="16"/>
              </w:rPr>
              <w:t>291,161.92</w:t>
            </w:r>
          </w:p>
        </w:tc>
        <w:tc>
          <w:tcPr>
            <w:tcW w:w="1306" w:type="dxa"/>
            <w:tcBorders>
              <w:top w:val="single" w:sz="4" w:space="0" w:color="auto"/>
              <w:left w:val="single" w:sz="4" w:space="0" w:color="auto"/>
              <w:bottom w:val="single" w:sz="4" w:space="0" w:color="auto"/>
              <w:right w:val="single" w:sz="4" w:space="0" w:color="auto"/>
            </w:tcBorders>
            <w:shd w:val="clear" w:color="auto" w:fill="auto"/>
            <w:hideMark/>
          </w:tcPr>
          <w:p w14:paraId="7A6150F9" w14:textId="77777777" w:rsidR="00C95E58" w:rsidRDefault="00C95E58" w:rsidP="00E8699C">
            <w:pPr>
              <w:jc w:val="center"/>
              <w:rPr>
                <w:rFonts w:ascii="Arial Narrow" w:hAnsi="Arial Narrow"/>
                <w:b/>
                <w:sz w:val="16"/>
                <w:szCs w:val="16"/>
              </w:rPr>
            </w:pPr>
            <w:r>
              <w:rPr>
                <w:rFonts w:ascii="Arial Narrow" w:hAnsi="Arial Narrow"/>
                <w:b/>
                <w:sz w:val="16"/>
                <w:szCs w:val="16"/>
              </w:rPr>
              <w:t>102,291.88</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14:paraId="026C4CE2" w14:textId="77777777" w:rsidR="00C95E58" w:rsidRDefault="00C95E58" w:rsidP="00E8699C">
            <w:pPr>
              <w:jc w:val="center"/>
              <w:rPr>
                <w:rFonts w:ascii="Arial Narrow" w:hAnsi="Arial Narrow"/>
                <w:b/>
                <w:sz w:val="16"/>
                <w:szCs w:val="16"/>
              </w:rPr>
            </w:pPr>
            <w:r>
              <w:rPr>
                <w:rFonts w:ascii="Arial Narrow" w:hAnsi="Arial Narrow"/>
                <w:b/>
                <w:sz w:val="16"/>
                <w:szCs w:val="16"/>
              </w:rPr>
              <w:t>0.351323</w:t>
            </w:r>
          </w:p>
        </w:tc>
      </w:tr>
      <w:tr w:rsidR="00C95E58" w14:paraId="69F4F501" w14:textId="77777777" w:rsidTr="00E8699C">
        <w:trPr>
          <w:trHeight w:val="20"/>
        </w:trPr>
        <w:tc>
          <w:tcPr>
            <w:tcW w:w="1154" w:type="dxa"/>
            <w:tcBorders>
              <w:top w:val="single" w:sz="4" w:space="0" w:color="auto"/>
              <w:left w:val="single" w:sz="4" w:space="0" w:color="auto"/>
              <w:bottom w:val="single" w:sz="4" w:space="0" w:color="auto"/>
              <w:right w:val="single" w:sz="4" w:space="0" w:color="auto"/>
            </w:tcBorders>
            <w:shd w:val="clear" w:color="auto" w:fill="auto"/>
            <w:hideMark/>
          </w:tcPr>
          <w:p w14:paraId="72C5E34D" w14:textId="77777777" w:rsidR="00C95E58" w:rsidRDefault="00C95E58" w:rsidP="00E8699C">
            <w:pPr>
              <w:jc w:val="center"/>
              <w:rPr>
                <w:rFonts w:ascii="Arial Narrow" w:hAnsi="Arial Narrow"/>
                <w:b/>
                <w:sz w:val="16"/>
                <w:szCs w:val="16"/>
              </w:rPr>
            </w:pPr>
            <w:r>
              <w:rPr>
                <w:rFonts w:ascii="Arial Narrow" w:hAnsi="Arial Narrow"/>
                <w:b/>
                <w:sz w:val="16"/>
                <w:szCs w:val="16"/>
              </w:rPr>
              <w:t>Excedente</w:t>
            </w:r>
          </w:p>
        </w:tc>
        <w:tc>
          <w:tcPr>
            <w:tcW w:w="30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ADF244" w14:textId="77777777" w:rsidR="00C95E58" w:rsidRDefault="00C95E58" w:rsidP="00E8699C">
            <w:pPr>
              <w:jc w:val="center"/>
              <w:rPr>
                <w:rFonts w:ascii="Arial Narrow" w:hAnsi="Arial Narrow"/>
                <w:b/>
                <w:sz w:val="16"/>
                <w:szCs w:val="16"/>
              </w:rPr>
            </w:pPr>
            <w:r>
              <w:rPr>
                <w:rFonts w:ascii="Arial Narrow" w:hAnsi="Arial Narrow"/>
                <w:b/>
                <w:sz w:val="16"/>
                <w:szCs w:val="16"/>
              </w:rPr>
              <w:t>SIN DENOMINACIÓN</w:t>
            </w:r>
          </w:p>
        </w:tc>
        <w:tc>
          <w:tcPr>
            <w:tcW w:w="1153" w:type="dxa"/>
            <w:tcBorders>
              <w:top w:val="single" w:sz="4" w:space="0" w:color="auto"/>
              <w:left w:val="single" w:sz="4" w:space="0" w:color="auto"/>
              <w:bottom w:val="single" w:sz="4" w:space="0" w:color="auto"/>
              <w:right w:val="single" w:sz="4" w:space="0" w:color="auto"/>
            </w:tcBorders>
            <w:shd w:val="clear" w:color="auto" w:fill="auto"/>
            <w:hideMark/>
          </w:tcPr>
          <w:p w14:paraId="2833E6C2" w14:textId="77777777" w:rsidR="00C95E58" w:rsidRDefault="00C95E58" w:rsidP="00E8699C">
            <w:pPr>
              <w:jc w:val="center"/>
              <w:rPr>
                <w:rFonts w:ascii="Arial Narrow" w:hAnsi="Arial Narrow"/>
                <w:b/>
                <w:sz w:val="16"/>
                <w:szCs w:val="16"/>
              </w:rPr>
            </w:pPr>
            <w:r>
              <w:rPr>
                <w:rFonts w:ascii="Arial Narrow" w:hAnsi="Arial Narrow"/>
                <w:b/>
                <w:sz w:val="16"/>
                <w:szCs w:val="16"/>
              </w:rPr>
              <w:t>364,356.85</w:t>
            </w:r>
          </w:p>
        </w:tc>
        <w:tc>
          <w:tcPr>
            <w:tcW w:w="1306" w:type="dxa"/>
            <w:tcBorders>
              <w:top w:val="single" w:sz="4" w:space="0" w:color="auto"/>
              <w:left w:val="single" w:sz="4" w:space="0" w:color="auto"/>
              <w:bottom w:val="single" w:sz="4" w:space="0" w:color="auto"/>
              <w:right w:val="single" w:sz="4" w:space="0" w:color="auto"/>
            </w:tcBorders>
            <w:shd w:val="clear" w:color="auto" w:fill="auto"/>
            <w:hideMark/>
          </w:tcPr>
          <w:p w14:paraId="6A2861F6" w14:textId="77777777" w:rsidR="00C95E58" w:rsidRDefault="00C95E58" w:rsidP="00E8699C">
            <w:pPr>
              <w:jc w:val="center"/>
              <w:rPr>
                <w:rFonts w:ascii="Arial Narrow" w:hAnsi="Arial Narrow"/>
                <w:b/>
                <w:sz w:val="16"/>
                <w:szCs w:val="16"/>
              </w:rPr>
            </w:pPr>
            <w:r>
              <w:rPr>
                <w:rFonts w:ascii="Arial Narrow" w:hAnsi="Arial Narrow"/>
                <w:b/>
                <w:sz w:val="16"/>
                <w:szCs w:val="16"/>
              </w:rPr>
              <w:t>128,006.94</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14:paraId="2A431121" w14:textId="77777777" w:rsidR="00C95E58" w:rsidRDefault="00C95E58" w:rsidP="00E8699C">
            <w:pPr>
              <w:jc w:val="center"/>
              <w:rPr>
                <w:rFonts w:ascii="Arial Narrow" w:hAnsi="Arial Narrow"/>
                <w:b/>
                <w:sz w:val="16"/>
                <w:szCs w:val="16"/>
              </w:rPr>
            </w:pPr>
            <w:r>
              <w:rPr>
                <w:rFonts w:ascii="Arial Narrow" w:hAnsi="Arial Narrow"/>
                <w:b/>
                <w:sz w:val="16"/>
                <w:szCs w:val="16"/>
              </w:rPr>
              <w:t>0.351323</w:t>
            </w:r>
          </w:p>
        </w:tc>
      </w:tr>
      <w:tr w:rsidR="00E8699C" w14:paraId="4685ED7A" w14:textId="77777777" w:rsidTr="00E8699C">
        <w:trPr>
          <w:trHeight w:val="20"/>
        </w:trPr>
        <w:tc>
          <w:tcPr>
            <w:tcW w:w="1154" w:type="dxa"/>
            <w:tcBorders>
              <w:top w:val="single" w:sz="4" w:space="0" w:color="auto"/>
              <w:left w:val="single" w:sz="4" w:space="0" w:color="auto"/>
              <w:bottom w:val="single" w:sz="4" w:space="0" w:color="auto"/>
              <w:right w:val="single" w:sz="4" w:space="0" w:color="auto"/>
            </w:tcBorders>
            <w:shd w:val="clear" w:color="auto" w:fill="auto"/>
          </w:tcPr>
          <w:p w14:paraId="75681548" w14:textId="77777777" w:rsidR="00C95E58" w:rsidRDefault="00C95E58" w:rsidP="00E8699C">
            <w:pPr>
              <w:jc w:val="center"/>
              <w:rPr>
                <w:rFonts w:ascii="Arial Narrow" w:hAnsi="Arial Narrow"/>
                <w:b/>
                <w:sz w:val="16"/>
                <w:szCs w:val="16"/>
              </w:rPr>
            </w:pPr>
          </w:p>
        </w:tc>
        <w:tc>
          <w:tcPr>
            <w:tcW w:w="3099" w:type="dxa"/>
            <w:tcBorders>
              <w:top w:val="single" w:sz="4" w:space="0" w:color="auto"/>
              <w:left w:val="single" w:sz="4" w:space="0" w:color="auto"/>
              <w:bottom w:val="single" w:sz="4" w:space="0" w:color="auto"/>
              <w:right w:val="single" w:sz="4" w:space="0" w:color="auto"/>
            </w:tcBorders>
            <w:shd w:val="clear" w:color="auto" w:fill="auto"/>
          </w:tcPr>
          <w:p w14:paraId="350556E7" w14:textId="77777777" w:rsidR="00C95E58" w:rsidRDefault="00C95E58" w:rsidP="00E8699C">
            <w:pPr>
              <w:jc w:val="center"/>
              <w:rPr>
                <w:rFonts w:ascii="Arial Narrow" w:hAnsi="Arial Narrow"/>
                <w:b/>
                <w:sz w:val="16"/>
                <w:szCs w:val="16"/>
              </w:rPr>
            </w:pPr>
          </w:p>
        </w:tc>
        <w:tc>
          <w:tcPr>
            <w:tcW w:w="1153" w:type="dxa"/>
            <w:tcBorders>
              <w:top w:val="single" w:sz="4" w:space="0" w:color="auto"/>
              <w:left w:val="single" w:sz="4" w:space="0" w:color="auto"/>
              <w:bottom w:val="single" w:sz="4" w:space="0" w:color="auto"/>
              <w:right w:val="single" w:sz="4" w:space="0" w:color="auto"/>
            </w:tcBorders>
            <w:shd w:val="clear" w:color="auto" w:fill="auto"/>
            <w:hideMark/>
          </w:tcPr>
          <w:p w14:paraId="28E3BD8D" w14:textId="77777777" w:rsidR="00C95E58" w:rsidRDefault="00C95E58" w:rsidP="00E8699C">
            <w:pPr>
              <w:jc w:val="center"/>
              <w:rPr>
                <w:rFonts w:ascii="Arial Narrow" w:hAnsi="Arial Narrow"/>
                <w:b/>
                <w:sz w:val="16"/>
                <w:szCs w:val="16"/>
              </w:rPr>
            </w:pPr>
            <w:r>
              <w:rPr>
                <w:rFonts w:ascii="Arial Narrow" w:hAnsi="Arial Narrow"/>
                <w:b/>
                <w:sz w:val="16"/>
                <w:szCs w:val="16"/>
              </w:rPr>
              <w:t>1,405,307.66</w:t>
            </w:r>
          </w:p>
        </w:tc>
        <w:tc>
          <w:tcPr>
            <w:tcW w:w="1306" w:type="dxa"/>
            <w:tcBorders>
              <w:top w:val="single" w:sz="4" w:space="0" w:color="auto"/>
              <w:left w:val="single" w:sz="4" w:space="0" w:color="auto"/>
              <w:bottom w:val="single" w:sz="4" w:space="0" w:color="auto"/>
              <w:right w:val="single" w:sz="4" w:space="0" w:color="auto"/>
            </w:tcBorders>
            <w:shd w:val="clear" w:color="auto" w:fill="auto"/>
            <w:hideMark/>
          </w:tcPr>
          <w:p w14:paraId="43EB97B3" w14:textId="77777777" w:rsidR="00C95E58" w:rsidRDefault="00C95E58" w:rsidP="00E8699C">
            <w:pPr>
              <w:jc w:val="center"/>
              <w:rPr>
                <w:rFonts w:ascii="Arial Narrow" w:hAnsi="Arial Narrow"/>
                <w:b/>
                <w:sz w:val="16"/>
                <w:szCs w:val="16"/>
              </w:rPr>
            </w:pPr>
            <w:r>
              <w:rPr>
                <w:rFonts w:ascii="Arial Narrow" w:hAnsi="Arial Narrow"/>
                <w:b/>
                <w:sz w:val="16"/>
                <w:szCs w:val="16"/>
              </w:rPr>
              <w:t>506,552.54</w:t>
            </w:r>
          </w:p>
        </w:tc>
        <w:tc>
          <w:tcPr>
            <w:tcW w:w="1300" w:type="dxa"/>
            <w:tcBorders>
              <w:top w:val="single" w:sz="4" w:space="0" w:color="auto"/>
              <w:left w:val="single" w:sz="4" w:space="0" w:color="auto"/>
              <w:bottom w:val="single" w:sz="4" w:space="0" w:color="auto"/>
              <w:right w:val="single" w:sz="4" w:space="0" w:color="auto"/>
            </w:tcBorders>
            <w:shd w:val="clear" w:color="auto" w:fill="auto"/>
          </w:tcPr>
          <w:p w14:paraId="402780D3" w14:textId="77777777" w:rsidR="00C95E58" w:rsidRDefault="00C95E58" w:rsidP="00E8699C">
            <w:pPr>
              <w:jc w:val="center"/>
              <w:rPr>
                <w:rFonts w:ascii="Arial Narrow" w:hAnsi="Arial Narrow"/>
                <w:b/>
                <w:sz w:val="16"/>
                <w:szCs w:val="16"/>
              </w:rPr>
            </w:pPr>
          </w:p>
        </w:tc>
      </w:tr>
    </w:tbl>
    <w:p w14:paraId="1AF43E75" w14:textId="77777777" w:rsidR="00C95E58" w:rsidRDefault="00C95E58" w:rsidP="00C95E58">
      <w:pPr>
        <w:spacing w:after="0" w:line="240" w:lineRule="auto"/>
        <w:jc w:val="both"/>
        <w:rPr>
          <w:rFonts w:ascii="Museo Sans 300" w:hAnsi="Museo Sans 300"/>
          <w:sz w:val="24"/>
          <w:szCs w:val="24"/>
          <w:lang w:val="es-ES"/>
        </w:rPr>
      </w:pPr>
    </w:p>
    <w:p w14:paraId="270CDFE1" w14:textId="77777777" w:rsidR="00C95E58" w:rsidRDefault="00C95E58" w:rsidP="00E40A90">
      <w:pPr>
        <w:spacing w:after="0" w:line="240" w:lineRule="auto"/>
        <w:ind w:left="1134"/>
        <w:jc w:val="both"/>
        <w:rPr>
          <w:rFonts w:ascii="Museo Sans 300" w:hAnsi="Museo Sans 300"/>
          <w:sz w:val="24"/>
          <w:szCs w:val="24"/>
          <w:lang w:val="es-ES"/>
        </w:rPr>
      </w:pPr>
      <w:r>
        <w:rPr>
          <w:rFonts w:ascii="Museo Sans 300" w:hAnsi="Museo Sans 300"/>
          <w:sz w:val="24"/>
          <w:szCs w:val="24"/>
          <w:lang w:val="es-ES"/>
        </w:rPr>
        <w:t>Los inmuebles antes descritos fueron remedidos originándose las porciones siguientes:</w:t>
      </w:r>
    </w:p>
    <w:p w14:paraId="4D9F05EA" w14:textId="77777777" w:rsidR="008C05C8" w:rsidRDefault="008C05C8" w:rsidP="00E40A90">
      <w:pPr>
        <w:spacing w:after="0" w:line="240" w:lineRule="auto"/>
        <w:ind w:left="1134"/>
        <w:jc w:val="both"/>
        <w:rPr>
          <w:rFonts w:ascii="Museo Sans 300" w:hAnsi="Museo Sans 300"/>
          <w:sz w:val="24"/>
          <w:szCs w:val="24"/>
          <w:lang w:val="es-ES"/>
        </w:rPr>
      </w:pPr>
    </w:p>
    <w:tbl>
      <w:tblPr>
        <w:tblW w:w="4437" w:type="pct"/>
        <w:tblInd w:w="1026" w:type="dxa"/>
        <w:tblCellMar>
          <w:left w:w="70" w:type="dxa"/>
          <w:right w:w="70" w:type="dxa"/>
        </w:tblCellMar>
        <w:tblLook w:val="04A0" w:firstRow="1" w:lastRow="0" w:firstColumn="1" w:lastColumn="0" w:noHBand="0" w:noVBand="1"/>
      </w:tblPr>
      <w:tblGrid>
        <w:gridCol w:w="4630"/>
        <w:gridCol w:w="1377"/>
        <w:gridCol w:w="2168"/>
      </w:tblGrid>
      <w:tr w:rsidR="00C95E58" w14:paraId="338908D5" w14:textId="77777777" w:rsidTr="00E8699C">
        <w:trPr>
          <w:trHeight w:val="20"/>
        </w:trPr>
        <w:tc>
          <w:tcPr>
            <w:tcW w:w="28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B2D146" w14:textId="77777777" w:rsidR="00C95E58" w:rsidRDefault="00C95E58">
            <w:pPr>
              <w:spacing w:line="240" w:lineRule="auto"/>
              <w:jc w:val="center"/>
              <w:rPr>
                <w:rFonts w:ascii="Arial Narrow" w:hAnsi="Arial Narrow"/>
                <w:b/>
                <w:sz w:val="16"/>
                <w:szCs w:val="16"/>
              </w:rPr>
            </w:pPr>
            <w:r>
              <w:rPr>
                <w:rFonts w:ascii="Arial Narrow" w:hAnsi="Arial Narrow"/>
                <w:b/>
                <w:sz w:val="16"/>
                <w:szCs w:val="16"/>
              </w:rPr>
              <w:t>Nombre del Proyecto</w:t>
            </w:r>
          </w:p>
        </w:tc>
        <w:tc>
          <w:tcPr>
            <w:tcW w:w="842" w:type="pct"/>
            <w:tcBorders>
              <w:top w:val="single" w:sz="4" w:space="0" w:color="auto"/>
              <w:left w:val="nil"/>
              <w:bottom w:val="single" w:sz="4" w:space="0" w:color="auto"/>
              <w:right w:val="single" w:sz="4" w:space="0" w:color="auto"/>
            </w:tcBorders>
            <w:shd w:val="clear" w:color="auto" w:fill="auto"/>
            <w:noWrap/>
            <w:vAlign w:val="center"/>
            <w:hideMark/>
          </w:tcPr>
          <w:p w14:paraId="2F136085" w14:textId="77777777" w:rsidR="00C95E58" w:rsidRDefault="00C95E58">
            <w:pPr>
              <w:spacing w:line="240" w:lineRule="auto"/>
              <w:jc w:val="center"/>
              <w:rPr>
                <w:rFonts w:ascii="Arial Narrow" w:hAnsi="Arial Narrow"/>
                <w:b/>
                <w:sz w:val="16"/>
                <w:szCs w:val="16"/>
              </w:rPr>
            </w:pPr>
            <w:r>
              <w:rPr>
                <w:rFonts w:ascii="Arial Narrow" w:hAnsi="Arial Narrow"/>
                <w:b/>
                <w:sz w:val="16"/>
                <w:szCs w:val="16"/>
              </w:rPr>
              <w:t>Área Mts.²</w:t>
            </w:r>
          </w:p>
        </w:tc>
        <w:tc>
          <w:tcPr>
            <w:tcW w:w="1326" w:type="pct"/>
            <w:tcBorders>
              <w:top w:val="single" w:sz="4" w:space="0" w:color="auto"/>
              <w:left w:val="nil"/>
              <w:bottom w:val="single" w:sz="4" w:space="0" w:color="auto"/>
              <w:right w:val="single" w:sz="4" w:space="0" w:color="auto"/>
            </w:tcBorders>
            <w:shd w:val="clear" w:color="auto" w:fill="auto"/>
            <w:noWrap/>
            <w:vAlign w:val="center"/>
            <w:hideMark/>
          </w:tcPr>
          <w:p w14:paraId="156A8BFC" w14:textId="77777777" w:rsidR="00C95E58" w:rsidRDefault="00C95E58">
            <w:pPr>
              <w:spacing w:line="240" w:lineRule="auto"/>
              <w:jc w:val="center"/>
              <w:rPr>
                <w:rFonts w:ascii="Arial Narrow" w:hAnsi="Arial Narrow"/>
                <w:b/>
                <w:sz w:val="16"/>
                <w:szCs w:val="16"/>
              </w:rPr>
            </w:pPr>
            <w:r>
              <w:rPr>
                <w:rFonts w:ascii="Arial Narrow" w:hAnsi="Arial Narrow"/>
                <w:b/>
                <w:sz w:val="16"/>
                <w:szCs w:val="16"/>
              </w:rPr>
              <w:t>Matrícula</w:t>
            </w:r>
          </w:p>
        </w:tc>
      </w:tr>
      <w:tr w:rsidR="00C95E58" w14:paraId="2194BD37" w14:textId="77777777" w:rsidTr="00E8699C">
        <w:trPr>
          <w:trHeight w:val="20"/>
        </w:trPr>
        <w:tc>
          <w:tcPr>
            <w:tcW w:w="2832" w:type="pct"/>
            <w:tcBorders>
              <w:top w:val="nil"/>
              <w:left w:val="single" w:sz="4" w:space="0" w:color="auto"/>
              <w:bottom w:val="single" w:sz="4" w:space="0" w:color="auto"/>
              <w:right w:val="single" w:sz="4" w:space="0" w:color="auto"/>
            </w:tcBorders>
            <w:shd w:val="clear" w:color="auto" w:fill="auto"/>
            <w:vAlign w:val="center"/>
            <w:hideMark/>
          </w:tcPr>
          <w:p w14:paraId="2B249564" w14:textId="77777777" w:rsidR="00C95E58" w:rsidRDefault="00C95E58">
            <w:pPr>
              <w:spacing w:line="240" w:lineRule="auto"/>
              <w:jc w:val="center"/>
              <w:rPr>
                <w:rFonts w:ascii="Arial Narrow" w:hAnsi="Arial Narrow"/>
                <w:b/>
                <w:sz w:val="16"/>
                <w:szCs w:val="16"/>
              </w:rPr>
            </w:pPr>
            <w:r>
              <w:rPr>
                <w:rFonts w:ascii="Arial Narrow" w:hAnsi="Arial Narrow"/>
                <w:b/>
                <w:sz w:val="16"/>
                <w:szCs w:val="16"/>
              </w:rPr>
              <w:t xml:space="preserve">PORCIÓN UNO HACIENDA EL SINGUIL y SANTA RITA </w:t>
            </w:r>
          </w:p>
        </w:tc>
        <w:tc>
          <w:tcPr>
            <w:tcW w:w="842" w:type="pct"/>
            <w:tcBorders>
              <w:top w:val="nil"/>
              <w:left w:val="nil"/>
              <w:bottom w:val="single" w:sz="4" w:space="0" w:color="auto"/>
              <w:right w:val="single" w:sz="4" w:space="0" w:color="auto"/>
            </w:tcBorders>
            <w:shd w:val="clear" w:color="auto" w:fill="auto"/>
            <w:noWrap/>
            <w:vAlign w:val="center"/>
            <w:hideMark/>
          </w:tcPr>
          <w:p w14:paraId="3583F824" w14:textId="77777777" w:rsidR="00C95E58" w:rsidRDefault="00C95E58">
            <w:pPr>
              <w:spacing w:line="240" w:lineRule="auto"/>
              <w:jc w:val="center"/>
              <w:rPr>
                <w:rFonts w:ascii="Arial Narrow" w:hAnsi="Arial Narrow"/>
                <w:b/>
                <w:sz w:val="16"/>
                <w:szCs w:val="16"/>
              </w:rPr>
            </w:pPr>
            <w:r>
              <w:rPr>
                <w:rFonts w:ascii="Arial Narrow" w:hAnsi="Arial Narrow"/>
                <w:b/>
                <w:sz w:val="16"/>
                <w:szCs w:val="16"/>
              </w:rPr>
              <w:t> 1,409,760.87</w:t>
            </w:r>
          </w:p>
        </w:tc>
        <w:tc>
          <w:tcPr>
            <w:tcW w:w="1326" w:type="pct"/>
            <w:tcBorders>
              <w:top w:val="nil"/>
              <w:left w:val="nil"/>
              <w:bottom w:val="single" w:sz="4" w:space="0" w:color="auto"/>
              <w:right w:val="single" w:sz="4" w:space="0" w:color="auto"/>
            </w:tcBorders>
            <w:shd w:val="clear" w:color="auto" w:fill="auto"/>
            <w:noWrap/>
            <w:vAlign w:val="bottom"/>
            <w:hideMark/>
          </w:tcPr>
          <w:p w14:paraId="22D35C9D" w14:textId="7C1BD5A4" w:rsidR="00C95E58" w:rsidRDefault="00666600">
            <w:pPr>
              <w:spacing w:line="240" w:lineRule="auto"/>
              <w:jc w:val="center"/>
              <w:rPr>
                <w:rFonts w:ascii="Arial Narrow" w:hAnsi="Arial Narrow"/>
                <w:b/>
                <w:sz w:val="16"/>
                <w:szCs w:val="16"/>
              </w:rPr>
            </w:pPr>
            <w:r>
              <w:rPr>
                <w:rFonts w:ascii="Arial Narrow" w:hAnsi="Arial Narrow"/>
                <w:b/>
                <w:sz w:val="16"/>
                <w:szCs w:val="16"/>
              </w:rPr>
              <w:t>-----</w:t>
            </w:r>
            <w:r w:rsidR="00C95E58">
              <w:rPr>
                <w:rFonts w:ascii="Arial Narrow" w:hAnsi="Arial Narrow"/>
                <w:b/>
                <w:sz w:val="16"/>
                <w:szCs w:val="16"/>
              </w:rPr>
              <w:t>-00000</w:t>
            </w:r>
          </w:p>
        </w:tc>
      </w:tr>
      <w:tr w:rsidR="00C95E58" w14:paraId="0BEDDD75" w14:textId="77777777" w:rsidTr="00E8699C">
        <w:trPr>
          <w:trHeight w:val="20"/>
        </w:trPr>
        <w:tc>
          <w:tcPr>
            <w:tcW w:w="28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2BBA13" w14:textId="77777777" w:rsidR="00C95E58" w:rsidRDefault="00C95E58">
            <w:pPr>
              <w:spacing w:line="240" w:lineRule="auto"/>
              <w:jc w:val="center"/>
              <w:rPr>
                <w:rFonts w:ascii="Arial Narrow" w:hAnsi="Arial Narrow"/>
                <w:b/>
                <w:sz w:val="16"/>
                <w:szCs w:val="16"/>
              </w:rPr>
            </w:pPr>
            <w:r>
              <w:rPr>
                <w:rFonts w:ascii="Arial Narrow" w:hAnsi="Arial Narrow"/>
                <w:b/>
                <w:sz w:val="16"/>
                <w:szCs w:val="16"/>
              </w:rPr>
              <w:t>PORCIÓN DOS HACIENDA EL SINGUIL y SANTA RITA</w:t>
            </w:r>
          </w:p>
        </w:tc>
        <w:tc>
          <w:tcPr>
            <w:tcW w:w="842" w:type="pct"/>
            <w:tcBorders>
              <w:top w:val="nil"/>
              <w:left w:val="nil"/>
              <w:bottom w:val="single" w:sz="4" w:space="0" w:color="auto"/>
              <w:right w:val="single" w:sz="4" w:space="0" w:color="auto"/>
            </w:tcBorders>
            <w:shd w:val="clear" w:color="auto" w:fill="auto"/>
            <w:noWrap/>
            <w:vAlign w:val="center"/>
            <w:hideMark/>
          </w:tcPr>
          <w:p w14:paraId="428E559A" w14:textId="77777777" w:rsidR="00C95E58" w:rsidRDefault="00C95E58">
            <w:pPr>
              <w:spacing w:line="240" w:lineRule="auto"/>
              <w:jc w:val="center"/>
              <w:rPr>
                <w:rFonts w:ascii="Arial Narrow" w:hAnsi="Arial Narrow"/>
                <w:b/>
                <w:sz w:val="16"/>
                <w:szCs w:val="16"/>
              </w:rPr>
            </w:pPr>
            <w:r>
              <w:rPr>
                <w:rFonts w:ascii="Arial Narrow" w:hAnsi="Arial Narrow"/>
                <w:b/>
                <w:sz w:val="16"/>
                <w:szCs w:val="16"/>
              </w:rPr>
              <w:t>78,326.83</w:t>
            </w:r>
          </w:p>
        </w:tc>
        <w:tc>
          <w:tcPr>
            <w:tcW w:w="1326" w:type="pct"/>
            <w:tcBorders>
              <w:top w:val="nil"/>
              <w:left w:val="nil"/>
              <w:bottom w:val="single" w:sz="4" w:space="0" w:color="auto"/>
              <w:right w:val="single" w:sz="4" w:space="0" w:color="auto"/>
            </w:tcBorders>
            <w:shd w:val="clear" w:color="auto" w:fill="auto"/>
            <w:noWrap/>
            <w:vAlign w:val="center"/>
            <w:hideMark/>
          </w:tcPr>
          <w:p w14:paraId="6976C198" w14:textId="64950EC7" w:rsidR="00C95E58" w:rsidRDefault="00666600">
            <w:pPr>
              <w:spacing w:line="240" w:lineRule="auto"/>
              <w:jc w:val="center"/>
              <w:rPr>
                <w:rFonts w:ascii="Arial Narrow" w:hAnsi="Arial Narrow"/>
                <w:b/>
                <w:sz w:val="16"/>
                <w:szCs w:val="16"/>
              </w:rPr>
            </w:pPr>
            <w:r>
              <w:rPr>
                <w:rFonts w:ascii="Arial Narrow" w:hAnsi="Arial Narrow"/>
                <w:b/>
                <w:sz w:val="16"/>
                <w:szCs w:val="16"/>
              </w:rPr>
              <w:t>-----</w:t>
            </w:r>
            <w:r w:rsidR="00C95E58">
              <w:rPr>
                <w:rFonts w:ascii="Arial Narrow" w:hAnsi="Arial Narrow"/>
                <w:b/>
                <w:sz w:val="16"/>
                <w:szCs w:val="16"/>
              </w:rPr>
              <w:t>-00000</w:t>
            </w:r>
          </w:p>
        </w:tc>
      </w:tr>
      <w:tr w:rsidR="00C95E58" w14:paraId="0F85018E" w14:textId="77777777" w:rsidTr="00E8699C">
        <w:trPr>
          <w:trHeight w:val="20"/>
        </w:trPr>
        <w:tc>
          <w:tcPr>
            <w:tcW w:w="28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5580EF" w14:textId="77777777" w:rsidR="00C95E58" w:rsidRDefault="00C95E58">
            <w:pPr>
              <w:spacing w:line="240" w:lineRule="auto"/>
              <w:jc w:val="center"/>
              <w:rPr>
                <w:rFonts w:ascii="Arial Narrow" w:hAnsi="Arial Narrow"/>
                <w:b/>
                <w:sz w:val="16"/>
                <w:szCs w:val="16"/>
              </w:rPr>
            </w:pPr>
            <w:r>
              <w:rPr>
                <w:rFonts w:ascii="Arial Narrow" w:hAnsi="Arial Narrow"/>
                <w:b/>
                <w:sz w:val="16"/>
                <w:szCs w:val="16"/>
              </w:rPr>
              <w:t>TOTAL</w:t>
            </w:r>
          </w:p>
        </w:tc>
        <w:tc>
          <w:tcPr>
            <w:tcW w:w="842" w:type="pct"/>
            <w:tcBorders>
              <w:top w:val="nil"/>
              <w:left w:val="nil"/>
              <w:bottom w:val="single" w:sz="4" w:space="0" w:color="auto"/>
              <w:right w:val="single" w:sz="4" w:space="0" w:color="auto"/>
            </w:tcBorders>
            <w:shd w:val="clear" w:color="auto" w:fill="auto"/>
            <w:noWrap/>
            <w:vAlign w:val="bottom"/>
            <w:hideMark/>
          </w:tcPr>
          <w:p w14:paraId="4E4029D7" w14:textId="77777777" w:rsidR="00C95E58" w:rsidRDefault="00C95E58">
            <w:pPr>
              <w:spacing w:line="240" w:lineRule="auto"/>
              <w:jc w:val="center"/>
              <w:rPr>
                <w:rFonts w:ascii="Arial Narrow" w:hAnsi="Arial Narrow"/>
                <w:b/>
                <w:sz w:val="16"/>
                <w:szCs w:val="16"/>
              </w:rPr>
            </w:pPr>
            <w:r>
              <w:rPr>
                <w:rFonts w:ascii="Arial Narrow" w:hAnsi="Arial Narrow"/>
                <w:b/>
                <w:sz w:val="16"/>
                <w:szCs w:val="16"/>
              </w:rPr>
              <w:t>1,488,087.70</w:t>
            </w:r>
          </w:p>
        </w:tc>
        <w:tc>
          <w:tcPr>
            <w:tcW w:w="1326" w:type="pct"/>
            <w:tcBorders>
              <w:top w:val="nil"/>
              <w:left w:val="single" w:sz="4" w:space="0" w:color="auto"/>
              <w:bottom w:val="single" w:sz="4" w:space="0" w:color="auto"/>
              <w:right w:val="single" w:sz="4" w:space="0" w:color="auto"/>
            </w:tcBorders>
            <w:shd w:val="clear" w:color="auto" w:fill="auto"/>
            <w:noWrap/>
            <w:vAlign w:val="bottom"/>
            <w:hideMark/>
          </w:tcPr>
          <w:p w14:paraId="0E91EEDB" w14:textId="77777777" w:rsidR="00C95E58" w:rsidRDefault="00C95E58">
            <w:pPr>
              <w:rPr>
                <w:rFonts w:ascii="Arial Narrow" w:hAnsi="Arial Narrow"/>
                <w:b/>
                <w:sz w:val="16"/>
                <w:szCs w:val="16"/>
              </w:rPr>
            </w:pPr>
          </w:p>
        </w:tc>
      </w:tr>
    </w:tbl>
    <w:p w14:paraId="7C996EB0" w14:textId="77777777" w:rsidR="00C95E58" w:rsidRDefault="00C95E58" w:rsidP="00C95E58">
      <w:pPr>
        <w:spacing w:line="240" w:lineRule="auto"/>
        <w:jc w:val="both"/>
        <w:rPr>
          <w:rFonts w:ascii="Museo Sans 300" w:hAnsi="Museo Sans 300"/>
          <w:sz w:val="24"/>
          <w:szCs w:val="24"/>
          <w:lang w:val="es-ES"/>
        </w:rPr>
      </w:pPr>
    </w:p>
    <w:p w14:paraId="2538486E" w14:textId="77777777" w:rsidR="00C95E58" w:rsidRDefault="00C95E58" w:rsidP="00E40A90">
      <w:pPr>
        <w:spacing w:after="0" w:line="240" w:lineRule="auto"/>
        <w:ind w:left="1134"/>
        <w:jc w:val="both"/>
        <w:rPr>
          <w:rFonts w:ascii="Museo Sans 300" w:hAnsi="Museo Sans 300" w:cs="Arial"/>
          <w:color w:val="FF0000"/>
          <w:sz w:val="24"/>
          <w:szCs w:val="24"/>
        </w:rPr>
      </w:pPr>
      <w:r>
        <w:rPr>
          <w:rFonts w:ascii="Museo Sans 300" w:hAnsi="Museo Sans 300"/>
          <w:sz w:val="24"/>
          <w:szCs w:val="24"/>
        </w:rPr>
        <w:t xml:space="preserve">RESUMEN DE VALORES DE ADQUISICIÓN DEL INMUEBLE DENOMINADO </w:t>
      </w:r>
      <w:r>
        <w:rPr>
          <w:rFonts w:ascii="Museo Sans 300" w:hAnsi="Museo Sans 300"/>
          <w:sz w:val="24"/>
          <w:szCs w:val="24"/>
          <w:lang w:val="es-ES"/>
        </w:rPr>
        <w:t>PORCIÓN UNO HACIENDA EL SINGUIL y PORCIÓN DOS HACIENDA EL SINGUIL Y SANTA RITA</w:t>
      </w:r>
      <w:r>
        <w:rPr>
          <w:rFonts w:ascii="Museo Sans 300" w:hAnsi="Museo Sans 300" w:cs="Arial"/>
          <w:sz w:val="24"/>
          <w:szCs w:val="24"/>
        </w:rPr>
        <w:t>:</w:t>
      </w:r>
    </w:p>
    <w:p w14:paraId="7B3F6C6A" w14:textId="77777777" w:rsidR="00C95E58" w:rsidRDefault="00C95E58" w:rsidP="00E40A90">
      <w:pPr>
        <w:spacing w:after="0" w:line="240" w:lineRule="auto"/>
        <w:ind w:left="1134"/>
        <w:jc w:val="both"/>
        <w:rPr>
          <w:rFonts w:ascii="Bookman Old Style" w:hAnsi="Bookman Old Style" w:cs="Arial"/>
          <w:color w:val="FF0000"/>
          <w:sz w:val="24"/>
          <w:szCs w:val="24"/>
        </w:rPr>
      </w:pPr>
    </w:p>
    <w:p w14:paraId="4B2F1126" w14:textId="77777777" w:rsidR="00C95E58" w:rsidRDefault="00C95E58" w:rsidP="00E40A90">
      <w:pPr>
        <w:pStyle w:val="Prrafodelista"/>
        <w:numPr>
          <w:ilvl w:val="0"/>
          <w:numId w:val="25"/>
        </w:numPr>
        <w:spacing w:after="0" w:line="240" w:lineRule="auto"/>
        <w:ind w:left="1134" w:firstLine="0"/>
        <w:contextualSpacing w:val="0"/>
        <w:jc w:val="both"/>
        <w:rPr>
          <w:rFonts w:ascii="Museo Sans 300" w:hAnsi="Museo Sans 300" w:cs="Arial"/>
          <w:sz w:val="24"/>
          <w:szCs w:val="24"/>
        </w:rPr>
      </w:pPr>
      <w:r>
        <w:rPr>
          <w:rFonts w:ascii="Museo Sans 300" w:hAnsi="Museo Sans 300" w:cs="Arial"/>
        </w:rPr>
        <w:t xml:space="preserve">Área de Proyecto Mts.² (Según Remedición) : 1,488,087.70 </w:t>
      </w:r>
    </w:p>
    <w:p w14:paraId="67B1B558" w14:textId="77777777" w:rsidR="00C95E58" w:rsidRDefault="00C95E58" w:rsidP="00E40A90">
      <w:pPr>
        <w:pStyle w:val="Prrafodelista"/>
        <w:numPr>
          <w:ilvl w:val="0"/>
          <w:numId w:val="25"/>
        </w:numPr>
        <w:spacing w:after="0" w:line="240" w:lineRule="auto"/>
        <w:ind w:left="1134" w:firstLine="0"/>
        <w:contextualSpacing w:val="0"/>
        <w:jc w:val="both"/>
        <w:rPr>
          <w:rFonts w:ascii="Museo Sans 300" w:hAnsi="Museo Sans 300" w:cs="Arial"/>
        </w:rPr>
      </w:pPr>
      <w:r>
        <w:rPr>
          <w:rFonts w:ascii="Museo Sans 300" w:hAnsi="Museo Sans 300" w:cs="Arial"/>
        </w:rPr>
        <w:t>Valor del inmueble $ 506,552.54</w:t>
      </w:r>
    </w:p>
    <w:p w14:paraId="2786E94E" w14:textId="77777777" w:rsidR="00C95E58" w:rsidRDefault="00C95E58" w:rsidP="00E40A90">
      <w:pPr>
        <w:pStyle w:val="Prrafodelista"/>
        <w:numPr>
          <w:ilvl w:val="0"/>
          <w:numId w:val="25"/>
        </w:numPr>
        <w:spacing w:after="0" w:line="240" w:lineRule="auto"/>
        <w:ind w:left="1134" w:firstLine="0"/>
        <w:contextualSpacing w:val="0"/>
        <w:jc w:val="both"/>
        <w:rPr>
          <w:rFonts w:ascii="Museo Sans 300" w:hAnsi="Museo Sans 300" w:cs="Arial"/>
        </w:rPr>
      </w:pPr>
      <w:r>
        <w:rPr>
          <w:rFonts w:ascii="Museo Sans 300" w:hAnsi="Museo Sans 300" w:cs="Arial"/>
        </w:rPr>
        <w:lastRenderedPageBreak/>
        <w:t>Valor por hectárea $ 3,404.05</w:t>
      </w:r>
    </w:p>
    <w:p w14:paraId="7DB1243B" w14:textId="77777777" w:rsidR="00C95E58" w:rsidRDefault="00C95E58" w:rsidP="00E40A90">
      <w:pPr>
        <w:pStyle w:val="Prrafodelista"/>
        <w:numPr>
          <w:ilvl w:val="0"/>
          <w:numId w:val="25"/>
        </w:numPr>
        <w:spacing w:after="0" w:line="240" w:lineRule="auto"/>
        <w:ind w:left="1134" w:firstLine="0"/>
        <w:contextualSpacing w:val="0"/>
        <w:jc w:val="both"/>
        <w:rPr>
          <w:rFonts w:ascii="Bookman Old Style" w:hAnsi="Bookman Old Style" w:cs="Arial"/>
        </w:rPr>
      </w:pPr>
      <w:r>
        <w:rPr>
          <w:rFonts w:ascii="Museo Sans 300" w:hAnsi="Museo Sans 300" w:cs="Arial"/>
        </w:rPr>
        <w:t>Factor Unitario $/m² $ 0.340405</w:t>
      </w:r>
    </w:p>
    <w:p w14:paraId="0FC7F5E8" w14:textId="77777777" w:rsidR="00C95E58" w:rsidRDefault="00C95E58" w:rsidP="00E40A90">
      <w:pPr>
        <w:pStyle w:val="Prrafodelista"/>
        <w:spacing w:after="0" w:line="240" w:lineRule="auto"/>
        <w:ind w:left="284"/>
        <w:jc w:val="both"/>
        <w:rPr>
          <w:rFonts w:ascii="Museo Sans 300" w:eastAsiaTheme="minorHAnsi" w:hAnsi="Museo Sans 300" w:cstheme="minorBidi"/>
          <w:lang w:val="es-SV"/>
        </w:rPr>
      </w:pPr>
    </w:p>
    <w:p w14:paraId="05316C2C" w14:textId="0B1B0C3E" w:rsidR="00C95E58" w:rsidRDefault="00C95E58" w:rsidP="00E40A90">
      <w:pPr>
        <w:pStyle w:val="Prrafodelista"/>
        <w:numPr>
          <w:ilvl w:val="0"/>
          <w:numId w:val="24"/>
        </w:numPr>
        <w:spacing w:after="0" w:line="240" w:lineRule="auto"/>
        <w:ind w:left="1134" w:hanging="708"/>
        <w:contextualSpacing w:val="0"/>
        <w:jc w:val="both"/>
        <w:rPr>
          <w:rFonts w:ascii="Museo Sans 300" w:eastAsiaTheme="minorHAnsi" w:hAnsi="Museo Sans 300" w:cstheme="minorBidi"/>
          <w:sz w:val="24"/>
          <w:lang w:val="es-SV"/>
        </w:rPr>
      </w:pPr>
      <w:r>
        <w:rPr>
          <w:rFonts w:ascii="Museo Sans 300" w:hAnsi="Museo Sans 300" w:cs="Arial"/>
        </w:rPr>
        <w:t xml:space="preserve">Mediante el </w:t>
      </w:r>
      <w:r>
        <w:rPr>
          <w:rFonts w:ascii="Museo Sans 300" w:hAnsi="Museo Sans 300" w:cs="Arial"/>
          <w:b/>
        </w:rPr>
        <w:t>Punto XII del acta de Sesión Ordinaria 29-2019, de fecha 20 de noviembre de 2019,</w:t>
      </w:r>
      <w:r>
        <w:rPr>
          <w:rFonts w:ascii="Museo Sans 300" w:hAnsi="Museo Sans 300" w:cs="Arial"/>
        </w:rPr>
        <w:t xml:space="preserve"> se aprobó El Proyecto </w:t>
      </w:r>
      <w:r>
        <w:rPr>
          <w:rFonts w:ascii="Museo Sans 300" w:hAnsi="Museo Sans 300"/>
          <w:bCs/>
          <w:lang w:eastAsia="es-SV"/>
        </w:rPr>
        <w:t>de</w:t>
      </w:r>
      <w:r>
        <w:rPr>
          <w:rFonts w:ascii="Museo Sans 300" w:hAnsi="Museo Sans 300"/>
          <w:b/>
        </w:rPr>
        <w:t xml:space="preserve"> </w:t>
      </w:r>
      <w:r>
        <w:rPr>
          <w:rFonts w:ascii="Museo Sans 300" w:hAnsi="Museo Sans 300"/>
        </w:rPr>
        <w:t xml:space="preserve">Lotificación Agrícola y Asentamiento Comunitario, en el inmueble denominado registralmente como </w:t>
      </w:r>
      <w:r>
        <w:rPr>
          <w:rFonts w:ascii="Museo Sans 300" w:hAnsi="Museo Sans 300"/>
          <w:b/>
        </w:rPr>
        <w:t xml:space="preserve">HACIENDA SINGUIL Y SANTA RITA, </w:t>
      </w:r>
      <w:r>
        <w:rPr>
          <w:rFonts w:ascii="Museo Sans 300" w:hAnsi="Museo Sans 300"/>
        </w:rPr>
        <w:t xml:space="preserve">y según planos como </w:t>
      </w:r>
      <w:r>
        <w:rPr>
          <w:rFonts w:ascii="Museo Sans 300" w:hAnsi="Museo Sans 300"/>
          <w:b/>
        </w:rPr>
        <w:t xml:space="preserve">HACIENDA EL SINGUIL Y SANTA RITA, PORCIÓN 1, </w:t>
      </w:r>
      <w:r>
        <w:rPr>
          <w:rFonts w:ascii="Museo Sans 300" w:hAnsi="Museo Sans 300" w:cs="Arial"/>
        </w:rPr>
        <w:t xml:space="preserve">que incluye </w:t>
      </w:r>
      <w:r w:rsidR="00666600">
        <w:rPr>
          <w:rFonts w:ascii="Museo Sans 300" w:hAnsi="Museo Sans 300" w:cs="Arial"/>
        </w:rPr>
        <w:t>----</w:t>
      </w:r>
      <w:r>
        <w:rPr>
          <w:rFonts w:ascii="Museo Sans 300" w:hAnsi="Museo Sans 300" w:cs="Arial"/>
        </w:rPr>
        <w:t xml:space="preserve"> Solares de vivienda polígonos “A, B, C, D, E, F, G, H, I, J, K, L, LL, M, N, O, P, Q, R, S, T”,  </w:t>
      </w:r>
      <w:r w:rsidR="00666600">
        <w:rPr>
          <w:rFonts w:ascii="Museo Sans 300" w:hAnsi="Museo Sans 300" w:cs="Arial"/>
        </w:rPr>
        <w:t>-----</w:t>
      </w:r>
      <w:r>
        <w:rPr>
          <w:rFonts w:ascii="Museo Sans 300" w:hAnsi="Museo Sans 300" w:cs="Arial"/>
        </w:rPr>
        <w:t xml:space="preserve"> Lotes Agrícolas, Polígonos 1, 2, 3, 4, 5; Canaleta, Pantano, Zona Verde, Bosque, Bosque la </w:t>
      </w:r>
      <w:proofErr w:type="spellStart"/>
      <w:r>
        <w:rPr>
          <w:rFonts w:ascii="Museo Sans 300" w:hAnsi="Museo Sans 300" w:cs="Arial"/>
        </w:rPr>
        <w:t>Tacuacina</w:t>
      </w:r>
      <w:proofErr w:type="spellEnd"/>
      <w:r>
        <w:rPr>
          <w:rFonts w:ascii="Museo Sans 300" w:hAnsi="Museo Sans 300" w:cs="Arial"/>
        </w:rPr>
        <w:t xml:space="preserve">, Cerro la </w:t>
      </w:r>
      <w:proofErr w:type="spellStart"/>
      <w:r>
        <w:rPr>
          <w:rFonts w:ascii="Museo Sans 300" w:hAnsi="Museo Sans 300" w:cs="Arial"/>
        </w:rPr>
        <w:t>Balastrera</w:t>
      </w:r>
      <w:proofErr w:type="spellEnd"/>
      <w:r>
        <w:rPr>
          <w:rFonts w:ascii="Museo Sans 300" w:hAnsi="Museo Sans 300" w:cs="Arial"/>
        </w:rPr>
        <w:t xml:space="preserve">, Rio El Brujo, Rio La </w:t>
      </w:r>
      <w:proofErr w:type="spellStart"/>
      <w:r>
        <w:rPr>
          <w:rFonts w:ascii="Museo Sans 300" w:hAnsi="Museo Sans 300" w:cs="Arial"/>
        </w:rPr>
        <w:t>Tacuacina</w:t>
      </w:r>
      <w:proofErr w:type="spellEnd"/>
      <w:r>
        <w:rPr>
          <w:rFonts w:ascii="Museo Sans 300" w:hAnsi="Museo Sans 300" w:cs="Arial"/>
        </w:rPr>
        <w:t xml:space="preserve">, Zonas de Protección, Quebradas y Calles, con una extensión superficial de 140 </w:t>
      </w:r>
      <w:proofErr w:type="spellStart"/>
      <w:r>
        <w:rPr>
          <w:rFonts w:ascii="Museo Sans 300" w:hAnsi="Museo Sans 300" w:cs="Arial"/>
        </w:rPr>
        <w:t>Hás</w:t>
      </w:r>
      <w:proofErr w:type="spellEnd"/>
      <w:r>
        <w:rPr>
          <w:rFonts w:ascii="Museo Sans 300" w:hAnsi="Museo Sans 300" w:cs="Arial"/>
        </w:rPr>
        <w:t xml:space="preserve">. 97 </w:t>
      </w:r>
      <w:proofErr w:type="spellStart"/>
      <w:r>
        <w:rPr>
          <w:rFonts w:ascii="Museo Sans 300" w:hAnsi="Museo Sans 300" w:cs="Arial"/>
        </w:rPr>
        <w:t>Ás</w:t>
      </w:r>
      <w:proofErr w:type="spellEnd"/>
      <w:r>
        <w:rPr>
          <w:rFonts w:ascii="Museo Sans 300" w:hAnsi="Museo Sans 300" w:cs="Arial"/>
        </w:rPr>
        <w:t xml:space="preserve">. 60.87 </w:t>
      </w:r>
      <w:proofErr w:type="spellStart"/>
      <w:r>
        <w:rPr>
          <w:rFonts w:ascii="Museo Sans 300" w:hAnsi="Museo Sans 300" w:cs="Arial"/>
        </w:rPr>
        <w:t>Cás</w:t>
      </w:r>
      <w:proofErr w:type="spellEnd"/>
      <w:r>
        <w:rPr>
          <w:rFonts w:ascii="Museo Sans 300" w:hAnsi="Museo Sans 300" w:cs="Arial"/>
        </w:rPr>
        <w:t xml:space="preserve">. Equivalente a 1, 409,760.87 mt², inscrito a la matrícula </w:t>
      </w:r>
      <w:r w:rsidR="00666600">
        <w:rPr>
          <w:rFonts w:ascii="Museo Sans 300" w:hAnsi="Museo Sans 300" w:cs="Arial"/>
        </w:rPr>
        <w:t>-----</w:t>
      </w:r>
      <w:r>
        <w:rPr>
          <w:rFonts w:ascii="Museo Sans 300" w:hAnsi="Museo Sans 300" w:cs="Arial"/>
        </w:rPr>
        <w:t xml:space="preserve">-00000. </w:t>
      </w:r>
      <w:r>
        <w:rPr>
          <w:rFonts w:ascii="Museo Sans 300" w:hAnsi="Museo Sans 300"/>
        </w:rPr>
        <w:t>Aprobándose el valor base para solares de vivienda de $0.38 por metro cuadrado, por lo que se recomienda el precio de venta para este de $0.5206. Lo anterior de conformidad al procedimiento establecido e</w:t>
      </w:r>
      <w:r w:rsidR="00E8699C">
        <w:rPr>
          <w:rFonts w:ascii="Museo Sans 300" w:hAnsi="Museo Sans 300"/>
        </w:rPr>
        <w:t>n el instructivo "Criterios de A</w:t>
      </w:r>
      <w:r>
        <w:rPr>
          <w:rFonts w:ascii="Museo Sans 300" w:hAnsi="Museo Sans 300"/>
        </w:rPr>
        <w:t xml:space="preserve">valúos para la </w:t>
      </w:r>
      <w:r w:rsidR="00E8699C">
        <w:rPr>
          <w:rFonts w:ascii="Museo Sans 300" w:hAnsi="Museo Sans 300"/>
        </w:rPr>
        <w:t>Transferencia de Inmuebles P</w:t>
      </w:r>
      <w:r>
        <w:rPr>
          <w:rFonts w:ascii="Museo Sans 300" w:hAnsi="Museo Sans 300"/>
        </w:rPr>
        <w:t xml:space="preserve">ropiedad de ISTA", aprobado en el </w:t>
      </w:r>
      <w:r w:rsidR="00E8699C">
        <w:rPr>
          <w:rFonts w:ascii="Museo Sans 300" w:hAnsi="Museo Sans 300"/>
        </w:rPr>
        <w:t>P</w:t>
      </w:r>
      <w:r>
        <w:rPr>
          <w:rFonts w:ascii="Museo Sans 300" w:hAnsi="Museo Sans 300"/>
        </w:rPr>
        <w:t>unto XV del Acta de Sesión Ordinaria 03-2015 de fecha 21 de enero d</w:t>
      </w:r>
      <w:r w:rsidR="00A06AB0">
        <w:rPr>
          <w:rFonts w:ascii="Museo Sans 300" w:hAnsi="Museo Sans 300"/>
        </w:rPr>
        <w:t>e 2015, y según reporte de valúo</w:t>
      </w:r>
      <w:r>
        <w:rPr>
          <w:rFonts w:ascii="Museo Sans 300" w:hAnsi="Museo Sans 300"/>
        </w:rPr>
        <w:t xml:space="preserve"> de fecha 23 de agosto de 2022, inmueble para beneficiar a peticionario calificado dentro del Programa Campesino Sin Tierra.</w:t>
      </w:r>
    </w:p>
    <w:p w14:paraId="540F91E0" w14:textId="77777777" w:rsidR="00C95E58" w:rsidRDefault="00C95E58" w:rsidP="00E40A90">
      <w:pPr>
        <w:spacing w:after="0" w:line="240" w:lineRule="auto"/>
        <w:jc w:val="both"/>
        <w:rPr>
          <w:rFonts w:ascii="Museo Sans 300" w:eastAsiaTheme="minorHAnsi" w:hAnsi="Museo Sans 300"/>
        </w:rPr>
      </w:pPr>
    </w:p>
    <w:p w14:paraId="745C198F" w14:textId="77777777" w:rsidR="00C95E58" w:rsidRDefault="00C95E58" w:rsidP="00E40A90">
      <w:pPr>
        <w:pStyle w:val="Prrafodelista"/>
        <w:numPr>
          <w:ilvl w:val="0"/>
          <w:numId w:val="24"/>
        </w:numPr>
        <w:spacing w:after="0" w:line="240" w:lineRule="auto"/>
        <w:ind w:left="1134" w:right="15" w:hanging="708"/>
        <w:jc w:val="both"/>
        <w:rPr>
          <w:rFonts w:ascii="Bookman Old Style" w:hAnsi="Bookman Old Style" w:cs="Arial"/>
        </w:rPr>
      </w:pPr>
      <w:r>
        <w:rPr>
          <w:rFonts w:ascii="Museo Sans 300" w:hAnsi="Museo Sans 300"/>
        </w:rPr>
        <w:t>En el</w:t>
      </w:r>
      <w:r>
        <w:rPr>
          <w:rFonts w:ascii="Museo Sans 300" w:hAnsi="Museo Sans 300"/>
          <w:b/>
        </w:rPr>
        <w:t xml:space="preserve"> </w:t>
      </w:r>
      <w:r>
        <w:rPr>
          <w:rFonts w:ascii="Museo Sans 300" w:hAnsi="Museo Sans 300"/>
          <w:b/>
          <w:color w:val="000000" w:themeColor="text1"/>
        </w:rPr>
        <w:t>Punto XXX-a de</w:t>
      </w:r>
      <w:r w:rsidR="00E40A90">
        <w:rPr>
          <w:rFonts w:ascii="Museo Sans 300" w:hAnsi="Museo Sans 300"/>
          <w:b/>
          <w:color w:val="000000" w:themeColor="text1"/>
        </w:rPr>
        <w:t>l Acta de</w:t>
      </w:r>
      <w:r>
        <w:rPr>
          <w:rFonts w:ascii="Museo Sans 300" w:hAnsi="Museo Sans 300"/>
          <w:b/>
          <w:color w:val="000000" w:themeColor="text1"/>
        </w:rPr>
        <w:t xml:space="preserve"> Sesión Ordinaria N° 37-2001, de fecha 27 de septiembre de 2001</w:t>
      </w:r>
      <w:r>
        <w:rPr>
          <w:rFonts w:ascii="Museo Sans 300" w:hAnsi="Museo Sans 300"/>
          <w:color w:val="000000" w:themeColor="text1"/>
        </w:rPr>
        <w:t>,</w:t>
      </w:r>
      <w:r>
        <w:rPr>
          <w:rFonts w:ascii="Museo Sans 300" w:hAnsi="Museo Sans 300"/>
        </w:rPr>
        <w:t xml:space="preserve"> se adjudicó entre otros el Solar</w:t>
      </w:r>
      <w:r>
        <w:rPr>
          <w:rFonts w:ascii="Museo Sans 300" w:hAnsi="Museo Sans 300"/>
          <w:b/>
        </w:rPr>
        <w:t xml:space="preserve"> </w:t>
      </w:r>
      <w:r>
        <w:rPr>
          <w:rFonts w:ascii="Museo Sans 300" w:hAnsi="Museo Sans 300"/>
          <w:color w:val="000000" w:themeColor="text1"/>
        </w:rPr>
        <w:t>Nº 16, polígono N-2N</w:t>
      </w:r>
      <w:r>
        <w:rPr>
          <w:rFonts w:ascii="Museo Sans 300" w:hAnsi="Museo Sans 300"/>
          <w:b/>
        </w:rPr>
        <w:t xml:space="preserve">, </w:t>
      </w:r>
      <w:r>
        <w:rPr>
          <w:rFonts w:ascii="Museo Sans 300" w:hAnsi="Museo Sans 300"/>
        </w:rPr>
        <w:t>co</w:t>
      </w:r>
      <w:r w:rsidR="00E40A90">
        <w:rPr>
          <w:rFonts w:ascii="Museo Sans 300" w:hAnsi="Museo Sans 300"/>
        </w:rPr>
        <w:t>n un área de 210.00 Mts.², y</w:t>
      </w:r>
      <w:r>
        <w:rPr>
          <w:rFonts w:ascii="Museo Sans 300" w:hAnsi="Museo Sans 300"/>
        </w:rPr>
        <w:t xml:space="preserve"> un precio de $34.32, a favor </w:t>
      </w:r>
      <w:r>
        <w:rPr>
          <w:rFonts w:ascii="Museo Sans 300" w:hAnsi="Museo Sans 300"/>
          <w:color w:val="000000" w:themeColor="text1"/>
        </w:rPr>
        <w:t>del señor</w:t>
      </w:r>
      <w:r>
        <w:rPr>
          <w:rFonts w:ascii="Museo Sans 300" w:hAnsi="Museo Sans 300"/>
          <w:b/>
          <w:color w:val="000000" w:themeColor="text1"/>
        </w:rPr>
        <w:t xml:space="preserve"> Jose </w:t>
      </w:r>
      <w:proofErr w:type="spellStart"/>
      <w:r>
        <w:rPr>
          <w:rFonts w:ascii="Museo Sans 300" w:hAnsi="Museo Sans 300"/>
          <w:b/>
          <w:color w:val="000000" w:themeColor="text1"/>
        </w:rPr>
        <w:t>Chanico</w:t>
      </w:r>
      <w:proofErr w:type="spellEnd"/>
      <w:r>
        <w:rPr>
          <w:rFonts w:ascii="Museo Sans 300" w:hAnsi="Museo Sans 300"/>
          <w:color w:val="000000" w:themeColor="text1"/>
        </w:rPr>
        <w:t>.</w:t>
      </w:r>
    </w:p>
    <w:p w14:paraId="0C4D8554" w14:textId="77777777" w:rsidR="00C95E58" w:rsidRDefault="00C95E58" w:rsidP="00E40A90">
      <w:pPr>
        <w:pStyle w:val="Prrafodelista"/>
        <w:spacing w:after="0" w:line="240" w:lineRule="auto"/>
        <w:rPr>
          <w:rFonts w:ascii="Bookman Old Style" w:hAnsi="Bookman Old Style" w:cs="Arial"/>
        </w:rPr>
      </w:pPr>
    </w:p>
    <w:p w14:paraId="1B0B8F87" w14:textId="5D665F06" w:rsidR="00C95E58" w:rsidRPr="00666600" w:rsidRDefault="00C95E58" w:rsidP="00666600">
      <w:pPr>
        <w:pStyle w:val="Prrafodelista"/>
        <w:numPr>
          <w:ilvl w:val="0"/>
          <w:numId w:val="24"/>
        </w:numPr>
        <w:spacing w:after="0" w:line="240" w:lineRule="auto"/>
        <w:ind w:left="1134" w:right="15" w:hanging="708"/>
        <w:jc w:val="both"/>
        <w:rPr>
          <w:rFonts w:ascii="Museo Sans 300" w:hAnsi="Museo Sans 300"/>
        </w:rPr>
      </w:pPr>
      <w:r>
        <w:rPr>
          <w:rFonts w:ascii="Museo Sans 300" w:hAnsi="Museo Sans 300"/>
        </w:rPr>
        <w:t xml:space="preserve">En el Punto VII del Acta de Sesión Extraordinaria 01-2020 de fecha 13 de noviembre de 2020, modificado por el Punto V del Acta de Sesión Ordinaria 31-2021, de fecha 23 de noviembre de 2021, se aprobó el procedimiento de </w:t>
      </w:r>
      <w:r w:rsidRPr="00666600">
        <w:rPr>
          <w:rFonts w:ascii="Museo Sans 300" w:hAnsi="Museo Sans 300"/>
        </w:rPr>
        <w:t>Modificación de Adjudicación por sustitución de adjudicatario por la causal de abandono y/o renuncia tacita, con el fin de beneficiar a los actuales poseedores de inmuebles, reconociéndoles el derecho Constitucional a la propiedad y posesión, así como la búsqueda de la seguridad jurídica.</w:t>
      </w:r>
    </w:p>
    <w:p w14:paraId="258DEFD6" w14:textId="77777777" w:rsidR="00C95E58" w:rsidRDefault="00C95E58" w:rsidP="00E40A90">
      <w:pPr>
        <w:pStyle w:val="Prrafodelista"/>
        <w:spacing w:after="0" w:line="240" w:lineRule="auto"/>
        <w:rPr>
          <w:rFonts w:ascii="Museo Sans 300" w:hAnsi="Museo Sans 300"/>
        </w:rPr>
      </w:pPr>
    </w:p>
    <w:p w14:paraId="51369B4A" w14:textId="686A7656" w:rsidR="00C95E58" w:rsidRDefault="00C95E58" w:rsidP="00E40A90">
      <w:pPr>
        <w:pStyle w:val="Prrafodelista"/>
        <w:numPr>
          <w:ilvl w:val="0"/>
          <w:numId w:val="24"/>
        </w:numPr>
        <w:spacing w:after="0" w:line="240" w:lineRule="auto"/>
        <w:ind w:left="1134" w:hanging="708"/>
        <w:contextualSpacing w:val="0"/>
        <w:jc w:val="both"/>
        <w:rPr>
          <w:rFonts w:ascii="Bookman Old Style" w:hAnsi="Bookman Old Style" w:cs="Arial"/>
        </w:rPr>
      </w:pPr>
      <w:r>
        <w:rPr>
          <w:rFonts w:ascii="Museo Sans 300" w:hAnsi="Museo Sans 300"/>
        </w:rPr>
        <w:t xml:space="preserve">El señor RAFAEL ANTONIO HERNANDEZ MANCIA, de </w:t>
      </w:r>
      <w:r w:rsidR="00666600">
        <w:rPr>
          <w:rFonts w:ascii="Museo Sans 300" w:hAnsi="Museo Sans 300"/>
        </w:rPr>
        <w:t>-----</w:t>
      </w:r>
      <w:r>
        <w:rPr>
          <w:rFonts w:ascii="Museo Sans 300" w:hAnsi="Museo Sans 300"/>
        </w:rPr>
        <w:t xml:space="preserve"> años de edad, </w:t>
      </w:r>
      <w:r w:rsidR="00666600">
        <w:rPr>
          <w:rFonts w:ascii="Museo Sans 300" w:hAnsi="Museo Sans 300"/>
        </w:rPr>
        <w:t>-----</w:t>
      </w:r>
      <w:r>
        <w:rPr>
          <w:rFonts w:ascii="Museo Sans 300" w:hAnsi="Museo Sans 300"/>
        </w:rPr>
        <w:t xml:space="preserve">, del domicilio de </w:t>
      </w:r>
      <w:r w:rsidR="00666600">
        <w:rPr>
          <w:rFonts w:ascii="Museo Sans 300" w:hAnsi="Museo Sans 300"/>
        </w:rPr>
        <w:t>-----</w:t>
      </w:r>
      <w:r>
        <w:rPr>
          <w:rFonts w:ascii="Museo Sans 300" w:hAnsi="Museo Sans 300"/>
        </w:rPr>
        <w:t xml:space="preserve">, departamento de </w:t>
      </w:r>
      <w:r w:rsidR="00666600">
        <w:rPr>
          <w:rFonts w:ascii="Museo Sans 300" w:hAnsi="Museo Sans 300"/>
        </w:rPr>
        <w:t>-----</w:t>
      </w:r>
      <w:r>
        <w:rPr>
          <w:rFonts w:ascii="Museo Sans 300" w:hAnsi="Museo Sans 300"/>
        </w:rPr>
        <w:t xml:space="preserve">, con Documento Único de Identidad número </w:t>
      </w:r>
      <w:r w:rsidR="00666600">
        <w:rPr>
          <w:rFonts w:ascii="Museo Sans 300" w:hAnsi="Museo Sans 300"/>
        </w:rPr>
        <w:t>-----</w:t>
      </w:r>
      <w:r>
        <w:rPr>
          <w:rFonts w:ascii="Museo Sans 300" w:hAnsi="Museo Sans 300"/>
        </w:rPr>
        <w:t xml:space="preserve">, presentó a este Instituto, escrito, solicitando la adjudicación del Solar </w:t>
      </w:r>
      <w:r>
        <w:rPr>
          <w:rFonts w:ascii="Museo Sans 300" w:hAnsi="Museo Sans 300"/>
          <w:color w:val="000000" w:themeColor="text1"/>
        </w:rPr>
        <w:t>Nº 16, polígono N-2N</w:t>
      </w:r>
      <w:r>
        <w:rPr>
          <w:rFonts w:ascii="Museo Sans 300" w:hAnsi="Museo Sans 300"/>
        </w:rPr>
        <w:t xml:space="preserve">, actualmente identificado como Solar No. 16, polígono N, porción 1, ubicado en el Proyecto de Lotificación Agrícola y Asentamiento Comunitario, en el inmueble denominado registralmente como HACIENDA SINGUIL Y SANTA RITA, y según planos como HACIENDA EL SINGUIL Y SANTA RITA, PORCIÓN 1, manifestando que tiene 10 años, de ejercer la posesión de dicho inmueble. Asimismo, su grupo familiar estará conformado por su hermana CRISTINA HERNANDEZ MANCIA, de </w:t>
      </w:r>
      <w:r w:rsidR="00666600">
        <w:rPr>
          <w:rFonts w:ascii="Museo Sans 300" w:hAnsi="Museo Sans 300"/>
        </w:rPr>
        <w:t>-----</w:t>
      </w:r>
      <w:r>
        <w:rPr>
          <w:rFonts w:ascii="Museo Sans 300" w:hAnsi="Museo Sans 300"/>
        </w:rPr>
        <w:t xml:space="preserve"> años de edad, de </w:t>
      </w:r>
      <w:r w:rsidR="00666600">
        <w:rPr>
          <w:rFonts w:ascii="Museo Sans 300" w:hAnsi="Museo Sans 300"/>
        </w:rPr>
        <w:t>----</w:t>
      </w:r>
      <w:r>
        <w:rPr>
          <w:rFonts w:ascii="Museo Sans 300" w:hAnsi="Museo Sans 300"/>
        </w:rPr>
        <w:t xml:space="preserve">, del domicilio de </w:t>
      </w:r>
      <w:r w:rsidR="00666600">
        <w:rPr>
          <w:rFonts w:ascii="Museo Sans 300" w:hAnsi="Museo Sans 300"/>
        </w:rPr>
        <w:t>------</w:t>
      </w:r>
      <w:r>
        <w:rPr>
          <w:rFonts w:ascii="Museo Sans 300" w:hAnsi="Museo Sans 300"/>
        </w:rPr>
        <w:t xml:space="preserve">, departamento de </w:t>
      </w:r>
      <w:r w:rsidR="00666600">
        <w:rPr>
          <w:rFonts w:ascii="Museo Sans 300" w:hAnsi="Museo Sans 300"/>
        </w:rPr>
        <w:t>------</w:t>
      </w:r>
      <w:r>
        <w:rPr>
          <w:rFonts w:ascii="Museo Sans 300" w:hAnsi="Museo Sans 300"/>
        </w:rPr>
        <w:t xml:space="preserve">, con Documento Único de Identidad número </w:t>
      </w:r>
      <w:r w:rsidR="00666600">
        <w:rPr>
          <w:rFonts w:ascii="Museo Sans 300" w:hAnsi="Museo Sans 300"/>
        </w:rPr>
        <w:t>----</w:t>
      </w:r>
      <w:r>
        <w:rPr>
          <w:rFonts w:ascii="Museo Sans 300" w:hAnsi="Museo Sans 300"/>
        </w:rPr>
        <w:t>.</w:t>
      </w:r>
    </w:p>
    <w:p w14:paraId="36F048B7" w14:textId="77777777" w:rsidR="00C95E58" w:rsidRDefault="00C95E58" w:rsidP="00E40A90">
      <w:pPr>
        <w:spacing w:after="0" w:line="240" w:lineRule="auto"/>
        <w:jc w:val="both"/>
        <w:rPr>
          <w:rFonts w:ascii="Bookman Old Style" w:hAnsi="Bookman Old Style" w:cs="Arial"/>
          <w:lang w:val="es-ES"/>
        </w:rPr>
      </w:pPr>
    </w:p>
    <w:p w14:paraId="3B225E5C" w14:textId="77777777" w:rsidR="00C95E58" w:rsidRDefault="00C95E58" w:rsidP="00E40A90">
      <w:pPr>
        <w:pStyle w:val="Prrafodelista"/>
        <w:numPr>
          <w:ilvl w:val="0"/>
          <w:numId w:val="24"/>
        </w:numPr>
        <w:spacing w:after="0" w:line="240" w:lineRule="auto"/>
        <w:ind w:left="1134" w:right="15" w:hanging="708"/>
        <w:jc w:val="both"/>
        <w:rPr>
          <w:rFonts w:ascii="Museo Sans 300" w:hAnsi="Museo Sans 300"/>
        </w:rPr>
      </w:pPr>
      <w:r>
        <w:rPr>
          <w:rFonts w:ascii="Museo Sans 300" w:hAnsi="Museo Sans 300"/>
        </w:rPr>
        <w:t>Habiéndose actualizado la información de la adjudicación del inmueble, se hace necesaria la modificación del punto de acta al inicio mencionado, por la siguiente causal:</w:t>
      </w:r>
    </w:p>
    <w:p w14:paraId="308ACD02" w14:textId="77777777" w:rsidR="00C95E58" w:rsidRDefault="00C95E58" w:rsidP="00E40A90">
      <w:pPr>
        <w:pStyle w:val="Prrafodelista"/>
        <w:spacing w:after="0" w:line="240" w:lineRule="auto"/>
        <w:ind w:left="360" w:right="49"/>
        <w:jc w:val="both"/>
        <w:rPr>
          <w:rFonts w:ascii="Museo Sans 300" w:hAnsi="Museo Sans 300"/>
        </w:rPr>
      </w:pPr>
    </w:p>
    <w:p w14:paraId="57E79A8B" w14:textId="77777777" w:rsidR="00C95E58" w:rsidRDefault="00C95E58" w:rsidP="00E40A90">
      <w:pPr>
        <w:pStyle w:val="Prrafodelista"/>
        <w:spacing w:after="0" w:line="240" w:lineRule="auto"/>
        <w:ind w:left="1418" w:right="49"/>
        <w:jc w:val="both"/>
        <w:rPr>
          <w:rFonts w:ascii="Museo Sans 300" w:hAnsi="Museo Sans 300"/>
        </w:rPr>
      </w:pPr>
      <w:r>
        <w:rPr>
          <w:rFonts w:ascii="Museo Sans 300" w:hAnsi="Museo Sans 300"/>
        </w:rPr>
        <w:t>Sustituir al beneficiario original,</w:t>
      </w:r>
      <w:r>
        <w:rPr>
          <w:rFonts w:ascii="Museo Sans 300" w:hAnsi="Museo Sans 300"/>
          <w:color w:val="000000" w:themeColor="text1"/>
        </w:rPr>
        <w:t xml:space="preserve"> señor</w:t>
      </w:r>
      <w:r>
        <w:rPr>
          <w:rFonts w:ascii="Museo Sans 300" w:hAnsi="Museo Sans 300"/>
          <w:b/>
          <w:color w:val="000000" w:themeColor="text1"/>
        </w:rPr>
        <w:t xml:space="preserve"> Jose </w:t>
      </w:r>
      <w:proofErr w:type="spellStart"/>
      <w:r>
        <w:rPr>
          <w:rFonts w:ascii="Museo Sans 300" w:hAnsi="Museo Sans 300"/>
          <w:b/>
          <w:color w:val="000000" w:themeColor="text1"/>
        </w:rPr>
        <w:t>Chanico</w:t>
      </w:r>
      <w:proofErr w:type="spellEnd"/>
      <w:r>
        <w:rPr>
          <w:rFonts w:ascii="Museo Sans 300" w:hAnsi="Museo Sans 300"/>
        </w:rPr>
        <w:t xml:space="preserve">, por haber abandonado el Solar </w:t>
      </w:r>
      <w:r>
        <w:rPr>
          <w:rFonts w:ascii="Museo Sans 300" w:hAnsi="Museo Sans 300"/>
          <w:color w:val="000000" w:themeColor="text1"/>
        </w:rPr>
        <w:t>Nº 16, polígono N-2N</w:t>
      </w:r>
      <w:r>
        <w:rPr>
          <w:rFonts w:ascii="Museo Sans 300" w:hAnsi="Museo Sans 300"/>
        </w:rPr>
        <w:t xml:space="preserve">, con un área de 210.00 Mts.², y con un precio de $34.32, en la actualidad se identifica como solar No. 16, polígono N, Porción 1, y adjudicar el referido inmueble al señor RAFAEL ANTONIO HERNANDEZ MANCIA, quien lo tiene en posesión desde hace 10 años, lo anterior, de acuerdo a Declaración Jurada de fecha 10 de enero de 2022, otorgada ante los Oficios notariales de la licenciada Iris Virginia Rivera </w:t>
      </w:r>
      <w:proofErr w:type="spellStart"/>
      <w:r>
        <w:rPr>
          <w:rFonts w:ascii="Museo Sans 300" w:hAnsi="Museo Sans 300"/>
        </w:rPr>
        <w:t>Deras</w:t>
      </w:r>
      <w:proofErr w:type="spellEnd"/>
      <w:r>
        <w:rPr>
          <w:rFonts w:ascii="Museo Sans 300" w:hAnsi="Museo Sans 300"/>
        </w:rPr>
        <w:t xml:space="preserve"> y que ha sido presentada por la peticionaria, quien desconoce el paradero </w:t>
      </w:r>
      <w:r>
        <w:rPr>
          <w:rFonts w:ascii="Museo Sans 300" w:hAnsi="Museo Sans 300"/>
          <w:color w:val="000000" w:themeColor="text1"/>
        </w:rPr>
        <w:t>del señor</w:t>
      </w:r>
      <w:r>
        <w:rPr>
          <w:rFonts w:ascii="Museo Sans 300" w:hAnsi="Museo Sans 300"/>
          <w:b/>
          <w:color w:val="000000" w:themeColor="text1"/>
        </w:rPr>
        <w:t xml:space="preserve"> </w:t>
      </w:r>
      <w:proofErr w:type="spellStart"/>
      <w:r>
        <w:rPr>
          <w:rFonts w:ascii="Museo Sans 300" w:hAnsi="Museo Sans 300"/>
          <w:color w:val="000000" w:themeColor="text1"/>
        </w:rPr>
        <w:t>Chanico</w:t>
      </w:r>
      <w:proofErr w:type="spellEnd"/>
      <w:r>
        <w:rPr>
          <w:rFonts w:ascii="Museo Sans 300" w:hAnsi="Museo Sans 300"/>
        </w:rPr>
        <w:t>, siendo el interés legalizar el inmueble a su favor.</w:t>
      </w:r>
    </w:p>
    <w:p w14:paraId="6B20B803" w14:textId="77777777" w:rsidR="00C95E58" w:rsidRDefault="00C95E58" w:rsidP="00E40A90">
      <w:pPr>
        <w:pStyle w:val="Prrafodelista"/>
        <w:spacing w:after="0" w:line="240" w:lineRule="auto"/>
        <w:ind w:left="360" w:right="49"/>
        <w:jc w:val="both"/>
        <w:rPr>
          <w:rFonts w:ascii="Museo Sans 300" w:hAnsi="Museo Sans 300"/>
        </w:rPr>
      </w:pPr>
    </w:p>
    <w:p w14:paraId="61402C0C" w14:textId="77777777" w:rsidR="00C95E58" w:rsidRDefault="00C95E58" w:rsidP="00E40A90">
      <w:pPr>
        <w:pStyle w:val="Prrafodelista"/>
        <w:numPr>
          <w:ilvl w:val="0"/>
          <w:numId w:val="24"/>
        </w:numPr>
        <w:spacing w:after="0" w:line="240" w:lineRule="auto"/>
        <w:ind w:left="1134" w:right="15" w:hanging="708"/>
        <w:jc w:val="both"/>
        <w:rPr>
          <w:rFonts w:ascii="Museo Sans 300" w:hAnsi="Museo Sans 300"/>
        </w:rPr>
      </w:pPr>
      <w:r>
        <w:rPr>
          <w:rFonts w:ascii="Museo Sans 300" w:hAnsi="Museo Sans 300"/>
        </w:rPr>
        <w:t>Lo anterior fue verificado, mediante inspección de campo realizada por el técnico y colaboradora jurídica del Centro Estratégico de Transformación e Innovación Agropecuaria CETIA I, Sección de Transferencia de Tierras, señor Nelson Fernando Toledo Castro y Lcda</w:t>
      </w:r>
      <w:r w:rsidR="00E40A90">
        <w:rPr>
          <w:rFonts w:ascii="Museo Sans 300" w:hAnsi="Museo Sans 300"/>
        </w:rPr>
        <w:t>.</w:t>
      </w:r>
      <w:r>
        <w:rPr>
          <w:rFonts w:ascii="Museo Sans 300" w:hAnsi="Museo Sans 300"/>
        </w:rPr>
        <w:t xml:space="preserve"> Reina </w:t>
      </w:r>
      <w:proofErr w:type="spellStart"/>
      <w:r>
        <w:rPr>
          <w:rFonts w:ascii="Museo Sans 300" w:hAnsi="Museo Sans 300"/>
        </w:rPr>
        <w:t>Gricelda</w:t>
      </w:r>
      <w:proofErr w:type="spellEnd"/>
      <w:r>
        <w:rPr>
          <w:rFonts w:ascii="Museo Sans 300" w:hAnsi="Museo Sans 300"/>
        </w:rPr>
        <w:t xml:space="preserve"> Flores </w:t>
      </w:r>
      <w:proofErr w:type="spellStart"/>
      <w:r>
        <w:rPr>
          <w:rFonts w:ascii="Museo Sans 300" w:hAnsi="Museo Sans 300"/>
        </w:rPr>
        <w:t>Tobias</w:t>
      </w:r>
      <w:proofErr w:type="spellEnd"/>
      <w:r>
        <w:rPr>
          <w:rFonts w:ascii="Museo Sans 300" w:hAnsi="Museo Sans 300"/>
        </w:rPr>
        <w:t>, según informe con referencia GDR 04-0447-22, de fecha 17 de marzo de 2022. En el que consta que dicho inmueble se encuentra cercado y existe construcción de vivienda, en la que habita desde hace 10 años</w:t>
      </w:r>
      <w:r>
        <w:rPr>
          <w:rFonts w:ascii="Museo Sans 300" w:hAnsi="Museo Sans 300"/>
          <w:color w:val="FF0000"/>
        </w:rPr>
        <w:t xml:space="preserve"> </w:t>
      </w:r>
      <w:r>
        <w:rPr>
          <w:rFonts w:ascii="Museo Sans 300" w:hAnsi="Museo Sans 300"/>
        </w:rPr>
        <w:t xml:space="preserve">el señor RAFAEL ANTONIO HERNANDEZ MANCIA, y su grupo familiar. </w:t>
      </w:r>
    </w:p>
    <w:p w14:paraId="75E6A3FE" w14:textId="77777777" w:rsidR="00C95E58" w:rsidRDefault="00C95E58" w:rsidP="00E40A90">
      <w:pPr>
        <w:pStyle w:val="Prrafodelista"/>
        <w:spacing w:after="0" w:line="240" w:lineRule="auto"/>
        <w:ind w:left="360" w:right="15"/>
        <w:jc w:val="both"/>
        <w:rPr>
          <w:rFonts w:ascii="Museo Sans 300" w:hAnsi="Museo Sans 300"/>
        </w:rPr>
      </w:pPr>
    </w:p>
    <w:p w14:paraId="64D67861" w14:textId="77777777" w:rsidR="008C05C8" w:rsidRDefault="008C05C8" w:rsidP="00E40A90">
      <w:pPr>
        <w:pStyle w:val="Prrafodelista"/>
        <w:spacing w:after="0" w:line="240" w:lineRule="auto"/>
        <w:ind w:left="360" w:right="15"/>
        <w:jc w:val="both"/>
        <w:rPr>
          <w:rFonts w:ascii="Museo Sans 300" w:hAnsi="Museo Sans 300"/>
        </w:rPr>
      </w:pPr>
    </w:p>
    <w:p w14:paraId="12D501AD" w14:textId="77777777" w:rsidR="00C95E58" w:rsidRDefault="00C95E58" w:rsidP="00E40A90">
      <w:pPr>
        <w:pStyle w:val="Prrafodelista"/>
        <w:numPr>
          <w:ilvl w:val="0"/>
          <w:numId w:val="24"/>
        </w:numPr>
        <w:spacing w:after="0" w:line="240" w:lineRule="auto"/>
        <w:ind w:left="1134" w:hanging="708"/>
        <w:contextualSpacing w:val="0"/>
        <w:jc w:val="both"/>
        <w:rPr>
          <w:rFonts w:ascii="Museo Sans 300" w:eastAsiaTheme="minorHAnsi" w:hAnsi="Museo Sans 300" w:cstheme="minorBidi"/>
          <w:lang w:val="es-SV"/>
        </w:rPr>
      </w:pPr>
      <w:r>
        <w:rPr>
          <w:rFonts w:ascii="Museo Sans 300" w:hAnsi="Museo Sans 300"/>
        </w:rPr>
        <w:t>Es necesario advertir al solicitante, a través de una cláusula especial en la escritura correspondiente de compraventa del inmueble que deberá cumplir las medidas ambientales emitidas por la Unidad Ambiental Institucional, referente a</w:t>
      </w:r>
      <w:r>
        <w:rPr>
          <w:rFonts w:ascii="Museo Sans 300" w:hAnsi="Museo Sans 300"/>
          <w:color w:val="000000" w:themeColor="text1"/>
        </w:rPr>
        <w:t>:</w:t>
      </w:r>
    </w:p>
    <w:p w14:paraId="10ADF48F" w14:textId="77777777" w:rsidR="00C95E58" w:rsidRPr="00E40A90" w:rsidRDefault="00C95E58" w:rsidP="00E40A90">
      <w:pPr>
        <w:pStyle w:val="Prrafodelista"/>
        <w:numPr>
          <w:ilvl w:val="0"/>
          <w:numId w:val="26"/>
        </w:numPr>
        <w:spacing w:after="0" w:line="240" w:lineRule="auto"/>
        <w:ind w:left="1418" w:hanging="284"/>
        <w:jc w:val="both"/>
        <w:rPr>
          <w:rFonts w:ascii="Museo Sans 300" w:hAnsi="Museo Sans 300"/>
          <w:color w:val="000000" w:themeColor="text1"/>
          <w:sz w:val="20"/>
          <w:szCs w:val="20"/>
        </w:rPr>
      </w:pPr>
      <w:r w:rsidRPr="00E40A90">
        <w:rPr>
          <w:rFonts w:ascii="Museo Sans 300" w:hAnsi="Museo Sans 300"/>
          <w:color w:val="000000" w:themeColor="text1"/>
          <w:sz w:val="20"/>
          <w:szCs w:val="20"/>
        </w:rPr>
        <w:t>Que los beneficiarios implementen medidas para el manejo de los residuos sólidos y de las aguas residuales; y de ser posible, que coordinen con las autoridades municipales para su apoyo;</w:t>
      </w:r>
    </w:p>
    <w:p w14:paraId="7C8BD9F4" w14:textId="77777777" w:rsidR="00C95E58" w:rsidRPr="00E40A90" w:rsidRDefault="00C95E58" w:rsidP="00E40A90">
      <w:pPr>
        <w:pStyle w:val="Prrafodelista"/>
        <w:numPr>
          <w:ilvl w:val="0"/>
          <w:numId w:val="26"/>
        </w:numPr>
        <w:spacing w:after="0" w:line="240" w:lineRule="auto"/>
        <w:ind w:left="1418" w:hanging="284"/>
        <w:jc w:val="both"/>
        <w:rPr>
          <w:rFonts w:ascii="Museo Sans 300" w:hAnsi="Museo Sans 300"/>
          <w:color w:val="000000" w:themeColor="text1"/>
          <w:sz w:val="20"/>
          <w:szCs w:val="20"/>
        </w:rPr>
      </w:pPr>
      <w:r w:rsidRPr="00E40A90">
        <w:rPr>
          <w:rFonts w:ascii="Museo Sans 300" w:hAnsi="Museo Sans 300"/>
          <w:color w:val="000000" w:themeColor="text1"/>
          <w:sz w:val="20"/>
          <w:szCs w:val="20"/>
        </w:rPr>
        <w:t>Que eviten la deforestación en los bosques de galería (vegetación de la ribera de los ríos y quebradas);</w:t>
      </w:r>
    </w:p>
    <w:p w14:paraId="1C3554D6" w14:textId="77777777" w:rsidR="00C95E58" w:rsidRPr="00E40A90" w:rsidRDefault="00C95E58" w:rsidP="00E40A90">
      <w:pPr>
        <w:pStyle w:val="Prrafodelista"/>
        <w:numPr>
          <w:ilvl w:val="0"/>
          <w:numId w:val="26"/>
        </w:numPr>
        <w:spacing w:after="0" w:line="240" w:lineRule="auto"/>
        <w:ind w:left="1418" w:hanging="284"/>
        <w:jc w:val="both"/>
        <w:rPr>
          <w:rFonts w:ascii="Museo Sans 300" w:hAnsi="Museo Sans 300"/>
          <w:color w:val="000000" w:themeColor="text1"/>
          <w:sz w:val="20"/>
          <w:szCs w:val="20"/>
        </w:rPr>
      </w:pPr>
      <w:r w:rsidRPr="00E40A90">
        <w:rPr>
          <w:rFonts w:ascii="Museo Sans 300" w:hAnsi="Museo Sans 300"/>
          <w:color w:val="000000" w:themeColor="text1"/>
          <w:sz w:val="20"/>
          <w:szCs w:val="20"/>
        </w:rPr>
        <w:t>Evitar las descargas de las aguas residuales de los estanques piscícolas a los cauces de los ríos y quebradas;</w:t>
      </w:r>
    </w:p>
    <w:p w14:paraId="45045E7F" w14:textId="77777777" w:rsidR="00C95E58" w:rsidRPr="00E40A90" w:rsidRDefault="00C95E58" w:rsidP="00E40A90">
      <w:pPr>
        <w:pStyle w:val="Prrafodelista"/>
        <w:numPr>
          <w:ilvl w:val="0"/>
          <w:numId w:val="26"/>
        </w:numPr>
        <w:spacing w:after="0" w:line="240" w:lineRule="auto"/>
        <w:ind w:left="1418" w:hanging="284"/>
        <w:jc w:val="both"/>
        <w:rPr>
          <w:rFonts w:ascii="Museo Sans 300" w:hAnsi="Museo Sans 300"/>
          <w:color w:val="000000" w:themeColor="text1"/>
          <w:sz w:val="20"/>
          <w:szCs w:val="20"/>
        </w:rPr>
      </w:pPr>
      <w:r w:rsidRPr="00E40A90">
        <w:rPr>
          <w:rFonts w:ascii="Museo Sans 300" w:hAnsi="Museo Sans 300"/>
          <w:color w:val="000000" w:themeColor="text1"/>
          <w:sz w:val="20"/>
          <w:szCs w:val="20"/>
        </w:rPr>
        <w:t>Minimizar el uso de agroquímicos en los cultivos;</w:t>
      </w:r>
    </w:p>
    <w:p w14:paraId="53AA1649" w14:textId="77777777" w:rsidR="00C95E58" w:rsidRPr="00E40A90" w:rsidRDefault="00C95E58" w:rsidP="00E40A90">
      <w:pPr>
        <w:pStyle w:val="Prrafodelista"/>
        <w:numPr>
          <w:ilvl w:val="0"/>
          <w:numId w:val="26"/>
        </w:numPr>
        <w:spacing w:after="0" w:line="240" w:lineRule="auto"/>
        <w:ind w:left="1418" w:hanging="284"/>
        <w:jc w:val="both"/>
        <w:rPr>
          <w:rFonts w:ascii="Museo Sans 300" w:hAnsi="Museo Sans 300"/>
          <w:color w:val="000000" w:themeColor="text1"/>
          <w:sz w:val="20"/>
          <w:szCs w:val="20"/>
        </w:rPr>
      </w:pPr>
      <w:r w:rsidRPr="00E40A90">
        <w:rPr>
          <w:rFonts w:ascii="Museo Sans 300" w:hAnsi="Museo Sans 300"/>
          <w:color w:val="000000" w:themeColor="text1"/>
          <w:sz w:val="20"/>
          <w:szCs w:val="20"/>
        </w:rPr>
        <w:t>Minimizar las quemas de rastrojos; y</w:t>
      </w:r>
    </w:p>
    <w:p w14:paraId="3F25DACB" w14:textId="77777777" w:rsidR="00C95E58" w:rsidRPr="00E40A90" w:rsidRDefault="00C95E58" w:rsidP="00E40A90">
      <w:pPr>
        <w:pStyle w:val="Prrafodelista"/>
        <w:numPr>
          <w:ilvl w:val="0"/>
          <w:numId w:val="26"/>
        </w:numPr>
        <w:spacing w:after="0" w:line="240" w:lineRule="auto"/>
        <w:ind w:left="1418" w:hanging="284"/>
        <w:jc w:val="both"/>
        <w:rPr>
          <w:rFonts w:ascii="Museo Sans 300" w:hAnsi="Museo Sans 300"/>
          <w:color w:val="000000" w:themeColor="text1"/>
          <w:sz w:val="20"/>
          <w:szCs w:val="20"/>
        </w:rPr>
      </w:pPr>
      <w:r w:rsidRPr="00E40A90">
        <w:rPr>
          <w:rFonts w:ascii="Museo Sans 300" w:hAnsi="Museo Sans 300"/>
          <w:color w:val="000000" w:themeColor="text1"/>
          <w:sz w:val="20"/>
          <w:szCs w:val="20"/>
        </w:rPr>
        <w:t xml:space="preserve">Que eviten cultivar o deforestar las tierras de los inmuebles identificados como potencial Área Natural Protegida, que permita su restauración (El Cerro, Bosque La </w:t>
      </w:r>
      <w:proofErr w:type="spellStart"/>
      <w:r w:rsidRPr="00E40A90">
        <w:rPr>
          <w:rFonts w:ascii="Museo Sans 300" w:hAnsi="Museo Sans 300"/>
          <w:color w:val="000000" w:themeColor="text1"/>
          <w:sz w:val="20"/>
          <w:szCs w:val="20"/>
        </w:rPr>
        <w:t>Tacuazina</w:t>
      </w:r>
      <w:proofErr w:type="spellEnd"/>
      <w:r w:rsidRPr="00E40A90">
        <w:rPr>
          <w:rFonts w:ascii="Museo Sans 300" w:hAnsi="Museo Sans 300"/>
          <w:color w:val="000000" w:themeColor="text1"/>
          <w:sz w:val="20"/>
          <w:szCs w:val="20"/>
        </w:rPr>
        <w:t>, El Pantano entre otros).</w:t>
      </w:r>
    </w:p>
    <w:p w14:paraId="2A476348" w14:textId="77777777" w:rsidR="00C95E58" w:rsidRPr="00E40A90" w:rsidRDefault="00C95E58" w:rsidP="00E40A90">
      <w:pPr>
        <w:pStyle w:val="Prrafodelista"/>
        <w:spacing w:after="0" w:line="240" w:lineRule="auto"/>
        <w:ind w:left="0"/>
        <w:jc w:val="both"/>
        <w:rPr>
          <w:rFonts w:ascii="Museo Sans 300" w:hAnsi="Museo Sans 300"/>
          <w:color w:val="000000" w:themeColor="text1"/>
          <w:sz w:val="24"/>
          <w:szCs w:val="24"/>
        </w:rPr>
      </w:pPr>
    </w:p>
    <w:p w14:paraId="0FB88A37" w14:textId="77777777" w:rsidR="00C95E58" w:rsidRPr="00E40A90" w:rsidRDefault="00C95E58" w:rsidP="00E40A90">
      <w:pPr>
        <w:tabs>
          <w:tab w:val="left" w:pos="4802"/>
        </w:tabs>
        <w:spacing w:after="0" w:line="240" w:lineRule="auto"/>
        <w:ind w:left="1134"/>
        <w:jc w:val="both"/>
        <w:rPr>
          <w:rFonts w:ascii="Museo Sans 300" w:hAnsi="Museo Sans 300" w:cs="Times New Roman"/>
          <w:color w:val="000000" w:themeColor="text1"/>
          <w:sz w:val="24"/>
          <w:szCs w:val="24"/>
        </w:rPr>
      </w:pPr>
      <w:r w:rsidRPr="00E40A90">
        <w:rPr>
          <w:rFonts w:ascii="Museo Sans 300" w:eastAsia="Times New Roman" w:hAnsi="Museo Sans 300" w:cs="Times New Roman"/>
          <w:color w:val="000000" w:themeColor="text1"/>
          <w:sz w:val="24"/>
          <w:szCs w:val="24"/>
          <w:lang w:val="es-ES" w:eastAsia="es-ES"/>
        </w:rPr>
        <w:t xml:space="preserve">Lo anterior, de conformidad a lo establecido en el Acuerdo Segundo del Punto </w:t>
      </w:r>
      <w:r w:rsidRPr="00E40A90">
        <w:rPr>
          <w:rFonts w:ascii="Museo Sans 300" w:hAnsi="Museo Sans 300" w:cs="Times New Roman"/>
          <w:color w:val="000000" w:themeColor="text1"/>
          <w:sz w:val="24"/>
          <w:szCs w:val="24"/>
        </w:rPr>
        <w:t>XII del Acta de Sesión Ordinaria  29-2019 de fecha 20 de noviembre de 2019.</w:t>
      </w:r>
    </w:p>
    <w:p w14:paraId="359B1747" w14:textId="77777777" w:rsidR="00C95E58" w:rsidRPr="00E40A90" w:rsidRDefault="00C95E58" w:rsidP="00E40A90">
      <w:pPr>
        <w:pStyle w:val="Prrafodelista"/>
        <w:spacing w:after="0" w:line="240" w:lineRule="auto"/>
        <w:ind w:left="284"/>
        <w:jc w:val="both"/>
        <w:rPr>
          <w:rFonts w:ascii="Museo Sans 300" w:eastAsiaTheme="minorHAnsi" w:hAnsi="Museo Sans 300" w:cstheme="minorBidi"/>
          <w:sz w:val="24"/>
          <w:szCs w:val="24"/>
          <w:lang w:val="es-SV"/>
        </w:rPr>
      </w:pPr>
    </w:p>
    <w:p w14:paraId="19D8DA95" w14:textId="77777777" w:rsidR="00C95E58" w:rsidRPr="00E40A90" w:rsidRDefault="00C95E58" w:rsidP="00E40A90">
      <w:pPr>
        <w:pStyle w:val="Prrafodelista"/>
        <w:numPr>
          <w:ilvl w:val="0"/>
          <w:numId w:val="24"/>
        </w:numPr>
        <w:spacing w:after="0" w:line="240" w:lineRule="auto"/>
        <w:ind w:left="1134" w:hanging="708"/>
        <w:contextualSpacing w:val="0"/>
        <w:jc w:val="both"/>
        <w:rPr>
          <w:rFonts w:ascii="Museo Sans 300" w:eastAsia="Times New Roman" w:hAnsi="Museo Sans 300"/>
          <w:sz w:val="24"/>
          <w:szCs w:val="24"/>
          <w:lang w:eastAsia="es-ES"/>
        </w:rPr>
      </w:pPr>
      <w:r w:rsidRPr="00E40A90">
        <w:rPr>
          <w:rFonts w:ascii="Museo Sans 300" w:hAnsi="Museo Sans 300"/>
          <w:sz w:val="24"/>
          <w:szCs w:val="24"/>
        </w:rPr>
        <w:lastRenderedPageBreak/>
        <w:t xml:space="preserve">Conforme Acta de Posesión Material de fecha 16 de marzo del 2022, elaborada por el técnico del Centro Estratégico de Transformación e innovación Agropecuaria, CETIA I, Sección de transferencia de Tierras, señor: </w:t>
      </w:r>
      <w:r w:rsidRPr="00E40A90">
        <w:rPr>
          <w:rFonts w:ascii="Museo Sans 300" w:hAnsi="Museo Sans 300"/>
          <w:color w:val="000000"/>
          <w:sz w:val="24"/>
          <w:szCs w:val="24"/>
        </w:rPr>
        <w:t>Nelson Fernando Toledo Castro</w:t>
      </w:r>
      <w:r w:rsidRPr="00E40A90">
        <w:rPr>
          <w:rFonts w:ascii="Museo Sans 300" w:hAnsi="Museo Sans 300"/>
          <w:sz w:val="24"/>
          <w:szCs w:val="24"/>
        </w:rPr>
        <w:t>, el solicitante se encuentra poseyendo el inmueble de forma quieta, pacífica y sin interrupción desde hace 10 años.</w:t>
      </w:r>
    </w:p>
    <w:p w14:paraId="2F464D2A" w14:textId="77777777" w:rsidR="00C95E58" w:rsidRPr="00E40A90" w:rsidRDefault="00C95E58" w:rsidP="00E40A90">
      <w:pPr>
        <w:pStyle w:val="Prrafodelista"/>
        <w:numPr>
          <w:ilvl w:val="0"/>
          <w:numId w:val="24"/>
        </w:numPr>
        <w:spacing w:after="0" w:line="240" w:lineRule="auto"/>
        <w:ind w:left="1134" w:hanging="708"/>
        <w:contextualSpacing w:val="0"/>
        <w:jc w:val="both"/>
        <w:rPr>
          <w:rFonts w:ascii="Museo Sans 300" w:hAnsi="Museo Sans 300"/>
          <w:sz w:val="24"/>
          <w:szCs w:val="24"/>
        </w:rPr>
      </w:pPr>
      <w:r w:rsidRPr="00E40A90">
        <w:rPr>
          <w:rFonts w:ascii="Museo Sans 300" w:hAnsi="Museo Sans 300"/>
          <w:color w:val="000000"/>
          <w:sz w:val="24"/>
          <w:szCs w:val="24"/>
        </w:rPr>
        <w:t>De acuerdo a declaración simple contenida en la solicitud de adjudicación de inmueble de fecha 16 de marzo del 2022, el solicitante manifiesta que ni él ni la integrante de su grupo familiar, son empleados de ISTA; situación verificada en el Sistema de Consulta de Solicitante para Adjudicación que contiene la Base de Datos de Empleados de este Instituto.</w:t>
      </w:r>
    </w:p>
    <w:p w14:paraId="370AFF3A" w14:textId="77777777" w:rsidR="008C05C8" w:rsidRDefault="008C05C8" w:rsidP="00E40A90">
      <w:pPr>
        <w:spacing w:after="0" w:line="240" w:lineRule="auto"/>
        <w:jc w:val="both"/>
        <w:rPr>
          <w:rFonts w:ascii="Museo Sans 300" w:hAnsi="Museo Sans 300"/>
          <w:sz w:val="24"/>
          <w:szCs w:val="24"/>
        </w:rPr>
      </w:pPr>
    </w:p>
    <w:p w14:paraId="0C691024" w14:textId="574A9FBA" w:rsidR="00C95E58" w:rsidRPr="00E40A90" w:rsidRDefault="00C95E58" w:rsidP="00E40A90">
      <w:pPr>
        <w:spacing w:after="0" w:line="240" w:lineRule="auto"/>
        <w:jc w:val="both"/>
        <w:rPr>
          <w:rFonts w:ascii="Museo Sans 300" w:hAnsi="Museo Sans 300"/>
          <w:sz w:val="24"/>
          <w:szCs w:val="24"/>
        </w:rPr>
      </w:pPr>
      <w:r w:rsidRPr="00E40A90">
        <w:rPr>
          <w:rFonts w:ascii="Museo Sans 300" w:hAnsi="Museo Sans 300"/>
          <w:sz w:val="24"/>
          <w:szCs w:val="24"/>
        </w:rPr>
        <w:t xml:space="preserve">Tomando en cuenta lo expuesto y habiendo tenido a la vista: escrito presentado por el señor RAFAEL ANTONIO HERNANDEZ MANCIA; con referencia GDR-04-0222-22, de fecha 10 de febrero de 2022, Declaración Jurada, informe de inspección de campo con referencia GDR-04-0447-22, de fecha 17 de marzo del año 2022, Acuerdos de Junta Directiva, Listado de Valores y Extensiones, reporte de valúo por Solar, Solicitud de Adjudicación de Inmueble, copias de Documentos Únicos de Identidad y Tarjetas de Identificación Tributaria, copia de Razón y Constancia de Inscripción de Desmembración en cabeza de su Dueño a favor de ISTA, Listado de solicitantes de Inmueble, reporte de inmueble pendiente de escriturar, reportes de búsqueda de solicitante para adjudicaciones generados por el Centro Estratégico de Transformación e Innovación Agropecuaria CETIA I, Sección de Transferencia de Tierras, y por </w:t>
      </w:r>
      <w:r w:rsidR="00E40A90" w:rsidRPr="00E40A90">
        <w:rPr>
          <w:rFonts w:ascii="Museo Sans 300" w:hAnsi="Museo Sans 300"/>
          <w:sz w:val="24"/>
          <w:szCs w:val="24"/>
        </w:rPr>
        <w:t>la</w:t>
      </w:r>
      <w:r w:rsidRPr="00E40A90">
        <w:rPr>
          <w:rFonts w:ascii="Museo Sans 300" w:hAnsi="Museo Sans 300"/>
          <w:sz w:val="24"/>
          <w:szCs w:val="24"/>
        </w:rPr>
        <w:t xml:space="preserve"> Unidad</w:t>
      </w:r>
      <w:r w:rsidR="00E40A90" w:rsidRPr="00E40A90">
        <w:rPr>
          <w:rFonts w:ascii="Museo Sans 300" w:hAnsi="Museo Sans 300"/>
          <w:sz w:val="24"/>
          <w:szCs w:val="24"/>
        </w:rPr>
        <w:t xml:space="preserve"> de Adjudicación de Inmuebles</w:t>
      </w:r>
      <w:r w:rsidRPr="00E40A90">
        <w:rPr>
          <w:rFonts w:ascii="Museo Sans 300" w:hAnsi="Museo Sans 300"/>
          <w:sz w:val="24"/>
          <w:szCs w:val="24"/>
        </w:rPr>
        <w:t>, es procedente resolver favorablemente a lo solicitado.</w:t>
      </w:r>
    </w:p>
    <w:p w14:paraId="359CF571" w14:textId="77777777" w:rsidR="00C95E58" w:rsidRPr="00E40A90" w:rsidRDefault="00C95E58" w:rsidP="00E40A90">
      <w:pPr>
        <w:spacing w:after="0" w:line="240" w:lineRule="auto"/>
        <w:jc w:val="both"/>
        <w:rPr>
          <w:rFonts w:ascii="Museo Sans 300" w:hAnsi="Museo Sans 300"/>
          <w:sz w:val="24"/>
          <w:szCs w:val="24"/>
        </w:rPr>
      </w:pPr>
    </w:p>
    <w:p w14:paraId="6180CB03" w14:textId="77777777" w:rsidR="00C95E58" w:rsidRDefault="00E40A90" w:rsidP="00E40A90">
      <w:pPr>
        <w:spacing w:after="0" w:line="240" w:lineRule="auto"/>
        <w:jc w:val="both"/>
        <w:rPr>
          <w:rFonts w:ascii="Museo Sans 300" w:hAnsi="Museo Sans 300"/>
          <w:sz w:val="24"/>
          <w:szCs w:val="24"/>
        </w:rPr>
      </w:pPr>
      <w:r w:rsidRPr="00E40A90">
        <w:rPr>
          <w:rFonts w:ascii="Museo Sans 300" w:eastAsia="Calibri" w:hAnsi="Museo Sans 300" w:cs="Times New Roman"/>
          <w:color w:val="000000" w:themeColor="text1"/>
          <w:sz w:val="24"/>
          <w:szCs w:val="24"/>
          <w:lang w:val="es-ES"/>
        </w:rPr>
        <w:t xml:space="preserve">Estando conforme a Derecho la documentación correspondiente, atendiendo recomendación de </w:t>
      </w:r>
      <w:r w:rsidRPr="00E40A90">
        <w:rPr>
          <w:rFonts w:ascii="Museo Sans 300" w:eastAsia="Times New Roman" w:hAnsi="Museo Sans 300" w:cs="Times New Roman"/>
          <w:color w:val="000000" w:themeColor="text1"/>
          <w:sz w:val="24"/>
          <w:szCs w:val="24"/>
          <w:lang w:eastAsia="es-ES"/>
        </w:rPr>
        <w:t>la Unidad de Adjudicación de Inmuebles, la Junta Directiva en uso de sus facultades</w:t>
      </w:r>
      <w:r w:rsidR="00C95E58" w:rsidRPr="00E40A90">
        <w:rPr>
          <w:rFonts w:ascii="Museo Sans 300" w:eastAsia="Calibri" w:hAnsi="Museo Sans 300" w:cs="Times New Roman"/>
          <w:color w:val="000000" w:themeColor="text1"/>
          <w:sz w:val="24"/>
          <w:szCs w:val="24"/>
          <w:lang w:val="es-ES"/>
        </w:rPr>
        <w:t xml:space="preserve"> y</w:t>
      </w:r>
      <w:r w:rsidR="00C95E58" w:rsidRPr="00E40A90">
        <w:rPr>
          <w:rFonts w:ascii="Museo Sans 300" w:eastAsia="Times New Roman" w:hAnsi="Museo Sans 300" w:cs="Times New Roman"/>
          <w:b/>
          <w:color w:val="000000" w:themeColor="text1"/>
          <w:sz w:val="24"/>
          <w:szCs w:val="24"/>
          <w:lang w:val="es-ES" w:eastAsia="es-ES"/>
        </w:rPr>
        <w:t xml:space="preserve"> </w:t>
      </w:r>
      <w:r w:rsidR="00C95E58" w:rsidRPr="00E40A90">
        <w:rPr>
          <w:rFonts w:ascii="Museo Sans 300" w:eastAsia="Times New Roman" w:hAnsi="Museo Sans 300" w:cs="Times New Roman"/>
          <w:color w:val="000000" w:themeColor="text1"/>
          <w:sz w:val="24"/>
          <w:szCs w:val="24"/>
          <w:lang w:eastAsia="es-ES"/>
        </w:rPr>
        <w:t xml:space="preserve">de conformidad a los artículos </w:t>
      </w:r>
      <w:r w:rsidR="00C95E58" w:rsidRPr="00E40A90">
        <w:rPr>
          <w:rFonts w:ascii="Museo Sans 300" w:eastAsia="Calibri" w:hAnsi="Museo Sans 300" w:cs="Times New Roman"/>
          <w:color w:val="000000" w:themeColor="text1"/>
          <w:sz w:val="24"/>
          <w:szCs w:val="24"/>
          <w:lang w:val="es-ES"/>
        </w:rPr>
        <w:t xml:space="preserve">105 inciso </w:t>
      </w:r>
      <w:r w:rsidR="00C95E58" w:rsidRPr="00E40A90">
        <w:rPr>
          <w:rFonts w:ascii="Museo Sans 300" w:hAnsi="Museo Sans 300" w:cs="Times New Roman"/>
          <w:color w:val="000000" w:themeColor="text1"/>
          <w:sz w:val="24"/>
          <w:szCs w:val="24"/>
          <w:lang w:val="es-ES"/>
        </w:rPr>
        <w:t xml:space="preserve">1° </w:t>
      </w:r>
      <w:r w:rsidR="00C95E58" w:rsidRPr="00E40A90">
        <w:rPr>
          <w:rFonts w:ascii="Museo Sans 300" w:eastAsia="Calibri" w:hAnsi="Museo Sans 300" w:cs="Times New Roman"/>
          <w:color w:val="000000" w:themeColor="text1"/>
          <w:sz w:val="24"/>
          <w:szCs w:val="24"/>
          <w:lang w:val="es-ES"/>
        </w:rPr>
        <w:t>de la Constitución de la República de El Salvador,</w:t>
      </w:r>
      <w:r w:rsidR="00C95E58" w:rsidRPr="00E40A90">
        <w:rPr>
          <w:rFonts w:ascii="Museo Sans 300" w:eastAsia="Times New Roman" w:hAnsi="Museo Sans 300" w:cs="Times New Roman"/>
          <w:color w:val="000000" w:themeColor="text1"/>
          <w:sz w:val="24"/>
          <w:szCs w:val="24"/>
          <w:lang w:eastAsia="es-ES"/>
        </w:rPr>
        <w:t xml:space="preserve"> 18 letras “a”, “g” y “h”, </w:t>
      </w:r>
      <w:r w:rsidR="00C95E58" w:rsidRPr="00E40A90">
        <w:rPr>
          <w:rFonts w:ascii="Museo Sans 300" w:eastAsia="Calibri" w:hAnsi="Museo Sans 300" w:cs="Times New Roman"/>
          <w:color w:val="000000" w:themeColor="text1"/>
          <w:sz w:val="24"/>
          <w:szCs w:val="24"/>
          <w:lang w:val="es-ES"/>
        </w:rPr>
        <w:t xml:space="preserve">51, 52 y 54 literales a) y h), </w:t>
      </w:r>
      <w:r w:rsidR="00C95E58" w:rsidRPr="00E40A90">
        <w:rPr>
          <w:rFonts w:ascii="Museo Sans 300" w:eastAsia="Times New Roman" w:hAnsi="Museo Sans 300" w:cs="Times New Roman"/>
          <w:color w:val="000000" w:themeColor="text1"/>
          <w:sz w:val="24"/>
          <w:szCs w:val="24"/>
          <w:lang w:eastAsia="es-ES"/>
        </w:rPr>
        <w:t xml:space="preserve">de la Ley de Creación del Instituto Salvadoreño de Transformación Agraria 745 del Código Civil y el acuerdo contenido en el </w:t>
      </w:r>
      <w:r w:rsidR="00C95E58" w:rsidRPr="00E40A90">
        <w:rPr>
          <w:rFonts w:ascii="Museo Sans 300" w:hAnsi="Museo Sans 300"/>
          <w:sz w:val="24"/>
          <w:szCs w:val="24"/>
        </w:rPr>
        <w:t>Punto V del Acta de Sesión Ordinaria 31-2021, de fecha 23 de noviembre de 2021</w:t>
      </w:r>
      <w:r w:rsidR="00C95E58" w:rsidRPr="00E40A90">
        <w:rPr>
          <w:rFonts w:ascii="Museo Sans 300" w:eastAsia="Times New Roman" w:hAnsi="Museo Sans 300" w:cs="Times New Roman"/>
          <w:color w:val="000000" w:themeColor="text1"/>
          <w:sz w:val="24"/>
          <w:szCs w:val="24"/>
          <w:lang w:eastAsia="es-ES"/>
        </w:rPr>
        <w:t>,</w:t>
      </w:r>
      <w:r w:rsidR="00C95E58" w:rsidRPr="00E40A90">
        <w:rPr>
          <w:rFonts w:ascii="Museo Sans 300" w:hAnsi="Museo Sans 300"/>
          <w:sz w:val="24"/>
          <w:szCs w:val="24"/>
        </w:rPr>
        <w:t xml:space="preserve"> </w:t>
      </w:r>
      <w:r w:rsidR="00C95E58" w:rsidRPr="00E40A90">
        <w:rPr>
          <w:rFonts w:ascii="Museo Sans 300" w:hAnsi="Museo Sans 300"/>
          <w:b/>
          <w:sz w:val="24"/>
          <w:szCs w:val="24"/>
        </w:rPr>
        <w:t xml:space="preserve"> </w:t>
      </w:r>
      <w:r w:rsidRPr="00E40A90">
        <w:rPr>
          <w:rFonts w:ascii="Museo Sans 300" w:hAnsi="Museo Sans 300"/>
          <w:b/>
          <w:sz w:val="24"/>
          <w:szCs w:val="24"/>
          <w:u w:val="single"/>
        </w:rPr>
        <w:t>ACUERDA</w:t>
      </w:r>
      <w:r w:rsidR="00C95E58" w:rsidRPr="00E40A90">
        <w:rPr>
          <w:rFonts w:ascii="Museo Sans 300" w:hAnsi="Museo Sans 300"/>
          <w:b/>
          <w:sz w:val="24"/>
          <w:szCs w:val="24"/>
          <w:u w:val="single"/>
        </w:rPr>
        <w:t>: PRIMERO</w:t>
      </w:r>
      <w:r w:rsidR="00C95E58" w:rsidRPr="00E40A90">
        <w:rPr>
          <w:rFonts w:ascii="Museo Sans 300" w:hAnsi="Museo Sans 300"/>
          <w:sz w:val="24"/>
          <w:szCs w:val="24"/>
          <w:u w:val="single"/>
        </w:rPr>
        <w:t>:</w:t>
      </w:r>
      <w:r w:rsidR="00C95E58" w:rsidRPr="00E40A90">
        <w:rPr>
          <w:rFonts w:ascii="Museo Sans 300" w:hAnsi="Museo Sans 300"/>
          <w:sz w:val="24"/>
          <w:szCs w:val="24"/>
        </w:rPr>
        <w:t xml:space="preserve"> </w:t>
      </w:r>
      <w:r w:rsidR="00C95E58" w:rsidRPr="00E40A90">
        <w:rPr>
          <w:rFonts w:ascii="Museo Sans 300" w:hAnsi="Museo Sans 300"/>
          <w:b/>
          <w:sz w:val="24"/>
          <w:szCs w:val="24"/>
        </w:rPr>
        <w:t>Modificar el Punto XXX-a del Acta de Sesión Ordinaria 37-2001, de fecha 27 de septiembre de 2001</w:t>
      </w:r>
      <w:r w:rsidR="00C95E58" w:rsidRPr="00E40A90">
        <w:rPr>
          <w:rFonts w:ascii="Museo Sans 300" w:hAnsi="Museo Sans 300"/>
          <w:sz w:val="24"/>
          <w:szCs w:val="24"/>
        </w:rPr>
        <w:t>, en el sentido de sustituir a</w:t>
      </w:r>
      <w:r w:rsidR="00C95E58" w:rsidRPr="00E40A90">
        <w:rPr>
          <w:rFonts w:ascii="Museo Sans 300" w:eastAsia="Times New Roman" w:hAnsi="Museo Sans 300" w:cs="Times New Roman"/>
          <w:color w:val="000000" w:themeColor="text1"/>
          <w:sz w:val="24"/>
          <w:szCs w:val="24"/>
          <w:lang w:eastAsia="es-ES"/>
        </w:rPr>
        <w:t>l señor</w:t>
      </w:r>
      <w:r w:rsidR="00C95E58" w:rsidRPr="00E40A90">
        <w:rPr>
          <w:rFonts w:ascii="Museo Sans 300" w:eastAsia="Times New Roman" w:hAnsi="Museo Sans 300" w:cs="Times New Roman"/>
          <w:b/>
          <w:color w:val="000000" w:themeColor="text1"/>
          <w:sz w:val="24"/>
          <w:szCs w:val="24"/>
          <w:lang w:eastAsia="es-ES"/>
        </w:rPr>
        <w:t xml:space="preserve"> Jose </w:t>
      </w:r>
      <w:proofErr w:type="spellStart"/>
      <w:r w:rsidR="00C95E58" w:rsidRPr="00E40A90">
        <w:rPr>
          <w:rFonts w:ascii="Museo Sans 300" w:eastAsia="Times New Roman" w:hAnsi="Museo Sans 300" w:cs="Times New Roman"/>
          <w:b/>
          <w:color w:val="000000" w:themeColor="text1"/>
          <w:sz w:val="24"/>
          <w:szCs w:val="24"/>
          <w:lang w:eastAsia="es-ES"/>
        </w:rPr>
        <w:t>Chanico</w:t>
      </w:r>
      <w:proofErr w:type="spellEnd"/>
      <w:r w:rsidR="00C95E58" w:rsidRPr="00E40A90">
        <w:rPr>
          <w:rFonts w:ascii="Museo Sans 300" w:hAnsi="Museo Sans 300"/>
          <w:sz w:val="24"/>
          <w:szCs w:val="24"/>
        </w:rPr>
        <w:t xml:space="preserve">, beneficiario del Solar </w:t>
      </w:r>
      <w:r w:rsidR="00C95E58" w:rsidRPr="00E40A90">
        <w:rPr>
          <w:rFonts w:ascii="Museo Sans 300" w:eastAsia="Times New Roman" w:hAnsi="Museo Sans 300" w:cs="Times New Roman"/>
          <w:color w:val="000000" w:themeColor="text1"/>
          <w:sz w:val="24"/>
          <w:szCs w:val="24"/>
          <w:lang w:eastAsia="es-ES"/>
        </w:rPr>
        <w:t>16, polígono N-2N</w:t>
      </w:r>
      <w:r w:rsidR="00C95E58" w:rsidRPr="00E40A90">
        <w:rPr>
          <w:rFonts w:ascii="Museo Sans 300" w:hAnsi="Museo Sans 300"/>
          <w:sz w:val="24"/>
          <w:szCs w:val="24"/>
        </w:rPr>
        <w:t xml:space="preserve">, en la actualidad identificado como Solar  16, Polígono N, Porción 1, por abandono, y adjudicar este a la persona que lo tiene en posesión material. </w:t>
      </w:r>
      <w:r w:rsidR="00C95E58" w:rsidRPr="00E40A90">
        <w:rPr>
          <w:rFonts w:ascii="Museo Sans 300" w:hAnsi="Museo Sans 300"/>
          <w:b/>
          <w:sz w:val="24"/>
          <w:szCs w:val="24"/>
          <w:u w:val="single"/>
        </w:rPr>
        <w:t>SEGUNDO:</w:t>
      </w:r>
      <w:r w:rsidR="00C95E58" w:rsidRPr="00E40A90">
        <w:rPr>
          <w:rFonts w:ascii="Museo Sans 300" w:hAnsi="Museo Sans 300"/>
          <w:sz w:val="24"/>
          <w:szCs w:val="24"/>
        </w:rPr>
        <w:t xml:space="preserve"> Aprobar la adjudicación y transferencia por compraventa del Solar 16, Polígono N, Porción 1, a favor del señor: RAFAEL ANTONIO HERNANDEZ MANCIA y su hermana CRISTINA HERNANDEZ MANCIA, de </w:t>
      </w:r>
      <w:r w:rsidRPr="00E40A90">
        <w:rPr>
          <w:rFonts w:ascii="Museo Sans 300" w:hAnsi="Museo Sans 300"/>
          <w:sz w:val="24"/>
          <w:szCs w:val="24"/>
        </w:rPr>
        <w:t xml:space="preserve">las </w:t>
      </w:r>
      <w:r w:rsidR="00C95E58" w:rsidRPr="00E40A90">
        <w:rPr>
          <w:rFonts w:ascii="Museo Sans 300" w:hAnsi="Museo Sans 300"/>
          <w:sz w:val="24"/>
          <w:szCs w:val="24"/>
        </w:rPr>
        <w:t xml:space="preserve">generales antes relacionadas, ubicado en el Proyecto de Lotificación Agrícola y Asentamiento Comunitario, en el inmueble denominado </w:t>
      </w:r>
      <w:r w:rsidR="00C95E58" w:rsidRPr="00E40A90">
        <w:rPr>
          <w:rFonts w:ascii="Museo Sans 300" w:hAnsi="Museo Sans 300"/>
          <w:sz w:val="24"/>
          <w:szCs w:val="24"/>
        </w:rPr>
        <w:lastRenderedPageBreak/>
        <w:t xml:space="preserve">registralmente como HACIENDA SINGUIL Y SANTA RITA, y según planos como HACIENDA EL SINGUIL Y SANTA RITA, PORCIÓN 1, situada en jurisdicción de El Porvenir, departamento de Santa Ana, </w:t>
      </w:r>
      <w:r w:rsidR="00C95E58" w:rsidRPr="00E40A90">
        <w:rPr>
          <w:rFonts w:ascii="Museo Sans 300" w:hAnsi="Museo Sans 300"/>
          <w:b/>
          <w:sz w:val="24"/>
          <w:szCs w:val="24"/>
        </w:rPr>
        <w:t>código SIIE 020518, SSE 1395, entrega: 62</w:t>
      </w:r>
      <w:r w:rsidR="00C95E58" w:rsidRPr="00E40A90">
        <w:rPr>
          <w:rFonts w:ascii="Museo Sans 300" w:hAnsi="Museo Sans 300"/>
          <w:sz w:val="24"/>
          <w:szCs w:val="24"/>
        </w:rPr>
        <w:t>, quedando la adjudicación de acuerdo al cuadro de valores y extensiones siguiente:</w:t>
      </w:r>
    </w:p>
    <w:p w14:paraId="24F91F90" w14:textId="77777777" w:rsidR="008C05C8" w:rsidRPr="00E40A90" w:rsidRDefault="008C05C8" w:rsidP="00E40A90">
      <w:pPr>
        <w:spacing w:after="0" w:line="240" w:lineRule="auto"/>
        <w:jc w:val="both"/>
        <w:rPr>
          <w:rFonts w:ascii="Museo Sans 300" w:hAnsi="Museo Sans 300"/>
          <w:sz w:val="24"/>
          <w:szCs w:val="24"/>
        </w:rPr>
      </w:pPr>
    </w:p>
    <w:tbl>
      <w:tblPr>
        <w:tblW w:w="5000" w:type="pct"/>
        <w:tblCellMar>
          <w:left w:w="25" w:type="dxa"/>
          <w:right w:w="0" w:type="dxa"/>
        </w:tblCellMar>
        <w:tblLook w:val="04A0" w:firstRow="1" w:lastRow="0" w:firstColumn="1" w:lastColumn="0" w:noHBand="0" w:noVBand="1"/>
      </w:tblPr>
      <w:tblGrid>
        <w:gridCol w:w="2572"/>
        <w:gridCol w:w="979"/>
        <w:gridCol w:w="2490"/>
        <w:gridCol w:w="571"/>
        <w:gridCol w:w="571"/>
        <w:gridCol w:w="612"/>
        <w:gridCol w:w="653"/>
        <w:gridCol w:w="652"/>
      </w:tblGrid>
      <w:tr w:rsidR="00C95E58" w14:paraId="125DFDAD" w14:textId="77777777" w:rsidTr="00C95E58">
        <w:tc>
          <w:tcPr>
            <w:tcW w:w="1413" w:type="pct"/>
            <w:tcBorders>
              <w:top w:val="single" w:sz="2" w:space="0" w:color="auto"/>
              <w:left w:val="single" w:sz="2" w:space="0" w:color="auto"/>
              <w:bottom w:val="nil"/>
              <w:right w:val="single" w:sz="2" w:space="0" w:color="auto"/>
            </w:tcBorders>
            <w:shd w:val="clear" w:color="auto" w:fill="DCDCDC"/>
            <w:hideMark/>
          </w:tcPr>
          <w:p w14:paraId="043C9941" w14:textId="77777777" w:rsidR="00C95E58" w:rsidRDefault="00C95E58">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23D00019" w14:textId="77777777" w:rsidR="00C95E58" w:rsidRDefault="00C95E58">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14:paraId="7DA07C5F" w14:textId="77777777" w:rsidR="00C95E58" w:rsidRDefault="00C95E58">
            <w:pPr>
              <w:widowControl w:val="0"/>
              <w:autoSpaceDE w:val="0"/>
              <w:autoSpaceDN w:val="0"/>
              <w:adjustRightInd w:val="0"/>
              <w:spacing w:after="0" w:line="240" w:lineRule="auto"/>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10D038AF" w14:textId="77777777" w:rsidR="00C95E58" w:rsidRDefault="00C95E58">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1F1B41E8" w14:textId="77777777" w:rsidR="00C95E58" w:rsidRDefault="00C95E58">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73BC1AD3" w14:textId="77777777" w:rsidR="00C95E58" w:rsidRDefault="00C95E58">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C95E58" w14:paraId="609453E7" w14:textId="77777777" w:rsidTr="00C95E58">
        <w:tc>
          <w:tcPr>
            <w:tcW w:w="1413" w:type="pct"/>
            <w:tcBorders>
              <w:top w:val="single" w:sz="2" w:space="0" w:color="auto"/>
              <w:left w:val="single" w:sz="2" w:space="0" w:color="auto"/>
              <w:bottom w:val="single" w:sz="2" w:space="0" w:color="auto"/>
              <w:right w:val="single" w:sz="2" w:space="0" w:color="auto"/>
            </w:tcBorders>
            <w:shd w:val="clear" w:color="auto" w:fill="DCDCDC"/>
            <w:hideMark/>
          </w:tcPr>
          <w:p w14:paraId="3AD9946A" w14:textId="77777777" w:rsidR="00C95E58" w:rsidRDefault="00C95E58">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14:paraId="481F73AF" w14:textId="77777777" w:rsidR="00C95E58" w:rsidRDefault="00C95E58">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79A5DDDB" w14:textId="77777777" w:rsidR="00C95E58" w:rsidRDefault="00C95E58">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6B3D203A" w14:textId="77777777" w:rsidR="00C95E58" w:rsidRDefault="00C95E58">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230A5313" w14:textId="77777777" w:rsidR="00C95E58" w:rsidRDefault="00C95E58">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E21B912" w14:textId="77777777" w:rsidR="00C95E58" w:rsidRDefault="00C95E58">
            <w:pPr>
              <w:spacing w:after="0"/>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EC5D815" w14:textId="77777777" w:rsidR="00C95E58" w:rsidRDefault="00C95E58">
            <w:pPr>
              <w:spacing w:after="0"/>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6FF70BA" w14:textId="77777777" w:rsidR="00C95E58" w:rsidRDefault="00C95E58">
            <w:pPr>
              <w:spacing w:after="0"/>
              <w:rPr>
                <w:rFonts w:ascii="Times New Roman" w:hAnsi="Times New Roman" w:cs="Times New Roman"/>
                <w:b/>
                <w:bCs/>
                <w:sz w:val="14"/>
                <w:szCs w:val="14"/>
              </w:rPr>
            </w:pPr>
          </w:p>
        </w:tc>
      </w:tr>
    </w:tbl>
    <w:p w14:paraId="3563B7EF" w14:textId="77777777" w:rsidR="00C95E58" w:rsidRDefault="00C95E58" w:rsidP="00C95E58">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8" w:type="dxa"/>
        <w:tblLayout w:type="fixed"/>
        <w:tblCellMar>
          <w:left w:w="25" w:type="dxa"/>
          <w:right w:w="0" w:type="dxa"/>
        </w:tblCellMar>
        <w:tblLook w:val="04A0" w:firstRow="1" w:lastRow="0" w:firstColumn="1" w:lastColumn="0" w:noHBand="0" w:noVBand="1"/>
      </w:tblPr>
      <w:tblGrid>
        <w:gridCol w:w="2600"/>
      </w:tblGrid>
      <w:tr w:rsidR="00C95E58" w14:paraId="466A6875" w14:textId="77777777" w:rsidTr="00C95E58">
        <w:tc>
          <w:tcPr>
            <w:tcW w:w="2600" w:type="dxa"/>
            <w:tcBorders>
              <w:top w:val="single" w:sz="2" w:space="0" w:color="auto"/>
              <w:left w:val="single" w:sz="2" w:space="0" w:color="auto"/>
              <w:bottom w:val="single" w:sz="2" w:space="0" w:color="auto"/>
              <w:right w:val="single" w:sz="2" w:space="0" w:color="auto"/>
            </w:tcBorders>
            <w:hideMark/>
          </w:tcPr>
          <w:p w14:paraId="4D941EB2" w14:textId="77777777" w:rsidR="00C95E58" w:rsidRDefault="00C95E58">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DE ENTREGA: 62 </w:t>
            </w:r>
          </w:p>
        </w:tc>
      </w:tr>
    </w:tbl>
    <w:p w14:paraId="7B362984" w14:textId="77777777" w:rsidR="00C95E58" w:rsidRDefault="00C95E58" w:rsidP="00C95E58">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Tasa de </w:t>
      </w:r>
      <w:r w:rsidR="00E40A90">
        <w:rPr>
          <w:rFonts w:ascii="Times New Roman" w:hAnsi="Times New Roman" w:cs="Times New Roman"/>
          <w:b/>
          <w:bCs/>
          <w:sz w:val="14"/>
          <w:szCs w:val="14"/>
        </w:rPr>
        <w:t>Interés</w:t>
      </w:r>
      <w:r>
        <w:rPr>
          <w:rFonts w:ascii="Times New Roman" w:hAnsi="Times New Roman" w:cs="Times New Roman"/>
          <w:b/>
          <w:bCs/>
          <w:sz w:val="14"/>
          <w:szCs w:val="14"/>
        </w:rPr>
        <w:t xml:space="preserve">: 6% </w:t>
      </w:r>
    </w:p>
    <w:tbl>
      <w:tblPr>
        <w:tblW w:w="5000" w:type="pct"/>
        <w:tblCellMar>
          <w:left w:w="25" w:type="dxa"/>
          <w:right w:w="0" w:type="dxa"/>
        </w:tblCellMar>
        <w:tblLook w:val="04A0" w:firstRow="1" w:lastRow="0" w:firstColumn="1" w:lastColumn="0" w:noHBand="0" w:noVBand="1"/>
      </w:tblPr>
      <w:tblGrid>
        <w:gridCol w:w="2572"/>
        <w:gridCol w:w="979"/>
        <w:gridCol w:w="2490"/>
        <w:gridCol w:w="571"/>
        <w:gridCol w:w="571"/>
        <w:gridCol w:w="612"/>
        <w:gridCol w:w="653"/>
        <w:gridCol w:w="652"/>
      </w:tblGrid>
      <w:tr w:rsidR="00C95E58" w14:paraId="4B9E16AB" w14:textId="77777777" w:rsidTr="00C95E58">
        <w:tc>
          <w:tcPr>
            <w:tcW w:w="1413" w:type="pct"/>
            <w:vMerge w:val="restart"/>
            <w:tcBorders>
              <w:top w:val="single" w:sz="2" w:space="0" w:color="auto"/>
              <w:left w:val="single" w:sz="2" w:space="0" w:color="auto"/>
              <w:bottom w:val="single" w:sz="2" w:space="0" w:color="auto"/>
              <w:right w:val="single" w:sz="2" w:space="0" w:color="auto"/>
            </w:tcBorders>
          </w:tcPr>
          <w:p w14:paraId="67E3A510" w14:textId="480610A1" w:rsidR="00C95E58" w:rsidRDefault="009468B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C95E58">
              <w:rPr>
                <w:rFonts w:ascii="Times New Roman" w:hAnsi="Times New Roman" w:cs="Times New Roman"/>
                <w:sz w:val="14"/>
                <w:szCs w:val="14"/>
              </w:rPr>
              <w:t xml:space="preserve">               Campesino sin Tierra </w:t>
            </w:r>
          </w:p>
          <w:p w14:paraId="2340373F" w14:textId="35FFA98E" w:rsidR="00C95E58" w:rsidRDefault="009468B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w:t>
            </w:r>
            <w:r w:rsidR="00C95E58">
              <w:rPr>
                <w:rFonts w:ascii="Times New Roman" w:hAnsi="Times New Roman" w:cs="Times New Roman"/>
                <w:b/>
                <w:bCs/>
                <w:sz w:val="14"/>
                <w:szCs w:val="14"/>
              </w:rPr>
              <w:t xml:space="preserve"> </w:t>
            </w:r>
          </w:p>
          <w:p w14:paraId="71943CF5" w14:textId="77777777" w:rsidR="00C95E58" w:rsidRDefault="00C95E58">
            <w:pPr>
              <w:widowControl w:val="0"/>
              <w:autoSpaceDE w:val="0"/>
              <w:autoSpaceDN w:val="0"/>
              <w:adjustRightInd w:val="0"/>
              <w:spacing w:after="0" w:line="240" w:lineRule="auto"/>
              <w:rPr>
                <w:rFonts w:ascii="Times New Roman" w:hAnsi="Times New Roman" w:cs="Times New Roman"/>
                <w:b/>
                <w:bCs/>
                <w:sz w:val="14"/>
                <w:szCs w:val="14"/>
              </w:rPr>
            </w:pPr>
          </w:p>
          <w:p w14:paraId="5EF3715F" w14:textId="51375D5D" w:rsidR="00C95E58" w:rsidRDefault="009468B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C95E58">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3C5138C8" w14:textId="77777777" w:rsidR="00C95E58" w:rsidRDefault="00C95E58">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14:paraId="12FC2062" w14:textId="0DDF225B" w:rsidR="00C95E58" w:rsidRDefault="009468B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C95E58">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D730D44" w14:textId="77777777" w:rsidR="00C95E58" w:rsidRDefault="00C95E58">
            <w:pPr>
              <w:widowControl w:val="0"/>
              <w:autoSpaceDE w:val="0"/>
              <w:autoSpaceDN w:val="0"/>
              <w:adjustRightInd w:val="0"/>
              <w:spacing w:after="0" w:line="240" w:lineRule="auto"/>
              <w:rPr>
                <w:rFonts w:ascii="Times New Roman" w:hAnsi="Times New Roman" w:cs="Times New Roman"/>
                <w:sz w:val="14"/>
                <w:szCs w:val="14"/>
              </w:rPr>
            </w:pPr>
          </w:p>
          <w:p w14:paraId="71D0D659" w14:textId="77777777" w:rsidR="00C95E58" w:rsidRDefault="00C95E58">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73BBFCDB" w14:textId="77777777" w:rsidR="00C95E58" w:rsidRDefault="00C95E58">
            <w:pPr>
              <w:widowControl w:val="0"/>
              <w:autoSpaceDE w:val="0"/>
              <w:autoSpaceDN w:val="0"/>
              <w:adjustRightInd w:val="0"/>
              <w:spacing w:after="0" w:line="240" w:lineRule="auto"/>
              <w:rPr>
                <w:rFonts w:ascii="Times New Roman" w:hAnsi="Times New Roman" w:cs="Times New Roman"/>
                <w:sz w:val="14"/>
                <w:szCs w:val="14"/>
              </w:rPr>
            </w:pPr>
          </w:p>
          <w:p w14:paraId="0DE04663" w14:textId="1C017F63" w:rsidR="00C95E58" w:rsidRDefault="009468B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6FF8FBEF" w14:textId="77777777" w:rsidR="00C95E58" w:rsidRDefault="00C95E58">
            <w:pPr>
              <w:widowControl w:val="0"/>
              <w:autoSpaceDE w:val="0"/>
              <w:autoSpaceDN w:val="0"/>
              <w:adjustRightInd w:val="0"/>
              <w:spacing w:after="0" w:line="240" w:lineRule="auto"/>
              <w:rPr>
                <w:rFonts w:ascii="Times New Roman" w:hAnsi="Times New Roman" w:cs="Times New Roman"/>
                <w:sz w:val="14"/>
                <w:szCs w:val="14"/>
              </w:rPr>
            </w:pPr>
          </w:p>
          <w:p w14:paraId="3DE5F3F7" w14:textId="4C081AE8" w:rsidR="00C95E58" w:rsidRDefault="009468B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C95E58">
              <w:rPr>
                <w:rFonts w:ascii="Times New Roman" w:hAnsi="Times New Roman" w:cs="Times New Roman"/>
                <w:sz w:val="14"/>
                <w:szCs w:val="14"/>
              </w:rPr>
              <w:t xml:space="preserve"> </w:t>
            </w:r>
          </w:p>
        </w:tc>
        <w:tc>
          <w:tcPr>
            <w:tcW w:w="336" w:type="pct"/>
            <w:tcBorders>
              <w:top w:val="single" w:sz="2" w:space="0" w:color="auto"/>
              <w:left w:val="single" w:sz="2" w:space="0" w:color="auto"/>
              <w:bottom w:val="nil"/>
              <w:right w:val="single" w:sz="2" w:space="0" w:color="auto"/>
            </w:tcBorders>
          </w:tcPr>
          <w:p w14:paraId="39CD1330" w14:textId="77777777" w:rsidR="00C95E58" w:rsidRDefault="00C95E58">
            <w:pPr>
              <w:widowControl w:val="0"/>
              <w:autoSpaceDE w:val="0"/>
              <w:autoSpaceDN w:val="0"/>
              <w:adjustRightInd w:val="0"/>
              <w:spacing w:after="0" w:line="240" w:lineRule="auto"/>
              <w:jc w:val="right"/>
              <w:rPr>
                <w:rFonts w:ascii="Times New Roman" w:hAnsi="Times New Roman" w:cs="Times New Roman"/>
                <w:sz w:val="14"/>
                <w:szCs w:val="14"/>
              </w:rPr>
            </w:pPr>
          </w:p>
          <w:p w14:paraId="0B65E4B8" w14:textId="77777777" w:rsidR="00C95E58" w:rsidRDefault="00C95E58">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216.09 </w:t>
            </w:r>
          </w:p>
        </w:tc>
        <w:tc>
          <w:tcPr>
            <w:tcW w:w="359" w:type="pct"/>
            <w:tcBorders>
              <w:top w:val="single" w:sz="2" w:space="0" w:color="auto"/>
              <w:left w:val="single" w:sz="2" w:space="0" w:color="auto"/>
              <w:bottom w:val="single" w:sz="2" w:space="0" w:color="auto"/>
              <w:right w:val="single" w:sz="2" w:space="0" w:color="auto"/>
            </w:tcBorders>
          </w:tcPr>
          <w:p w14:paraId="5F0416DF" w14:textId="77777777" w:rsidR="00C95E58" w:rsidRDefault="00C95E58">
            <w:pPr>
              <w:widowControl w:val="0"/>
              <w:autoSpaceDE w:val="0"/>
              <w:autoSpaceDN w:val="0"/>
              <w:adjustRightInd w:val="0"/>
              <w:spacing w:after="0" w:line="240" w:lineRule="auto"/>
              <w:jc w:val="right"/>
              <w:rPr>
                <w:rFonts w:ascii="Times New Roman" w:hAnsi="Times New Roman" w:cs="Times New Roman"/>
                <w:sz w:val="14"/>
                <w:szCs w:val="14"/>
              </w:rPr>
            </w:pPr>
          </w:p>
          <w:p w14:paraId="3AEE5369" w14:textId="77777777" w:rsidR="00C95E58" w:rsidRDefault="00C95E58">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112.50 </w:t>
            </w:r>
          </w:p>
        </w:tc>
        <w:tc>
          <w:tcPr>
            <w:tcW w:w="359" w:type="pct"/>
            <w:tcBorders>
              <w:top w:val="single" w:sz="2" w:space="0" w:color="auto"/>
              <w:left w:val="single" w:sz="2" w:space="0" w:color="auto"/>
              <w:bottom w:val="single" w:sz="2" w:space="0" w:color="auto"/>
              <w:right w:val="single" w:sz="2" w:space="0" w:color="auto"/>
            </w:tcBorders>
          </w:tcPr>
          <w:p w14:paraId="6402BA49" w14:textId="77777777" w:rsidR="00C95E58" w:rsidRDefault="00C95E58">
            <w:pPr>
              <w:widowControl w:val="0"/>
              <w:autoSpaceDE w:val="0"/>
              <w:autoSpaceDN w:val="0"/>
              <w:adjustRightInd w:val="0"/>
              <w:spacing w:after="0" w:line="240" w:lineRule="auto"/>
              <w:jc w:val="right"/>
              <w:rPr>
                <w:rFonts w:ascii="Times New Roman" w:hAnsi="Times New Roman" w:cs="Times New Roman"/>
                <w:sz w:val="14"/>
                <w:szCs w:val="14"/>
              </w:rPr>
            </w:pPr>
          </w:p>
          <w:p w14:paraId="57B165E0" w14:textId="77777777" w:rsidR="00C95E58" w:rsidRDefault="00C95E58">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984.38 </w:t>
            </w:r>
          </w:p>
        </w:tc>
      </w:tr>
      <w:tr w:rsidR="00C95E58" w14:paraId="3C2C6818" w14:textId="77777777" w:rsidTr="00C95E58">
        <w:tc>
          <w:tcPr>
            <w:tcW w:w="0" w:type="auto"/>
            <w:vMerge/>
            <w:tcBorders>
              <w:top w:val="single" w:sz="2" w:space="0" w:color="auto"/>
              <w:left w:val="single" w:sz="2" w:space="0" w:color="auto"/>
              <w:bottom w:val="single" w:sz="2" w:space="0" w:color="auto"/>
              <w:right w:val="single" w:sz="2" w:space="0" w:color="auto"/>
            </w:tcBorders>
            <w:vAlign w:val="center"/>
            <w:hideMark/>
          </w:tcPr>
          <w:p w14:paraId="0AD8853A" w14:textId="77777777" w:rsidR="00C95E58" w:rsidRDefault="00C95E58">
            <w:pPr>
              <w:spacing w:after="0"/>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F7BB326" w14:textId="77777777" w:rsidR="00C95E58" w:rsidRDefault="00C95E58">
            <w:pPr>
              <w:spacing w:after="0"/>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79491AC" w14:textId="77777777" w:rsidR="00C95E58" w:rsidRDefault="00C95E58">
            <w:pPr>
              <w:spacing w:after="0"/>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9A5374B" w14:textId="77777777" w:rsidR="00C95E58" w:rsidRDefault="00C95E58">
            <w:pPr>
              <w:spacing w:after="0"/>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24720D9" w14:textId="77777777" w:rsidR="00C95E58" w:rsidRDefault="00C95E58">
            <w:pPr>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6DC3EE2F" w14:textId="77777777" w:rsidR="00C95E58" w:rsidRDefault="00C95E58">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216.09 </w:t>
            </w:r>
          </w:p>
        </w:tc>
        <w:tc>
          <w:tcPr>
            <w:tcW w:w="359" w:type="pct"/>
            <w:tcBorders>
              <w:top w:val="single" w:sz="2" w:space="0" w:color="auto"/>
              <w:left w:val="single" w:sz="2" w:space="0" w:color="auto"/>
              <w:bottom w:val="single" w:sz="2" w:space="0" w:color="auto"/>
              <w:right w:val="single" w:sz="2" w:space="0" w:color="auto"/>
            </w:tcBorders>
            <w:hideMark/>
          </w:tcPr>
          <w:p w14:paraId="10957A9C" w14:textId="77777777" w:rsidR="00C95E58" w:rsidRDefault="00C95E58">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112.50 </w:t>
            </w:r>
          </w:p>
        </w:tc>
        <w:tc>
          <w:tcPr>
            <w:tcW w:w="359" w:type="pct"/>
            <w:tcBorders>
              <w:top w:val="single" w:sz="2" w:space="0" w:color="auto"/>
              <w:left w:val="single" w:sz="2" w:space="0" w:color="auto"/>
              <w:bottom w:val="single" w:sz="2" w:space="0" w:color="auto"/>
              <w:right w:val="single" w:sz="2" w:space="0" w:color="auto"/>
            </w:tcBorders>
            <w:hideMark/>
          </w:tcPr>
          <w:p w14:paraId="518D7E20" w14:textId="77777777" w:rsidR="00C95E58" w:rsidRDefault="00C95E58">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984.38 </w:t>
            </w:r>
          </w:p>
        </w:tc>
      </w:tr>
      <w:tr w:rsidR="00C95E58" w14:paraId="3951F341" w14:textId="77777777" w:rsidTr="00C95E58">
        <w:tc>
          <w:tcPr>
            <w:tcW w:w="0" w:type="auto"/>
            <w:vMerge/>
            <w:tcBorders>
              <w:top w:val="single" w:sz="2" w:space="0" w:color="auto"/>
              <w:left w:val="single" w:sz="2" w:space="0" w:color="auto"/>
              <w:bottom w:val="single" w:sz="2" w:space="0" w:color="auto"/>
              <w:right w:val="single" w:sz="2" w:space="0" w:color="auto"/>
            </w:tcBorders>
            <w:vAlign w:val="center"/>
            <w:hideMark/>
          </w:tcPr>
          <w:p w14:paraId="0EA22BBA" w14:textId="77777777" w:rsidR="00C95E58" w:rsidRDefault="00C95E58">
            <w:pPr>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7E742B39" w14:textId="77777777" w:rsidR="00C95E58" w:rsidRDefault="00E40A90">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Área</w:t>
            </w:r>
            <w:r w:rsidR="00C95E58">
              <w:rPr>
                <w:rFonts w:ascii="Times New Roman" w:hAnsi="Times New Roman" w:cs="Times New Roman"/>
                <w:b/>
                <w:bCs/>
                <w:sz w:val="14"/>
                <w:szCs w:val="14"/>
              </w:rPr>
              <w:t xml:space="preserve"> Total: 216.09 </w:t>
            </w:r>
          </w:p>
          <w:p w14:paraId="49AB33CD" w14:textId="77777777" w:rsidR="00C95E58" w:rsidRDefault="00C95E58">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112.50 </w:t>
            </w:r>
          </w:p>
          <w:p w14:paraId="47EF1052" w14:textId="77777777" w:rsidR="00C95E58" w:rsidRDefault="00C95E58">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984.38 </w:t>
            </w:r>
          </w:p>
        </w:tc>
      </w:tr>
    </w:tbl>
    <w:p w14:paraId="17EDD9CF" w14:textId="77777777" w:rsidR="00C95E58" w:rsidRDefault="00C95E58" w:rsidP="00C95E58">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3551"/>
        <w:gridCol w:w="2490"/>
        <w:gridCol w:w="1754"/>
        <w:gridCol w:w="653"/>
        <w:gridCol w:w="652"/>
      </w:tblGrid>
      <w:tr w:rsidR="00C95E58" w14:paraId="7A0977FE" w14:textId="77777777" w:rsidTr="00C95E58">
        <w:tc>
          <w:tcPr>
            <w:tcW w:w="1951" w:type="pct"/>
            <w:tcBorders>
              <w:top w:val="single" w:sz="2" w:space="0" w:color="auto"/>
              <w:left w:val="single" w:sz="2" w:space="0" w:color="auto"/>
              <w:bottom w:val="nil"/>
              <w:right w:val="single" w:sz="2" w:space="0" w:color="auto"/>
            </w:tcBorders>
            <w:shd w:val="clear" w:color="auto" w:fill="DCDCDC"/>
            <w:hideMark/>
          </w:tcPr>
          <w:p w14:paraId="1AC9A1D5" w14:textId="77777777" w:rsidR="00C95E58" w:rsidRDefault="00C95E58">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445234BB" w14:textId="77777777" w:rsidR="00C95E58" w:rsidRDefault="00C95E58">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20BDC74C" w14:textId="77777777" w:rsidR="00C95E58" w:rsidRDefault="00C95E58">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216.09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2B936E86" w14:textId="77777777" w:rsidR="00C95E58" w:rsidRDefault="00C95E58">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112.50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5203E232" w14:textId="77777777" w:rsidR="00C95E58" w:rsidRDefault="00C95E58">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984.38 </w:t>
            </w:r>
          </w:p>
        </w:tc>
      </w:tr>
      <w:tr w:rsidR="00C95E58" w14:paraId="4DA2B570" w14:textId="77777777" w:rsidTr="00C95E58">
        <w:tc>
          <w:tcPr>
            <w:tcW w:w="1951"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584D57B0" w14:textId="77777777" w:rsidR="00C95E58" w:rsidRDefault="00C95E58">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2A29E410" w14:textId="77777777" w:rsidR="00C95E58" w:rsidRDefault="00C95E58">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241F0D96" w14:textId="77777777" w:rsidR="00C95E58" w:rsidRDefault="00C95E58">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5658E9D0" w14:textId="77777777" w:rsidR="00C95E58" w:rsidRDefault="00C95E58">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2C0EC4DA" w14:textId="77777777" w:rsidR="00C95E58" w:rsidRDefault="00C95E58">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C95E58" w14:paraId="226A1CCE" w14:textId="77777777" w:rsidTr="00C95E58">
        <w:tc>
          <w:tcPr>
            <w:tcW w:w="0" w:type="auto"/>
            <w:vMerge/>
            <w:tcBorders>
              <w:top w:val="single" w:sz="2" w:space="0" w:color="auto"/>
              <w:left w:val="single" w:sz="2" w:space="0" w:color="auto"/>
              <w:bottom w:val="single" w:sz="2" w:space="0" w:color="auto"/>
              <w:right w:val="single" w:sz="2" w:space="0" w:color="auto"/>
            </w:tcBorders>
            <w:vAlign w:val="center"/>
            <w:hideMark/>
          </w:tcPr>
          <w:p w14:paraId="76176625" w14:textId="77777777" w:rsidR="00C95E58" w:rsidRDefault="00C95E58">
            <w:pPr>
              <w:spacing w:after="0"/>
              <w:rPr>
                <w:rFonts w:ascii="Times New Roman" w:hAnsi="Times New Roman" w:cs="Times New Roman"/>
                <w:b/>
                <w:bCs/>
                <w:sz w:val="14"/>
                <w:szCs w:val="14"/>
              </w:rPr>
            </w:pPr>
          </w:p>
        </w:tc>
        <w:tc>
          <w:tcPr>
            <w:tcW w:w="0" w:type="auto"/>
            <w:vAlign w:val="center"/>
            <w:hideMark/>
          </w:tcPr>
          <w:p w14:paraId="7AB69F2F" w14:textId="77777777" w:rsidR="00C95E58" w:rsidRDefault="00C95E58">
            <w:pPr>
              <w:spacing w:after="0"/>
              <w:rPr>
                <w:sz w:val="20"/>
                <w:szCs w:val="20"/>
                <w:lang w:eastAsia="es-SV"/>
              </w:rPr>
            </w:pPr>
          </w:p>
        </w:tc>
        <w:tc>
          <w:tcPr>
            <w:tcW w:w="0" w:type="auto"/>
            <w:vAlign w:val="center"/>
            <w:hideMark/>
          </w:tcPr>
          <w:p w14:paraId="4B05D71E" w14:textId="77777777" w:rsidR="00C95E58" w:rsidRDefault="00C95E58">
            <w:pPr>
              <w:spacing w:after="0"/>
              <w:rPr>
                <w:sz w:val="20"/>
                <w:szCs w:val="20"/>
                <w:lang w:eastAsia="es-SV"/>
              </w:rPr>
            </w:pPr>
          </w:p>
        </w:tc>
        <w:tc>
          <w:tcPr>
            <w:tcW w:w="0" w:type="auto"/>
            <w:vAlign w:val="center"/>
            <w:hideMark/>
          </w:tcPr>
          <w:p w14:paraId="3A1A7C48" w14:textId="77777777" w:rsidR="00C95E58" w:rsidRDefault="00C95E58">
            <w:pPr>
              <w:spacing w:after="0"/>
              <w:rPr>
                <w:sz w:val="20"/>
                <w:szCs w:val="20"/>
                <w:lang w:eastAsia="es-SV"/>
              </w:rPr>
            </w:pPr>
          </w:p>
        </w:tc>
        <w:tc>
          <w:tcPr>
            <w:tcW w:w="0" w:type="auto"/>
            <w:vAlign w:val="center"/>
            <w:hideMark/>
          </w:tcPr>
          <w:p w14:paraId="251E9C97" w14:textId="77777777" w:rsidR="00C95E58" w:rsidRDefault="00C95E58">
            <w:pPr>
              <w:spacing w:after="0"/>
              <w:rPr>
                <w:sz w:val="20"/>
                <w:szCs w:val="20"/>
                <w:lang w:eastAsia="es-SV"/>
              </w:rPr>
            </w:pPr>
          </w:p>
        </w:tc>
      </w:tr>
    </w:tbl>
    <w:p w14:paraId="5D5E5234" w14:textId="77777777" w:rsidR="008C05C8" w:rsidRDefault="008C05C8" w:rsidP="009468B5">
      <w:pPr>
        <w:spacing w:after="0" w:line="240" w:lineRule="auto"/>
        <w:contextualSpacing/>
        <w:jc w:val="both"/>
        <w:rPr>
          <w:rFonts w:ascii="Museo Sans 300" w:hAnsi="Museo Sans 300"/>
          <w:sz w:val="24"/>
          <w:szCs w:val="24"/>
          <w:lang w:val="es-ES"/>
        </w:rPr>
      </w:pPr>
    </w:p>
    <w:p w14:paraId="06847DF2" w14:textId="77777777" w:rsidR="008C05C8" w:rsidRDefault="008C05C8" w:rsidP="00E40A90">
      <w:pPr>
        <w:spacing w:after="0" w:line="240" w:lineRule="auto"/>
        <w:contextualSpacing/>
        <w:jc w:val="both"/>
        <w:rPr>
          <w:rFonts w:ascii="Museo Sans 300" w:eastAsia="Calibri" w:hAnsi="Museo Sans 300"/>
          <w:b/>
          <w:sz w:val="24"/>
          <w:szCs w:val="24"/>
          <w:u w:val="single"/>
        </w:rPr>
      </w:pPr>
    </w:p>
    <w:p w14:paraId="23E0535B" w14:textId="77777777" w:rsidR="008C05C8" w:rsidRDefault="008C05C8" w:rsidP="00E40A90">
      <w:pPr>
        <w:spacing w:after="0" w:line="240" w:lineRule="auto"/>
        <w:contextualSpacing/>
        <w:jc w:val="both"/>
        <w:rPr>
          <w:rFonts w:ascii="Museo Sans 300" w:eastAsia="Calibri" w:hAnsi="Museo Sans 300"/>
          <w:b/>
          <w:sz w:val="24"/>
          <w:szCs w:val="24"/>
          <w:u w:val="single"/>
        </w:rPr>
      </w:pPr>
    </w:p>
    <w:p w14:paraId="6FEA8480" w14:textId="77777777" w:rsidR="00C95E58" w:rsidRDefault="00C95E58" w:rsidP="00E40A90">
      <w:pPr>
        <w:spacing w:after="0" w:line="240" w:lineRule="auto"/>
        <w:contextualSpacing/>
        <w:jc w:val="both"/>
        <w:rPr>
          <w:rFonts w:ascii="Museo Sans 300" w:eastAsia="Times New Roman" w:hAnsi="Museo Sans 300" w:cs="Times New Roman"/>
          <w:color w:val="000000" w:themeColor="text1"/>
          <w:sz w:val="24"/>
          <w:szCs w:val="24"/>
          <w:lang w:val="es-ES" w:eastAsia="es-ES"/>
        </w:rPr>
      </w:pPr>
      <w:r w:rsidRPr="00E40A90">
        <w:rPr>
          <w:rFonts w:ascii="Museo Sans 300" w:eastAsia="Calibri" w:hAnsi="Museo Sans 300"/>
          <w:b/>
          <w:sz w:val="24"/>
          <w:szCs w:val="24"/>
          <w:u w:val="single"/>
        </w:rPr>
        <w:t>TERCERO:</w:t>
      </w:r>
      <w:r>
        <w:rPr>
          <w:rFonts w:ascii="Museo Sans 300" w:eastAsia="Calibri" w:hAnsi="Museo Sans 300"/>
          <w:sz w:val="24"/>
          <w:szCs w:val="24"/>
        </w:rPr>
        <w:t xml:space="preserve"> </w:t>
      </w:r>
      <w:r>
        <w:rPr>
          <w:rFonts w:ascii="Museo Sans 300" w:hAnsi="Museo Sans 300"/>
          <w:sz w:val="24"/>
          <w:szCs w:val="24"/>
        </w:rPr>
        <w:t xml:space="preserve">Advertir al solicitante a través de una cláusula especial en la escritura de compraventa del inmueble, que deberá implementar las medidas emitidas por la Unidad Ambiental Institucional, relacionadas en el romano VIII del presente punto de acta. </w:t>
      </w:r>
      <w:r>
        <w:rPr>
          <w:rFonts w:ascii="Museo Sans 300" w:hAnsi="Museo Sans 300"/>
          <w:b/>
          <w:sz w:val="24"/>
          <w:szCs w:val="24"/>
          <w:u w:val="single"/>
        </w:rPr>
        <w:t>CUARTO:</w:t>
      </w:r>
      <w:r>
        <w:rPr>
          <w:rFonts w:ascii="Museo Sans 300" w:hAnsi="Museo Sans 300"/>
          <w:sz w:val="24"/>
          <w:szCs w:val="24"/>
        </w:rPr>
        <w:t xml:space="preserve"> Autorizar al Departamento de Créditos de este Instituto, </w:t>
      </w:r>
      <w:proofErr w:type="gramStart"/>
      <w:r>
        <w:rPr>
          <w:rFonts w:ascii="Museo Sans 300" w:hAnsi="Museo Sans 300"/>
          <w:sz w:val="24"/>
          <w:szCs w:val="24"/>
        </w:rPr>
        <w:t>para</w:t>
      </w:r>
      <w:proofErr w:type="gramEnd"/>
      <w:r>
        <w:rPr>
          <w:rFonts w:ascii="Museo Sans 300" w:hAnsi="Museo Sans 300"/>
          <w:sz w:val="24"/>
          <w:szCs w:val="24"/>
        </w:rPr>
        <w:t xml:space="preserve"> que realice los cambios correspondientes en la base de datos. </w:t>
      </w:r>
      <w:r>
        <w:rPr>
          <w:rFonts w:ascii="Museo Sans 300" w:hAnsi="Museo Sans 300"/>
          <w:b/>
          <w:sz w:val="24"/>
          <w:szCs w:val="24"/>
          <w:u w:val="single"/>
        </w:rPr>
        <w:t>QUINTO:</w:t>
      </w:r>
      <w:r>
        <w:rPr>
          <w:rFonts w:ascii="Museo Sans 300" w:hAnsi="Museo Sans 300"/>
          <w:sz w:val="24"/>
          <w:szCs w:val="24"/>
        </w:rPr>
        <w:t xml:space="preserve"> Instruir a la Gerencia de Desarrollo Rural para que, a través de la Sección de Cobros, realice las gestiones correspondientes para el cobro en concepto de gastos </w:t>
      </w:r>
      <w:r w:rsidR="00A06AB0">
        <w:rPr>
          <w:rFonts w:ascii="Museo Sans 300" w:hAnsi="Museo Sans 300"/>
          <w:sz w:val="24"/>
          <w:szCs w:val="24"/>
        </w:rPr>
        <w:t xml:space="preserve">administrativos </w:t>
      </w:r>
      <w:r>
        <w:rPr>
          <w:rFonts w:ascii="Museo Sans 300" w:hAnsi="Museo Sans 300"/>
          <w:sz w:val="24"/>
          <w:szCs w:val="24"/>
        </w:rPr>
        <w:t xml:space="preserve">y de escrituración. </w:t>
      </w:r>
      <w:r>
        <w:rPr>
          <w:rFonts w:ascii="Museo Sans 300" w:hAnsi="Museo Sans 300"/>
          <w:b/>
          <w:sz w:val="24"/>
          <w:szCs w:val="24"/>
          <w:u w:val="single"/>
        </w:rPr>
        <w:t>SEXTO:</w:t>
      </w:r>
      <w:r>
        <w:rPr>
          <w:rFonts w:ascii="Museo Sans 300" w:hAnsi="Museo Sans 300"/>
          <w:sz w:val="24"/>
          <w:szCs w:val="24"/>
        </w:rPr>
        <w:t xml:space="preserve"> Autorizar a la Gerencia Legal para que a través del Departamento de Escrituración elabore la respectiva escritura y al Departamento de Registro para que realice el trámite de inscripción de la misma. </w:t>
      </w:r>
      <w:r>
        <w:rPr>
          <w:rFonts w:ascii="Museo Sans 300" w:hAnsi="Museo Sans 300"/>
          <w:b/>
          <w:sz w:val="24"/>
          <w:szCs w:val="24"/>
          <w:u w:val="single"/>
        </w:rPr>
        <w:t>SEPTIMO:</w:t>
      </w:r>
      <w:r>
        <w:rPr>
          <w:rFonts w:ascii="Museo Sans 300" w:hAnsi="Museo Sans 300"/>
          <w:sz w:val="24"/>
          <w:szCs w:val="24"/>
        </w:rPr>
        <w:t xml:space="preserve"> Facultar al señor Presidente para que por sí o por medio de Apoderado Especial, comparezca al otorgamiento de la correspondiente escritura.</w:t>
      </w:r>
      <w:r w:rsidR="00E40A90">
        <w:rPr>
          <w:rFonts w:ascii="Museo Sans 300" w:hAnsi="Museo Sans 300"/>
          <w:sz w:val="24"/>
          <w:szCs w:val="24"/>
        </w:rPr>
        <w:t xml:space="preserve"> Este Acuerdo, queda aprobado y ratificado</w:t>
      </w:r>
      <w:r>
        <w:rPr>
          <w:rFonts w:ascii="Museo Sans 300" w:hAnsi="Museo Sans 300"/>
          <w:sz w:val="24"/>
          <w:szCs w:val="24"/>
        </w:rPr>
        <w:t>. NOTIFIQUESE.</w:t>
      </w:r>
      <w:r w:rsidR="00E40A90">
        <w:rPr>
          <w:rFonts w:ascii="Museo Sans 300" w:hAnsi="Museo Sans 300"/>
          <w:sz w:val="24"/>
          <w:szCs w:val="24"/>
        </w:rPr>
        <w:t>””””””</w:t>
      </w:r>
    </w:p>
    <w:p w14:paraId="12EA166B" w14:textId="77777777" w:rsidR="00A35FB1" w:rsidRDefault="00A35FB1" w:rsidP="00B97A01">
      <w:pPr>
        <w:tabs>
          <w:tab w:val="left" w:pos="7714"/>
        </w:tabs>
        <w:spacing w:after="0" w:line="240" w:lineRule="auto"/>
        <w:jc w:val="both"/>
        <w:rPr>
          <w:rFonts w:ascii="Museo Sans 300" w:hAnsi="Museo Sans 300"/>
        </w:rPr>
      </w:pPr>
    </w:p>
    <w:p w14:paraId="396ABA59" w14:textId="77777777" w:rsidR="00B97A01" w:rsidRDefault="00B97A01" w:rsidP="006A403A">
      <w:pPr>
        <w:tabs>
          <w:tab w:val="left" w:pos="7714"/>
        </w:tabs>
        <w:spacing w:after="0" w:line="240" w:lineRule="auto"/>
        <w:jc w:val="both"/>
        <w:rPr>
          <w:rFonts w:ascii="Museo Sans 300" w:hAnsi="Museo Sans 300"/>
        </w:rPr>
      </w:pPr>
    </w:p>
    <w:p w14:paraId="4E7BBA01" w14:textId="77777777" w:rsidR="00B97A01" w:rsidRDefault="00B97A01" w:rsidP="006A403A">
      <w:pPr>
        <w:tabs>
          <w:tab w:val="left" w:pos="7714"/>
        </w:tabs>
        <w:spacing w:after="0" w:line="240" w:lineRule="auto"/>
        <w:jc w:val="both"/>
        <w:rPr>
          <w:rFonts w:ascii="Museo Sans 300" w:hAnsi="Museo Sans 300"/>
        </w:rPr>
      </w:pPr>
    </w:p>
    <w:p w14:paraId="7B9B91C0" w14:textId="77777777" w:rsidR="00B97A01" w:rsidRDefault="00B97A01" w:rsidP="006A403A">
      <w:pPr>
        <w:tabs>
          <w:tab w:val="left" w:pos="7714"/>
        </w:tabs>
        <w:spacing w:after="0" w:line="240" w:lineRule="auto"/>
        <w:jc w:val="both"/>
        <w:rPr>
          <w:rFonts w:ascii="Museo Sans 300" w:hAnsi="Museo Sans 300"/>
        </w:rPr>
      </w:pPr>
    </w:p>
    <w:p w14:paraId="1A336757" w14:textId="77777777" w:rsidR="00B97A01" w:rsidRDefault="00B97A01" w:rsidP="006A403A">
      <w:pPr>
        <w:tabs>
          <w:tab w:val="left" w:pos="7714"/>
        </w:tabs>
        <w:spacing w:after="0" w:line="240" w:lineRule="auto"/>
        <w:jc w:val="both"/>
        <w:rPr>
          <w:rFonts w:ascii="Museo Sans 300" w:hAnsi="Museo Sans 300"/>
        </w:rPr>
      </w:pPr>
    </w:p>
    <w:p w14:paraId="4110405C" w14:textId="77777777" w:rsidR="00B97A01" w:rsidRDefault="00B97A01" w:rsidP="006A403A">
      <w:pPr>
        <w:tabs>
          <w:tab w:val="left" w:pos="7714"/>
        </w:tabs>
        <w:spacing w:after="0" w:line="240" w:lineRule="auto"/>
        <w:jc w:val="both"/>
        <w:rPr>
          <w:rFonts w:ascii="Museo Sans 300" w:hAnsi="Museo Sans 300"/>
        </w:rPr>
      </w:pPr>
    </w:p>
    <w:p w14:paraId="2B732A36" w14:textId="77777777" w:rsidR="00443694" w:rsidRPr="00FA0A43" w:rsidRDefault="00443694" w:rsidP="006A403A">
      <w:pPr>
        <w:tabs>
          <w:tab w:val="left" w:pos="7714"/>
        </w:tabs>
        <w:spacing w:after="0" w:line="240" w:lineRule="auto"/>
        <w:jc w:val="both"/>
        <w:rPr>
          <w:rFonts w:ascii="Museo Sans 300" w:hAnsi="Museo Sans 300"/>
          <w:sz w:val="24"/>
          <w:szCs w:val="24"/>
        </w:rPr>
      </w:pPr>
    </w:p>
    <w:p w14:paraId="7C271435" w14:textId="77777777" w:rsidR="00443694" w:rsidRDefault="00443694" w:rsidP="006A403A">
      <w:pPr>
        <w:tabs>
          <w:tab w:val="left" w:pos="7714"/>
        </w:tabs>
        <w:spacing w:after="0" w:line="240" w:lineRule="auto"/>
        <w:jc w:val="both"/>
        <w:rPr>
          <w:rFonts w:ascii="Museo Sans 300" w:hAnsi="Museo Sans 300"/>
        </w:rPr>
      </w:pPr>
    </w:p>
    <w:p w14:paraId="023F371C" w14:textId="77777777" w:rsidR="00443694" w:rsidRDefault="00443694" w:rsidP="006A403A">
      <w:pPr>
        <w:tabs>
          <w:tab w:val="left" w:pos="7714"/>
        </w:tabs>
        <w:spacing w:after="0" w:line="240" w:lineRule="auto"/>
        <w:jc w:val="both"/>
        <w:rPr>
          <w:rFonts w:ascii="Museo Sans 300" w:hAnsi="Museo Sans 300"/>
        </w:rPr>
      </w:pPr>
    </w:p>
    <w:p w14:paraId="4E31D868" w14:textId="77777777" w:rsidR="00443694" w:rsidRDefault="00443694" w:rsidP="006A403A">
      <w:pPr>
        <w:tabs>
          <w:tab w:val="left" w:pos="7714"/>
        </w:tabs>
        <w:spacing w:after="0" w:line="240" w:lineRule="auto"/>
        <w:jc w:val="both"/>
        <w:rPr>
          <w:rFonts w:ascii="Museo Sans 300" w:hAnsi="Museo Sans 300"/>
        </w:rPr>
      </w:pPr>
    </w:p>
    <w:p w14:paraId="6947E034" w14:textId="77777777" w:rsidR="00443694" w:rsidRDefault="00443694" w:rsidP="006A403A">
      <w:pPr>
        <w:tabs>
          <w:tab w:val="left" w:pos="7714"/>
        </w:tabs>
        <w:spacing w:after="0" w:line="240" w:lineRule="auto"/>
        <w:jc w:val="both"/>
        <w:rPr>
          <w:rFonts w:ascii="Museo Sans 300" w:hAnsi="Museo Sans 300"/>
        </w:rPr>
      </w:pPr>
    </w:p>
    <w:p w14:paraId="0571143E" w14:textId="77777777" w:rsidR="00443694" w:rsidRDefault="00443694" w:rsidP="006A403A">
      <w:pPr>
        <w:tabs>
          <w:tab w:val="left" w:pos="7714"/>
        </w:tabs>
        <w:spacing w:after="0" w:line="240" w:lineRule="auto"/>
        <w:jc w:val="both"/>
        <w:rPr>
          <w:rFonts w:ascii="Museo Sans 300" w:hAnsi="Museo Sans 300"/>
        </w:rPr>
      </w:pPr>
    </w:p>
    <w:p w14:paraId="5E2250D5" w14:textId="77777777" w:rsidR="00443694" w:rsidRDefault="00443694" w:rsidP="006A403A">
      <w:pPr>
        <w:tabs>
          <w:tab w:val="left" w:pos="7714"/>
        </w:tabs>
        <w:spacing w:after="0" w:line="240" w:lineRule="auto"/>
        <w:jc w:val="both"/>
        <w:rPr>
          <w:rFonts w:ascii="Museo Sans 300" w:hAnsi="Museo Sans 300"/>
        </w:rPr>
      </w:pPr>
    </w:p>
    <w:p w14:paraId="6583F210" w14:textId="77777777" w:rsidR="00443694" w:rsidRDefault="00443694" w:rsidP="006A403A">
      <w:pPr>
        <w:tabs>
          <w:tab w:val="left" w:pos="7714"/>
        </w:tabs>
        <w:spacing w:after="0" w:line="240" w:lineRule="auto"/>
        <w:jc w:val="both"/>
        <w:rPr>
          <w:rFonts w:ascii="Museo Sans 300" w:hAnsi="Museo Sans 300"/>
        </w:rPr>
      </w:pPr>
    </w:p>
    <w:p w14:paraId="11EA453A" w14:textId="77777777" w:rsidR="00443694" w:rsidRDefault="00443694" w:rsidP="006A403A">
      <w:pPr>
        <w:tabs>
          <w:tab w:val="left" w:pos="7714"/>
        </w:tabs>
        <w:spacing w:after="0" w:line="240" w:lineRule="auto"/>
        <w:jc w:val="both"/>
        <w:rPr>
          <w:rFonts w:ascii="Museo Sans 300" w:hAnsi="Museo Sans 300"/>
        </w:rPr>
      </w:pPr>
    </w:p>
    <w:p w14:paraId="636E8DBF" w14:textId="77777777" w:rsidR="00443694" w:rsidRDefault="00443694" w:rsidP="006A403A">
      <w:pPr>
        <w:tabs>
          <w:tab w:val="left" w:pos="7714"/>
        </w:tabs>
        <w:spacing w:after="0" w:line="240" w:lineRule="auto"/>
        <w:jc w:val="both"/>
        <w:rPr>
          <w:rFonts w:ascii="Museo Sans 300" w:hAnsi="Museo Sans 300"/>
        </w:rPr>
      </w:pPr>
    </w:p>
    <w:p w14:paraId="2340C3C3" w14:textId="77777777" w:rsidR="00443694" w:rsidRDefault="00443694" w:rsidP="006A403A">
      <w:pPr>
        <w:tabs>
          <w:tab w:val="left" w:pos="7714"/>
        </w:tabs>
        <w:spacing w:after="0" w:line="240" w:lineRule="auto"/>
        <w:jc w:val="both"/>
        <w:rPr>
          <w:rFonts w:ascii="Museo Sans 300" w:hAnsi="Museo Sans 300"/>
        </w:rPr>
      </w:pPr>
    </w:p>
    <w:p w14:paraId="06A2CE7C" w14:textId="77777777" w:rsidR="00443694" w:rsidRDefault="00443694" w:rsidP="006A403A">
      <w:pPr>
        <w:tabs>
          <w:tab w:val="left" w:pos="7714"/>
        </w:tabs>
        <w:spacing w:after="0" w:line="240" w:lineRule="auto"/>
        <w:jc w:val="both"/>
        <w:rPr>
          <w:rFonts w:ascii="Museo Sans 300" w:hAnsi="Museo Sans 300"/>
        </w:rPr>
      </w:pPr>
    </w:p>
    <w:p w14:paraId="2ED818D4" w14:textId="77777777" w:rsidR="00443694" w:rsidRDefault="00443694" w:rsidP="006A403A">
      <w:pPr>
        <w:tabs>
          <w:tab w:val="left" w:pos="7714"/>
        </w:tabs>
        <w:spacing w:after="0" w:line="240" w:lineRule="auto"/>
        <w:jc w:val="both"/>
        <w:rPr>
          <w:rFonts w:ascii="Museo Sans 300" w:hAnsi="Museo Sans 300"/>
        </w:rPr>
      </w:pPr>
    </w:p>
    <w:p w14:paraId="333D562E" w14:textId="77777777" w:rsidR="00443694" w:rsidRDefault="00443694" w:rsidP="006A403A">
      <w:pPr>
        <w:tabs>
          <w:tab w:val="left" w:pos="7714"/>
        </w:tabs>
        <w:spacing w:after="0" w:line="240" w:lineRule="auto"/>
        <w:jc w:val="both"/>
        <w:rPr>
          <w:rFonts w:ascii="Museo Sans 300" w:hAnsi="Museo Sans 300"/>
        </w:rPr>
      </w:pPr>
    </w:p>
    <w:p w14:paraId="53200265" w14:textId="77777777" w:rsidR="00443694" w:rsidRDefault="00443694" w:rsidP="006A403A">
      <w:pPr>
        <w:tabs>
          <w:tab w:val="left" w:pos="7714"/>
        </w:tabs>
        <w:spacing w:after="0" w:line="240" w:lineRule="auto"/>
        <w:jc w:val="both"/>
        <w:rPr>
          <w:rFonts w:ascii="Museo Sans 300" w:hAnsi="Museo Sans 300"/>
        </w:rPr>
      </w:pPr>
    </w:p>
    <w:p w14:paraId="4B64781F" w14:textId="77777777" w:rsidR="00B97A01" w:rsidRDefault="00B97A01" w:rsidP="00B97A01">
      <w:pPr>
        <w:tabs>
          <w:tab w:val="left" w:pos="7714"/>
        </w:tabs>
        <w:spacing w:after="0" w:line="240" w:lineRule="auto"/>
        <w:jc w:val="both"/>
        <w:rPr>
          <w:rFonts w:ascii="Museo Sans 300" w:hAnsi="Museo Sans 300"/>
        </w:rPr>
      </w:pPr>
    </w:p>
    <w:p w14:paraId="686117D9" w14:textId="77777777" w:rsidR="00B00E7F" w:rsidRDefault="00B97A01" w:rsidP="008B2F32">
      <w:pPr>
        <w:spacing w:after="0" w:line="240" w:lineRule="auto"/>
        <w:jc w:val="both"/>
        <w:rPr>
          <w:rFonts w:ascii="Museo Sans 300" w:hAnsi="Museo Sans 300"/>
          <w:sz w:val="24"/>
          <w:szCs w:val="24"/>
        </w:rPr>
      </w:pPr>
      <w:r w:rsidRPr="00521995">
        <w:rPr>
          <w:rFonts w:ascii="Museo Sans 300" w:hAnsi="Museo Sans 300"/>
          <w:sz w:val="24"/>
          <w:szCs w:val="24"/>
        </w:rPr>
        <w:t>“””””X</w:t>
      </w:r>
      <w:r>
        <w:rPr>
          <w:rFonts w:ascii="Museo Sans 300" w:hAnsi="Museo Sans 300"/>
          <w:sz w:val="24"/>
          <w:szCs w:val="24"/>
        </w:rPr>
        <w:t>V</w:t>
      </w:r>
      <w:r w:rsidRPr="00521995">
        <w:rPr>
          <w:rFonts w:ascii="Museo Sans 300" w:hAnsi="Museo Sans 300"/>
          <w:sz w:val="24"/>
          <w:szCs w:val="24"/>
        </w:rPr>
        <w:t>) El señor Presidente somete a consideración de la Junt</w:t>
      </w:r>
      <w:r>
        <w:rPr>
          <w:rFonts w:ascii="Museo Sans 300" w:hAnsi="Museo Sans 300"/>
          <w:sz w:val="24"/>
          <w:szCs w:val="24"/>
        </w:rPr>
        <w:t>a Directiva, dictamen técnico 251</w:t>
      </w:r>
      <w:r w:rsidRPr="00521995">
        <w:rPr>
          <w:rFonts w:ascii="Museo Sans 300" w:hAnsi="Museo Sans 300"/>
          <w:sz w:val="24"/>
          <w:szCs w:val="24"/>
        </w:rPr>
        <w:t xml:space="preserve">, presentado por la Unidad de Adjudicación de Inmuebles, referente a la </w:t>
      </w:r>
      <w:r w:rsidRPr="00972AD2">
        <w:rPr>
          <w:rFonts w:ascii="Museo Sans 300" w:hAnsi="Museo Sans 300" w:cs="Arial"/>
          <w:b/>
          <w:sz w:val="24"/>
          <w:szCs w:val="24"/>
        </w:rPr>
        <w:t>modificación del Punto</w:t>
      </w:r>
      <w:r w:rsidRPr="00972AD2">
        <w:rPr>
          <w:rFonts w:ascii="Museo Sans 300" w:hAnsi="Museo Sans 300"/>
          <w:b/>
          <w:bCs/>
          <w:sz w:val="24"/>
          <w:szCs w:val="24"/>
        </w:rPr>
        <w:t xml:space="preserve"> </w:t>
      </w:r>
      <w:r w:rsidRPr="00972AD2">
        <w:rPr>
          <w:rFonts w:ascii="Museo Sans 300" w:eastAsia="Times New Roman" w:hAnsi="Museo Sans 300" w:cs="Times New Roman"/>
          <w:b/>
          <w:color w:val="000000" w:themeColor="text1"/>
          <w:sz w:val="24"/>
          <w:szCs w:val="24"/>
          <w:lang w:eastAsia="es-ES"/>
        </w:rPr>
        <w:t>XXX-a de</w:t>
      </w:r>
      <w:r w:rsidR="00972AD2" w:rsidRPr="00972AD2">
        <w:rPr>
          <w:rFonts w:ascii="Museo Sans 300" w:eastAsia="Times New Roman" w:hAnsi="Museo Sans 300" w:cs="Times New Roman"/>
          <w:b/>
          <w:color w:val="000000" w:themeColor="text1"/>
          <w:sz w:val="24"/>
          <w:szCs w:val="24"/>
          <w:lang w:eastAsia="es-ES"/>
        </w:rPr>
        <w:t>l Acta de</w:t>
      </w:r>
      <w:r w:rsidRPr="00972AD2">
        <w:rPr>
          <w:rFonts w:ascii="Museo Sans 300" w:eastAsia="Times New Roman" w:hAnsi="Museo Sans 300" w:cs="Times New Roman"/>
          <w:b/>
          <w:color w:val="000000" w:themeColor="text1"/>
          <w:sz w:val="24"/>
          <w:szCs w:val="24"/>
          <w:lang w:eastAsia="es-ES"/>
        </w:rPr>
        <w:t xml:space="preserve"> Sesión Ordinaria 37-2001, de fecha 27 de septiembre de 2001</w:t>
      </w:r>
      <w:r w:rsidRPr="00521995">
        <w:rPr>
          <w:rFonts w:ascii="Museo Sans 300" w:eastAsia="Times New Roman" w:hAnsi="Museo Sans 300" w:cs="Times New Roman"/>
          <w:color w:val="000000" w:themeColor="text1"/>
          <w:sz w:val="24"/>
          <w:szCs w:val="24"/>
          <w:lang w:eastAsia="es-ES"/>
        </w:rPr>
        <w:t xml:space="preserve">, </w:t>
      </w:r>
      <w:r w:rsidRPr="00521995">
        <w:rPr>
          <w:rFonts w:ascii="Museo Sans 300" w:eastAsia="Times New Roman" w:hAnsi="Museo Sans 300" w:cs="Times New Roman"/>
          <w:b/>
          <w:color w:val="000000" w:themeColor="text1"/>
          <w:sz w:val="24"/>
          <w:szCs w:val="24"/>
          <w:lang w:eastAsia="es-ES"/>
        </w:rPr>
        <w:t>por sustitución de adjudicatario por la causal de abandono y/o renuncia tácita</w:t>
      </w:r>
      <w:r w:rsidRPr="00521995">
        <w:rPr>
          <w:rFonts w:ascii="Museo Sans 300" w:eastAsia="Times New Roman" w:hAnsi="Museo Sans 300" w:cs="Times New Roman"/>
          <w:color w:val="000000" w:themeColor="text1"/>
          <w:sz w:val="24"/>
          <w:szCs w:val="24"/>
          <w:lang w:eastAsia="es-ES"/>
        </w:rPr>
        <w:t>, del</w:t>
      </w:r>
      <w:r w:rsidR="00B00E7F">
        <w:rPr>
          <w:rFonts w:ascii="Museo Sans 300" w:eastAsia="Times New Roman" w:hAnsi="Museo Sans 300" w:cs="Times New Roman"/>
          <w:color w:val="000000" w:themeColor="text1"/>
          <w:sz w:val="24"/>
          <w:szCs w:val="24"/>
          <w:lang w:eastAsia="es-ES"/>
        </w:rPr>
        <w:t xml:space="preserve"> </w:t>
      </w:r>
      <w:r w:rsidR="00B00E7F">
        <w:rPr>
          <w:rFonts w:ascii="Museo Sans 300" w:hAnsi="Museo Sans 300"/>
          <w:sz w:val="24"/>
          <w:szCs w:val="24"/>
        </w:rPr>
        <w:t>Solar 02, Polígono LL2N, del Proyecto de Asentamiento Comunitario, desarrollado en el inmueble denominado HACIENDA EL SINGUIL, porciones SANTA RITA Y SINGUIL, situada en cantón San Cristóbal, jurisdicción de El Porvenir, departamento de Santa Ana, a favor de los señores Marco Tulio Galdámez Sola y Marta Luz Barrientos Lucha, en el cual la Unidad de Adjudicación de Inmuebles hace las siguientes consideraciones:</w:t>
      </w:r>
    </w:p>
    <w:p w14:paraId="6FDCD0D2" w14:textId="77777777" w:rsidR="00B00E7F" w:rsidRDefault="00B00E7F" w:rsidP="008B2F32">
      <w:pPr>
        <w:spacing w:after="0" w:line="240" w:lineRule="auto"/>
        <w:jc w:val="both"/>
        <w:rPr>
          <w:sz w:val="18"/>
          <w:szCs w:val="24"/>
        </w:rPr>
      </w:pPr>
    </w:p>
    <w:p w14:paraId="05440533" w14:textId="77777777" w:rsidR="00B00E7F" w:rsidRDefault="00B00E7F" w:rsidP="008B2F32">
      <w:pPr>
        <w:pStyle w:val="Prrafodelista"/>
        <w:numPr>
          <w:ilvl w:val="0"/>
          <w:numId w:val="27"/>
        </w:numPr>
        <w:spacing w:after="0" w:line="240" w:lineRule="auto"/>
        <w:ind w:left="1134" w:hanging="708"/>
        <w:jc w:val="both"/>
        <w:rPr>
          <w:rFonts w:ascii="Museo Sans 300" w:hAnsi="Museo Sans 300"/>
          <w:b/>
          <w:sz w:val="24"/>
          <w:szCs w:val="24"/>
        </w:rPr>
      </w:pPr>
      <w:r>
        <w:rPr>
          <w:rFonts w:ascii="Museo Sans 300" w:hAnsi="Museo Sans 300"/>
          <w:sz w:val="24"/>
          <w:szCs w:val="24"/>
        </w:rPr>
        <w:t xml:space="preserve">La Hacienda El </w:t>
      </w:r>
      <w:proofErr w:type="spellStart"/>
      <w:r>
        <w:rPr>
          <w:rFonts w:ascii="Museo Sans 300" w:hAnsi="Museo Sans 300"/>
          <w:sz w:val="24"/>
          <w:szCs w:val="24"/>
        </w:rPr>
        <w:t>Singuil</w:t>
      </w:r>
      <w:proofErr w:type="spellEnd"/>
      <w:r>
        <w:rPr>
          <w:rFonts w:ascii="Museo Sans 300" w:hAnsi="Museo Sans 300"/>
          <w:sz w:val="24"/>
          <w:szCs w:val="24"/>
        </w:rPr>
        <w:t xml:space="preserve"> fue adquirida mediante compraventa hecha a la Sociedad Explotaciones Cafetaleras S.A. de C. V., según acuerdo contenido en el Punto XII, del Acta de Sesión Ordinaria N° 7-2001, de fecha 15 de febrero del año 2001,  en el que se acordó adquirir un área de  143 </w:t>
      </w:r>
      <w:proofErr w:type="spellStart"/>
      <w:r>
        <w:rPr>
          <w:rFonts w:ascii="Museo Sans 300" w:hAnsi="Museo Sans 300"/>
          <w:sz w:val="24"/>
          <w:szCs w:val="24"/>
        </w:rPr>
        <w:t>Hás</w:t>
      </w:r>
      <w:proofErr w:type="spellEnd"/>
      <w:r>
        <w:rPr>
          <w:rFonts w:ascii="Museo Sans 300" w:hAnsi="Museo Sans 300"/>
          <w:sz w:val="24"/>
          <w:szCs w:val="24"/>
        </w:rPr>
        <w:t xml:space="preserve">., 27 </w:t>
      </w:r>
      <w:proofErr w:type="spellStart"/>
      <w:r>
        <w:rPr>
          <w:rFonts w:ascii="Museo Sans 300" w:hAnsi="Museo Sans 300"/>
          <w:sz w:val="24"/>
          <w:szCs w:val="24"/>
        </w:rPr>
        <w:t>Ás</w:t>
      </w:r>
      <w:proofErr w:type="spellEnd"/>
      <w:r>
        <w:rPr>
          <w:rFonts w:ascii="Museo Sans 300" w:hAnsi="Museo Sans 300"/>
          <w:sz w:val="24"/>
          <w:szCs w:val="24"/>
        </w:rPr>
        <w:t xml:space="preserve">., 36.04 </w:t>
      </w:r>
      <w:proofErr w:type="spellStart"/>
      <w:r>
        <w:rPr>
          <w:rFonts w:ascii="Museo Sans 300" w:hAnsi="Museo Sans 300"/>
          <w:sz w:val="24"/>
          <w:szCs w:val="24"/>
        </w:rPr>
        <w:t>Cás</w:t>
      </w:r>
      <w:proofErr w:type="spellEnd"/>
      <w:r>
        <w:rPr>
          <w:rFonts w:ascii="Museo Sans 300" w:hAnsi="Museo Sans 300"/>
          <w:sz w:val="24"/>
          <w:szCs w:val="24"/>
        </w:rPr>
        <w:t>.,  el cual  fue ampliado por el acuerdo contenido en el Punto XII, del Acta de Sesión Ordinaria N° 10-2001, de fecha 7 de marzo del año 2001, y modificado en el acuerdo contenido en el Punto XXVI, del Acta de Sesión Ordinaria N° 15-2001, de fecha 19 de abril del año 2001, estableciéndose finalmente como área total adquirida de 1,432,736.04 Mts.², por un valor de $503,434.95.</w:t>
      </w:r>
    </w:p>
    <w:p w14:paraId="1D882137" w14:textId="77777777" w:rsidR="00B00E7F" w:rsidRDefault="00B00E7F" w:rsidP="008B2F32">
      <w:pPr>
        <w:pStyle w:val="Prrafodelista"/>
        <w:spacing w:after="0" w:line="240" w:lineRule="auto"/>
        <w:ind w:left="0"/>
        <w:jc w:val="both"/>
        <w:rPr>
          <w:rFonts w:ascii="Museo Sans 300" w:hAnsi="Museo Sans 300"/>
          <w:b/>
          <w:sz w:val="24"/>
          <w:szCs w:val="24"/>
        </w:rPr>
      </w:pPr>
    </w:p>
    <w:p w14:paraId="0A6EEA7D" w14:textId="2589AA3D" w:rsidR="00B00E7F" w:rsidRDefault="00B00E7F" w:rsidP="008B2F32">
      <w:pPr>
        <w:spacing w:after="0" w:line="240" w:lineRule="auto"/>
        <w:ind w:left="1134"/>
        <w:jc w:val="both"/>
        <w:rPr>
          <w:rFonts w:ascii="Museo Sans 300" w:hAnsi="Museo Sans 300"/>
          <w:sz w:val="24"/>
          <w:szCs w:val="24"/>
          <w:lang w:val="es-ES"/>
        </w:rPr>
      </w:pPr>
      <w:r>
        <w:rPr>
          <w:rFonts w:ascii="Museo Sans 300" w:hAnsi="Museo Sans 300"/>
          <w:sz w:val="24"/>
          <w:szCs w:val="24"/>
          <w:lang w:val="es-ES"/>
        </w:rPr>
        <w:t>Se aclara que a pesar de haberse adquirido el inmueble con un área de 1</w:t>
      </w:r>
      <w:proofErr w:type="gramStart"/>
      <w:r>
        <w:rPr>
          <w:rFonts w:ascii="Museo Sans 300" w:hAnsi="Museo Sans 300"/>
          <w:sz w:val="24"/>
          <w:szCs w:val="24"/>
          <w:lang w:val="es-ES"/>
        </w:rPr>
        <w:t>,432,736.04</w:t>
      </w:r>
      <w:proofErr w:type="gramEnd"/>
      <w:r>
        <w:rPr>
          <w:rFonts w:ascii="Museo Sans 300" w:hAnsi="Museo Sans 300"/>
          <w:sz w:val="24"/>
          <w:szCs w:val="24"/>
          <w:lang w:val="es-ES"/>
        </w:rPr>
        <w:t xml:space="preserve"> Mts.², este inmueble fue inscrito a favor del ISTA al N° </w:t>
      </w:r>
      <w:r w:rsidR="009468B5">
        <w:rPr>
          <w:rFonts w:ascii="Museo Sans 300" w:hAnsi="Museo Sans 300"/>
          <w:sz w:val="24"/>
          <w:szCs w:val="24"/>
          <w:lang w:val="es-ES"/>
        </w:rPr>
        <w:t>------</w:t>
      </w:r>
      <w:r>
        <w:rPr>
          <w:rFonts w:ascii="Museo Sans 300" w:hAnsi="Museo Sans 300"/>
          <w:sz w:val="24"/>
          <w:szCs w:val="24"/>
          <w:lang w:val="es-ES"/>
        </w:rPr>
        <w:t xml:space="preserve">, del Libro 2597, trasladado al </w:t>
      </w:r>
      <w:proofErr w:type="spellStart"/>
      <w:r>
        <w:rPr>
          <w:rFonts w:ascii="Museo Sans 300" w:hAnsi="Museo Sans 300"/>
          <w:sz w:val="24"/>
          <w:szCs w:val="24"/>
          <w:lang w:val="es-ES"/>
        </w:rPr>
        <w:t>SIRyC</w:t>
      </w:r>
      <w:proofErr w:type="spellEnd"/>
      <w:r>
        <w:rPr>
          <w:rFonts w:ascii="Museo Sans 300" w:hAnsi="Museo Sans 300"/>
          <w:sz w:val="24"/>
          <w:szCs w:val="24"/>
          <w:lang w:val="es-ES"/>
        </w:rPr>
        <w:t xml:space="preserve"> a la matrícula </w:t>
      </w:r>
      <w:r w:rsidR="009468B5">
        <w:rPr>
          <w:rFonts w:ascii="Museo Sans 300" w:hAnsi="Museo Sans 300"/>
          <w:sz w:val="24"/>
          <w:szCs w:val="24"/>
          <w:lang w:val="es-ES"/>
        </w:rPr>
        <w:t>-----</w:t>
      </w:r>
      <w:r>
        <w:rPr>
          <w:rFonts w:ascii="Museo Sans 300" w:hAnsi="Museo Sans 300"/>
          <w:sz w:val="24"/>
          <w:szCs w:val="24"/>
          <w:lang w:val="es-ES"/>
        </w:rPr>
        <w:t>-00000, con un área registral de 1,366,338.00 Mts.², sobre la cual se efectuaron desmembraciones quedando los inmuebles según detalle:</w:t>
      </w:r>
    </w:p>
    <w:tbl>
      <w:tblPr>
        <w:tblStyle w:val="Tablaconcuadrcula"/>
        <w:tblpPr w:leftFromText="141" w:rightFromText="141" w:vertAnchor="text" w:horzAnchor="margin" w:tblpXSpec="right" w:tblpY="135"/>
        <w:tblW w:w="4387" w:type="pct"/>
        <w:tblInd w:w="0" w:type="dxa"/>
        <w:tblLook w:val="04A0" w:firstRow="1" w:lastRow="0" w:firstColumn="1" w:lastColumn="0" w:noHBand="0" w:noVBand="1"/>
      </w:tblPr>
      <w:tblGrid>
        <w:gridCol w:w="1391"/>
        <w:gridCol w:w="1247"/>
        <w:gridCol w:w="1066"/>
        <w:gridCol w:w="1200"/>
        <w:gridCol w:w="1907"/>
        <w:gridCol w:w="1338"/>
      </w:tblGrid>
      <w:tr w:rsidR="00B00E7F" w14:paraId="5DE10B14" w14:textId="77777777" w:rsidTr="00B00E7F">
        <w:trPr>
          <w:trHeight w:val="340"/>
        </w:trPr>
        <w:tc>
          <w:tcPr>
            <w:tcW w:w="853" w:type="pct"/>
            <w:tcBorders>
              <w:top w:val="single" w:sz="4" w:space="0" w:color="auto"/>
              <w:left w:val="single" w:sz="4" w:space="0" w:color="auto"/>
              <w:bottom w:val="single" w:sz="4" w:space="0" w:color="auto"/>
              <w:right w:val="single" w:sz="4" w:space="0" w:color="auto"/>
            </w:tcBorders>
            <w:vAlign w:val="center"/>
            <w:hideMark/>
          </w:tcPr>
          <w:p w14:paraId="5C267707" w14:textId="77777777" w:rsidR="00B00E7F" w:rsidRDefault="00B00E7F" w:rsidP="00B00E7F">
            <w:pPr>
              <w:jc w:val="center"/>
              <w:rPr>
                <w:rFonts w:ascii="Museo Sans 300" w:hAnsi="Museo Sans 300"/>
                <w:b/>
                <w:sz w:val="16"/>
                <w:szCs w:val="16"/>
              </w:rPr>
            </w:pPr>
            <w:r>
              <w:rPr>
                <w:rFonts w:ascii="Museo Sans 300" w:hAnsi="Museo Sans 300"/>
                <w:b/>
                <w:sz w:val="16"/>
                <w:szCs w:val="16"/>
              </w:rPr>
              <w:t>Denominación</w:t>
            </w:r>
          </w:p>
        </w:tc>
        <w:tc>
          <w:tcPr>
            <w:tcW w:w="765" w:type="pct"/>
            <w:tcBorders>
              <w:top w:val="single" w:sz="4" w:space="0" w:color="auto"/>
              <w:left w:val="single" w:sz="4" w:space="0" w:color="auto"/>
              <w:bottom w:val="single" w:sz="4" w:space="0" w:color="auto"/>
              <w:right w:val="single" w:sz="4" w:space="0" w:color="auto"/>
            </w:tcBorders>
            <w:vAlign w:val="center"/>
            <w:hideMark/>
          </w:tcPr>
          <w:p w14:paraId="4AB13B88" w14:textId="77777777" w:rsidR="00B00E7F" w:rsidRDefault="00B00E7F" w:rsidP="00B00E7F">
            <w:pPr>
              <w:jc w:val="center"/>
              <w:rPr>
                <w:rFonts w:ascii="Museo Sans 300" w:hAnsi="Museo Sans 300"/>
                <w:b/>
                <w:sz w:val="16"/>
                <w:szCs w:val="16"/>
              </w:rPr>
            </w:pPr>
            <w:r>
              <w:rPr>
                <w:rFonts w:ascii="Museo Sans 300" w:hAnsi="Museo Sans 300"/>
                <w:b/>
                <w:sz w:val="16"/>
                <w:szCs w:val="16"/>
              </w:rPr>
              <w:t>Área m²</w:t>
            </w:r>
          </w:p>
        </w:tc>
        <w:tc>
          <w:tcPr>
            <w:tcW w:w="654" w:type="pct"/>
            <w:tcBorders>
              <w:top w:val="single" w:sz="4" w:space="0" w:color="auto"/>
              <w:left w:val="single" w:sz="4" w:space="0" w:color="auto"/>
              <w:bottom w:val="single" w:sz="4" w:space="0" w:color="auto"/>
              <w:right w:val="single" w:sz="4" w:space="0" w:color="auto"/>
            </w:tcBorders>
            <w:vAlign w:val="center"/>
            <w:hideMark/>
          </w:tcPr>
          <w:p w14:paraId="0C45B124" w14:textId="77777777" w:rsidR="00B00E7F" w:rsidRDefault="00B00E7F" w:rsidP="00B00E7F">
            <w:pPr>
              <w:jc w:val="center"/>
              <w:rPr>
                <w:rFonts w:ascii="Museo Sans 300" w:hAnsi="Museo Sans 300"/>
                <w:b/>
                <w:sz w:val="16"/>
                <w:szCs w:val="16"/>
              </w:rPr>
            </w:pPr>
            <w:r>
              <w:rPr>
                <w:rFonts w:ascii="Museo Sans 300" w:hAnsi="Museo Sans 300"/>
                <w:b/>
                <w:sz w:val="16"/>
                <w:szCs w:val="16"/>
              </w:rPr>
              <w:t>Valor $</w:t>
            </w:r>
          </w:p>
        </w:tc>
        <w:tc>
          <w:tcPr>
            <w:tcW w:w="736" w:type="pct"/>
            <w:tcBorders>
              <w:top w:val="single" w:sz="4" w:space="0" w:color="auto"/>
              <w:left w:val="single" w:sz="4" w:space="0" w:color="auto"/>
              <w:bottom w:val="single" w:sz="4" w:space="0" w:color="auto"/>
              <w:right w:val="single" w:sz="4" w:space="0" w:color="auto"/>
            </w:tcBorders>
            <w:vAlign w:val="center"/>
            <w:hideMark/>
          </w:tcPr>
          <w:p w14:paraId="68A978A9" w14:textId="77777777" w:rsidR="00B00E7F" w:rsidRDefault="00B00E7F" w:rsidP="00B00E7F">
            <w:pPr>
              <w:jc w:val="center"/>
              <w:rPr>
                <w:rFonts w:ascii="Museo Sans 300" w:hAnsi="Museo Sans 300"/>
                <w:b/>
                <w:sz w:val="16"/>
                <w:szCs w:val="16"/>
              </w:rPr>
            </w:pPr>
            <w:r>
              <w:rPr>
                <w:rFonts w:ascii="Museo Sans 300" w:hAnsi="Museo Sans 300"/>
                <w:b/>
                <w:sz w:val="16"/>
                <w:szCs w:val="16"/>
              </w:rPr>
              <w:t>Inscripción</w:t>
            </w:r>
          </w:p>
        </w:tc>
        <w:tc>
          <w:tcPr>
            <w:tcW w:w="1170" w:type="pct"/>
            <w:tcBorders>
              <w:top w:val="single" w:sz="4" w:space="0" w:color="auto"/>
              <w:left w:val="single" w:sz="4" w:space="0" w:color="auto"/>
              <w:bottom w:val="single" w:sz="4" w:space="0" w:color="auto"/>
              <w:right w:val="single" w:sz="4" w:space="0" w:color="auto"/>
            </w:tcBorders>
            <w:vAlign w:val="center"/>
            <w:hideMark/>
          </w:tcPr>
          <w:p w14:paraId="4886C948" w14:textId="77777777" w:rsidR="00B00E7F" w:rsidRDefault="00B00E7F" w:rsidP="00B00E7F">
            <w:pPr>
              <w:jc w:val="center"/>
              <w:rPr>
                <w:rFonts w:ascii="Museo Sans 300" w:hAnsi="Museo Sans 300"/>
                <w:b/>
                <w:sz w:val="16"/>
                <w:szCs w:val="16"/>
              </w:rPr>
            </w:pPr>
            <w:r>
              <w:rPr>
                <w:rFonts w:ascii="Museo Sans 300" w:hAnsi="Museo Sans 300"/>
                <w:b/>
                <w:sz w:val="16"/>
                <w:szCs w:val="16"/>
              </w:rPr>
              <w:t>Matrícula</w:t>
            </w:r>
          </w:p>
        </w:tc>
        <w:tc>
          <w:tcPr>
            <w:tcW w:w="821" w:type="pct"/>
            <w:tcBorders>
              <w:top w:val="single" w:sz="4" w:space="0" w:color="auto"/>
              <w:left w:val="single" w:sz="4" w:space="0" w:color="auto"/>
              <w:bottom w:val="single" w:sz="4" w:space="0" w:color="auto"/>
              <w:right w:val="single" w:sz="4" w:space="0" w:color="auto"/>
            </w:tcBorders>
            <w:hideMark/>
          </w:tcPr>
          <w:p w14:paraId="75E4997B" w14:textId="77777777" w:rsidR="00B00E7F" w:rsidRDefault="00B00E7F" w:rsidP="00B00E7F">
            <w:pPr>
              <w:jc w:val="center"/>
              <w:rPr>
                <w:rFonts w:ascii="Museo Sans 300" w:hAnsi="Museo Sans 300"/>
                <w:b/>
                <w:sz w:val="16"/>
                <w:szCs w:val="16"/>
              </w:rPr>
            </w:pPr>
            <w:r>
              <w:rPr>
                <w:rFonts w:ascii="Museo Sans 300" w:hAnsi="Museo Sans 300"/>
                <w:b/>
                <w:sz w:val="16"/>
                <w:szCs w:val="16"/>
              </w:rPr>
              <w:t>Factor Unitario $/m²</w:t>
            </w:r>
          </w:p>
        </w:tc>
      </w:tr>
      <w:tr w:rsidR="00B00E7F" w14:paraId="6B0E3BE0" w14:textId="77777777" w:rsidTr="00B00E7F">
        <w:trPr>
          <w:trHeight w:val="137"/>
        </w:trPr>
        <w:tc>
          <w:tcPr>
            <w:tcW w:w="853" w:type="pct"/>
            <w:tcBorders>
              <w:top w:val="single" w:sz="4" w:space="0" w:color="auto"/>
              <w:left w:val="single" w:sz="4" w:space="0" w:color="auto"/>
              <w:bottom w:val="single" w:sz="4" w:space="0" w:color="auto"/>
              <w:right w:val="single" w:sz="4" w:space="0" w:color="auto"/>
            </w:tcBorders>
            <w:vAlign w:val="center"/>
            <w:hideMark/>
          </w:tcPr>
          <w:p w14:paraId="1D72E0CC" w14:textId="77777777" w:rsidR="00B00E7F" w:rsidRDefault="00B00E7F" w:rsidP="00B00E7F">
            <w:pPr>
              <w:rPr>
                <w:rFonts w:ascii="Museo Sans 300" w:hAnsi="Museo Sans 300"/>
                <w:sz w:val="16"/>
                <w:szCs w:val="16"/>
              </w:rPr>
            </w:pPr>
            <w:r>
              <w:rPr>
                <w:rFonts w:ascii="Museo Sans 300" w:hAnsi="Museo Sans 300"/>
                <w:sz w:val="16"/>
                <w:szCs w:val="16"/>
              </w:rPr>
              <w:t>Porción 1</w:t>
            </w:r>
          </w:p>
        </w:tc>
        <w:tc>
          <w:tcPr>
            <w:tcW w:w="765" w:type="pct"/>
            <w:tcBorders>
              <w:top w:val="single" w:sz="4" w:space="0" w:color="auto"/>
              <w:left w:val="single" w:sz="4" w:space="0" w:color="auto"/>
              <w:bottom w:val="single" w:sz="4" w:space="0" w:color="auto"/>
              <w:right w:val="single" w:sz="4" w:space="0" w:color="auto"/>
            </w:tcBorders>
            <w:hideMark/>
          </w:tcPr>
          <w:p w14:paraId="5B26C67A" w14:textId="77777777" w:rsidR="00B00E7F" w:rsidRDefault="00B00E7F" w:rsidP="00B00E7F">
            <w:pPr>
              <w:jc w:val="center"/>
              <w:rPr>
                <w:rFonts w:ascii="Museo Sans 300" w:hAnsi="Museo Sans 300"/>
                <w:sz w:val="16"/>
                <w:szCs w:val="16"/>
              </w:rPr>
            </w:pPr>
            <w:r>
              <w:rPr>
                <w:rFonts w:ascii="Museo Sans 300" w:hAnsi="Museo Sans 300"/>
                <w:sz w:val="16"/>
                <w:szCs w:val="16"/>
              </w:rPr>
              <w:t>32,953.23</w:t>
            </w:r>
          </w:p>
        </w:tc>
        <w:tc>
          <w:tcPr>
            <w:tcW w:w="654" w:type="pct"/>
            <w:vMerge w:val="restart"/>
            <w:tcBorders>
              <w:top w:val="single" w:sz="4" w:space="0" w:color="auto"/>
              <w:left w:val="single" w:sz="4" w:space="0" w:color="auto"/>
              <w:bottom w:val="single" w:sz="4" w:space="0" w:color="auto"/>
              <w:right w:val="single" w:sz="4" w:space="0" w:color="auto"/>
            </w:tcBorders>
            <w:vAlign w:val="center"/>
            <w:hideMark/>
          </w:tcPr>
          <w:p w14:paraId="79992463" w14:textId="77777777" w:rsidR="00B00E7F" w:rsidRDefault="00B00E7F" w:rsidP="00B00E7F">
            <w:pPr>
              <w:jc w:val="center"/>
              <w:rPr>
                <w:rFonts w:ascii="Museo Sans 300" w:hAnsi="Museo Sans 300"/>
                <w:sz w:val="16"/>
                <w:szCs w:val="16"/>
              </w:rPr>
            </w:pPr>
            <w:r>
              <w:rPr>
                <w:rFonts w:ascii="Museo Sans 300" w:hAnsi="Museo Sans 300"/>
                <w:sz w:val="16"/>
                <w:szCs w:val="16"/>
              </w:rPr>
              <w:t>503,434.95</w:t>
            </w:r>
          </w:p>
        </w:tc>
        <w:tc>
          <w:tcPr>
            <w:tcW w:w="736" w:type="pct"/>
            <w:vMerge w:val="restart"/>
            <w:tcBorders>
              <w:top w:val="single" w:sz="4" w:space="0" w:color="auto"/>
              <w:left w:val="single" w:sz="4" w:space="0" w:color="auto"/>
              <w:bottom w:val="single" w:sz="4" w:space="0" w:color="auto"/>
              <w:right w:val="single" w:sz="4" w:space="0" w:color="auto"/>
            </w:tcBorders>
            <w:vAlign w:val="center"/>
            <w:hideMark/>
          </w:tcPr>
          <w:p w14:paraId="0315E3A7" w14:textId="25E6810A" w:rsidR="00B00E7F" w:rsidRDefault="009468B5" w:rsidP="00B00E7F">
            <w:pPr>
              <w:jc w:val="center"/>
              <w:rPr>
                <w:rFonts w:ascii="Museo Sans 300" w:hAnsi="Museo Sans 300"/>
                <w:sz w:val="16"/>
                <w:szCs w:val="16"/>
              </w:rPr>
            </w:pPr>
            <w:r>
              <w:rPr>
                <w:rFonts w:ascii="Museo Sans 300" w:hAnsi="Museo Sans 300"/>
                <w:sz w:val="16"/>
                <w:szCs w:val="16"/>
              </w:rPr>
              <w:t>--</w:t>
            </w:r>
            <w:r w:rsidR="00B00E7F">
              <w:rPr>
                <w:rFonts w:ascii="Museo Sans 300" w:hAnsi="Museo Sans 300"/>
                <w:sz w:val="16"/>
                <w:szCs w:val="16"/>
              </w:rPr>
              <w:t xml:space="preserve"> libro </w:t>
            </w:r>
            <w:r>
              <w:rPr>
                <w:rFonts w:ascii="Museo Sans 300" w:hAnsi="Museo Sans 300"/>
                <w:sz w:val="16"/>
                <w:szCs w:val="16"/>
              </w:rPr>
              <w:t>--</w:t>
            </w:r>
          </w:p>
        </w:tc>
        <w:tc>
          <w:tcPr>
            <w:tcW w:w="1170" w:type="pct"/>
            <w:tcBorders>
              <w:top w:val="single" w:sz="4" w:space="0" w:color="auto"/>
              <w:left w:val="single" w:sz="4" w:space="0" w:color="auto"/>
              <w:bottom w:val="single" w:sz="4" w:space="0" w:color="auto"/>
              <w:right w:val="single" w:sz="4" w:space="0" w:color="auto"/>
            </w:tcBorders>
            <w:hideMark/>
          </w:tcPr>
          <w:p w14:paraId="79CB308B" w14:textId="21276DC3" w:rsidR="00B00E7F" w:rsidRDefault="009468B5" w:rsidP="00B00E7F">
            <w:pPr>
              <w:jc w:val="center"/>
              <w:rPr>
                <w:rFonts w:ascii="Museo Sans 300" w:hAnsi="Museo Sans 300"/>
                <w:sz w:val="16"/>
                <w:szCs w:val="16"/>
              </w:rPr>
            </w:pPr>
            <w:r>
              <w:rPr>
                <w:rFonts w:ascii="Museo Sans 300" w:hAnsi="Museo Sans 300"/>
                <w:sz w:val="16"/>
                <w:szCs w:val="16"/>
              </w:rPr>
              <w:t>-----</w:t>
            </w:r>
            <w:r w:rsidR="00B00E7F">
              <w:rPr>
                <w:rFonts w:ascii="Museo Sans 300" w:hAnsi="Museo Sans 300"/>
                <w:sz w:val="16"/>
                <w:szCs w:val="16"/>
              </w:rPr>
              <w:t>-00000</w:t>
            </w:r>
          </w:p>
        </w:tc>
        <w:tc>
          <w:tcPr>
            <w:tcW w:w="821" w:type="pct"/>
            <w:vMerge w:val="restart"/>
            <w:tcBorders>
              <w:top w:val="single" w:sz="4" w:space="0" w:color="auto"/>
              <w:left w:val="single" w:sz="4" w:space="0" w:color="auto"/>
              <w:bottom w:val="single" w:sz="4" w:space="0" w:color="auto"/>
              <w:right w:val="single" w:sz="4" w:space="0" w:color="auto"/>
            </w:tcBorders>
            <w:vAlign w:val="center"/>
            <w:hideMark/>
          </w:tcPr>
          <w:p w14:paraId="03122B27" w14:textId="77777777" w:rsidR="00B00E7F" w:rsidRDefault="00B00E7F" w:rsidP="00B00E7F">
            <w:pPr>
              <w:jc w:val="center"/>
              <w:rPr>
                <w:rFonts w:ascii="Museo Sans 300" w:hAnsi="Museo Sans 300"/>
                <w:sz w:val="16"/>
                <w:szCs w:val="16"/>
              </w:rPr>
            </w:pPr>
            <w:r>
              <w:rPr>
                <w:rFonts w:ascii="Museo Sans 300" w:hAnsi="Museo Sans 300"/>
                <w:sz w:val="16"/>
                <w:szCs w:val="16"/>
              </w:rPr>
              <w:t>0.368442</w:t>
            </w:r>
          </w:p>
        </w:tc>
      </w:tr>
      <w:tr w:rsidR="00B00E7F" w14:paraId="527ED396" w14:textId="77777777" w:rsidTr="00B00E7F">
        <w:trPr>
          <w:trHeight w:val="85"/>
        </w:trPr>
        <w:tc>
          <w:tcPr>
            <w:tcW w:w="853" w:type="pct"/>
            <w:tcBorders>
              <w:top w:val="single" w:sz="4" w:space="0" w:color="auto"/>
              <w:left w:val="single" w:sz="4" w:space="0" w:color="auto"/>
              <w:bottom w:val="single" w:sz="4" w:space="0" w:color="auto"/>
              <w:right w:val="single" w:sz="4" w:space="0" w:color="auto"/>
            </w:tcBorders>
            <w:hideMark/>
          </w:tcPr>
          <w:p w14:paraId="1C1BEFE0" w14:textId="77777777" w:rsidR="00B00E7F" w:rsidRDefault="00B00E7F" w:rsidP="00B00E7F">
            <w:pPr>
              <w:rPr>
                <w:rFonts w:ascii="Museo Sans 300" w:hAnsi="Museo Sans 300"/>
                <w:sz w:val="16"/>
                <w:szCs w:val="16"/>
              </w:rPr>
            </w:pPr>
            <w:r>
              <w:rPr>
                <w:rFonts w:ascii="Museo Sans 300" w:hAnsi="Museo Sans 300"/>
                <w:sz w:val="16"/>
                <w:szCs w:val="16"/>
              </w:rPr>
              <w:t>Porción 2</w:t>
            </w:r>
          </w:p>
        </w:tc>
        <w:tc>
          <w:tcPr>
            <w:tcW w:w="765" w:type="pct"/>
            <w:tcBorders>
              <w:top w:val="single" w:sz="4" w:space="0" w:color="auto"/>
              <w:left w:val="single" w:sz="4" w:space="0" w:color="auto"/>
              <w:bottom w:val="single" w:sz="4" w:space="0" w:color="auto"/>
              <w:right w:val="single" w:sz="4" w:space="0" w:color="auto"/>
            </w:tcBorders>
            <w:hideMark/>
          </w:tcPr>
          <w:p w14:paraId="76CE135A" w14:textId="77777777" w:rsidR="00B00E7F" w:rsidRDefault="00B00E7F" w:rsidP="00B00E7F">
            <w:pPr>
              <w:jc w:val="center"/>
              <w:rPr>
                <w:rFonts w:ascii="Museo Sans 300" w:hAnsi="Museo Sans 300"/>
                <w:sz w:val="16"/>
                <w:szCs w:val="16"/>
              </w:rPr>
            </w:pPr>
            <w:r>
              <w:rPr>
                <w:rFonts w:ascii="Museo Sans 300" w:hAnsi="Museo Sans 300"/>
                <w:sz w:val="16"/>
                <w:szCs w:val="16"/>
              </w:rPr>
              <w:t>540,410.04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C95FA0" w14:textId="77777777" w:rsidR="00B00E7F" w:rsidRDefault="00B00E7F" w:rsidP="00B00E7F">
            <w:pPr>
              <w:rPr>
                <w:rFonts w:ascii="Museo Sans 300" w:hAnsi="Museo Sans 300"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6667BF" w14:textId="77777777" w:rsidR="00B00E7F" w:rsidRDefault="00B00E7F" w:rsidP="00B00E7F">
            <w:pPr>
              <w:rPr>
                <w:rFonts w:ascii="Museo Sans 300" w:hAnsi="Museo Sans 300" w:cs="Times New Roman"/>
                <w:sz w:val="16"/>
                <w:szCs w:val="16"/>
              </w:rPr>
            </w:pPr>
          </w:p>
        </w:tc>
        <w:tc>
          <w:tcPr>
            <w:tcW w:w="1170" w:type="pct"/>
            <w:tcBorders>
              <w:top w:val="single" w:sz="4" w:space="0" w:color="auto"/>
              <w:left w:val="single" w:sz="4" w:space="0" w:color="auto"/>
              <w:bottom w:val="single" w:sz="4" w:space="0" w:color="auto"/>
              <w:right w:val="single" w:sz="4" w:space="0" w:color="auto"/>
            </w:tcBorders>
            <w:hideMark/>
          </w:tcPr>
          <w:p w14:paraId="45A6F66F" w14:textId="4BD2B2F6" w:rsidR="00B00E7F" w:rsidRDefault="009468B5" w:rsidP="00B00E7F">
            <w:pPr>
              <w:jc w:val="center"/>
              <w:rPr>
                <w:rFonts w:ascii="Museo Sans 300" w:hAnsi="Museo Sans 300"/>
                <w:sz w:val="16"/>
                <w:szCs w:val="16"/>
              </w:rPr>
            </w:pPr>
            <w:r>
              <w:rPr>
                <w:rFonts w:ascii="Museo Sans 300" w:hAnsi="Museo Sans 300"/>
                <w:sz w:val="16"/>
                <w:szCs w:val="16"/>
              </w:rPr>
              <w:t>-----</w:t>
            </w:r>
            <w:r w:rsidR="00B00E7F">
              <w:rPr>
                <w:rFonts w:ascii="Museo Sans 300" w:hAnsi="Museo Sans 300"/>
                <w:sz w:val="16"/>
                <w:szCs w:val="16"/>
              </w:rPr>
              <w:t>-00000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48D778" w14:textId="77777777" w:rsidR="00B00E7F" w:rsidRDefault="00B00E7F" w:rsidP="00B00E7F">
            <w:pPr>
              <w:rPr>
                <w:rFonts w:ascii="Museo Sans 300" w:hAnsi="Museo Sans 300" w:cs="Times New Roman"/>
                <w:sz w:val="16"/>
                <w:szCs w:val="16"/>
              </w:rPr>
            </w:pPr>
          </w:p>
        </w:tc>
      </w:tr>
      <w:tr w:rsidR="00B00E7F" w14:paraId="6679181D" w14:textId="77777777" w:rsidTr="00B00E7F">
        <w:trPr>
          <w:trHeight w:val="123"/>
        </w:trPr>
        <w:tc>
          <w:tcPr>
            <w:tcW w:w="853" w:type="pct"/>
            <w:tcBorders>
              <w:top w:val="single" w:sz="4" w:space="0" w:color="auto"/>
              <w:left w:val="single" w:sz="4" w:space="0" w:color="auto"/>
              <w:bottom w:val="single" w:sz="4" w:space="0" w:color="auto"/>
              <w:right w:val="single" w:sz="4" w:space="0" w:color="auto"/>
            </w:tcBorders>
            <w:hideMark/>
          </w:tcPr>
          <w:p w14:paraId="6687F5C9" w14:textId="77777777" w:rsidR="00B00E7F" w:rsidRDefault="00B00E7F" w:rsidP="00B00E7F">
            <w:pPr>
              <w:rPr>
                <w:rFonts w:ascii="Museo Sans 300" w:hAnsi="Museo Sans 300"/>
                <w:sz w:val="16"/>
                <w:szCs w:val="16"/>
              </w:rPr>
            </w:pPr>
            <w:r>
              <w:rPr>
                <w:rFonts w:ascii="Museo Sans 300" w:hAnsi="Museo Sans 300"/>
                <w:sz w:val="16"/>
                <w:szCs w:val="16"/>
              </w:rPr>
              <w:t>Porción 3</w:t>
            </w:r>
          </w:p>
        </w:tc>
        <w:tc>
          <w:tcPr>
            <w:tcW w:w="765" w:type="pct"/>
            <w:tcBorders>
              <w:top w:val="single" w:sz="4" w:space="0" w:color="auto"/>
              <w:left w:val="single" w:sz="4" w:space="0" w:color="auto"/>
              <w:bottom w:val="single" w:sz="4" w:space="0" w:color="auto"/>
              <w:right w:val="single" w:sz="4" w:space="0" w:color="auto"/>
            </w:tcBorders>
            <w:hideMark/>
          </w:tcPr>
          <w:p w14:paraId="08ED0720" w14:textId="77777777" w:rsidR="00B00E7F" w:rsidRDefault="00B00E7F" w:rsidP="00B00E7F">
            <w:pPr>
              <w:jc w:val="center"/>
              <w:rPr>
                <w:rFonts w:ascii="Museo Sans 300" w:hAnsi="Museo Sans 300"/>
                <w:sz w:val="16"/>
                <w:szCs w:val="16"/>
              </w:rPr>
            </w:pPr>
            <w:r>
              <w:rPr>
                <w:rFonts w:ascii="Museo Sans 300" w:hAnsi="Museo Sans 300"/>
                <w:sz w:val="16"/>
                <w:szCs w:val="16"/>
              </w:rPr>
              <w:t>7,874.81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3707B5" w14:textId="77777777" w:rsidR="00B00E7F" w:rsidRDefault="00B00E7F" w:rsidP="00B00E7F">
            <w:pPr>
              <w:rPr>
                <w:rFonts w:ascii="Museo Sans 300" w:hAnsi="Museo Sans 300"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2F5D41" w14:textId="77777777" w:rsidR="00B00E7F" w:rsidRDefault="00B00E7F" w:rsidP="00B00E7F">
            <w:pPr>
              <w:rPr>
                <w:rFonts w:ascii="Museo Sans 300" w:hAnsi="Museo Sans 300" w:cs="Times New Roman"/>
                <w:sz w:val="16"/>
                <w:szCs w:val="16"/>
              </w:rPr>
            </w:pPr>
          </w:p>
        </w:tc>
        <w:tc>
          <w:tcPr>
            <w:tcW w:w="1170" w:type="pct"/>
            <w:tcBorders>
              <w:top w:val="single" w:sz="4" w:space="0" w:color="auto"/>
              <w:left w:val="single" w:sz="4" w:space="0" w:color="auto"/>
              <w:bottom w:val="single" w:sz="4" w:space="0" w:color="auto"/>
              <w:right w:val="single" w:sz="4" w:space="0" w:color="auto"/>
            </w:tcBorders>
            <w:hideMark/>
          </w:tcPr>
          <w:p w14:paraId="2E1970CA" w14:textId="1B34108E" w:rsidR="00B00E7F" w:rsidRDefault="009468B5" w:rsidP="00B00E7F">
            <w:pPr>
              <w:jc w:val="center"/>
              <w:rPr>
                <w:rFonts w:ascii="Museo Sans 300" w:hAnsi="Museo Sans 300"/>
                <w:sz w:val="16"/>
                <w:szCs w:val="16"/>
              </w:rPr>
            </w:pPr>
            <w:r>
              <w:rPr>
                <w:rFonts w:ascii="Museo Sans 300" w:hAnsi="Museo Sans 300"/>
                <w:sz w:val="16"/>
                <w:szCs w:val="16"/>
              </w:rPr>
              <w:t>------</w:t>
            </w:r>
            <w:r w:rsidR="00B00E7F">
              <w:rPr>
                <w:rFonts w:ascii="Museo Sans 300" w:hAnsi="Museo Sans 300"/>
                <w:sz w:val="16"/>
                <w:szCs w:val="16"/>
              </w:rPr>
              <w:t>-00000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08B79F" w14:textId="77777777" w:rsidR="00B00E7F" w:rsidRDefault="00B00E7F" w:rsidP="00B00E7F">
            <w:pPr>
              <w:rPr>
                <w:rFonts w:ascii="Museo Sans 300" w:hAnsi="Museo Sans 300" w:cs="Times New Roman"/>
                <w:sz w:val="16"/>
                <w:szCs w:val="16"/>
              </w:rPr>
            </w:pPr>
          </w:p>
        </w:tc>
      </w:tr>
      <w:tr w:rsidR="00B00E7F" w14:paraId="1AEF6CF5" w14:textId="77777777" w:rsidTr="00B00E7F">
        <w:trPr>
          <w:trHeight w:val="74"/>
        </w:trPr>
        <w:tc>
          <w:tcPr>
            <w:tcW w:w="853" w:type="pct"/>
            <w:tcBorders>
              <w:top w:val="single" w:sz="4" w:space="0" w:color="auto"/>
              <w:left w:val="single" w:sz="4" w:space="0" w:color="auto"/>
              <w:bottom w:val="single" w:sz="4" w:space="0" w:color="auto"/>
              <w:right w:val="single" w:sz="4" w:space="0" w:color="auto"/>
            </w:tcBorders>
            <w:vAlign w:val="center"/>
            <w:hideMark/>
          </w:tcPr>
          <w:p w14:paraId="4E9F0A11" w14:textId="77777777" w:rsidR="00B00E7F" w:rsidRDefault="00B00E7F" w:rsidP="00B00E7F">
            <w:pPr>
              <w:rPr>
                <w:rFonts w:ascii="Museo Sans 300" w:hAnsi="Museo Sans 300"/>
                <w:sz w:val="16"/>
                <w:szCs w:val="16"/>
              </w:rPr>
            </w:pPr>
            <w:r>
              <w:rPr>
                <w:rFonts w:ascii="Museo Sans 300" w:hAnsi="Museo Sans 300"/>
                <w:sz w:val="16"/>
                <w:szCs w:val="16"/>
              </w:rPr>
              <w:t>Calles</w:t>
            </w:r>
          </w:p>
        </w:tc>
        <w:tc>
          <w:tcPr>
            <w:tcW w:w="765" w:type="pct"/>
            <w:tcBorders>
              <w:top w:val="single" w:sz="4" w:space="0" w:color="auto"/>
              <w:left w:val="single" w:sz="4" w:space="0" w:color="auto"/>
              <w:bottom w:val="single" w:sz="4" w:space="0" w:color="auto"/>
              <w:right w:val="single" w:sz="4" w:space="0" w:color="auto"/>
            </w:tcBorders>
            <w:hideMark/>
          </w:tcPr>
          <w:p w14:paraId="46521FD8" w14:textId="77777777" w:rsidR="00B00E7F" w:rsidRDefault="00B00E7F" w:rsidP="00B00E7F">
            <w:pPr>
              <w:jc w:val="center"/>
              <w:rPr>
                <w:rFonts w:ascii="Museo Sans 300" w:hAnsi="Museo Sans 300"/>
                <w:sz w:val="16"/>
                <w:szCs w:val="16"/>
              </w:rPr>
            </w:pPr>
            <w:r>
              <w:rPr>
                <w:rFonts w:ascii="Museo Sans 300" w:hAnsi="Museo Sans 300"/>
                <w:sz w:val="16"/>
                <w:szCs w:val="16"/>
              </w:rPr>
              <w:t>29,094.50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9C6A00" w14:textId="77777777" w:rsidR="00B00E7F" w:rsidRDefault="00B00E7F" w:rsidP="00B00E7F">
            <w:pPr>
              <w:rPr>
                <w:rFonts w:ascii="Museo Sans 300" w:hAnsi="Museo Sans 300"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9B553F" w14:textId="77777777" w:rsidR="00B00E7F" w:rsidRDefault="00B00E7F" w:rsidP="00B00E7F">
            <w:pPr>
              <w:rPr>
                <w:rFonts w:ascii="Museo Sans 300" w:hAnsi="Museo Sans 300" w:cs="Times New Roman"/>
                <w:sz w:val="16"/>
                <w:szCs w:val="16"/>
              </w:rPr>
            </w:pPr>
          </w:p>
        </w:tc>
        <w:tc>
          <w:tcPr>
            <w:tcW w:w="1170" w:type="pct"/>
            <w:tcBorders>
              <w:top w:val="single" w:sz="4" w:space="0" w:color="auto"/>
              <w:left w:val="single" w:sz="4" w:space="0" w:color="auto"/>
              <w:bottom w:val="single" w:sz="4" w:space="0" w:color="auto"/>
              <w:right w:val="single" w:sz="4" w:space="0" w:color="auto"/>
            </w:tcBorders>
            <w:hideMark/>
          </w:tcPr>
          <w:p w14:paraId="30222429" w14:textId="77777777" w:rsidR="00B00E7F" w:rsidRDefault="00B00E7F" w:rsidP="00B00E7F">
            <w:pPr>
              <w:jc w:val="center"/>
              <w:rPr>
                <w:rFonts w:ascii="Museo Sans 300" w:hAnsi="Museo Sans 300"/>
                <w:sz w:val="16"/>
                <w:szCs w:val="16"/>
              </w:rPr>
            </w:pPr>
            <w:r>
              <w:rPr>
                <w:rFonts w:ascii="Museo Sans 300" w:hAnsi="Museo Sans 300"/>
                <w:sz w:val="16"/>
                <w:szCs w:val="16"/>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D1FD4E" w14:textId="77777777" w:rsidR="00B00E7F" w:rsidRDefault="00B00E7F" w:rsidP="00B00E7F">
            <w:pPr>
              <w:rPr>
                <w:rFonts w:ascii="Museo Sans 300" w:hAnsi="Museo Sans 300" w:cs="Times New Roman"/>
                <w:sz w:val="16"/>
                <w:szCs w:val="16"/>
              </w:rPr>
            </w:pPr>
          </w:p>
        </w:tc>
      </w:tr>
      <w:tr w:rsidR="00B00E7F" w14:paraId="76CC3838" w14:textId="77777777" w:rsidTr="00B00E7F">
        <w:trPr>
          <w:trHeight w:val="112"/>
        </w:trPr>
        <w:tc>
          <w:tcPr>
            <w:tcW w:w="853" w:type="pct"/>
            <w:tcBorders>
              <w:top w:val="single" w:sz="4" w:space="0" w:color="auto"/>
              <w:left w:val="single" w:sz="4" w:space="0" w:color="auto"/>
              <w:bottom w:val="single" w:sz="4" w:space="0" w:color="auto"/>
              <w:right w:val="single" w:sz="4" w:space="0" w:color="auto"/>
            </w:tcBorders>
            <w:vAlign w:val="center"/>
            <w:hideMark/>
          </w:tcPr>
          <w:p w14:paraId="6E33C1C0" w14:textId="77777777" w:rsidR="00B00E7F" w:rsidRDefault="00B00E7F" w:rsidP="00B00E7F">
            <w:pPr>
              <w:rPr>
                <w:rFonts w:ascii="Museo Sans 300" w:hAnsi="Museo Sans 300"/>
                <w:sz w:val="16"/>
                <w:szCs w:val="16"/>
              </w:rPr>
            </w:pPr>
            <w:r>
              <w:rPr>
                <w:rFonts w:ascii="Museo Sans 300" w:hAnsi="Museo Sans 300"/>
                <w:sz w:val="16"/>
                <w:szCs w:val="16"/>
              </w:rPr>
              <w:t>Ríos</w:t>
            </w:r>
          </w:p>
        </w:tc>
        <w:tc>
          <w:tcPr>
            <w:tcW w:w="765" w:type="pct"/>
            <w:tcBorders>
              <w:top w:val="single" w:sz="4" w:space="0" w:color="auto"/>
              <w:left w:val="single" w:sz="4" w:space="0" w:color="auto"/>
              <w:bottom w:val="single" w:sz="4" w:space="0" w:color="auto"/>
              <w:right w:val="single" w:sz="4" w:space="0" w:color="auto"/>
            </w:tcBorders>
            <w:hideMark/>
          </w:tcPr>
          <w:p w14:paraId="529CDF48" w14:textId="77777777" w:rsidR="00B00E7F" w:rsidRDefault="00B00E7F" w:rsidP="00B00E7F">
            <w:pPr>
              <w:jc w:val="center"/>
              <w:rPr>
                <w:rFonts w:ascii="Museo Sans 300" w:hAnsi="Museo Sans 300"/>
                <w:sz w:val="16"/>
                <w:szCs w:val="16"/>
              </w:rPr>
            </w:pPr>
            <w:r>
              <w:rPr>
                <w:rFonts w:ascii="Museo Sans 300" w:hAnsi="Museo Sans 300"/>
                <w:sz w:val="16"/>
                <w:szCs w:val="16"/>
              </w:rPr>
              <w:t>6,216.53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2EA2CC" w14:textId="77777777" w:rsidR="00B00E7F" w:rsidRDefault="00B00E7F" w:rsidP="00B00E7F">
            <w:pPr>
              <w:rPr>
                <w:rFonts w:ascii="Museo Sans 300" w:hAnsi="Museo Sans 300"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285D8E" w14:textId="77777777" w:rsidR="00B00E7F" w:rsidRDefault="00B00E7F" w:rsidP="00B00E7F">
            <w:pPr>
              <w:rPr>
                <w:rFonts w:ascii="Museo Sans 300" w:hAnsi="Museo Sans 300" w:cs="Times New Roman"/>
                <w:sz w:val="16"/>
                <w:szCs w:val="16"/>
              </w:rPr>
            </w:pPr>
          </w:p>
        </w:tc>
        <w:tc>
          <w:tcPr>
            <w:tcW w:w="1170" w:type="pct"/>
            <w:tcBorders>
              <w:top w:val="single" w:sz="4" w:space="0" w:color="auto"/>
              <w:left w:val="single" w:sz="4" w:space="0" w:color="auto"/>
              <w:bottom w:val="single" w:sz="4" w:space="0" w:color="auto"/>
              <w:right w:val="single" w:sz="4" w:space="0" w:color="auto"/>
            </w:tcBorders>
            <w:hideMark/>
          </w:tcPr>
          <w:p w14:paraId="3E99C436" w14:textId="77777777" w:rsidR="00B00E7F" w:rsidRDefault="00B00E7F" w:rsidP="00B00E7F">
            <w:pPr>
              <w:jc w:val="center"/>
              <w:rPr>
                <w:rFonts w:ascii="Museo Sans 300" w:hAnsi="Museo Sans 300"/>
                <w:sz w:val="16"/>
                <w:szCs w:val="16"/>
              </w:rPr>
            </w:pPr>
            <w:r>
              <w:rPr>
                <w:rFonts w:ascii="Museo Sans 300" w:hAnsi="Museo Sans 300"/>
                <w:sz w:val="16"/>
                <w:szCs w:val="16"/>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092B3B" w14:textId="77777777" w:rsidR="00B00E7F" w:rsidRDefault="00B00E7F" w:rsidP="00B00E7F">
            <w:pPr>
              <w:rPr>
                <w:rFonts w:ascii="Museo Sans 300" w:hAnsi="Museo Sans 300" w:cs="Times New Roman"/>
                <w:sz w:val="16"/>
                <w:szCs w:val="16"/>
              </w:rPr>
            </w:pPr>
          </w:p>
        </w:tc>
      </w:tr>
      <w:tr w:rsidR="00B00E7F" w14:paraId="2836CBD1" w14:textId="77777777" w:rsidTr="00B00E7F">
        <w:trPr>
          <w:trHeight w:val="158"/>
        </w:trPr>
        <w:tc>
          <w:tcPr>
            <w:tcW w:w="853" w:type="pct"/>
            <w:tcBorders>
              <w:top w:val="single" w:sz="4" w:space="0" w:color="auto"/>
              <w:left w:val="single" w:sz="4" w:space="0" w:color="auto"/>
              <w:bottom w:val="single" w:sz="4" w:space="0" w:color="auto"/>
              <w:right w:val="single" w:sz="4" w:space="0" w:color="auto"/>
            </w:tcBorders>
            <w:vAlign w:val="center"/>
            <w:hideMark/>
          </w:tcPr>
          <w:p w14:paraId="1395A89E" w14:textId="77777777" w:rsidR="00B00E7F" w:rsidRDefault="00B00E7F" w:rsidP="00B00E7F">
            <w:pPr>
              <w:rPr>
                <w:rFonts w:ascii="Museo Sans 300" w:hAnsi="Museo Sans 300"/>
                <w:sz w:val="16"/>
                <w:szCs w:val="16"/>
              </w:rPr>
            </w:pPr>
            <w:r>
              <w:rPr>
                <w:rFonts w:ascii="Museo Sans 300" w:hAnsi="Museo Sans 300"/>
                <w:sz w:val="16"/>
                <w:szCs w:val="16"/>
              </w:rPr>
              <w:t>Resto Registral</w:t>
            </w:r>
          </w:p>
        </w:tc>
        <w:tc>
          <w:tcPr>
            <w:tcW w:w="765" w:type="pct"/>
            <w:tcBorders>
              <w:top w:val="single" w:sz="4" w:space="0" w:color="auto"/>
              <w:left w:val="single" w:sz="4" w:space="0" w:color="auto"/>
              <w:bottom w:val="single" w:sz="4" w:space="0" w:color="auto"/>
              <w:right w:val="single" w:sz="4" w:space="0" w:color="auto"/>
            </w:tcBorders>
            <w:hideMark/>
          </w:tcPr>
          <w:p w14:paraId="6F727B01" w14:textId="77777777" w:rsidR="00B00E7F" w:rsidRDefault="00B00E7F" w:rsidP="00B00E7F">
            <w:pPr>
              <w:jc w:val="center"/>
              <w:rPr>
                <w:rFonts w:ascii="Museo Sans 300" w:hAnsi="Museo Sans 300"/>
                <w:sz w:val="16"/>
                <w:szCs w:val="16"/>
              </w:rPr>
            </w:pPr>
            <w:r>
              <w:rPr>
                <w:rFonts w:ascii="Museo Sans 300" w:hAnsi="Museo Sans 300"/>
                <w:sz w:val="16"/>
                <w:szCs w:val="16"/>
              </w:rPr>
              <w:t>749,788.89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E5CBC1" w14:textId="77777777" w:rsidR="00B00E7F" w:rsidRDefault="00B00E7F" w:rsidP="00B00E7F">
            <w:pPr>
              <w:rPr>
                <w:rFonts w:ascii="Museo Sans 300" w:hAnsi="Museo Sans 300"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C65E4A" w14:textId="77777777" w:rsidR="00B00E7F" w:rsidRDefault="00B00E7F" w:rsidP="00B00E7F">
            <w:pPr>
              <w:rPr>
                <w:rFonts w:ascii="Museo Sans 300" w:hAnsi="Museo Sans 300" w:cs="Times New Roman"/>
                <w:sz w:val="16"/>
                <w:szCs w:val="16"/>
              </w:rPr>
            </w:pPr>
          </w:p>
        </w:tc>
        <w:tc>
          <w:tcPr>
            <w:tcW w:w="1170" w:type="pct"/>
            <w:tcBorders>
              <w:top w:val="single" w:sz="4" w:space="0" w:color="auto"/>
              <w:left w:val="single" w:sz="4" w:space="0" w:color="auto"/>
              <w:bottom w:val="single" w:sz="4" w:space="0" w:color="auto"/>
              <w:right w:val="single" w:sz="4" w:space="0" w:color="auto"/>
            </w:tcBorders>
            <w:hideMark/>
          </w:tcPr>
          <w:p w14:paraId="741C190B" w14:textId="1577123F" w:rsidR="00B00E7F" w:rsidRDefault="00F33F50" w:rsidP="00B00E7F">
            <w:pPr>
              <w:jc w:val="center"/>
              <w:rPr>
                <w:rFonts w:ascii="Museo Sans 300" w:hAnsi="Museo Sans 300"/>
                <w:sz w:val="16"/>
                <w:szCs w:val="16"/>
              </w:rPr>
            </w:pPr>
            <w:r>
              <w:rPr>
                <w:rFonts w:ascii="Museo Sans 300" w:hAnsi="Museo Sans 300"/>
                <w:sz w:val="16"/>
                <w:szCs w:val="16"/>
              </w:rPr>
              <w:t>------</w:t>
            </w:r>
            <w:r w:rsidR="00B00E7F">
              <w:rPr>
                <w:rFonts w:ascii="Museo Sans 300" w:hAnsi="Museo Sans 300"/>
                <w:sz w:val="16"/>
                <w:szCs w:val="16"/>
              </w:rPr>
              <w:t>-00000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F9A4DE" w14:textId="77777777" w:rsidR="00B00E7F" w:rsidRDefault="00B00E7F" w:rsidP="00B00E7F">
            <w:pPr>
              <w:rPr>
                <w:rFonts w:ascii="Museo Sans 300" w:hAnsi="Museo Sans 300" w:cs="Times New Roman"/>
                <w:sz w:val="16"/>
                <w:szCs w:val="16"/>
              </w:rPr>
            </w:pPr>
          </w:p>
        </w:tc>
      </w:tr>
      <w:tr w:rsidR="00B00E7F" w14:paraId="6414D0A3" w14:textId="77777777" w:rsidTr="00B00E7F">
        <w:trPr>
          <w:trHeight w:val="43"/>
        </w:trPr>
        <w:tc>
          <w:tcPr>
            <w:tcW w:w="853" w:type="pct"/>
            <w:tcBorders>
              <w:top w:val="single" w:sz="4" w:space="0" w:color="auto"/>
              <w:left w:val="single" w:sz="4" w:space="0" w:color="auto"/>
              <w:bottom w:val="single" w:sz="4" w:space="0" w:color="auto"/>
              <w:right w:val="single" w:sz="4" w:space="0" w:color="auto"/>
            </w:tcBorders>
            <w:vAlign w:val="center"/>
            <w:hideMark/>
          </w:tcPr>
          <w:p w14:paraId="5935CB72" w14:textId="77777777" w:rsidR="00B00E7F" w:rsidRDefault="00B00E7F" w:rsidP="00B00E7F">
            <w:pPr>
              <w:jc w:val="center"/>
              <w:rPr>
                <w:rFonts w:ascii="Museo Sans 300" w:hAnsi="Museo Sans 300"/>
                <w:b/>
                <w:sz w:val="16"/>
                <w:szCs w:val="16"/>
              </w:rPr>
            </w:pPr>
            <w:r>
              <w:rPr>
                <w:rFonts w:ascii="Museo Sans 300" w:hAnsi="Museo Sans 300"/>
                <w:b/>
                <w:sz w:val="16"/>
                <w:szCs w:val="16"/>
              </w:rPr>
              <w:t>Total</w:t>
            </w:r>
          </w:p>
        </w:tc>
        <w:tc>
          <w:tcPr>
            <w:tcW w:w="765" w:type="pct"/>
            <w:tcBorders>
              <w:top w:val="single" w:sz="4" w:space="0" w:color="auto"/>
              <w:left w:val="single" w:sz="4" w:space="0" w:color="auto"/>
              <w:bottom w:val="single" w:sz="4" w:space="0" w:color="auto"/>
              <w:right w:val="single" w:sz="4" w:space="0" w:color="auto"/>
            </w:tcBorders>
            <w:vAlign w:val="center"/>
            <w:hideMark/>
          </w:tcPr>
          <w:p w14:paraId="7FCAA8EE" w14:textId="77777777" w:rsidR="00B00E7F" w:rsidRDefault="00B00E7F" w:rsidP="00B00E7F">
            <w:pPr>
              <w:jc w:val="center"/>
              <w:rPr>
                <w:rFonts w:ascii="Museo Sans 300" w:hAnsi="Museo Sans 300"/>
                <w:b/>
                <w:sz w:val="16"/>
                <w:szCs w:val="16"/>
              </w:rPr>
            </w:pPr>
            <w:r>
              <w:rPr>
                <w:rFonts w:ascii="Museo Sans 300" w:hAnsi="Museo Sans 300"/>
                <w:b/>
                <w:sz w:val="16"/>
                <w:szCs w:val="16"/>
              </w:rPr>
              <w:t>1,366,338.00</w:t>
            </w:r>
          </w:p>
        </w:tc>
        <w:tc>
          <w:tcPr>
            <w:tcW w:w="654" w:type="pct"/>
            <w:tcBorders>
              <w:top w:val="single" w:sz="4" w:space="0" w:color="auto"/>
              <w:left w:val="single" w:sz="4" w:space="0" w:color="auto"/>
              <w:bottom w:val="single" w:sz="4" w:space="0" w:color="auto"/>
              <w:right w:val="single" w:sz="4" w:space="0" w:color="auto"/>
            </w:tcBorders>
          </w:tcPr>
          <w:p w14:paraId="1CBFAE78" w14:textId="77777777" w:rsidR="00B00E7F" w:rsidRDefault="00B00E7F" w:rsidP="00B00E7F">
            <w:pPr>
              <w:jc w:val="center"/>
              <w:rPr>
                <w:rFonts w:ascii="Museo Sans 300" w:hAnsi="Museo Sans 300"/>
                <w:sz w:val="16"/>
                <w:szCs w:val="16"/>
              </w:rPr>
            </w:pPr>
          </w:p>
        </w:tc>
        <w:tc>
          <w:tcPr>
            <w:tcW w:w="736" w:type="pct"/>
            <w:tcBorders>
              <w:top w:val="single" w:sz="4" w:space="0" w:color="auto"/>
              <w:left w:val="single" w:sz="4" w:space="0" w:color="auto"/>
              <w:bottom w:val="single" w:sz="4" w:space="0" w:color="auto"/>
              <w:right w:val="single" w:sz="4" w:space="0" w:color="auto"/>
            </w:tcBorders>
          </w:tcPr>
          <w:p w14:paraId="0094FCC0" w14:textId="77777777" w:rsidR="00B00E7F" w:rsidRDefault="00B00E7F" w:rsidP="00B00E7F">
            <w:pPr>
              <w:jc w:val="center"/>
              <w:rPr>
                <w:rFonts w:ascii="Museo Sans 300" w:hAnsi="Museo Sans 300"/>
                <w:sz w:val="16"/>
                <w:szCs w:val="16"/>
              </w:rPr>
            </w:pPr>
          </w:p>
        </w:tc>
        <w:tc>
          <w:tcPr>
            <w:tcW w:w="1170" w:type="pct"/>
            <w:tcBorders>
              <w:top w:val="single" w:sz="4" w:space="0" w:color="auto"/>
              <w:left w:val="single" w:sz="4" w:space="0" w:color="auto"/>
              <w:bottom w:val="single" w:sz="4" w:space="0" w:color="auto"/>
              <w:right w:val="single" w:sz="4" w:space="0" w:color="auto"/>
            </w:tcBorders>
            <w:vAlign w:val="center"/>
          </w:tcPr>
          <w:p w14:paraId="6EB10C57" w14:textId="77777777" w:rsidR="00B00E7F" w:rsidRDefault="00B00E7F" w:rsidP="00B00E7F">
            <w:pPr>
              <w:jc w:val="center"/>
              <w:rPr>
                <w:rFonts w:ascii="Museo Sans 300" w:hAnsi="Museo Sans 300"/>
                <w:sz w:val="16"/>
                <w:szCs w:val="16"/>
              </w:rPr>
            </w:pPr>
          </w:p>
        </w:tc>
        <w:tc>
          <w:tcPr>
            <w:tcW w:w="821" w:type="pct"/>
            <w:tcBorders>
              <w:top w:val="single" w:sz="4" w:space="0" w:color="auto"/>
              <w:left w:val="single" w:sz="4" w:space="0" w:color="auto"/>
              <w:bottom w:val="single" w:sz="4" w:space="0" w:color="auto"/>
              <w:right w:val="single" w:sz="4" w:space="0" w:color="auto"/>
            </w:tcBorders>
          </w:tcPr>
          <w:p w14:paraId="19336776" w14:textId="77777777" w:rsidR="00B00E7F" w:rsidRDefault="00B00E7F" w:rsidP="00B00E7F">
            <w:pPr>
              <w:jc w:val="center"/>
              <w:rPr>
                <w:rFonts w:ascii="Museo Sans 300" w:hAnsi="Museo Sans 300"/>
                <w:sz w:val="16"/>
                <w:szCs w:val="16"/>
              </w:rPr>
            </w:pPr>
          </w:p>
        </w:tc>
      </w:tr>
    </w:tbl>
    <w:p w14:paraId="0D94F4F4" w14:textId="77777777" w:rsidR="00B00E7F" w:rsidRDefault="00B00E7F" w:rsidP="00B00E7F">
      <w:pPr>
        <w:jc w:val="both"/>
        <w:rPr>
          <w:rFonts w:ascii="Museo Sans 300" w:hAnsi="Museo Sans 300"/>
          <w:sz w:val="18"/>
        </w:rPr>
      </w:pPr>
    </w:p>
    <w:p w14:paraId="2685F229" w14:textId="77777777" w:rsidR="00B00E7F" w:rsidRDefault="00B00E7F" w:rsidP="00B00E7F">
      <w:pPr>
        <w:jc w:val="both"/>
        <w:rPr>
          <w:rFonts w:ascii="Museo Sans 300" w:hAnsi="Museo Sans 300"/>
        </w:rPr>
      </w:pPr>
    </w:p>
    <w:p w14:paraId="7BA7C73D" w14:textId="77777777" w:rsidR="00B00E7F" w:rsidRDefault="00B00E7F" w:rsidP="00B00E7F">
      <w:pPr>
        <w:jc w:val="both"/>
        <w:rPr>
          <w:rFonts w:ascii="Museo Sans 300" w:hAnsi="Museo Sans 300"/>
        </w:rPr>
      </w:pPr>
    </w:p>
    <w:p w14:paraId="6E935FC6" w14:textId="77777777" w:rsidR="00B00E7F" w:rsidRDefault="00B00E7F" w:rsidP="00B00E7F">
      <w:pPr>
        <w:jc w:val="both"/>
        <w:rPr>
          <w:rFonts w:ascii="Museo Sans 300" w:hAnsi="Museo Sans 300"/>
        </w:rPr>
      </w:pPr>
    </w:p>
    <w:p w14:paraId="26CE2F6F" w14:textId="77777777" w:rsidR="00B00E7F" w:rsidRDefault="00B00E7F" w:rsidP="00B00E7F">
      <w:pPr>
        <w:jc w:val="both"/>
        <w:rPr>
          <w:rFonts w:ascii="Museo Sans 300" w:hAnsi="Museo Sans 300"/>
        </w:rPr>
      </w:pPr>
    </w:p>
    <w:p w14:paraId="4EFE7C95" w14:textId="77777777" w:rsidR="00B00E7F" w:rsidRDefault="00B00E7F" w:rsidP="00B00E7F">
      <w:pPr>
        <w:spacing w:after="0" w:line="240" w:lineRule="auto"/>
        <w:ind w:left="1134"/>
        <w:contextualSpacing/>
        <w:jc w:val="both"/>
        <w:rPr>
          <w:rFonts w:ascii="Museo Sans 300" w:hAnsi="Museo Sans 300"/>
          <w:sz w:val="16"/>
          <w:szCs w:val="24"/>
          <w:lang w:val="es-ES"/>
        </w:rPr>
      </w:pPr>
    </w:p>
    <w:p w14:paraId="7AD05CEB" w14:textId="680A4467" w:rsidR="00B00E7F" w:rsidRPr="004E42F4" w:rsidRDefault="00B00E7F" w:rsidP="004E42F4">
      <w:pPr>
        <w:spacing w:after="0" w:line="240" w:lineRule="auto"/>
        <w:ind w:left="1134"/>
        <w:contextualSpacing/>
        <w:jc w:val="both"/>
        <w:rPr>
          <w:rFonts w:ascii="Museo Sans 300" w:hAnsi="Museo Sans 300"/>
          <w:sz w:val="24"/>
          <w:szCs w:val="24"/>
          <w:lang w:val="es-ES"/>
        </w:rPr>
      </w:pPr>
      <w:r>
        <w:rPr>
          <w:rFonts w:ascii="Museo Sans 300" w:hAnsi="Museo Sans 300"/>
          <w:sz w:val="24"/>
          <w:szCs w:val="24"/>
          <w:lang w:val="es-ES"/>
        </w:rPr>
        <w:lastRenderedPageBreak/>
        <w:t>En el Punto L, del Acta de Sesión Ordinaria 34-2012, de fecha 3 de octubre de 2012, se aprobó el Proyecto de Asentamiento Comunitario y Lotificación Agrícola desarrollado en el inmueble identificado como</w:t>
      </w:r>
      <w:r>
        <w:rPr>
          <w:rFonts w:ascii="Museo Sans 300" w:hAnsi="Museo Sans 300"/>
          <w:b/>
          <w:sz w:val="24"/>
          <w:szCs w:val="24"/>
          <w:lang w:val="es-ES"/>
        </w:rPr>
        <w:t xml:space="preserve"> HACIENDA EL SINGUIL,</w:t>
      </w:r>
      <w:r>
        <w:rPr>
          <w:rFonts w:ascii="Museo Sans 300" w:hAnsi="Museo Sans 300"/>
          <w:sz w:val="24"/>
          <w:szCs w:val="24"/>
          <w:lang w:val="es-ES"/>
        </w:rPr>
        <w:t xml:space="preserve"> denominando el proyecto como: </w:t>
      </w:r>
      <w:r>
        <w:rPr>
          <w:rFonts w:ascii="Museo Sans 300" w:hAnsi="Museo Sans 300"/>
          <w:b/>
          <w:sz w:val="24"/>
          <w:szCs w:val="24"/>
          <w:lang w:val="es-ES"/>
        </w:rPr>
        <w:t>HACIENDA EL SINGUIL PORCIÓN 2</w:t>
      </w:r>
      <w:r>
        <w:rPr>
          <w:rFonts w:ascii="Museo Sans 300" w:hAnsi="Museo Sans 300"/>
          <w:sz w:val="24"/>
          <w:szCs w:val="24"/>
          <w:lang w:val="es-ES"/>
        </w:rPr>
        <w:t xml:space="preserve">, inscrito a favor del ISTA a la matrícula </w:t>
      </w:r>
      <w:r w:rsidR="004E42F4">
        <w:rPr>
          <w:rFonts w:ascii="Museo Sans 300" w:hAnsi="Museo Sans 300"/>
          <w:sz w:val="24"/>
          <w:szCs w:val="24"/>
          <w:lang w:val="es-ES"/>
        </w:rPr>
        <w:t>-----</w:t>
      </w:r>
      <w:r>
        <w:rPr>
          <w:rFonts w:ascii="Museo Sans 300" w:hAnsi="Museo Sans 300"/>
          <w:sz w:val="24"/>
          <w:szCs w:val="24"/>
          <w:lang w:val="es-ES"/>
        </w:rPr>
        <w:t xml:space="preserve">-00000, con un área de </w:t>
      </w:r>
      <w:r>
        <w:rPr>
          <w:rFonts w:ascii="Museo Sans 300" w:hAnsi="Museo Sans 300"/>
          <w:sz w:val="24"/>
          <w:szCs w:val="24"/>
        </w:rPr>
        <w:t xml:space="preserve">540,410.04 M², que comprendió </w:t>
      </w:r>
      <w:r w:rsidR="004E42F4">
        <w:rPr>
          <w:rFonts w:ascii="Museo Sans 300" w:hAnsi="Museo Sans 300"/>
          <w:sz w:val="24"/>
          <w:szCs w:val="24"/>
        </w:rPr>
        <w:t>----</w:t>
      </w:r>
      <w:r>
        <w:rPr>
          <w:rFonts w:ascii="Museo Sans 300" w:hAnsi="Museo Sans 300"/>
          <w:sz w:val="24"/>
          <w:szCs w:val="24"/>
        </w:rPr>
        <w:t xml:space="preserve"> lotes agrícolas (Polígono 1), </w:t>
      </w:r>
      <w:r w:rsidR="004E42F4">
        <w:rPr>
          <w:rFonts w:ascii="Museo Sans 300" w:hAnsi="Museo Sans 300"/>
          <w:sz w:val="24"/>
          <w:szCs w:val="24"/>
        </w:rPr>
        <w:t>-----</w:t>
      </w:r>
      <w:r>
        <w:rPr>
          <w:rFonts w:ascii="Museo Sans 300" w:hAnsi="Museo Sans 300"/>
          <w:sz w:val="24"/>
          <w:szCs w:val="24"/>
        </w:rPr>
        <w:t xml:space="preserve"> solares y áreas complementarias, destinado el Proyecto para el Programa de Solidaridad Rural y Campesinos sin Tierra, siendo inscrita la DCD estando en proceso de finalización de la adjudicación y escrituración de los inmuebles a los beneficiarios, por lo que no será necesario efectuar ninguna modificación. </w:t>
      </w:r>
    </w:p>
    <w:p w14:paraId="26899FFB" w14:textId="77777777" w:rsidR="00B00E7F" w:rsidRDefault="00B00E7F" w:rsidP="008B2F32">
      <w:pPr>
        <w:spacing w:after="0" w:line="240" w:lineRule="auto"/>
        <w:contextualSpacing/>
        <w:jc w:val="both"/>
        <w:rPr>
          <w:rFonts w:ascii="Museo Sans 300" w:hAnsi="Museo Sans 300"/>
          <w:sz w:val="24"/>
          <w:szCs w:val="24"/>
        </w:rPr>
      </w:pPr>
    </w:p>
    <w:p w14:paraId="08CB165C" w14:textId="7F605BD4" w:rsidR="00B00E7F" w:rsidRDefault="00B00E7F" w:rsidP="008B2F32">
      <w:pPr>
        <w:spacing w:after="0" w:line="240" w:lineRule="auto"/>
        <w:ind w:left="1134"/>
        <w:jc w:val="both"/>
        <w:rPr>
          <w:rFonts w:ascii="Museo Sans 300" w:hAnsi="Museo Sans 300"/>
          <w:sz w:val="24"/>
          <w:szCs w:val="24"/>
        </w:rPr>
      </w:pPr>
      <w:r>
        <w:rPr>
          <w:rFonts w:ascii="Museo Sans 300" w:hAnsi="Museo Sans 300"/>
          <w:sz w:val="24"/>
          <w:szCs w:val="24"/>
          <w:lang w:val="es-ES"/>
        </w:rPr>
        <w:t xml:space="preserve">En el Punto XXXIV del Acta de Sesión Ordinaria 36-2015, de fecha 24 de septiembre de 2015, se aprobó el Proyecto de Asentamiento Comunitario desarrollado en la </w:t>
      </w:r>
      <w:r>
        <w:rPr>
          <w:rFonts w:ascii="Museo Sans 300" w:hAnsi="Museo Sans 300"/>
          <w:b/>
          <w:sz w:val="24"/>
          <w:szCs w:val="24"/>
          <w:lang w:val="es-ES"/>
        </w:rPr>
        <w:t>HACIENDA EL SINGUIL PORCIÓN 3,</w:t>
      </w:r>
      <w:r>
        <w:rPr>
          <w:rFonts w:ascii="Museo Sans 300" w:hAnsi="Museo Sans 300"/>
          <w:sz w:val="24"/>
          <w:szCs w:val="24"/>
          <w:lang w:val="es-ES"/>
        </w:rPr>
        <w:t xml:space="preserve"> inscrito a favor del ISTA a la matrícula </w:t>
      </w:r>
      <w:r w:rsidR="004E42F4">
        <w:rPr>
          <w:rFonts w:ascii="Museo Sans 300" w:hAnsi="Museo Sans 300"/>
          <w:sz w:val="24"/>
          <w:szCs w:val="24"/>
          <w:lang w:val="es-ES"/>
        </w:rPr>
        <w:t>-----</w:t>
      </w:r>
      <w:r>
        <w:rPr>
          <w:rFonts w:ascii="Museo Sans 300" w:hAnsi="Museo Sans 300"/>
          <w:sz w:val="24"/>
          <w:szCs w:val="24"/>
          <w:lang w:val="es-ES"/>
        </w:rPr>
        <w:t xml:space="preserve">00000, con un área que fue remedida por lo que quedo con una extensión superficial de 8,504.68 Mts.², que comprende </w:t>
      </w:r>
      <w:r w:rsidR="004E42F4">
        <w:rPr>
          <w:rFonts w:ascii="Museo Sans 300" w:hAnsi="Museo Sans 300"/>
          <w:sz w:val="24"/>
          <w:szCs w:val="24"/>
          <w:lang w:val="es-ES"/>
        </w:rPr>
        <w:t>-----</w:t>
      </w:r>
      <w:r>
        <w:rPr>
          <w:rFonts w:ascii="Museo Sans 300" w:hAnsi="Museo Sans 300"/>
          <w:sz w:val="24"/>
          <w:szCs w:val="24"/>
          <w:lang w:val="es-ES"/>
        </w:rPr>
        <w:t>solares del Polígono “T”, iglesia y calles, destinado para el Programa</w:t>
      </w:r>
      <w:r>
        <w:rPr>
          <w:rFonts w:ascii="Museo Sans 300" w:hAnsi="Museo Sans 300"/>
          <w:sz w:val="24"/>
          <w:szCs w:val="24"/>
        </w:rPr>
        <w:t xml:space="preserve"> de Solidaridad Rural, siendo inscrita la DCD, estando en proceso de finalización de la adjudicación y escrituración de los inmuebles a los beneficiarios, por lo que no será necesario efectuar ninguna modificación.</w:t>
      </w:r>
    </w:p>
    <w:p w14:paraId="72258768" w14:textId="77777777" w:rsidR="00B00E7F" w:rsidRDefault="00B00E7F" w:rsidP="008B2F32">
      <w:pPr>
        <w:spacing w:after="0" w:line="240" w:lineRule="auto"/>
        <w:ind w:left="993" w:firstLine="141"/>
        <w:jc w:val="both"/>
        <w:rPr>
          <w:rFonts w:ascii="Museo Sans 300" w:hAnsi="Museo Sans 300"/>
          <w:sz w:val="24"/>
          <w:szCs w:val="24"/>
        </w:rPr>
      </w:pPr>
      <w:r>
        <w:rPr>
          <w:rFonts w:ascii="Museo Sans 300" w:hAnsi="Museo Sans 300"/>
          <w:sz w:val="24"/>
          <w:szCs w:val="24"/>
        </w:rPr>
        <w:t>HACIENDA SINGUIL y PORCION SANTA RITA:</w:t>
      </w:r>
    </w:p>
    <w:p w14:paraId="24C8A5A2" w14:textId="77777777" w:rsidR="00B00E7F" w:rsidRDefault="00B00E7F" w:rsidP="008B2F32">
      <w:pPr>
        <w:pStyle w:val="Prrafodelista"/>
        <w:spacing w:after="0" w:line="240" w:lineRule="auto"/>
        <w:ind w:left="1134"/>
        <w:jc w:val="both"/>
        <w:rPr>
          <w:rFonts w:ascii="Museo Sans 300" w:hAnsi="Museo Sans 300"/>
          <w:sz w:val="24"/>
          <w:szCs w:val="24"/>
        </w:rPr>
      </w:pPr>
      <w:r>
        <w:rPr>
          <w:rFonts w:ascii="Museo Sans 300" w:hAnsi="Museo Sans 300"/>
          <w:sz w:val="24"/>
          <w:szCs w:val="24"/>
        </w:rPr>
        <w:t xml:space="preserve">Ofrecida en venta por los señores Emmanuel Antonio Morales Menéndez, Ángel Rogelio Mauricio Morales Menéndez, Rogelio Ronald </w:t>
      </w:r>
      <w:proofErr w:type="spellStart"/>
      <w:r>
        <w:rPr>
          <w:rFonts w:ascii="Museo Sans 300" w:hAnsi="Museo Sans 300"/>
          <w:sz w:val="24"/>
          <w:szCs w:val="24"/>
        </w:rPr>
        <w:t>Enecon</w:t>
      </w:r>
      <w:proofErr w:type="spellEnd"/>
      <w:r>
        <w:rPr>
          <w:rFonts w:ascii="Museo Sans 300" w:hAnsi="Museo Sans 300"/>
          <w:sz w:val="24"/>
          <w:szCs w:val="24"/>
        </w:rPr>
        <w:t xml:space="preserve"> Morales Méndez y Mery </w:t>
      </w:r>
      <w:proofErr w:type="spellStart"/>
      <w:r>
        <w:rPr>
          <w:rFonts w:ascii="Museo Sans 300" w:hAnsi="Museo Sans 300"/>
          <w:sz w:val="24"/>
          <w:szCs w:val="24"/>
        </w:rPr>
        <w:t>Margareth</w:t>
      </w:r>
      <w:proofErr w:type="spellEnd"/>
      <w:r>
        <w:rPr>
          <w:rFonts w:ascii="Museo Sans 300" w:hAnsi="Museo Sans 300"/>
          <w:sz w:val="24"/>
          <w:szCs w:val="24"/>
        </w:rPr>
        <w:t xml:space="preserve"> Cristal Morales Menéndez, según costa en el acuerdo contenido en el Punto XIX, del Acta de Sesión Ordinaria N° 25-2001, de fecha 28 de junio del año 2001, cuya adquisición se realizó de dos formas, una parte por compraventa y la otra por expropiación, por ser excedente de tierras rústicas del límite de 245 hectáreas, tal como se muestra en el cuadro siguiente:</w:t>
      </w:r>
    </w:p>
    <w:tbl>
      <w:tblPr>
        <w:tblStyle w:val="Tablaconcuadrcula"/>
        <w:tblW w:w="8096" w:type="dxa"/>
        <w:tblInd w:w="966" w:type="dxa"/>
        <w:tblLayout w:type="fixed"/>
        <w:tblLook w:val="04A0" w:firstRow="1" w:lastRow="0" w:firstColumn="1" w:lastColumn="0" w:noHBand="0" w:noVBand="1"/>
      </w:tblPr>
      <w:tblGrid>
        <w:gridCol w:w="1274"/>
        <w:gridCol w:w="1369"/>
        <w:gridCol w:w="1392"/>
        <w:gridCol w:w="1017"/>
        <w:gridCol w:w="1017"/>
        <w:gridCol w:w="1098"/>
        <w:gridCol w:w="929"/>
      </w:tblGrid>
      <w:tr w:rsidR="00B00E7F" w14:paraId="0537F74D" w14:textId="77777777" w:rsidTr="00B00E7F">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14:paraId="4086ED47" w14:textId="77777777" w:rsidR="00B00E7F" w:rsidRDefault="00B00E7F" w:rsidP="00B00E7F">
            <w:pPr>
              <w:jc w:val="center"/>
              <w:rPr>
                <w:rFonts w:ascii="Museo Sans 300" w:hAnsi="Museo Sans 300"/>
                <w:b/>
                <w:sz w:val="16"/>
                <w:szCs w:val="16"/>
              </w:rPr>
            </w:pPr>
            <w:r>
              <w:rPr>
                <w:rFonts w:ascii="Museo Sans 300" w:hAnsi="Museo Sans 300"/>
                <w:b/>
                <w:sz w:val="16"/>
                <w:szCs w:val="16"/>
              </w:rPr>
              <w:t>Origen</w:t>
            </w:r>
          </w:p>
        </w:tc>
        <w:tc>
          <w:tcPr>
            <w:tcW w:w="1369" w:type="dxa"/>
            <w:tcBorders>
              <w:top w:val="single" w:sz="4" w:space="0" w:color="auto"/>
              <w:left w:val="single" w:sz="4" w:space="0" w:color="auto"/>
              <w:bottom w:val="single" w:sz="4" w:space="0" w:color="auto"/>
              <w:right w:val="single" w:sz="4" w:space="0" w:color="auto"/>
            </w:tcBorders>
            <w:vAlign w:val="center"/>
            <w:hideMark/>
          </w:tcPr>
          <w:p w14:paraId="134983D4" w14:textId="77777777" w:rsidR="00B00E7F" w:rsidRDefault="00B00E7F" w:rsidP="00B00E7F">
            <w:pPr>
              <w:jc w:val="center"/>
              <w:rPr>
                <w:rFonts w:ascii="Museo Sans 300" w:hAnsi="Museo Sans 300"/>
                <w:b/>
                <w:sz w:val="14"/>
                <w:szCs w:val="14"/>
              </w:rPr>
            </w:pPr>
            <w:r>
              <w:rPr>
                <w:rFonts w:ascii="Museo Sans 300" w:hAnsi="Museo Sans 300"/>
                <w:b/>
                <w:sz w:val="14"/>
                <w:szCs w:val="14"/>
              </w:rPr>
              <w:t>Denominación</w:t>
            </w:r>
          </w:p>
        </w:tc>
        <w:tc>
          <w:tcPr>
            <w:tcW w:w="1392" w:type="dxa"/>
            <w:tcBorders>
              <w:top w:val="single" w:sz="4" w:space="0" w:color="auto"/>
              <w:left w:val="single" w:sz="4" w:space="0" w:color="auto"/>
              <w:bottom w:val="single" w:sz="4" w:space="0" w:color="auto"/>
              <w:right w:val="single" w:sz="4" w:space="0" w:color="auto"/>
            </w:tcBorders>
            <w:vAlign w:val="center"/>
            <w:hideMark/>
          </w:tcPr>
          <w:p w14:paraId="065316FD" w14:textId="77777777" w:rsidR="00B00E7F" w:rsidRDefault="00B00E7F" w:rsidP="00B00E7F">
            <w:pPr>
              <w:jc w:val="center"/>
              <w:rPr>
                <w:rFonts w:ascii="Museo Sans 300" w:hAnsi="Museo Sans 300"/>
                <w:b/>
                <w:sz w:val="16"/>
                <w:szCs w:val="16"/>
              </w:rPr>
            </w:pPr>
            <w:r>
              <w:rPr>
                <w:rFonts w:ascii="Museo Sans 300" w:hAnsi="Museo Sans 300"/>
                <w:b/>
                <w:sz w:val="16"/>
                <w:szCs w:val="16"/>
              </w:rPr>
              <w:t>Área m²</w:t>
            </w:r>
          </w:p>
        </w:tc>
        <w:tc>
          <w:tcPr>
            <w:tcW w:w="1017" w:type="dxa"/>
            <w:tcBorders>
              <w:top w:val="single" w:sz="4" w:space="0" w:color="auto"/>
              <w:left w:val="single" w:sz="4" w:space="0" w:color="auto"/>
              <w:bottom w:val="single" w:sz="4" w:space="0" w:color="auto"/>
              <w:right w:val="single" w:sz="4" w:space="0" w:color="auto"/>
            </w:tcBorders>
            <w:vAlign w:val="center"/>
            <w:hideMark/>
          </w:tcPr>
          <w:p w14:paraId="3CA59983" w14:textId="77777777" w:rsidR="00B00E7F" w:rsidRDefault="00B00E7F" w:rsidP="00B00E7F">
            <w:pPr>
              <w:jc w:val="center"/>
              <w:rPr>
                <w:rFonts w:ascii="Museo Sans 300" w:hAnsi="Museo Sans 300"/>
                <w:b/>
                <w:sz w:val="16"/>
                <w:szCs w:val="16"/>
              </w:rPr>
            </w:pPr>
            <w:r>
              <w:rPr>
                <w:rFonts w:ascii="Museo Sans 300" w:hAnsi="Museo Sans 300"/>
                <w:b/>
                <w:sz w:val="16"/>
                <w:szCs w:val="16"/>
              </w:rPr>
              <w:t>Valor $</w:t>
            </w:r>
          </w:p>
        </w:tc>
        <w:tc>
          <w:tcPr>
            <w:tcW w:w="1017" w:type="dxa"/>
            <w:tcBorders>
              <w:top w:val="single" w:sz="4" w:space="0" w:color="auto"/>
              <w:left w:val="single" w:sz="4" w:space="0" w:color="auto"/>
              <w:bottom w:val="single" w:sz="4" w:space="0" w:color="auto"/>
              <w:right w:val="single" w:sz="4" w:space="0" w:color="auto"/>
            </w:tcBorders>
            <w:vAlign w:val="center"/>
            <w:hideMark/>
          </w:tcPr>
          <w:p w14:paraId="37FF19DF" w14:textId="77777777" w:rsidR="00B00E7F" w:rsidRDefault="00B00E7F" w:rsidP="00B00E7F">
            <w:pPr>
              <w:jc w:val="center"/>
              <w:rPr>
                <w:rFonts w:ascii="Museo Sans 300" w:hAnsi="Museo Sans 300"/>
                <w:b/>
                <w:sz w:val="14"/>
                <w:szCs w:val="14"/>
              </w:rPr>
            </w:pPr>
            <w:r>
              <w:rPr>
                <w:rFonts w:ascii="Museo Sans 300" w:hAnsi="Museo Sans 300"/>
                <w:b/>
                <w:sz w:val="14"/>
                <w:szCs w:val="14"/>
              </w:rPr>
              <w:t>Inscripción</w:t>
            </w:r>
          </w:p>
        </w:tc>
        <w:tc>
          <w:tcPr>
            <w:tcW w:w="1098" w:type="dxa"/>
            <w:tcBorders>
              <w:top w:val="single" w:sz="4" w:space="0" w:color="auto"/>
              <w:left w:val="single" w:sz="4" w:space="0" w:color="auto"/>
              <w:bottom w:val="single" w:sz="4" w:space="0" w:color="auto"/>
              <w:right w:val="single" w:sz="4" w:space="0" w:color="auto"/>
            </w:tcBorders>
            <w:vAlign w:val="center"/>
            <w:hideMark/>
          </w:tcPr>
          <w:p w14:paraId="50904D56" w14:textId="77777777" w:rsidR="00B00E7F" w:rsidRDefault="00B00E7F" w:rsidP="00B00E7F">
            <w:pPr>
              <w:jc w:val="center"/>
              <w:rPr>
                <w:rFonts w:ascii="Museo Sans 300" w:hAnsi="Museo Sans 300"/>
                <w:b/>
                <w:sz w:val="16"/>
                <w:szCs w:val="16"/>
              </w:rPr>
            </w:pPr>
            <w:r>
              <w:rPr>
                <w:rFonts w:ascii="Museo Sans 300" w:hAnsi="Museo Sans 300"/>
                <w:b/>
                <w:sz w:val="16"/>
                <w:szCs w:val="16"/>
              </w:rPr>
              <w:t xml:space="preserve">Traslado </w:t>
            </w:r>
            <w:proofErr w:type="spellStart"/>
            <w:r>
              <w:rPr>
                <w:rFonts w:ascii="Museo Sans 300" w:hAnsi="Museo Sans 300"/>
                <w:b/>
                <w:sz w:val="16"/>
                <w:szCs w:val="16"/>
              </w:rPr>
              <w:t>SIRyC</w:t>
            </w:r>
            <w:proofErr w:type="spellEnd"/>
          </w:p>
        </w:tc>
        <w:tc>
          <w:tcPr>
            <w:tcW w:w="929" w:type="dxa"/>
            <w:tcBorders>
              <w:top w:val="single" w:sz="4" w:space="0" w:color="auto"/>
              <w:left w:val="single" w:sz="4" w:space="0" w:color="auto"/>
              <w:bottom w:val="single" w:sz="4" w:space="0" w:color="auto"/>
              <w:right w:val="single" w:sz="4" w:space="0" w:color="auto"/>
            </w:tcBorders>
            <w:vAlign w:val="center"/>
            <w:hideMark/>
          </w:tcPr>
          <w:p w14:paraId="4AF3C777" w14:textId="77777777" w:rsidR="00B00E7F" w:rsidRDefault="00B00E7F" w:rsidP="00B00E7F">
            <w:pPr>
              <w:jc w:val="center"/>
              <w:rPr>
                <w:rFonts w:ascii="Museo Sans 300" w:hAnsi="Museo Sans 300"/>
                <w:b/>
                <w:sz w:val="16"/>
                <w:szCs w:val="16"/>
              </w:rPr>
            </w:pPr>
            <w:r>
              <w:rPr>
                <w:rFonts w:ascii="Museo Sans 300" w:hAnsi="Museo Sans 300"/>
                <w:b/>
                <w:sz w:val="16"/>
                <w:szCs w:val="16"/>
              </w:rPr>
              <w:t>Factor Unitario $/m²</w:t>
            </w:r>
          </w:p>
        </w:tc>
      </w:tr>
      <w:tr w:rsidR="00B00E7F" w14:paraId="78596D1D" w14:textId="77777777" w:rsidTr="00B00E7F">
        <w:trPr>
          <w:trHeight w:val="20"/>
        </w:trPr>
        <w:tc>
          <w:tcPr>
            <w:tcW w:w="1274" w:type="dxa"/>
            <w:vMerge w:val="restart"/>
            <w:tcBorders>
              <w:top w:val="single" w:sz="4" w:space="0" w:color="auto"/>
              <w:left w:val="single" w:sz="4" w:space="0" w:color="auto"/>
              <w:bottom w:val="single" w:sz="4" w:space="0" w:color="auto"/>
              <w:right w:val="single" w:sz="4" w:space="0" w:color="auto"/>
            </w:tcBorders>
            <w:vAlign w:val="center"/>
            <w:hideMark/>
          </w:tcPr>
          <w:p w14:paraId="4F16FAFF" w14:textId="77777777" w:rsidR="00B00E7F" w:rsidRDefault="00B00E7F" w:rsidP="00B00E7F">
            <w:pPr>
              <w:jc w:val="center"/>
              <w:rPr>
                <w:rFonts w:ascii="Museo Sans 300" w:hAnsi="Museo Sans 300"/>
                <w:b/>
                <w:sz w:val="14"/>
                <w:szCs w:val="14"/>
              </w:rPr>
            </w:pPr>
            <w:r>
              <w:rPr>
                <w:rFonts w:ascii="Museo Sans 300" w:hAnsi="Museo Sans 300"/>
                <w:b/>
                <w:sz w:val="14"/>
                <w:szCs w:val="14"/>
              </w:rPr>
              <w:t>Compraventa</w:t>
            </w:r>
          </w:p>
        </w:tc>
        <w:tc>
          <w:tcPr>
            <w:tcW w:w="1369" w:type="dxa"/>
            <w:tcBorders>
              <w:top w:val="single" w:sz="4" w:space="0" w:color="auto"/>
              <w:left w:val="single" w:sz="4" w:space="0" w:color="auto"/>
              <w:bottom w:val="single" w:sz="4" w:space="0" w:color="auto"/>
              <w:right w:val="single" w:sz="4" w:space="0" w:color="auto"/>
            </w:tcBorders>
            <w:hideMark/>
          </w:tcPr>
          <w:p w14:paraId="3FA7E10D" w14:textId="77777777" w:rsidR="00B00E7F" w:rsidRDefault="00B00E7F" w:rsidP="00B00E7F">
            <w:pPr>
              <w:jc w:val="center"/>
              <w:rPr>
                <w:rFonts w:ascii="Museo Sans 300" w:hAnsi="Museo Sans 300"/>
                <w:b/>
                <w:sz w:val="14"/>
                <w:szCs w:val="14"/>
              </w:rPr>
            </w:pPr>
            <w:r>
              <w:rPr>
                <w:rFonts w:ascii="Museo Sans 300" w:hAnsi="Museo Sans 300"/>
                <w:b/>
                <w:sz w:val="14"/>
                <w:szCs w:val="14"/>
              </w:rPr>
              <w:t>Porción 1</w:t>
            </w:r>
          </w:p>
        </w:tc>
        <w:tc>
          <w:tcPr>
            <w:tcW w:w="1392" w:type="dxa"/>
            <w:tcBorders>
              <w:top w:val="single" w:sz="4" w:space="0" w:color="auto"/>
              <w:left w:val="single" w:sz="4" w:space="0" w:color="auto"/>
              <w:bottom w:val="single" w:sz="4" w:space="0" w:color="auto"/>
              <w:right w:val="single" w:sz="4" w:space="0" w:color="auto"/>
            </w:tcBorders>
            <w:hideMark/>
          </w:tcPr>
          <w:p w14:paraId="26719674" w14:textId="77777777" w:rsidR="00B00E7F" w:rsidRDefault="00B00E7F" w:rsidP="00B00E7F">
            <w:pPr>
              <w:jc w:val="center"/>
              <w:rPr>
                <w:rFonts w:ascii="Museo Sans 300" w:hAnsi="Museo Sans 300"/>
                <w:b/>
                <w:sz w:val="14"/>
                <w:szCs w:val="14"/>
              </w:rPr>
            </w:pPr>
            <w:r>
              <w:rPr>
                <w:rFonts w:ascii="Museo Sans 300" w:hAnsi="Museo Sans 300"/>
                <w:b/>
                <w:sz w:val="14"/>
                <w:szCs w:val="14"/>
              </w:rPr>
              <w:t>343,715.27</w:t>
            </w:r>
          </w:p>
        </w:tc>
        <w:tc>
          <w:tcPr>
            <w:tcW w:w="1017" w:type="dxa"/>
            <w:vMerge w:val="restart"/>
            <w:tcBorders>
              <w:top w:val="single" w:sz="4" w:space="0" w:color="auto"/>
              <w:left w:val="single" w:sz="4" w:space="0" w:color="auto"/>
              <w:bottom w:val="single" w:sz="4" w:space="0" w:color="auto"/>
              <w:right w:val="single" w:sz="4" w:space="0" w:color="auto"/>
            </w:tcBorders>
            <w:vAlign w:val="center"/>
            <w:hideMark/>
          </w:tcPr>
          <w:p w14:paraId="6EA594BD" w14:textId="77777777" w:rsidR="00B00E7F" w:rsidRDefault="00B00E7F" w:rsidP="00B00E7F">
            <w:pPr>
              <w:jc w:val="center"/>
              <w:rPr>
                <w:rFonts w:ascii="Museo Sans 300" w:hAnsi="Museo Sans 300"/>
                <w:b/>
                <w:sz w:val="14"/>
                <w:szCs w:val="14"/>
              </w:rPr>
            </w:pPr>
            <w:r>
              <w:rPr>
                <w:rFonts w:ascii="Museo Sans 300" w:hAnsi="Museo Sans 300"/>
                <w:b/>
                <w:sz w:val="14"/>
                <w:szCs w:val="14"/>
              </w:rPr>
              <w:t>369,809.56</w:t>
            </w:r>
          </w:p>
        </w:tc>
        <w:tc>
          <w:tcPr>
            <w:tcW w:w="1017" w:type="dxa"/>
            <w:vMerge w:val="restart"/>
            <w:tcBorders>
              <w:top w:val="single" w:sz="4" w:space="0" w:color="auto"/>
              <w:left w:val="single" w:sz="4" w:space="0" w:color="auto"/>
              <w:bottom w:val="single" w:sz="4" w:space="0" w:color="auto"/>
              <w:right w:val="single" w:sz="4" w:space="0" w:color="auto"/>
            </w:tcBorders>
            <w:vAlign w:val="center"/>
            <w:hideMark/>
          </w:tcPr>
          <w:p w14:paraId="61480421" w14:textId="410ECAE0" w:rsidR="00B00E7F" w:rsidRDefault="004E42F4" w:rsidP="00B00E7F">
            <w:pPr>
              <w:jc w:val="center"/>
              <w:rPr>
                <w:rFonts w:ascii="Museo Sans 300" w:hAnsi="Museo Sans 300"/>
                <w:b/>
                <w:sz w:val="14"/>
                <w:szCs w:val="14"/>
              </w:rPr>
            </w:pPr>
            <w:r>
              <w:rPr>
                <w:rFonts w:ascii="Museo Sans 300" w:hAnsi="Museo Sans 300"/>
                <w:b/>
                <w:sz w:val="14"/>
                <w:szCs w:val="14"/>
              </w:rPr>
              <w:t>--</w:t>
            </w:r>
            <w:r w:rsidR="00B00E7F">
              <w:rPr>
                <w:rFonts w:ascii="Museo Sans 300" w:hAnsi="Museo Sans 300"/>
                <w:b/>
                <w:sz w:val="14"/>
                <w:szCs w:val="14"/>
              </w:rPr>
              <w:t xml:space="preserve"> Libro </w:t>
            </w:r>
            <w:r>
              <w:rPr>
                <w:rFonts w:ascii="Museo Sans 300" w:hAnsi="Museo Sans 300"/>
                <w:b/>
                <w:sz w:val="14"/>
                <w:szCs w:val="14"/>
              </w:rPr>
              <w:t>--</w:t>
            </w:r>
          </w:p>
        </w:tc>
        <w:tc>
          <w:tcPr>
            <w:tcW w:w="1098" w:type="dxa"/>
            <w:tcBorders>
              <w:top w:val="single" w:sz="4" w:space="0" w:color="auto"/>
              <w:left w:val="single" w:sz="4" w:space="0" w:color="auto"/>
              <w:bottom w:val="single" w:sz="4" w:space="0" w:color="auto"/>
              <w:right w:val="single" w:sz="4" w:space="0" w:color="auto"/>
            </w:tcBorders>
            <w:vAlign w:val="center"/>
            <w:hideMark/>
          </w:tcPr>
          <w:p w14:paraId="22D34E5E" w14:textId="0FCFA796" w:rsidR="00B00E7F" w:rsidRDefault="004E42F4" w:rsidP="00B00E7F">
            <w:pPr>
              <w:jc w:val="center"/>
              <w:rPr>
                <w:rFonts w:ascii="Museo Sans 300" w:hAnsi="Museo Sans 300"/>
                <w:b/>
                <w:sz w:val="14"/>
                <w:szCs w:val="14"/>
              </w:rPr>
            </w:pPr>
            <w:r>
              <w:rPr>
                <w:rFonts w:ascii="Museo Sans 300" w:hAnsi="Museo Sans 300"/>
                <w:b/>
                <w:sz w:val="14"/>
                <w:szCs w:val="14"/>
              </w:rPr>
              <w:t>-----</w:t>
            </w:r>
            <w:r w:rsidR="00B00E7F">
              <w:rPr>
                <w:rFonts w:ascii="Museo Sans 300" w:hAnsi="Museo Sans 300"/>
                <w:b/>
                <w:sz w:val="14"/>
                <w:szCs w:val="14"/>
              </w:rPr>
              <w:t>-00000</w:t>
            </w:r>
          </w:p>
        </w:tc>
        <w:tc>
          <w:tcPr>
            <w:tcW w:w="929" w:type="dxa"/>
            <w:vMerge w:val="restart"/>
            <w:tcBorders>
              <w:top w:val="single" w:sz="4" w:space="0" w:color="auto"/>
              <w:left w:val="single" w:sz="4" w:space="0" w:color="auto"/>
              <w:bottom w:val="single" w:sz="4" w:space="0" w:color="auto"/>
              <w:right w:val="single" w:sz="4" w:space="0" w:color="auto"/>
            </w:tcBorders>
            <w:vAlign w:val="center"/>
            <w:hideMark/>
          </w:tcPr>
          <w:p w14:paraId="1F72209A" w14:textId="77777777" w:rsidR="00B00E7F" w:rsidRDefault="00B00E7F" w:rsidP="00B00E7F">
            <w:pPr>
              <w:jc w:val="center"/>
              <w:rPr>
                <w:rFonts w:ascii="Museo Sans 300" w:hAnsi="Museo Sans 300"/>
                <w:b/>
                <w:sz w:val="14"/>
                <w:szCs w:val="14"/>
              </w:rPr>
            </w:pPr>
            <w:r>
              <w:rPr>
                <w:rFonts w:ascii="Museo Sans 300" w:hAnsi="Museo Sans 300"/>
                <w:b/>
                <w:sz w:val="14"/>
                <w:szCs w:val="14"/>
              </w:rPr>
              <w:t>0.351323</w:t>
            </w:r>
          </w:p>
        </w:tc>
      </w:tr>
      <w:tr w:rsidR="00B00E7F" w14:paraId="47D1A871" w14:textId="77777777" w:rsidTr="00B00E7F">
        <w:trPr>
          <w:trHeight w:val="20"/>
        </w:trPr>
        <w:tc>
          <w:tcPr>
            <w:tcW w:w="1274" w:type="dxa"/>
            <w:vMerge/>
            <w:tcBorders>
              <w:top w:val="single" w:sz="4" w:space="0" w:color="auto"/>
              <w:left w:val="single" w:sz="4" w:space="0" w:color="auto"/>
              <w:bottom w:val="single" w:sz="4" w:space="0" w:color="auto"/>
              <w:right w:val="single" w:sz="4" w:space="0" w:color="auto"/>
            </w:tcBorders>
            <w:vAlign w:val="center"/>
            <w:hideMark/>
          </w:tcPr>
          <w:p w14:paraId="19BBE215" w14:textId="77777777" w:rsidR="00B00E7F" w:rsidRDefault="00B00E7F" w:rsidP="00B00E7F">
            <w:pPr>
              <w:rPr>
                <w:rFonts w:ascii="Museo Sans 300" w:hAnsi="Museo Sans 300" w:cs="Times New Roman"/>
                <w:b/>
                <w:sz w:val="14"/>
                <w:szCs w:val="14"/>
              </w:rPr>
            </w:pPr>
          </w:p>
        </w:tc>
        <w:tc>
          <w:tcPr>
            <w:tcW w:w="1369" w:type="dxa"/>
            <w:tcBorders>
              <w:top w:val="single" w:sz="4" w:space="0" w:color="auto"/>
              <w:left w:val="single" w:sz="4" w:space="0" w:color="auto"/>
              <w:bottom w:val="single" w:sz="4" w:space="0" w:color="auto"/>
              <w:right w:val="single" w:sz="4" w:space="0" w:color="auto"/>
            </w:tcBorders>
            <w:hideMark/>
          </w:tcPr>
          <w:p w14:paraId="57DCEC83" w14:textId="77777777" w:rsidR="00B00E7F" w:rsidRDefault="00B00E7F" w:rsidP="00B00E7F">
            <w:pPr>
              <w:jc w:val="center"/>
              <w:rPr>
                <w:rFonts w:ascii="Museo Sans 300" w:hAnsi="Museo Sans 300"/>
                <w:b/>
                <w:sz w:val="14"/>
                <w:szCs w:val="14"/>
              </w:rPr>
            </w:pPr>
            <w:r>
              <w:rPr>
                <w:rFonts w:ascii="Museo Sans 300" w:hAnsi="Museo Sans 300"/>
                <w:b/>
                <w:sz w:val="14"/>
                <w:szCs w:val="14"/>
              </w:rPr>
              <w:t>Porción 2</w:t>
            </w:r>
          </w:p>
        </w:tc>
        <w:tc>
          <w:tcPr>
            <w:tcW w:w="1392" w:type="dxa"/>
            <w:tcBorders>
              <w:top w:val="single" w:sz="4" w:space="0" w:color="auto"/>
              <w:left w:val="single" w:sz="4" w:space="0" w:color="auto"/>
              <w:bottom w:val="single" w:sz="4" w:space="0" w:color="auto"/>
              <w:right w:val="single" w:sz="4" w:space="0" w:color="auto"/>
            </w:tcBorders>
            <w:hideMark/>
          </w:tcPr>
          <w:p w14:paraId="516A2FDC" w14:textId="77777777" w:rsidR="00B00E7F" w:rsidRDefault="00B00E7F" w:rsidP="00B00E7F">
            <w:pPr>
              <w:jc w:val="center"/>
              <w:rPr>
                <w:rFonts w:ascii="Museo Sans 300" w:hAnsi="Museo Sans 300"/>
                <w:b/>
                <w:sz w:val="14"/>
                <w:szCs w:val="14"/>
              </w:rPr>
            </w:pPr>
            <w:r>
              <w:rPr>
                <w:rFonts w:ascii="Museo Sans 300" w:hAnsi="Museo Sans 300"/>
                <w:b/>
                <w:sz w:val="14"/>
                <w:szCs w:val="14"/>
              </w:rPr>
              <w:t>250,262.14</w:t>
            </w:r>
          </w:p>
        </w:tc>
        <w:tc>
          <w:tcPr>
            <w:tcW w:w="1017" w:type="dxa"/>
            <w:vMerge/>
            <w:tcBorders>
              <w:top w:val="single" w:sz="4" w:space="0" w:color="auto"/>
              <w:left w:val="single" w:sz="4" w:space="0" w:color="auto"/>
              <w:bottom w:val="single" w:sz="4" w:space="0" w:color="auto"/>
              <w:right w:val="single" w:sz="4" w:space="0" w:color="auto"/>
            </w:tcBorders>
            <w:vAlign w:val="center"/>
            <w:hideMark/>
          </w:tcPr>
          <w:p w14:paraId="71BAF5B1" w14:textId="77777777" w:rsidR="00B00E7F" w:rsidRDefault="00B00E7F" w:rsidP="00B00E7F">
            <w:pPr>
              <w:rPr>
                <w:rFonts w:ascii="Museo Sans 300" w:hAnsi="Museo Sans 300" w:cs="Times New Roman"/>
                <w:b/>
                <w:sz w:val="14"/>
                <w:szCs w:val="14"/>
              </w:rPr>
            </w:pPr>
          </w:p>
        </w:tc>
        <w:tc>
          <w:tcPr>
            <w:tcW w:w="1017" w:type="dxa"/>
            <w:vMerge/>
            <w:tcBorders>
              <w:top w:val="single" w:sz="4" w:space="0" w:color="auto"/>
              <w:left w:val="single" w:sz="4" w:space="0" w:color="auto"/>
              <w:bottom w:val="single" w:sz="4" w:space="0" w:color="auto"/>
              <w:right w:val="single" w:sz="4" w:space="0" w:color="auto"/>
            </w:tcBorders>
            <w:vAlign w:val="center"/>
            <w:hideMark/>
          </w:tcPr>
          <w:p w14:paraId="2C708149" w14:textId="77777777" w:rsidR="00B00E7F" w:rsidRDefault="00B00E7F" w:rsidP="00B00E7F">
            <w:pPr>
              <w:rPr>
                <w:rFonts w:ascii="Museo Sans 300" w:hAnsi="Museo Sans 300" w:cs="Times New Roman"/>
                <w:b/>
                <w:sz w:val="14"/>
                <w:szCs w:val="14"/>
              </w:rPr>
            </w:pPr>
          </w:p>
        </w:tc>
        <w:tc>
          <w:tcPr>
            <w:tcW w:w="1098" w:type="dxa"/>
            <w:tcBorders>
              <w:top w:val="single" w:sz="4" w:space="0" w:color="auto"/>
              <w:left w:val="single" w:sz="4" w:space="0" w:color="auto"/>
              <w:bottom w:val="single" w:sz="4" w:space="0" w:color="auto"/>
              <w:right w:val="single" w:sz="4" w:space="0" w:color="auto"/>
            </w:tcBorders>
            <w:vAlign w:val="center"/>
            <w:hideMark/>
          </w:tcPr>
          <w:p w14:paraId="731C9C44" w14:textId="26EF7048" w:rsidR="00B00E7F" w:rsidRDefault="004E42F4" w:rsidP="00B00E7F">
            <w:pPr>
              <w:jc w:val="center"/>
              <w:rPr>
                <w:rFonts w:ascii="Museo Sans 300" w:hAnsi="Museo Sans 300"/>
                <w:b/>
                <w:sz w:val="14"/>
                <w:szCs w:val="14"/>
              </w:rPr>
            </w:pPr>
            <w:r>
              <w:rPr>
                <w:rFonts w:ascii="Museo Sans 300" w:hAnsi="Museo Sans 300"/>
                <w:b/>
                <w:sz w:val="14"/>
                <w:szCs w:val="14"/>
              </w:rPr>
              <w:t>-----</w:t>
            </w:r>
            <w:r w:rsidR="00B00E7F">
              <w:rPr>
                <w:rFonts w:ascii="Museo Sans 300" w:hAnsi="Museo Sans 300"/>
                <w:b/>
                <w:sz w:val="14"/>
                <w:szCs w:val="14"/>
              </w:rPr>
              <w:t>-00000</w:t>
            </w:r>
          </w:p>
        </w:tc>
        <w:tc>
          <w:tcPr>
            <w:tcW w:w="929" w:type="dxa"/>
            <w:vMerge/>
            <w:tcBorders>
              <w:top w:val="single" w:sz="4" w:space="0" w:color="auto"/>
              <w:left w:val="single" w:sz="4" w:space="0" w:color="auto"/>
              <w:bottom w:val="single" w:sz="4" w:space="0" w:color="auto"/>
              <w:right w:val="single" w:sz="4" w:space="0" w:color="auto"/>
            </w:tcBorders>
            <w:vAlign w:val="center"/>
            <w:hideMark/>
          </w:tcPr>
          <w:p w14:paraId="2BA3D93C" w14:textId="77777777" w:rsidR="00B00E7F" w:rsidRDefault="00B00E7F" w:rsidP="00B00E7F">
            <w:pPr>
              <w:rPr>
                <w:rFonts w:ascii="Museo Sans 300" w:hAnsi="Museo Sans 300" w:cs="Times New Roman"/>
                <w:b/>
                <w:sz w:val="14"/>
                <w:szCs w:val="14"/>
              </w:rPr>
            </w:pPr>
          </w:p>
        </w:tc>
      </w:tr>
      <w:tr w:rsidR="00B00E7F" w14:paraId="6FEA9A41" w14:textId="77777777" w:rsidTr="00B00E7F">
        <w:trPr>
          <w:trHeight w:val="20"/>
        </w:trPr>
        <w:tc>
          <w:tcPr>
            <w:tcW w:w="1274" w:type="dxa"/>
            <w:vMerge/>
            <w:tcBorders>
              <w:top w:val="single" w:sz="4" w:space="0" w:color="auto"/>
              <w:left w:val="single" w:sz="4" w:space="0" w:color="auto"/>
              <w:bottom w:val="single" w:sz="4" w:space="0" w:color="auto"/>
              <w:right w:val="single" w:sz="4" w:space="0" w:color="auto"/>
            </w:tcBorders>
            <w:vAlign w:val="center"/>
            <w:hideMark/>
          </w:tcPr>
          <w:p w14:paraId="5137C221" w14:textId="77777777" w:rsidR="00B00E7F" w:rsidRDefault="00B00E7F" w:rsidP="00B00E7F">
            <w:pPr>
              <w:rPr>
                <w:rFonts w:ascii="Museo Sans 300" w:hAnsi="Museo Sans 300" w:cs="Times New Roman"/>
                <w:b/>
                <w:sz w:val="14"/>
                <w:szCs w:val="14"/>
              </w:rPr>
            </w:pPr>
          </w:p>
        </w:tc>
        <w:tc>
          <w:tcPr>
            <w:tcW w:w="1369" w:type="dxa"/>
            <w:tcBorders>
              <w:top w:val="single" w:sz="4" w:space="0" w:color="auto"/>
              <w:left w:val="single" w:sz="4" w:space="0" w:color="auto"/>
              <w:bottom w:val="single" w:sz="4" w:space="0" w:color="auto"/>
              <w:right w:val="single" w:sz="4" w:space="0" w:color="auto"/>
            </w:tcBorders>
            <w:hideMark/>
          </w:tcPr>
          <w:p w14:paraId="631F45FA" w14:textId="77777777" w:rsidR="00B00E7F" w:rsidRDefault="00B00E7F" w:rsidP="00B00E7F">
            <w:pPr>
              <w:jc w:val="center"/>
              <w:rPr>
                <w:rFonts w:ascii="Museo Sans 300" w:hAnsi="Museo Sans 300"/>
                <w:b/>
                <w:sz w:val="14"/>
                <w:szCs w:val="14"/>
              </w:rPr>
            </w:pPr>
            <w:r>
              <w:rPr>
                <w:rFonts w:ascii="Museo Sans 300" w:hAnsi="Museo Sans 300"/>
                <w:b/>
                <w:sz w:val="14"/>
                <w:szCs w:val="14"/>
              </w:rPr>
              <w:t>Porción 3</w:t>
            </w:r>
          </w:p>
        </w:tc>
        <w:tc>
          <w:tcPr>
            <w:tcW w:w="1392" w:type="dxa"/>
            <w:tcBorders>
              <w:top w:val="single" w:sz="4" w:space="0" w:color="auto"/>
              <w:left w:val="single" w:sz="4" w:space="0" w:color="auto"/>
              <w:bottom w:val="single" w:sz="4" w:space="0" w:color="auto"/>
              <w:right w:val="single" w:sz="4" w:space="0" w:color="auto"/>
            </w:tcBorders>
            <w:hideMark/>
          </w:tcPr>
          <w:p w14:paraId="41CC676E" w14:textId="77777777" w:rsidR="00B00E7F" w:rsidRDefault="00B00E7F" w:rsidP="00B00E7F">
            <w:pPr>
              <w:jc w:val="center"/>
              <w:rPr>
                <w:rFonts w:ascii="Museo Sans 300" w:hAnsi="Museo Sans 300"/>
                <w:b/>
                <w:sz w:val="14"/>
                <w:szCs w:val="14"/>
              </w:rPr>
            </w:pPr>
            <w:r>
              <w:rPr>
                <w:rFonts w:ascii="Museo Sans 300" w:hAnsi="Museo Sans 300"/>
                <w:b/>
                <w:sz w:val="14"/>
                <w:szCs w:val="14"/>
              </w:rPr>
              <w:t>167,481.15</w:t>
            </w:r>
          </w:p>
        </w:tc>
        <w:tc>
          <w:tcPr>
            <w:tcW w:w="1017" w:type="dxa"/>
            <w:vMerge/>
            <w:tcBorders>
              <w:top w:val="single" w:sz="4" w:space="0" w:color="auto"/>
              <w:left w:val="single" w:sz="4" w:space="0" w:color="auto"/>
              <w:bottom w:val="single" w:sz="4" w:space="0" w:color="auto"/>
              <w:right w:val="single" w:sz="4" w:space="0" w:color="auto"/>
            </w:tcBorders>
            <w:vAlign w:val="center"/>
            <w:hideMark/>
          </w:tcPr>
          <w:p w14:paraId="59A8B81B" w14:textId="77777777" w:rsidR="00B00E7F" w:rsidRDefault="00B00E7F" w:rsidP="00B00E7F">
            <w:pPr>
              <w:rPr>
                <w:rFonts w:ascii="Museo Sans 300" w:hAnsi="Museo Sans 300" w:cs="Times New Roman"/>
                <w:b/>
                <w:sz w:val="14"/>
                <w:szCs w:val="14"/>
              </w:rPr>
            </w:pPr>
          </w:p>
        </w:tc>
        <w:tc>
          <w:tcPr>
            <w:tcW w:w="1017" w:type="dxa"/>
            <w:vMerge/>
            <w:tcBorders>
              <w:top w:val="single" w:sz="4" w:space="0" w:color="auto"/>
              <w:left w:val="single" w:sz="4" w:space="0" w:color="auto"/>
              <w:bottom w:val="single" w:sz="4" w:space="0" w:color="auto"/>
              <w:right w:val="single" w:sz="4" w:space="0" w:color="auto"/>
            </w:tcBorders>
            <w:vAlign w:val="center"/>
            <w:hideMark/>
          </w:tcPr>
          <w:p w14:paraId="38ABD926" w14:textId="77777777" w:rsidR="00B00E7F" w:rsidRDefault="00B00E7F" w:rsidP="00B00E7F">
            <w:pPr>
              <w:rPr>
                <w:rFonts w:ascii="Museo Sans 300" w:hAnsi="Museo Sans 300" w:cs="Times New Roman"/>
                <w:b/>
                <w:sz w:val="14"/>
                <w:szCs w:val="14"/>
              </w:rPr>
            </w:pPr>
          </w:p>
        </w:tc>
        <w:tc>
          <w:tcPr>
            <w:tcW w:w="1098" w:type="dxa"/>
            <w:tcBorders>
              <w:top w:val="single" w:sz="4" w:space="0" w:color="auto"/>
              <w:left w:val="single" w:sz="4" w:space="0" w:color="auto"/>
              <w:bottom w:val="single" w:sz="4" w:space="0" w:color="auto"/>
              <w:right w:val="single" w:sz="4" w:space="0" w:color="auto"/>
            </w:tcBorders>
            <w:vAlign w:val="center"/>
            <w:hideMark/>
          </w:tcPr>
          <w:p w14:paraId="33B64B84" w14:textId="5AA34539" w:rsidR="00B00E7F" w:rsidRDefault="004E42F4" w:rsidP="00B00E7F">
            <w:pPr>
              <w:jc w:val="center"/>
              <w:rPr>
                <w:rFonts w:ascii="Museo Sans 300" w:hAnsi="Museo Sans 300"/>
                <w:b/>
                <w:sz w:val="14"/>
                <w:szCs w:val="14"/>
              </w:rPr>
            </w:pPr>
            <w:r>
              <w:rPr>
                <w:rFonts w:ascii="Museo Sans 300" w:hAnsi="Museo Sans 300"/>
                <w:b/>
                <w:sz w:val="14"/>
                <w:szCs w:val="14"/>
              </w:rPr>
              <w:t>------</w:t>
            </w:r>
            <w:r w:rsidR="00B00E7F">
              <w:rPr>
                <w:rFonts w:ascii="Museo Sans 300" w:hAnsi="Museo Sans 300"/>
                <w:b/>
                <w:sz w:val="14"/>
                <w:szCs w:val="14"/>
              </w:rPr>
              <w:t>-00000</w:t>
            </w:r>
          </w:p>
        </w:tc>
        <w:tc>
          <w:tcPr>
            <w:tcW w:w="929" w:type="dxa"/>
            <w:vMerge/>
            <w:tcBorders>
              <w:top w:val="single" w:sz="4" w:space="0" w:color="auto"/>
              <w:left w:val="single" w:sz="4" w:space="0" w:color="auto"/>
              <w:bottom w:val="single" w:sz="4" w:space="0" w:color="auto"/>
              <w:right w:val="single" w:sz="4" w:space="0" w:color="auto"/>
            </w:tcBorders>
            <w:vAlign w:val="center"/>
            <w:hideMark/>
          </w:tcPr>
          <w:p w14:paraId="737BD015" w14:textId="77777777" w:rsidR="00B00E7F" w:rsidRDefault="00B00E7F" w:rsidP="00B00E7F">
            <w:pPr>
              <w:rPr>
                <w:rFonts w:ascii="Museo Sans 300" w:hAnsi="Museo Sans 300" w:cs="Times New Roman"/>
                <w:b/>
                <w:sz w:val="14"/>
                <w:szCs w:val="14"/>
              </w:rPr>
            </w:pPr>
          </w:p>
        </w:tc>
      </w:tr>
      <w:tr w:rsidR="00B00E7F" w14:paraId="0E4F88D3" w14:textId="77777777" w:rsidTr="00B00E7F">
        <w:trPr>
          <w:trHeight w:val="20"/>
        </w:trPr>
        <w:tc>
          <w:tcPr>
            <w:tcW w:w="1274" w:type="dxa"/>
            <w:vMerge/>
            <w:tcBorders>
              <w:top w:val="single" w:sz="4" w:space="0" w:color="auto"/>
              <w:left w:val="single" w:sz="4" w:space="0" w:color="auto"/>
              <w:bottom w:val="single" w:sz="4" w:space="0" w:color="auto"/>
              <w:right w:val="single" w:sz="4" w:space="0" w:color="auto"/>
            </w:tcBorders>
            <w:vAlign w:val="center"/>
            <w:hideMark/>
          </w:tcPr>
          <w:p w14:paraId="162CADB8" w14:textId="77777777" w:rsidR="00B00E7F" w:rsidRDefault="00B00E7F" w:rsidP="00B00E7F">
            <w:pPr>
              <w:rPr>
                <w:rFonts w:ascii="Museo Sans 300" w:hAnsi="Museo Sans 300" w:cs="Times New Roman"/>
                <w:b/>
                <w:sz w:val="14"/>
                <w:szCs w:val="14"/>
              </w:rPr>
            </w:pPr>
          </w:p>
        </w:tc>
        <w:tc>
          <w:tcPr>
            <w:tcW w:w="1369" w:type="dxa"/>
            <w:tcBorders>
              <w:top w:val="single" w:sz="4" w:space="0" w:color="auto"/>
              <w:left w:val="single" w:sz="4" w:space="0" w:color="auto"/>
              <w:bottom w:val="single" w:sz="4" w:space="0" w:color="auto"/>
              <w:right w:val="single" w:sz="4" w:space="0" w:color="auto"/>
            </w:tcBorders>
            <w:hideMark/>
          </w:tcPr>
          <w:p w14:paraId="4B113A4B" w14:textId="77777777" w:rsidR="00B00E7F" w:rsidRDefault="00B00E7F" w:rsidP="00B00E7F">
            <w:pPr>
              <w:jc w:val="center"/>
              <w:rPr>
                <w:rFonts w:ascii="Museo Sans 300" w:hAnsi="Museo Sans 300"/>
                <w:b/>
                <w:sz w:val="14"/>
                <w:szCs w:val="14"/>
              </w:rPr>
            </w:pPr>
            <w:r>
              <w:rPr>
                <w:rFonts w:ascii="Museo Sans 300" w:hAnsi="Museo Sans 300"/>
                <w:b/>
                <w:sz w:val="14"/>
                <w:szCs w:val="14"/>
              </w:rPr>
              <w:t>Porción 4</w:t>
            </w:r>
          </w:p>
        </w:tc>
        <w:tc>
          <w:tcPr>
            <w:tcW w:w="1392" w:type="dxa"/>
            <w:tcBorders>
              <w:top w:val="single" w:sz="4" w:space="0" w:color="auto"/>
              <w:left w:val="single" w:sz="4" w:space="0" w:color="auto"/>
              <w:bottom w:val="single" w:sz="4" w:space="0" w:color="auto"/>
              <w:right w:val="single" w:sz="4" w:space="0" w:color="auto"/>
            </w:tcBorders>
            <w:hideMark/>
          </w:tcPr>
          <w:p w14:paraId="6EF62FE7" w14:textId="77777777" w:rsidR="00B00E7F" w:rsidRDefault="00B00E7F" w:rsidP="00B00E7F">
            <w:pPr>
              <w:jc w:val="center"/>
              <w:rPr>
                <w:rFonts w:ascii="Museo Sans 300" w:hAnsi="Museo Sans 300"/>
                <w:b/>
                <w:sz w:val="14"/>
                <w:szCs w:val="14"/>
              </w:rPr>
            </w:pPr>
            <w:r>
              <w:rPr>
                <w:rFonts w:ascii="Museo Sans 300" w:hAnsi="Museo Sans 300"/>
                <w:b/>
                <w:sz w:val="14"/>
                <w:szCs w:val="14"/>
              </w:rPr>
              <w:t>291,161.92</w:t>
            </w:r>
          </w:p>
        </w:tc>
        <w:tc>
          <w:tcPr>
            <w:tcW w:w="1017" w:type="dxa"/>
            <w:vMerge/>
            <w:tcBorders>
              <w:top w:val="single" w:sz="4" w:space="0" w:color="auto"/>
              <w:left w:val="single" w:sz="4" w:space="0" w:color="auto"/>
              <w:bottom w:val="single" w:sz="4" w:space="0" w:color="auto"/>
              <w:right w:val="single" w:sz="4" w:space="0" w:color="auto"/>
            </w:tcBorders>
            <w:vAlign w:val="center"/>
            <w:hideMark/>
          </w:tcPr>
          <w:p w14:paraId="759896E4" w14:textId="77777777" w:rsidR="00B00E7F" w:rsidRDefault="00B00E7F" w:rsidP="00B00E7F">
            <w:pPr>
              <w:rPr>
                <w:rFonts w:ascii="Museo Sans 300" w:hAnsi="Museo Sans 300" w:cs="Times New Roman"/>
                <w:b/>
                <w:sz w:val="14"/>
                <w:szCs w:val="14"/>
              </w:rPr>
            </w:pPr>
          </w:p>
        </w:tc>
        <w:tc>
          <w:tcPr>
            <w:tcW w:w="1017" w:type="dxa"/>
            <w:vMerge/>
            <w:tcBorders>
              <w:top w:val="single" w:sz="4" w:space="0" w:color="auto"/>
              <w:left w:val="single" w:sz="4" w:space="0" w:color="auto"/>
              <w:bottom w:val="single" w:sz="4" w:space="0" w:color="auto"/>
              <w:right w:val="single" w:sz="4" w:space="0" w:color="auto"/>
            </w:tcBorders>
            <w:vAlign w:val="center"/>
            <w:hideMark/>
          </w:tcPr>
          <w:p w14:paraId="79E1B145" w14:textId="77777777" w:rsidR="00B00E7F" w:rsidRDefault="00B00E7F" w:rsidP="00B00E7F">
            <w:pPr>
              <w:rPr>
                <w:rFonts w:ascii="Museo Sans 300" w:hAnsi="Museo Sans 300" w:cs="Times New Roman"/>
                <w:b/>
                <w:sz w:val="14"/>
                <w:szCs w:val="14"/>
              </w:rPr>
            </w:pPr>
          </w:p>
        </w:tc>
        <w:tc>
          <w:tcPr>
            <w:tcW w:w="1098" w:type="dxa"/>
            <w:tcBorders>
              <w:top w:val="single" w:sz="4" w:space="0" w:color="auto"/>
              <w:left w:val="single" w:sz="4" w:space="0" w:color="auto"/>
              <w:bottom w:val="single" w:sz="4" w:space="0" w:color="auto"/>
              <w:right w:val="single" w:sz="4" w:space="0" w:color="auto"/>
            </w:tcBorders>
            <w:vAlign w:val="center"/>
            <w:hideMark/>
          </w:tcPr>
          <w:p w14:paraId="625A9B6D" w14:textId="7E1A9A26" w:rsidR="00B00E7F" w:rsidRDefault="004E42F4" w:rsidP="00B00E7F">
            <w:pPr>
              <w:jc w:val="center"/>
              <w:rPr>
                <w:rFonts w:ascii="Museo Sans 300" w:hAnsi="Museo Sans 300"/>
                <w:b/>
                <w:sz w:val="14"/>
                <w:szCs w:val="14"/>
              </w:rPr>
            </w:pPr>
            <w:r>
              <w:rPr>
                <w:rFonts w:ascii="Museo Sans 300" w:hAnsi="Museo Sans 300"/>
                <w:b/>
                <w:sz w:val="14"/>
                <w:szCs w:val="14"/>
              </w:rPr>
              <w:t>-------</w:t>
            </w:r>
            <w:r w:rsidR="00B00E7F">
              <w:rPr>
                <w:rFonts w:ascii="Museo Sans 300" w:hAnsi="Museo Sans 300"/>
                <w:b/>
                <w:sz w:val="14"/>
                <w:szCs w:val="14"/>
              </w:rPr>
              <w:t>-00000</w:t>
            </w:r>
          </w:p>
        </w:tc>
        <w:tc>
          <w:tcPr>
            <w:tcW w:w="929" w:type="dxa"/>
            <w:vMerge/>
            <w:tcBorders>
              <w:top w:val="single" w:sz="4" w:space="0" w:color="auto"/>
              <w:left w:val="single" w:sz="4" w:space="0" w:color="auto"/>
              <w:bottom w:val="single" w:sz="4" w:space="0" w:color="auto"/>
              <w:right w:val="single" w:sz="4" w:space="0" w:color="auto"/>
            </w:tcBorders>
            <w:vAlign w:val="center"/>
            <w:hideMark/>
          </w:tcPr>
          <w:p w14:paraId="49098C13" w14:textId="77777777" w:rsidR="00B00E7F" w:rsidRDefault="00B00E7F" w:rsidP="00B00E7F">
            <w:pPr>
              <w:rPr>
                <w:rFonts w:ascii="Museo Sans 300" w:hAnsi="Museo Sans 300" w:cs="Times New Roman"/>
                <w:b/>
                <w:sz w:val="14"/>
                <w:szCs w:val="14"/>
              </w:rPr>
            </w:pPr>
          </w:p>
        </w:tc>
      </w:tr>
      <w:tr w:rsidR="00B00E7F" w14:paraId="756EDD29" w14:textId="77777777" w:rsidTr="00B00E7F">
        <w:trPr>
          <w:trHeight w:val="20"/>
        </w:trPr>
        <w:tc>
          <w:tcPr>
            <w:tcW w:w="1274" w:type="dxa"/>
            <w:vMerge/>
            <w:tcBorders>
              <w:top w:val="single" w:sz="4" w:space="0" w:color="auto"/>
              <w:left w:val="single" w:sz="4" w:space="0" w:color="auto"/>
              <w:bottom w:val="single" w:sz="4" w:space="0" w:color="auto"/>
              <w:right w:val="single" w:sz="4" w:space="0" w:color="auto"/>
            </w:tcBorders>
            <w:vAlign w:val="center"/>
            <w:hideMark/>
          </w:tcPr>
          <w:p w14:paraId="1C40CAEA" w14:textId="77777777" w:rsidR="00B00E7F" w:rsidRDefault="00B00E7F" w:rsidP="00B00E7F">
            <w:pPr>
              <w:rPr>
                <w:rFonts w:ascii="Museo Sans 300" w:hAnsi="Museo Sans 300" w:cs="Times New Roman"/>
                <w:b/>
                <w:sz w:val="14"/>
                <w:szCs w:val="14"/>
              </w:rPr>
            </w:pPr>
          </w:p>
        </w:tc>
        <w:tc>
          <w:tcPr>
            <w:tcW w:w="1369" w:type="dxa"/>
            <w:tcBorders>
              <w:top w:val="single" w:sz="4" w:space="0" w:color="auto"/>
              <w:left w:val="single" w:sz="4" w:space="0" w:color="auto"/>
              <w:bottom w:val="single" w:sz="4" w:space="0" w:color="auto"/>
              <w:right w:val="single" w:sz="4" w:space="0" w:color="auto"/>
            </w:tcBorders>
            <w:hideMark/>
          </w:tcPr>
          <w:p w14:paraId="7CB538B0" w14:textId="77777777" w:rsidR="00B00E7F" w:rsidRDefault="00B00E7F" w:rsidP="00B00E7F">
            <w:pPr>
              <w:jc w:val="center"/>
              <w:rPr>
                <w:rFonts w:ascii="Museo Sans 300" w:hAnsi="Museo Sans 300"/>
                <w:b/>
                <w:sz w:val="14"/>
                <w:szCs w:val="14"/>
              </w:rPr>
            </w:pPr>
            <w:r>
              <w:rPr>
                <w:rFonts w:ascii="Museo Sans 300" w:hAnsi="Museo Sans 300"/>
                <w:b/>
                <w:sz w:val="14"/>
                <w:szCs w:val="14"/>
              </w:rPr>
              <w:t>Subtotal</w:t>
            </w:r>
          </w:p>
        </w:tc>
        <w:tc>
          <w:tcPr>
            <w:tcW w:w="1392" w:type="dxa"/>
            <w:tcBorders>
              <w:top w:val="single" w:sz="4" w:space="0" w:color="auto"/>
              <w:left w:val="single" w:sz="4" w:space="0" w:color="auto"/>
              <w:bottom w:val="single" w:sz="4" w:space="0" w:color="auto"/>
              <w:right w:val="single" w:sz="4" w:space="0" w:color="auto"/>
            </w:tcBorders>
            <w:hideMark/>
          </w:tcPr>
          <w:p w14:paraId="4F4CB54B" w14:textId="77777777" w:rsidR="00B00E7F" w:rsidRDefault="00B00E7F" w:rsidP="00B00E7F">
            <w:pPr>
              <w:jc w:val="center"/>
              <w:rPr>
                <w:rFonts w:ascii="Museo Sans 300" w:hAnsi="Museo Sans 300"/>
                <w:b/>
                <w:sz w:val="14"/>
                <w:szCs w:val="14"/>
              </w:rPr>
            </w:pPr>
            <w:r>
              <w:rPr>
                <w:rFonts w:ascii="Museo Sans 300" w:hAnsi="Museo Sans 300"/>
                <w:b/>
                <w:sz w:val="14"/>
                <w:szCs w:val="14"/>
              </w:rPr>
              <w:t>1,052,620.48</w:t>
            </w:r>
          </w:p>
        </w:tc>
        <w:tc>
          <w:tcPr>
            <w:tcW w:w="4061" w:type="dxa"/>
            <w:gridSpan w:val="4"/>
            <w:tcBorders>
              <w:top w:val="single" w:sz="4" w:space="0" w:color="auto"/>
              <w:left w:val="single" w:sz="4" w:space="0" w:color="auto"/>
              <w:bottom w:val="single" w:sz="4" w:space="0" w:color="auto"/>
              <w:right w:val="single" w:sz="4" w:space="0" w:color="auto"/>
            </w:tcBorders>
          </w:tcPr>
          <w:p w14:paraId="4CD3D3BD" w14:textId="77777777" w:rsidR="00B00E7F" w:rsidRDefault="00B00E7F" w:rsidP="00B00E7F">
            <w:pPr>
              <w:jc w:val="center"/>
              <w:rPr>
                <w:rFonts w:ascii="Museo Sans 300" w:hAnsi="Museo Sans 300"/>
                <w:b/>
                <w:sz w:val="14"/>
                <w:szCs w:val="14"/>
              </w:rPr>
            </w:pPr>
          </w:p>
        </w:tc>
      </w:tr>
      <w:tr w:rsidR="00B00E7F" w14:paraId="14965400" w14:textId="77777777" w:rsidTr="00B00E7F">
        <w:trPr>
          <w:trHeight w:val="20"/>
        </w:trPr>
        <w:tc>
          <w:tcPr>
            <w:tcW w:w="1274" w:type="dxa"/>
            <w:tcBorders>
              <w:top w:val="single" w:sz="4" w:space="0" w:color="auto"/>
              <w:left w:val="single" w:sz="4" w:space="0" w:color="auto"/>
              <w:bottom w:val="single" w:sz="4" w:space="0" w:color="auto"/>
              <w:right w:val="single" w:sz="4" w:space="0" w:color="auto"/>
            </w:tcBorders>
            <w:hideMark/>
          </w:tcPr>
          <w:p w14:paraId="3927767D" w14:textId="77777777" w:rsidR="00B00E7F" w:rsidRDefault="00B00E7F" w:rsidP="00B00E7F">
            <w:pPr>
              <w:jc w:val="center"/>
              <w:rPr>
                <w:rFonts w:ascii="Museo Sans 300" w:hAnsi="Museo Sans 300"/>
                <w:b/>
                <w:sz w:val="14"/>
                <w:szCs w:val="14"/>
              </w:rPr>
            </w:pPr>
            <w:r>
              <w:rPr>
                <w:rFonts w:ascii="Museo Sans 300" w:hAnsi="Museo Sans 300"/>
                <w:b/>
                <w:sz w:val="14"/>
                <w:szCs w:val="14"/>
              </w:rPr>
              <w:t>Excedente</w:t>
            </w:r>
          </w:p>
        </w:tc>
        <w:tc>
          <w:tcPr>
            <w:tcW w:w="1369" w:type="dxa"/>
            <w:tcBorders>
              <w:top w:val="single" w:sz="4" w:space="0" w:color="auto"/>
              <w:left w:val="single" w:sz="4" w:space="0" w:color="auto"/>
              <w:bottom w:val="single" w:sz="4" w:space="0" w:color="auto"/>
              <w:right w:val="single" w:sz="4" w:space="0" w:color="auto"/>
            </w:tcBorders>
            <w:hideMark/>
          </w:tcPr>
          <w:p w14:paraId="39F97858" w14:textId="77777777" w:rsidR="00B00E7F" w:rsidRDefault="00B00E7F" w:rsidP="00B00E7F">
            <w:pPr>
              <w:jc w:val="center"/>
              <w:rPr>
                <w:rFonts w:ascii="Museo Sans 300" w:hAnsi="Museo Sans 300"/>
                <w:b/>
                <w:sz w:val="14"/>
                <w:szCs w:val="14"/>
              </w:rPr>
            </w:pPr>
            <w:r>
              <w:rPr>
                <w:rFonts w:ascii="Museo Sans 300" w:hAnsi="Museo Sans 300"/>
                <w:b/>
                <w:sz w:val="14"/>
                <w:szCs w:val="14"/>
              </w:rPr>
              <w:t>Sin Denominación</w:t>
            </w:r>
          </w:p>
        </w:tc>
        <w:tc>
          <w:tcPr>
            <w:tcW w:w="1392" w:type="dxa"/>
            <w:tcBorders>
              <w:top w:val="single" w:sz="4" w:space="0" w:color="auto"/>
              <w:left w:val="single" w:sz="4" w:space="0" w:color="auto"/>
              <w:bottom w:val="single" w:sz="4" w:space="0" w:color="auto"/>
              <w:right w:val="single" w:sz="4" w:space="0" w:color="auto"/>
            </w:tcBorders>
            <w:hideMark/>
          </w:tcPr>
          <w:p w14:paraId="328AA721" w14:textId="77777777" w:rsidR="00B00E7F" w:rsidRDefault="00B00E7F" w:rsidP="00B00E7F">
            <w:pPr>
              <w:jc w:val="center"/>
              <w:rPr>
                <w:rFonts w:ascii="Museo Sans 300" w:hAnsi="Museo Sans 300"/>
                <w:b/>
                <w:sz w:val="14"/>
                <w:szCs w:val="14"/>
              </w:rPr>
            </w:pPr>
            <w:r>
              <w:rPr>
                <w:rFonts w:ascii="Museo Sans 300" w:hAnsi="Museo Sans 300"/>
                <w:b/>
                <w:sz w:val="14"/>
                <w:szCs w:val="14"/>
              </w:rPr>
              <w:t>364,356.85</w:t>
            </w:r>
          </w:p>
        </w:tc>
        <w:tc>
          <w:tcPr>
            <w:tcW w:w="1017" w:type="dxa"/>
            <w:tcBorders>
              <w:top w:val="single" w:sz="4" w:space="0" w:color="auto"/>
              <w:left w:val="single" w:sz="4" w:space="0" w:color="auto"/>
              <w:bottom w:val="single" w:sz="4" w:space="0" w:color="auto"/>
              <w:right w:val="single" w:sz="4" w:space="0" w:color="auto"/>
            </w:tcBorders>
            <w:hideMark/>
          </w:tcPr>
          <w:p w14:paraId="0C3A6AB1" w14:textId="77777777" w:rsidR="00B00E7F" w:rsidRDefault="00B00E7F" w:rsidP="00B00E7F">
            <w:pPr>
              <w:jc w:val="center"/>
              <w:rPr>
                <w:rFonts w:ascii="Museo Sans 300" w:hAnsi="Museo Sans 300"/>
                <w:b/>
                <w:sz w:val="14"/>
                <w:szCs w:val="14"/>
              </w:rPr>
            </w:pPr>
            <w:r>
              <w:rPr>
                <w:rFonts w:ascii="Museo Sans 300" w:hAnsi="Museo Sans 300"/>
                <w:b/>
                <w:sz w:val="14"/>
                <w:szCs w:val="14"/>
              </w:rPr>
              <w:t>128,006.85</w:t>
            </w:r>
          </w:p>
        </w:tc>
        <w:tc>
          <w:tcPr>
            <w:tcW w:w="1017" w:type="dxa"/>
            <w:tcBorders>
              <w:top w:val="single" w:sz="4" w:space="0" w:color="auto"/>
              <w:left w:val="single" w:sz="4" w:space="0" w:color="auto"/>
              <w:bottom w:val="single" w:sz="4" w:space="0" w:color="auto"/>
              <w:right w:val="single" w:sz="4" w:space="0" w:color="auto"/>
            </w:tcBorders>
            <w:vAlign w:val="center"/>
            <w:hideMark/>
          </w:tcPr>
          <w:p w14:paraId="381BC9A4" w14:textId="5441A88F" w:rsidR="00B00E7F" w:rsidRDefault="004E42F4" w:rsidP="00B00E7F">
            <w:pPr>
              <w:jc w:val="center"/>
              <w:rPr>
                <w:rFonts w:ascii="Museo Sans 300" w:hAnsi="Museo Sans 300"/>
                <w:b/>
                <w:sz w:val="14"/>
                <w:szCs w:val="14"/>
              </w:rPr>
            </w:pPr>
            <w:r>
              <w:rPr>
                <w:rFonts w:ascii="Museo Sans 300" w:hAnsi="Museo Sans 300"/>
                <w:b/>
                <w:sz w:val="14"/>
                <w:szCs w:val="14"/>
              </w:rPr>
              <w:t>---</w:t>
            </w:r>
            <w:r w:rsidR="00B00E7F">
              <w:rPr>
                <w:rFonts w:ascii="Museo Sans 300" w:hAnsi="Museo Sans 300"/>
                <w:b/>
                <w:sz w:val="14"/>
                <w:szCs w:val="14"/>
              </w:rPr>
              <w:t xml:space="preserve"> Libro </w:t>
            </w:r>
            <w:r>
              <w:rPr>
                <w:rFonts w:ascii="Museo Sans 300" w:hAnsi="Museo Sans 300"/>
                <w:b/>
                <w:sz w:val="14"/>
                <w:szCs w:val="14"/>
              </w:rPr>
              <w:t>----</w:t>
            </w:r>
          </w:p>
        </w:tc>
        <w:tc>
          <w:tcPr>
            <w:tcW w:w="1098" w:type="dxa"/>
            <w:tcBorders>
              <w:top w:val="single" w:sz="4" w:space="0" w:color="auto"/>
              <w:left w:val="single" w:sz="4" w:space="0" w:color="auto"/>
              <w:bottom w:val="single" w:sz="4" w:space="0" w:color="auto"/>
              <w:right w:val="single" w:sz="4" w:space="0" w:color="auto"/>
            </w:tcBorders>
            <w:vAlign w:val="center"/>
            <w:hideMark/>
          </w:tcPr>
          <w:p w14:paraId="1D135B0B" w14:textId="61411804" w:rsidR="00B00E7F" w:rsidRDefault="004E42F4" w:rsidP="00B00E7F">
            <w:pPr>
              <w:jc w:val="center"/>
              <w:rPr>
                <w:rFonts w:ascii="Museo Sans 300" w:hAnsi="Museo Sans 300"/>
                <w:b/>
                <w:sz w:val="14"/>
                <w:szCs w:val="14"/>
              </w:rPr>
            </w:pPr>
            <w:r>
              <w:rPr>
                <w:rFonts w:ascii="Museo Sans 300" w:hAnsi="Museo Sans 300"/>
                <w:b/>
                <w:sz w:val="14"/>
                <w:szCs w:val="14"/>
              </w:rPr>
              <w:t>-----</w:t>
            </w:r>
            <w:r w:rsidR="00B00E7F">
              <w:rPr>
                <w:rFonts w:ascii="Museo Sans 300" w:hAnsi="Museo Sans 300"/>
                <w:b/>
                <w:sz w:val="14"/>
                <w:szCs w:val="14"/>
              </w:rPr>
              <w:t>-00000</w:t>
            </w:r>
          </w:p>
        </w:tc>
        <w:tc>
          <w:tcPr>
            <w:tcW w:w="929" w:type="dxa"/>
            <w:tcBorders>
              <w:top w:val="single" w:sz="4" w:space="0" w:color="auto"/>
              <w:left w:val="single" w:sz="4" w:space="0" w:color="auto"/>
              <w:bottom w:val="single" w:sz="4" w:space="0" w:color="auto"/>
              <w:right w:val="single" w:sz="4" w:space="0" w:color="auto"/>
            </w:tcBorders>
            <w:hideMark/>
          </w:tcPr>
          <w:p w14:paraId="0A986CE5" w14:textId="77777777" w:rsidR="00B00E7F" w:rsidRDefault="00B00E7F" w:rsidP="00B00E7F">
            <w:pPr>
              <w:jc w:val="center"/>
              <w:rPr>
                <w:rFonts w:ascii="Museo Sans 300" w:hAnsi="Museo Sans 300"/>
                <w:b/>
                <w:sz w:val="14"/>
                <w:szCs w:val="14"/>
              </w:rPr>
            </w:pPr>
            <w:r>
              <w:rPr>
                <w:rFonts w:ascii="Museo Sans 300" w:hAnsi="Museo Sans 300"/>
                <w:b/>
                <w:sz w:val="14"/>
                <w:szCs w:val="14"/>
              </w:rPr>
              <w:t>0.351323</w:t>
            </w:r>
          </w:p>
        </w:tc>
      </w:tr>
      <w:tr w:rsidR="00B00E7F" w14:paraId="46848698" w14:textId="77777777" w:rsidTr="00B00E7F">
        <w:trPr>
          <w:trHeight w:val="20"/>
        </w:trPr>
        <w:tc>
          <w:tcPr>
            <w:tcW w:w="2643" w:type="dxa"/>
            <w:gridSpan w:val="2"/>
            <w:tcBorders>
              <w:top w:val="single" w:sz="4" w:space="0" w:color="auto"/>
              <w:left w:val="single" w:sz="4" w:space="0" w:color="auto"/>
              <w:bottom w:val="single" w:sz="4" w:space="0" w:color="auto"/>
              <w:right w:val="single" w:sz="4" w:space="0" w:color="auto"/>
            </w:tcBorders>
            <w:vAlign w:val="center"/>
            <w:hideMark/>
          </w:tcPr>
          <w:p w14:paraId="6621506D" w14:textId="77777777" w:rsidR="00B00E7F" w:rsidRDefault="00B00E7F" w:rsidP="00B00E7F">
            <w:pPr>
              <w:jc w:val="center"/>
              <w:rPr>
                <w:rFonts w:ascii="Museo Sans 300" w:hAnsi="Museo Sans 300"/>
                <w:b/>
                <w:sz w:val="14"/>
                <w:szCs w:val="14"/>
              </w:rPr>
            </w:pPr>
            <w:r>
              <w:rPr>
                <w:rFonts w:ascii="Museo Sans 300" w:hAnsi="Museo Sans 300"/>
                <w:b/>
                <w:sz w:val="14"/>
                <w:szCs w:val="14"/>
              </w:rPr>
              <w:t>Total</w:t>
            </w:r>
          </w:p>
        </w:tc>
        <w:tc>
          <w:tcPr>
            <w:tcW w:w="1392" w:type="dxa"/>
            <w:tcBorders>
              <w:top w:val="single" w:sz="4" w:space="0" w:color="auto"/>
              <w:left w:val="single" w:sz="4" w:space="0" w:color="auto"/>
              <w:bottom w:val="single" w:sz="4" w:space="0" w:color="auto"/>
              <w:right w:val="single" w:sz="4" w:space="0" w:color="auto"/>
            </w:tcBorders>
            <w:vAlign w:val="center"/>
            <w:hideMark/>
          </w:tcPr>
          <w:p w14:paraId="271749EE" w14:textId="77777777" w:rsidR="00B00E7F" w:rsidRDefault="00B00E7F" w:rsidP="00B00E7F">
            <w:pPr>
              <w:jc w:val="center"/>
              <w:rPr>
                <w:rFonts w:ascii="Museo Sans 300" w:hAnsi="Museo Sans 300"/>
                <w:b/>
                <w:sz w:val="14"/>
                <w:szCs w:val="14"/>
              </w:rPr>
            </w:pPr>
            <w:r>
              <w:rPr>
                <w:rFonts w:ascii="Museo Sans 300" w:hAnsi="Museo Sans 300"/>
                <w:b/>
                <w:sz w:val="14"/>
                <w:szCs w:val="14"/>
              </w:rPr>
              <w:t>1,416,977.33</w:t>
            </w:r>
          </w:p>
        </w:tc>
        <w:tc>
          <w:tcPr>
            <w:tcW w:w="1017" w:type="dxa"/>
            <w:tcBorders>
              <w:top w:val="single" w:sz="4" w:space="0" w:color="auto"/>
              <w:left w:val="single" w:sz="4" w:space="0" w:color="auto"/>
              <w:bottom w:val="single" w:sz="4" w:space="0" w:color="auto"/>
              <w:right w:val="single" w:sz="4" w:space="0" w:color="auto"/>
            </w:tcBorders>
            <w:hideMark/>
          </w:tcPr>
          <w:p w14:paraId="437BEB41" w14:textId="77777777" w:rsidR="00B00E7F" w:rsidRDefault="00B00E7F" w:rsidP="00B00E7F">
            <w:pPr>
              <w:jc w:val="center"/>
              <w:rPr>
                <w:rFonts w:ascii="Museo Sans 300" w:hAnsi="Museo Sans 300"/>
                <w:b/>
                <w:sz w:val="14"/>
                <w:szCs w:val="14"/>
              </w:rPr>
            </w:pPr>
            <w:r>
              <w:rPr>
                <w:rFonts w:ascii="Museo Sans 300" w:hAnsi="Museo Sans 300"/>
                <w:b/>
                <w:sz w:val="14"/>
                <w:szCs w:val="14"/>
              </w:rPr>
              <w:t>497,816.41</w:t>
            </w:r>
          </w:p>
        </w:tc>
        <w:tc>
          <w:tcPr>
            <w:tcW w:w="1017" w:type="dxa"/>
            <w:tcBorders>
              <w:top w:val="single" w:sz="4" w:space="0" w:color="auto"/>
              <w:left w:val="single" w:sz="4" w:space="0" w:color="auto"/>
              <w:bottom w:val="single" w:sz="4" w:space="0" w:color="auto"/>
              <w:right w:val="single" w:sz="4" w:space="0" w:color="auto"/>
            </w:tcBorders>
          </w:tcPr>
          <w:p w14:paraId="03FCF482" w14:textId="77777777" w:rsidR="00B00E7F" w:rsidRDefault="00B00E7F" w:rsidP="00B00E7F">
            <w:pPr>
              <w:jc w:val="center"/>
              <w:rPr>
                <w:rFonts w:ascii="Museo Sans 300" w:hAnsi="Museo Sans 300"/>
                <w:b/>
                <w:sz w:val="14"/>
                <w:szCs w:val="14"/>
              </w:rPr>
            </w:pPr>
          </w:p>
        </w:tc>
        <w:tc>
          <w:tcPr>
            <w:tcW w:w="1098" w:type="dxa"/>
            <w:tcBorders>
              <w:top w:val="single" w:sz="4" w:space="0" w:color="auto"/>
              <w:left w:val="single" w:sz="4" w:space="0" w:color="auto"/>
              <w:bottom w:val="single" w:sz="4" w:space="0" w:color="auto"/>
              <w:right w:val="single" w:sz="4" w:space="0" w:color="auto"/>
            </w:tcBorders>
          </w:tcPr>
          <w:p w14:paraId="1A3CD52D" w14:textId="77777777" w:rsidR="00B00E7F" w:rsidRDefault="00B00E7F" w:rsidP="00B00E7F">
            <w:pPr>
              <w:jc w:val="center"/>
              <w:rPr>
                <w:rFonts w:ascii="Museo Sans 300" w:hAnsi="Museo Sans 300"/>
                <w:b/>
                <w:sz w:val="14"/>
                <w:szCs w:val="14"/>
              </w:rPr>
            </w:pPr>
          </w:p>
        </w:tc>
        <w:tc>
          <w:tcPr>
            <w:tcW w:w="929" w:type="dxa"/>
            <w:tcBorders>
              <w:top w:val="single" w:sz="4" w:space="0" w:color="auto"/>
              <w:left w:val="single" w:sz="4" w:space="0" w:color="auto"/>
              <w:bottom w:val="single" w:sz="4" w:space="0" w:color="auto"/>
              <w:right w:val="single" w:sz="4" w:space="0" w:color="auto"/>
            </w:tcBorders>
          </w:tcPr>
          <w:p w14:paraId="2ACAF0CC" w14:textId="77777777" w:rsidR="00B00E7F" w:rsidRDefault="00B00E7F" w:rsidP="00B00E7F">
            <w:pPr>
              <w:jc w:val="center"/>
              <w:rPr>
                <w:rFonts w:ascii="Museo Sans 300" w:hAnsi="Museo Sans 300"/>
                <w:b/>
                <w:sz w:val="14"/>
                <w:szCs w:val="14"/>
              </w:rPr>
            </w:pPr>
          </w:p>
        </w:tc>
      </w:tr>
    </w:tbl>
    <w:p w14:paraId="652C4FCE" w14:textId="77777777" w:rsidR="00B00E7F" w:rsidRDefault="00B00E7F" w:rsidP="00B00E7F">
      <w:pPr>
        <w:pStyle w:val="Prrafodelista"/>
        <w:spacing w:after="0" w:line="240" w:lineRule="auto"/>
        <w:ind w:left="1134"/>
        <w:jc w:val="both"/>
        <w:rPr>
          <w:rFonts w:ascii="Museo Sans 300" w:eastAsiaTheme="minorEastAsia" w:hAnsi="Museo Sans 300" w:cstheme="minorBidi"/>
          <w:sz w:val="24"/>
          <w:szCs w:val="24"/>
        </w:rPr>
      </w:pPr>
    </w:p>
    <w:p w14:paraId="1342B705" w14:textId="79609142" w:rsidR="00B00E7F" w:rsidRPr="004E42F4" w:rsidRDefault="00B00E7F" w:rsidP="004E42F4">
      <w:pPr>
        <w:pStyle w:val="Prrafodelista"/>
        <w:spacing w:after="0" w:line="240" w:lineRule="auto"/>
        <w:ind w:left="1134"/>
        <w:jc w:val="both"/>
        <w:rPr>
          <w:rFonts w:ascii="Museo Sans 300" w:hAnsi="Museo Sans 300"/>
          <w:sz w:val="24"/>
          <w:szCs w:val="24"/>
        </w:rPr>
      </w:pPr>
      <w:r>
        <w:rPr>
          <w:rFonts w:ascii="Museo Sans 300" w:hAnsi="Museo Sans 300"/>
          <w:sz w:val="24"/>
          <w:szCs w:val="24"/>
        </w:rPr>
        <w:t xml:space="preserve">Mediante el Punto XXX del Acta de Sesión Ordinaria 37-2001, de fecha 27 de septiembre de 2001, se aprobó el proyecto de Asentamiento </w:t>
      </w:r>
      <w:r w:rsidRPr="004E42F4">
        <w:rPr>
          <w:rFonts w:ascii="Museo Sans 300" w:hAnsi="Museo Sans 300"/>
          <w:sz w:val="24"/>
          <w:szCs w:val="24"/>
        </w:rPr>
        <w:lastRenderedPageBreak/>
        <w:t xml:space="preserve">Comunitario que se ha desarrollado en la </w:t>
      </w:r>
      <w:r w:rsidRPr="004E42F4">
        <w:rPr>
          <w:rFonts w:ascii="Museo Sans 300" w:hAnsi="Museo Sans 300"/>
          <w:b/>
          <w:sz w:val="24"/>
          <w:szCs w:val="24"/>
        </w:rPr>
        <w:t>HACIENDA</w:t>
      </w:r>
      <w:r w:rsidRPr="004E42F4">
        <w:rPr>
          <w:rFonts w:ascii="Museo Sans 300" w:hAnsi="Museo Sans 300"/>
          <w:sz w:val="24"/>
          <w:szCs w:val="24"/>
        </w:rPr>
        <w:t xml:space="preserve"> </w:t>
      </w:r>
      <w:r w:rsidRPr="004E42F4">
        <w:rPr>
          <w:rFonts w:ascii="Museo Sans 300" w:hAnsi="Museo Sans 300"/>
          <w:b/>
          <w:sz w:val="24"/>
          <w:szCs w:val="24"/>
        </w:rPr>
        <w:t xml:space="preserve">EL SINGUIL, PORCIONES SANTA RITA Y SINGUIL, </w:t>
      </w:r>
      <w:r w:rsidRPr="004E42F4">
        <w:rPr>
          <w:rFonts w:ascii="Museo Sans 300" w:hAnsi="Museo Sans 300"/>
          <w:sz w:val="24"/>
          <w:szCs w:val="24"/>
        </w:rPr>
        <w:t xml:space="preserve">en un área de 258,743.13 M², que comprende: en la </w:t>
      </w:r>
      <w:r w:rsidRPr="004E42F4">
        <w:rPr>
          <w:rFonts w:ascii="Museo Sans 300" w:hAnsi="Museo Sans 300"/>
          <w:b/>
          <w:sz w:val="24"/>
          <w:szCs w:val="24"/>
        </w:rPr>
        <w:t>PORCIÓN SANTA RITA SECTOR NORTE Y SUR</w:t>
      </w:r>
      <w:r w:rsidRPr="004E42F4">
        <w:rPr>
          <w:rFonts w:ascii="Museo Sans 300" w:hAnsi="Museo Sans 300"/>
          <w:sz w:val="24"/>
          <w:szCs w:val="24"/>
        </w:rPr>
        <w:t xml:space="preserve">, Asentamiento Comunitario No. 1; </w:t>
      </w:r>
      <w:r w:rsidR="004E42F4">
        <w:rPr>
          <w:rFonts w:ascii="Museo Sans 300" w:hAnsi="Museo Sans 300"/>
          <w:sz w:val="24"/>
          <w:szCs w:val="24"/>
        </w:rPr>
        <w:t>------</w:t>
      </w:r>
      <w:r w:rsidRPr="004E42F4">
        <w:rPr>
          <w:rFonts w:ascii="Museo Sans 300" w:hAnsi="Museo Sans 300"/>
          <w:sz w:val="24"/>
          <w:szCs w:val="24"/>
        </w:rPr>
        <w:t xml:space="preserve"> solares para vivienda polígono A al P, y en las Porciones </w:t>
      </w:r>
      <w:r w:rsidRPr="004E42F4">
        <w:rPr>
          <w:rFonts w:ascii="Museo Sans 300" w:hAnsi="Museo Sans 300"/>
          <w:b/>
          <w:sz w:val="24"/>
          <w:szCs w:val="24"/>
        </w:rPr>
        <w:t xml:space="preserve">SINGUIL SECTOR NORTE, </w:t>
      </w:r>
      <w:r w:rsidRPr="004E42F4">
        <w:rPr>
          <w:rFonts w:ascii="Museo Sans 300" w:hAnsi="Museo Sans 300"/>
          <w:sz w:val="24"/>
          <w:szCs w:val="24"/>
        </w:rPr>
        <w:t xml:space="preserve">Asentamiento comunitario No. 2; </w:t>
      </w:r>
      <w:r w:rsidR="004E42F4">
        <w:rPr>
          <w:rFonts w:ascii="Museo Sans 300" w:hAnsi="Museo Sans 300"/>
          <w:sz w:val="24"/>
          <w:szCs w:val="24"/>
        </w:rPr>
        <w:t>-------</w:t>
      </w:r>
      <w:r w:rsidRPr="004E42F4">
        <w:rPr>
          <w:rFonts w:ascii="Museo Sans 300" w:hAnsi="Museo Sans 300"/>
          <w:b/>
          <w:sz w:val="24"/>
          <w:szCs w:val="24"/>
        </w:rPr>
        <w:t xml:space="preserve"> </w:t>
      </w:r>
      <w:r w:rsidRPr="004E42F4">
        <w:rPr>
          <w:rFonts w:ascii="Museo Sans 300" w:hAnsi="Museo Sans 300"/>
          <w:sz w:val="24"/>
          <w:szCs w:val="24"/>
        </w:rPr>
        <w:t>solares para vivienda,</w:t>
      </w:r>
      <w:r w:rsidRPr="004E42F4">
        <w:rPr>
          <w:rFonts w:ascii="Museo Sans 300" w:hAnsi="Museo Sans 300"/>
          <w:b/>
          <w:sz w:val="24"/>
          <w:szCs w:val="24"/>
        </w:rPr>
        <w:t xml:space="preserve"> </w:t>
      </w:r>
      <w:r w:rsidRPr="004E42F4">
        <w:rPr>
          <w:rFonts w:ascii="Museo Sans 300" w:hAnsi="Museo Sans 300"/>
          <w:sz w:val="24"/>
          <w:szCs w:val="24"/>
        </w:rPr>
        <w:t>polígonos del E al S;</w:t>
      </w:r>
      <w:r w:rsidRPr="004E42F4">
        <w:rPr>
          <w:rFonts w:ascii="Museo Sans 300" w:hAnsi="Museo Sans 300"/>
          <w:b/>
          <w:sz w:val="24"/>
          <w:szCs w:val="24"/>
        </w:rPr>
        <w:t xml:space="preserve"> </w:t>
      </w:r>
      <w:r w:rsidRPr="004E42F4">
        <w:rPr>
          <w:rFonts w:ascii="Museo Sans 300" w:hAnsi="Museo Sans 300"/>
          <w:sz w:val="24"/>
          <w:szCs w:val="24"/>
        </w:rPr>
        <w:t xml:space="preserve">y en </w:t>
      </w:r>
      <w:r w:rsidRPr="004E42F4">
        <w:rPr>
          <w:rFonts w:ascii="Museo Sans 300" w:hAnsi="Museo Sans 300"/>
          <w:b/>
          <w:sz w:val="24"/>
          <w:szCs w:val="24"/>
        </w:rPr>
        <w:t xml:space="preserve">SECTOR SUR, </w:t>
      </w:r>
      <w:r w:rsidRPr="004E42F4">
        <w:rPr>
          <w:rFonts w:ascii="Museo Sans 300" w:hAnsi="Museo Sans 300"/>
          <w:sz w:val="24"/>
          <w:szCs w:val="24"/>
        </w:rPr>
        <w:t>polígono A al Z, más áreas de servicios, destinado para el Programa de Solidaridad Rural.</w:t>
      </w:r>
    </w:p>
    <w:p w14:paraId="01740227" w14:textId="77777777" w:rsidR="00B00E7F" w:rsidRDefault="00B00E7F" w:rsidP="008B2F32">
      <w:pPr>
        <w:pStyle w:val="Prrafodelista"/>
        <w:spacing w:after="0" w:line="240" w:lineRule="auto"/>
        <w:ind w:left="0"/>
        <w:jc w:val="both"/>
        <w:rPr>
          <w:rFonts w:ascii="Museo Sans 300" w:hAnsi="Museo Sans 300"/>
          <w:sz w:val="24"/>
          <w:szCs w:val="24"/>
        </w:rPr>
      </w:pPr>
    </w:p>
    <w:p w14:paraId="5A8342A5" w14:textId="726E5DED" w:rsidR="00B00E7F" w:rsidRDefault="00B00E7F" w:rsidP="008B2F32">
      <w:pPr>
        <w:spacing w:after="0" w:line="240" w:lineRule="auto"/>
        <w:ind w:left="1134"/>
        <w:contextualSpacing/>
        <w:jc w:val="both"/>
        <w:rPr>
          <w:rFonts w:ascii="Museo Sans 300" w:hAnsi="Museo Sans 300"/>
          <w:sz w:val="24"/>
          <w:szCs w:val="24"/>
        </w:rPr>
      </w:pPr>
      <w:r>
        <w:rPr>
          <w:rFonts w:ascii="Museo Sans 300" w:hAnsi="Museo Sans 300"/>
          <w:sz w:val="24"/>
          <w:szCs w:val="24"/>
          <w:lang w:val="es-ES"/>
        </w:rPr>
        <w:t xml:space="preserve">En el acuerdo contenido en el Punto LI, de Acta de Sesión Ordinaria No. 34-2012, de fecha 3 de octubre de 2012, se aprobó el proyecto de Lotificación Agrícola y Asentamiento Comunitario denominando el proyecto como: </w:t>
      </w:r>
      <w:r>
        <w:rPr>
          <w:rFonts w:ascii="Museo Sans 300" w:hAnsi="Museo Sans 300"/>
          <w:b/>
          <w:sz w:val="24"/>
          <w:szCs w:val="24"/>
          <w:lang w:val="es-ES"/>
        </w:rPr>
        <w:t>HACIENDA EL SINGUIL PORCIÓN SANTA RITA PORCIÓN 1,</w:t>
      </w:r>
      <w:r>
        <w:rPr>
          <w:rFonts w:ascii="Museo Sans 300" w:hAnsi="Museo Sans 300"/>
          <w:sz w:val="24"/>
          <w:szCs w:val="24"/>
          <w:lang w:val="es-ES"/>
        </w:rPr>
        <w:t xml:space="preserve"> inscrito a favor del ISTA a la matrícula </w:t>
      </w:r>
      <w:r w:rsidR="004E42F4">
        <w:rPr>
          <w:rFonts w:ascii="Museo Sans 300" w:hAnsi="Museo Sans 300"/>
          <w:sz w:val="24"/>
          <w:szCs w:val="24"/>
          <w:lang w:val="es-ES"/>
        </w:rPr>
        <w:t>------</w:t>
      </w:r>
      <w:r>
        <w:rPr>
          <w:rFonts w:ascii="Museo Sans 300" w:hAnsi="Museo Sans 300"/>
          <w:sz w:val="24"/>
          <w:szCs w:val="24"/>
          <w:lang w:val="es-ES"/>
        </w:rPr>
        <w:t xml:space="preserve">-00000, con un área de </w:t>
      </w:r>
      <w:r>
        <w:rPr>
          <w:rFonts w:ascii="Museo Sans 300" w:hAnsi="Museo Sans 300"/>
          <w:sz w:val="24"/>
          <w:szCs w:val="24"/>
        </w:rPr>
        <w:t xml:space="preserve">343,715.27 M², que comprende </w:t>
      </w:r>
      <w:r w:rsidR="004E42F4">
        <w:rPr>
          <w:rFonts w:ascii="Museo Sans 300" w:hAnsi="Museo Sans 300"/>
          <w:sz w:val="24"/>
          <w:szCs w:val="24"/>
        </w:rPr>
        <w:t>------</w:t>
      </w:r>
      <w:r>
        <w:rPr>
          <w:rFonts w:ascii="Museo Sans 300" w:hAnsi="Museo Sans 300"/>
          <w:sz w:val="24"/>
          <w:szCs w:val="24"/>
        </w:rPr>
        <w:t xml:space="preserve"> lotes agrícolas, </w:t>
      </w:r>
      <w:r w:rsidR="004E42F4">
        <w:rPr>
          <w:rFonts w:ascii="Museo Sans 300" w:hAnsi="Museo Sans 300"/>
          <w:sz w:val="24"/>
          <w:szCs w:val="24"/>
        </w:rPr>
        <w:t>-------</w:t>
      </w:r>
      <w:r>
        <w:rPr>
          <w:rFonts w:ascii="Museo Sans 300" w:hAnsi="Museo Sans 300"/>
          <w:sz w:val="24"/>
          <w:szCs w:val="24"/>
        </w:rPr>
        <w:t xml:space="preserve"> solares y áreas complementarias, destinado para el Programa de Solidaridad Rural y Campesinos sin Tierras siendo inscrita la DCD, estando en proceso de finalización de la adjudicación y escrituración de los inmuebles a los beneficiarios, por lo que no será necesario efectuar ninguna modificación. </w:t>
      </w:r>
    </w:p>
    <w:p w14:paraId="78A0A1C9" w14:textId="77777777" w:rsidR="00B00E7F" w:rsidRDefault="00B00E7F" w:rsidP="008B2F32">
      <w:pPr>
        <w:spacing w:after="0" w:line="240" w:lineRule="auto"/>
        <w:contextualSpacing/>
        <w:jc w:val="both"/>
        <w:rPr>
          <w:rFonts w:ascii="Museo Sans 300" w:hAnsi="Museo Sans 300"/>
          <w:sz w:val="24"/>
          <w:szCs w:val="24"/>
        </w:rPr>
      </w:pPr>
    </w:p>
    <w:p w14:paraId="456B8C43" w14:textId="2F31AF66" w:rsidR="00B00E7F" w:rsidRDefault="00B00E7F" w:rsidP="008B2F32">
      <w:pPr>
        <w:spacing w:after="0" w:line="240" w:lineRule="auto"/>
        <w:ind w:left="1134"/>
        <w:contextualSpacing/>
        <w:jc w:val="both"/>
        <w:rPr>
          <w:rFonts w:ascii="Museo Sans 300" w:hAnsi="Museo Sans 300"/>
          <w:sz w:val="24"/>
          <w:szCs w:val="24"/>
          <w:lang w:val="es-ES"/>
        </w:rPr>
      </w:pPr>
      <w:r>
        <w:rPr>
          <w:rFonts w:ascii="Museo Sans 300" w:hAnsi="Museo Sans 300"/>
          <w:sz w:val="24"/>
          <w:szCs w:val="24"/>
          <w:lang w:val="es-ES"/>
        </w:rPr>
        <w:t>Según el Punto XXIII, del Acta de Sesión Ordinaria 40-2012, de fecha 21 de noviembre de 2012, se aprobó el proyecto de Lotificación Agrícola y Asentamiento Comunitario denominando el proyecto como</w:t>
      </w:r>
      <w:r>
        <w:rPr>
          <w:rFonts w:ascii="Museo Sans 300" w:hAnsi="Museo Sans 300"/>
          <w:b/>
          <w:sz w:val="24"/>
          <w:szCs w:val="24"/>
          <w:lang w:val="es-ES"/>
        </w:rPr>
        <w:t xml:space="preserve">: HACIENDA EL SINGUIL PORCIÓN SANTA RITA PORCIÓN 2, </w:t>
      </w:r>
      <w:r>
        <w:rPr>
          <w:rFonts w:ascii="Museo Sans 300" w:hAnsi="Museo Sans 300"/>
          <w:sz w:val="24"/>
          <w:szCs w:val="24"/>
          <w:lang w:val="es-ES"/>
        </w:rPr>
        <w:t xml:space="preserve">inscrito a favor de ISTA a la matrícula </w:t>
      </w:r>
      <w:r w:rsidR="004E42F4">
        <w:rPr>
          <w:rFonts w:ascii="Museo Sans 300" w:hAnsi="Museo Sans 300"/>
          <w:sz w:val="24"/>
          <w:szCs w:val="24"/>
          <w:lang w:val="es-ES"/>
        </w:rPr>
        <w:t>------</w:t>
      </w:r>
      <w:r>
        <w:rPr>
          <w:rFonts w:ascii="Museo Sans 300" w:hAnsi="Museo Sans 300"/>
          <w:sz w:val="24"/>
          <w:szCs w:val="24"/>
          <w:lang w:val="es-ES"/>
        </w:rPr>
        <w:t xml:space="preserve">-00000, con un área de </w:t>
      </w:r>
      <w:r>
        <w:rPr>
          <w:rFonts w:ascii="Museo Sans 300" w:hAnsi="Museo Sans 300"/>
          <w:sz w:val="24"/>
          <w:szCs w:val="24"/>
        </w:rPr>
        <w:t xml:space="preserve">250,262.14 M², que comprendió </w:t>
      </w:r>
      <w:r w:rsidR="004E42F4">
        <w:rPr>
          <w:rFonts w:ascii="Museo Sans 300" w:hAnsi="Museo Sans 300"/>
          <w:sz w:val="24"/>
          <w:szCs w:val="24"/>
        </w:rPr>
        <w:t>------</w:t>
      </w:r>
      <w:r>
        <w:rPr>
          <w:rFonts w:ascii="Museo Sans 300" w:hAnsi="Museo Sans 300"/>
          <w:sz w:val="24"/>
          <w:szCs w:val="24"/>
        </w:rPr>
        <w:t xml:space="preserve"> lotes agrícolas, </w:t>
      </w:r>
      <w:r w:rsidR="004E42F4">
        <w:rPr>
          <w:rFonts w:ascii="Museo Sans 300" w:hAnsi="Museo Sans 300"/>
          <w:sz w:val="24"/>
          <w:szCs w:val="24"/>
        </w:rPr>
        <w:t>-------</w:t>
      </w:r>
      <w:r>
        <w:rPr>
          <w:rFonts w:ascii="Museo Sans 300" w:hAnsi="Museo Sans 300"/>
          <w:sz w:val="24"/>
          <w:szCs w:val="24"/>
        </w:rPr>
        <w:t xml:space="preserve">solares y calles, destinado para el Programa de Solidaridad Rural siendo inscrita la DCD¸ estando en proceso de finalización de la adjudicación y escrituración de los inmuebles a los beneficiarios, por lo que no será necesario efectuar ninguna modificación. </w:t>
      </w:r>
    </w:p>
    <w:p w14:paraId="49F0C413" w14:textId="77777777" w:rsidR="00B00E7F" w:rsidRDefault="00B00E7F" w:rsidP="008B2F32">
      <w:pPr>
        <w:spacing w:after="0" w:line="240" w:lineRule="auto"/>
        <w:contextualSpacing/>
        <w:jc w:val="both"/>
        <w:rPr>
          <w:rFonts w:ascii="Museo Sans 300" w:hAnsi="Museo Sans 300"/>
          <w:sz w:val="24"/>
          <w:szCs w:val="24"/>
        </w:rPr>
      </w:pPr>
    </w:p>
    <w:p w14:paraId="6A2D432E" w14:textId="5DAF69E1" w:rsidR="00B00E7F" w:rsidRPr="004E42F4" w:rsidRDefault="00B00E7F" w:rsidP="004E42F4">
      <w:pPr>
        <w:pStyle w:val="Prrafodelista"/>
        <w:spacing w:after="0" w:line="240" w:lineRule="auto"/>
        <w:ind w:left="1134"/>
        <w:jc w:val="both"/>
        <w:rPr>
          <w:rFonts w:ascii="Museo Sans 300" w:hAnsi="Museo Sans 300"/>
          <w:sz w:val="24"/>
          <w:szCs w:val="24"/>
        </w:rPr>
      </w:pPr>
      <w:r>
        <w:rPr>
          <w:rFonts w:ascii="Museo Sans 300" w:hAnsi="Museo Sans 300"/>
          <w:sz w:val="24"/>
          <w:szCs w:val="24"/>
        </w:rPr>
        <w:t xml:space="preserve">Para poder continuar con el desarrollo de los proyectos en las porciones restantes fue necesario realizar diligencias de reunión de inmueble de </w:t>
      </w:r>
      <w:r>
        <w:rPr>
          <w:rFonts w:ascii="Museo Sans 300" w:hAnsi="Museo Sans 300"/>
          <w:b/>
          <w:sz w:val="24"/>
          <w:szCs w:val="24"/>
        </w:rPr>
        <w:t>HACIENDA EL SINGUIL PORCIÓN 1</w:t>
      </w:r>
      <w:r>
        <w:rPr>
          <w:rFonts w:ascii="Museo Sans 300" w:hAnsi="Museo Sans 300"/>
          <w:sz w:val="24"/>
          <w:szCs w:val="24"/>
        </w:rPr>
        <w:t xml:space="preserve">, con un área de 32,953.23 Mts.², inscrito a favor del ISTA a la matrícula </w:t>
      </w:r>
      <w:r w:rsidR="004E42F4">
        <w:rPr>
          <w:rFonts w:ascii="Museo Sans 300" w:hAnsi="Museo Sans 300"/>
          <w:sz w:val="24"/>
          <w:szCs w:val="24"/>
        </w:rPr>
        <w:t>------</w:t>
      </w:r>
      <w:r>
        <w:rPr>
          <w:rFonts w:ascii="Museo Sans 300" w:hAnsi="Museo Sans 300"/>
          <w:sz w:val="24"/>
          <w:szCs w:val="24"/>
        </w:rPr>
        <w:t xml:space="preserve">-00000 y </w:t>
      </w:r>
      <w:r>
        <w:rPr>
          <w:rFonts w:ascii="Museo Sans 300" w:hAnsi="Museo Sans 300"/>
          <w:b/>
          <w:sz w:val="24"/>
          <w:szCs w:val="24"/>
        </w:rPr>
        <w:t>HACIENDA EL SINGUIL PORCIÓN SANTA RITA PORCIÓN 3</w:t>
      </w:r>
      <w:r>
        <w:rPr>
          <w:rFonts w:ascii="Museo Sans 300" w:hAnsi="Museo Sans 300"/>
          <w:sz w:val="24"/>
          <w:szCs w:val="24"/>
        </w:rPr>
        <w:t xml:space="preserve">, con un área de </w:t>
      </w:r>
      <w:r>
        <w:rPr>
          <w:rFonts w:ascii="Museo Sans 300" w:hAnsi="Museo Sans 300"/>
          <w:bCs/>
          <w:sz w:val="24"/>
          <w:szCs w:val="24"/>
        </w:rPr>
        <w:t>167,481.15</w:t>
      </w:r>
      <w:r>
        <w:rPr>
          <w:rFonts w:ascii="Museo Sans 300" w:hAnsi="Museo Sans 300"/>
          <w:sz w:val="24"/>
          <w:szCs w:val="24"/>
        </w:rPr>
        <w:t xml:space="preserve"> Mts.², inscrita a favor del ISTA a la matrícula </w:t>
      </w:r>
      <w:r w:rsidR="004E42F4">
        <w:rPr>
          <w:rFonts w:ascii="Museo Sans 300" w:hAnsi="Museo Sans 300"/>
          <w:sz w:val="24"/>
          <w:szCs w:val="24"/>
        </w:rPr>
        <w:t>------</w:t>
      </w:r>
      <w:r>
        <w:rPr>
          <w:rFonts w:ascii="Museo Sans 300" w:hAnsi="Museo Sans 300"/>
          <w:sz w:val="24"/>
          <w:szCs w:val="24"/>
        </w:rPr>
        <w:t xml:space="preserve">-00000; la que fue inscrita a la matrícula </w:t>
      </w:r>
      <w:r w:rsidR="004E42F4">
        <w:rPr>
          <w:rFonts w:ascii="Museo Sans 300" w:hAnsi="Museo Sans 300"/>
          <w:sz w:val="24"/>
          <w:szCs w:val="24"/>
        </w:rPr>
        <w:t>------</w:t>
      </w:r>
      <w:r>
        <w:rPr>
          <w:rFonts w:ascii="Museo Sans 300" w:hAnsi="Museo Sans 300"/>
          <w:sz w:val="24"/>
          <w:szCs w:val="24"/>
        </w:rPr>
        <w:t xml:space="preserve">-00000, con un área de 200,434.38 Mts.², posteriormente se realizó una remedición en el inmueble, </w:t>
      </w:r>
      <w:r w:rsidRPr="004E42F4">
        <w:rPr>
          <w:rFonts w:ascii="Museo Sans 300" w:hAnsi="Museo Sans 300"/>
          <w:sz w:val="24"/>
          <w:szCs w:val="24"/>
        </w:rPr>
        <w:t xml:space="preserve">reduciendo su área a 183,243.38 M², sobre el cual según consta el Punto III, de Acta de Sesión Ordinaria No. 30-2014, de fecha 20 de agosto del año 2014, se aprobó el proyecto de Lotificación </w:t>
      </w:r>
      <w:r w:rsidRPr="004E42F4">
        <w:rPr>
          <w:rFonts w:ascii="Museo Sans 300" w:hAnsi="Museo Sans 300"/>
          <w:sz w:val="24"/>
          <w:szCs w:val="24"/>
        </w:rPr>
        <w:lastRenderedPageBreak/>
        <w:t xml:space="preserve">agrícola y Asentamiento Comunitario denominando como: </w:t>
      </w:r>
      <w:r w:rsidRPr="004E42F4">
        <w:rPr>
          <w:rFonts w:ascii="Museo Sans 300" w:hAnsi="Museo Sans 300"/>
          <w:b/>
          <w:sz w:val="24"/>
          <w:szCs w:val="24"/>
        </w:rPr>
        <w:t>HACIENDA EL SINGUIL PORCIÓN 1</w:t>
      </w:r>
      <w:r w:rsidRPr="004E42F4">
        <w:rPr>
          <w:rFonts w:ascii="Museo Sans 300" w:hAnsi="Museo Sans 300"/>
          <w:sz w:val="24"/>
          <w:szCs w:val="24"/>
        </w:rPr>
        <w:t xml:space="preserve"> </w:t>
      </w:r>
      <w:r w:rsidRPr="004E42F4">
        <w:rPr>
          <w:rFonts w:ascii="Museo Sans 300" w:hAnsi="Museo Sans 300"/>
          <w:b/>
          <w:sz w:val="24"/>
          <w:szCs w:val="24"/>
        </w:rPr>
        <w:t>y</w:t>
      </w:r>
      <w:r w:rsidRPr="004E42F4">
        <w:rPr>
          <w:rFonts w:ascii="Museo Sans 300" w:hAnsi="Museo Sans 300"/>
          <w:sz w:val="24"/>
          <w:szCs w:val="24"/>
        </w:rPr>
        <w:t xml:space="preserve"> </w:t>
      </w:r>
      <w:r w:rsidRPr="004E42F4">
        <w:rPr>
          <w:rFonts w:ascii="Museo Sans 300" w:hAnsi="Museo Sans 300"/>
          <w:b/>
          <w:sz w:val="24"/>
          <w:szCs w:val="24"/>
        </w:rPr>
        <w:t>HACIENDA EL SINGUIL PORCIÓN SANTA RITA PORCIÓN 3</w:t>
      </w:r>
      <w:r w:rsidRPr="004E42F4">
        <w:rPr>
          <w:rFonts w:ascii="Museo Sans 300" w:hAnsi="Museo Sans 300"/>
          <w:sz w:val="24"/>
          <w:szCs w:val="24"/>
        </w:rPr>
        <w:t xml:space="preserve">, que comprende </w:t>
      </w:r>
      <w:r w:rsidR="004E42F4">
        <w:rPr>
          <w:rFonts w:ascii="Museo Sans 300" w:hAnsi="Museo Sans 300"/>
          <w:sz w:val="24"/>
          <w:szCs w:val="24"/>
        </w:rPr>
        <w:t>-----</w:t>
      </w:r>
      <w:r w:rsidRPr="004E42F4">
        <w:rPr>
          <w:rFonts w:ascii="Museo Sans 300" w:hAnsi="Museo Sans 300"/>
          <w:sz w:val="24"/>
          <w:szCs w:val="24"/>
        </w:rPr>
        <w:t xml:space="preserve"> Lotes agrícolas (polígonos 1 y 2), </w:t>
      </w:r>
      <w:r w:rsidR="004E42F4">
        <w:rPr>
          <w:rFonts w:ascii="Museo Sans 300" w:hAnsi="Museo Sans 300"/>
          <w:sz w:val="24"/>
          <w:szCs w:val="24"/>
        </w:rPr>
        <w:t>-----</w:t>
      </w:r>
      <w:r w:rsidRPr="004E42F4">
        <w:rPr>
          <w:rFonts w:ascii="Museo Sans 300" w:hAnsi="Museo Sans 300"/>
          <w:sz w:val="24"/>
          <w:szCs w:val="24"/>
        </w:rPr>
        <w:t xml:space="preserve">solares, iglesia, zona de protección y calles, destinado para el Programa de Solidaridad Rural, siendo inscrita la DCD, estando en proceso de finalización de la adjudicación y escrituración de los inmuebles a los beneficiarios, por lo que no será necesario efectuar ninguna modificación. </w:t>
      </w:r>
    </w:p>
    <w:p w14:paraId="65771ED7" w14:textId="77777777" w:rsidR="00B00E7F" w:rsidRDefault="00B00E7F" w:rsidP="008B2F32">
      <w:pPr>
        <w:spacing w:after="0" w:line="240" w:lineRule="auto"/>
        <w:ind w:left="1134"/>
        <w:jc w:val="both"/>
        <w:rPr>
          <w:rFonts w:ascii="Museo Sans 300" w:hAnsi="Museo Sans 300"/>
          <w:sz w:val="24"/>
          <w:szCs w:val="24"/>
        </w:rPr>
      </w:pPr>
      <w:r>
        <w:rPr>
          <w:rFonts w:ascii="Museo Sans 300" w:hAnsi="Museo Sans 300"/>
          <w:sz w:val="24"/>
          <w:szCs w:val="24"/>
        </w:rPr>
        <w:t>Que con la finalidad de continuar con el proceso de desarrollo de proyectos en el resto de los inmuebles que aún tienen pendientes procesos de aprobación de planos en CNR, se han seguido diligencias de reunión de inmuebles en las porciones que se detallan a continuación:</w:t>
      </w:r>
    </w:p>
    <w:p w14:paraId="25E70F53" w14:textId="77777777" w:rsidR="00B00E7F" w:rsidRDefault="00B00E7F" w:rsidP="00B00E7F">
      <w:pPr>
        <w:jc w:val="both"/>
        <w:rPr>
          <w:rFonts w:ascii="Museo Sans 300" w:hAnsi="Museo Sans 300"/>
          <w:sz w:val="2"/>
        </w:rPr>
      </w:pPr>
    </w:p>
    <w:tbl>
      <w:tblPr>
        <w:tblW w:w="4335" w:type="pct"/>
        <w:tblInd w:w="1206" w:type="dxa"/>
        <w:tblCellMar>
          <w:left w:w="70" w:type="dxa"/>
          <w:right w:w="70" w:type="dxa"/>
        </w:tblCellMar>
        <w:tblLook w:val="04A0" w:firstRow="1" w:lastRow="0" w:firstColumn="1" w:lastColumn="0" w:noHBand="0" w:noVBand="1"/>
      </w:tblPr>
      <w:tblGrid>
        <w:gridCol w:w="2171"/>
        <w:gridCol w:w="1489"/>
        <w:gridCol w:w="1203"/>
        <w:gridCol w:w="1319"/>
        <w:gridCol w:w="1805"/>
      </w:tblGrid>
      <w:tr w:rsidR="00B00E7F" w14:paraId="32DA0F12" w14:textId="77777777" w:rsidTr="00077FD1">
        <w:trPr>
          <w:trHeight w:val="20"/>
        </w:trPr>
        <w:tc>
          <w:tcPr>
            <w:tcW w:w="1359" w:type="pct"/>
            <w:tcBorders>
              <w:top w:val="single" w:sz="4" w:space="0" w:color="auto"/>
              <w:left w:val="single" w:sz="4" w:space="0" w:color="auto"/>
              <w:bottom w:val="single" w:sz="4" w:space="0" w:color="auto"/>
              <w:right w:val="single" w:sz="4" w:space="0" w:color="auto"/>
            </w:tcBorders>
            <w:noWrap/>
            <w:vAlign w:val="center"/>
            <w:hideMark/>
          </w:tcPr>
          <w:p w14:paraId="2C43A83D" w14:textId="77777777" w:rsidR="00B00E7F" w:rsidRDefault="00B00E7F" w:rsidP="00077FD1">
            <w:pPr>
              <w:spacing w:after="0" w:line="240" w:lineRule="auto"/>
              <w:jc w:val="center"/>
              <w:rPr>
                <w:rFonts w:ascii="Museo Sans 300" w:hAnsi="Museo Sans 300"/>
                <w:b/>
                <w:sz w:val="16"/>
                <w:szCs w:val="16"/>
              </w:rPr>
            </w:pPr>
            <w:r>
              <w:rPr>
                <w:rFonts w:ascii="Museo Sans 300" w:hAnsi="Museo Sans 300"/>
                <w:b/>
                <w:sz w:val="16"/>
                <w:szCs w:val="16"/>
              </w:rPr>
              <w:t>Denominación</w:t>
            </w:r>
          </w:p>
        </w:tc>
        <w:tc>
          <w:tcPr>
            <w:tcW w:w="932" w:type="pct"/>
            <w:tcBorders>
              <w:top w:val="single" w:sz="4" w:space="0" w:color="auto"/>
              <w:left w:val="nil"/>
              <w:bottom w:val="single" w:sz="4" w:space="0" w:color="auto"/>
              <w:right w:val="single" w:sz="4" w:space="0" w:color="auto"/>
            </w:tcBorders>
            <w:vAlign w:val="center"/>
            <w:hideMark/>
          </w:tcPr>
          <w:p w14:paraId="3A99F1C5" w14:textId="77777777" w:rsidR="00B00E7F" w:rsidRDefault="00B00E7F" w:rsidP="00077FD1">
            <w:pPr>
              <w:spacing w:after="0" w:line="240" w:lineRule="auto"/>
              <w:jc w:val="center"/>
              <w:rPr>
                <w:rFonts w:ascii="Museo Sans 300" w:hAnsi="Museo Sans 300"/>
                <w:b/>
                <w:sz w:val="16"/>
                <w:szCs w:val="16"/>
              </w:rPr>
            </w:pPr>
            <w:r>
              <w:rPr>
                <w:rFonts w:ascii="Museo Sans 300" w:hAnsi="Museo Sans 300"/>
                <w:b/>
                <w:sz w:val="16"/>
                <w:szCs w:val="16"/>
              </w:rPr>
              <w:t>Matrícula</w:t>
            </w:r>
          </w:p>
        </w:tc>
        <w:tc>
          <w:tcPr>
            <w:tcW w:w="753" w:type="pct"/>
            <w:tcBorders>
              <w:top w:val="single" w:sz="4" w:space="0" w:color="auto"/>
              <w:left w:val="single" w:sz="4" w:space="0" w:color="auto"/>
              <w:bottom w:val="single" w:sz="4" w:space="0" w:color="auto"/>
              <w:right w:val="single" w:sz="4" w:space="0" w:color="auto"/>
            </w:tcBorders>
            <w:vAlign w:val="center"/>
            <w:hideMark/>
          </w:tcPr>
          <w:p w14:paraId="3EDCE297" w14:textId="77777777" w:rsidR="00B00E7F" w:rsidRDefault="00B00E7F" w:rsidP="00077FD1">
            <w:pPr>
              <w:spacing w:after="0" w:line="240" w:lineRule="auto"/>
              <w:jc w:val="center"/>
              <w:rPr>
                <w:rFonts w:ascii="Museo Sans 300" w:hAnsi="Museo Sans 300"/>
                <w:b/>
                <w:sz w:val="16"/>
                <w:szCs w:val="16"/>
              </w:rPr>
            </w:pPr>
            <w:r>
              <w:rPr>
                <w:rFonts w:ascii="Museo Sans 300" w:hAnsi="Museo Sans 300"/>
                <w:b/>
                <w:sz w:val="16"/>
                <w:szCs w:val="16"/>
              </w:rPr>
              <w:t>Origen</w:t>
            </w:r>
          </w:p>
        </w:tc>
        <w:tc>
          <w:tcPr>
            <w:tcW w:w="826" w:type="pct"/>
            <w:tcBorders>
              <w:top w:val="single" w:sz="4" w:space="0" w:color="auto"/>
              <w:left w:val="single" w:sz="4" w:space="0" w:color="auto"/>
              <w:bottom w:val="single" w:sz="4" w:space="0" w:color="auto"/>
              <w:right w:val="single" w:sz="4" w:space="0" w:color="auto"/>
            </w:tcBorders>
            <w:noWrap/>
            <w:vAlign w:val="center"/>
            <w:hideMark/>
          </w:tcPr>
          <w:p w14:paraId="3AED9465" w14:textId="77777777" w:rsidR="00B00E7F" w:rsidRDefault="00B00E7F" w:rsidP="00077FD1">
            <w:pPr>
              <w:spacing w:after="0" w:line="240" w:lineRule="auto"/>
              <w:jc w:val="center"/>
              <w:rPr>
                <w:rFonts w:ascii="Museo Sans 300" w:hAnsi="Museo Sans 300"/>
                <w:b/>
                <w:sz w:val="16"/>
                <w:szCs w:val="16"/>
              </w:rPr>
            </w:pPr>
            <w:r>
              <w:rPr>
                <w:rFonts w:ascii="Museo Sans 300" w:hAnsi="Museo Sans 300"/>
                <w:b/>
                <w:sz w:val="16"/>
                <w:szCs w:val="16"/>
              </w:rPr>
              <w:t>Área m2</w:t>
            </w:r>
          </w:p>
        </w:tc>
        <w:tc>
          <w:tcPr>
            <w:tcW w:w="1131" w:type="pct"/>
            <w:tcBorders>
              <w:top w:val="single" w:sz="4" w:space="0" w:color="auto"/>
              <w:left w:val="nil"/>
              <w:bottom w:val="single" w:sz="4" w:space="0" w:color="auto"/>
              <w:right w:val="single" w:sz="4" w:space="0" w:color="auto"/>
            </w:tcBorders>
            <w:noWrap/>
            <w:vAlign w:val="center"/>
            <w:hideMark/>
          </w:tcPr>
          <w:p w14:paraId="4762C2DA" w14:textId="77777777" w:rsidR="00B00E7F" w:rsidRDefault="00B00E7F" w:rsidP="00077FD1">
            <w:pPr>
              <w:spacing w:after="0" w:line="240" w:lineRule="auto"/>
              <w:jc w:val="center"/>
              <w:rPr>
                <w:rFonts w:ascii="Museo Sans 300" w:hAnsi="Museo Sans 300"/>
                <w:b/>
                <w:sz w:val="16"/>
                <w:szCs w:val="16"/>
              </w:rPr>
            </w:pPr>
            <w:r>
              <w:rPr>
                <w:rFonts w:ascii="Museo Sans 300" w:hAnsi="Museo Sans 300"/>
                <w:b/>
                <w:sz w:val="16"/>
                <w:szCs w:val="16"/>
              </w:rPr>
              <w:t>Matrícula de Reunión</w:t>
            </w:r>
          </w:p>
        </w:tc>
      </w:tr>
      <w:tr w:rsidR="00B00E7F" w14:paraId="54A63161" w14:textId="77777777" w:rsidTr="00077FD1">
        <w:trPr>
          <w:trHeight w:val="20"/>
        </w:trPr>
        <w:tc>
          <w:tcPr>
            <w:tcW w:w="1359" w:type="pct"/>
            <w:tcBorders>
              <w:top w:val="nil"/>
              <w:left w:val="single" w:sz="4" w:space="0" w:color="auto"/>
              <w:bottom w:val="single" w:sz="4" w:space="0" w:color="auto"/>
              <w:right w:val="single" w:sz="4" w:space="0" w:color="auto"/>
            </w:tcBorders>
            <w:vAlign w:val="center"/>
            <w:hideMark/>
          </w:tcPr>
          <w:p w14:paraId="7280F243" w14:textId="77777777" w:rsidR="00B00E7F" w:rsidRDefault="00B00E7F" w:rsidP="00077FD1">
            <w:pPr>
              <w:spacing w:after="0" w:line="240" w:lineRule="auto"/>
              <w:jc w:val="center"/>
              <w:rPr>
                <w:rFonts w:ascii="Museo Sans 300" w:hAnsi="Museo Sans 300"/>
                <w:b/>
                <w:sz w:val="16"/>
                <w:szCs w:val="16"/>
              </w:rPr>
            </w:pPr>
            <w:r>
              <w:rPr>
                <w:rFonts w:ascii="Museo Sans 300" w:hAnsi="Museo Sans 300"/>
                <w:b/>
                <w:sz w:val="16"/>
                <w:szCs w:val="16"/>
              </w:rPr>
              <w:t>HACIENDA EL SINGUIL RESTO</w:t>
            </w:r>
          </w:p>
        </w:tc>
        <w:tc>
          <w:tcPr>
            <w:tcW w:w="932" w:type="pct"/>
            <w:tcBorders>
              <w:top w:val="nil"/>
              <w:left w:val="nil"/>
              <w:bottom w:val="single" w:sz="4" w:space="0" w:color="auto"/>
              <w:right w:val="single" w:sz="4" w:space="0" w:color="auto"/>
            </w:tcBorders>
            <w:vAlign w:val="center"/>
            <w:hideMark/>
          </w:tcPr>
          <w:p w14:paraId="57DAF48B" w14:textId="696C848F" w:rsidR="00B00E7F" w:rsidRDefault="004E42F4" w:rsidP="00077FD1">
            <w:pPr>
              <w:spacing w:after="0" w:line="240" w:lineRule="auto"/>
              <w:jc w:val="center"/>
              <w:rPr>
                <w:rFonts w:ascii="Museo Sans 300" w:hAnsi="Museo Sans 300"/>
                <w:b/>
                <w:sz w:val="16"/>
                <w:szCs w:val="16"/>
              </w:rPr>
            </w:pPr>
            <w:r>
              <w:rPr>
                <w:rFonts w:ascii="Museo Sans 300" w:hAnsi="Museo Sans 300"/>
                <w:b/>
                <w:sz w:val="16"/>
                <w:szCs w:val="16"/>
              </w:rPr>
              <w:t>------</w:t>
            </w:r>
            <w:r w:rsidR="00B00E7F">
              <w:rPr>
                <w:rFonts w:ascii="Museo Sans 300" w:hAnsi="Museo Sans 300"/>
                <w:b/>
                <w:sz w:val="16"/>
                <w:szCs w:val="16"/>
              </w:rPr>
              <w:t>-00000</w:t>
            </w:r>
          </w:p>
        </w:tc>
        <w:tc>
          <w:tcPr>
            <w:tcW w:w="753" w:type="pct"/>
            <w:tcBorders>
              <w:top w:val="nil"/>
              <w:left w:val="single" w:sz="4" w:space="0" w:color="auto"/>
              <w:bottom w:val="single" w:sz="4" w:space="0" w:color="auto"/>
              <w:right w:val="single" w:sz="4" w:space="0" w:color="auto"/>
            </w:tcBorders>
            <w:vAlign w:val="center"/>
            <w:hideMark/>
          </w:tcPr>
          <w:p w14:paraId="05E44A3F" w14:textId="77777777" w:rsidR="00B00E7F" w:rsidRDefault="00B00E7F" w:rsidP="00077FD1">
            <w:pPr>
              <w:spacing w:after="0" w:line="240" w:lineRule="auto"/>
              <w:jc w:val="center"/>
              <w:rPr>
                <w:rFonts w:ascii="Museo Sans 300" w:hAnsi="Museo Sans 300"/>
                <w:b/>
                <w:sz w:val="16"/>
                <w:szCs w:val="16"/>
              </w:rPr>
            </w:pPr>
            <w:r>
              <w:rPr>
                <w:rFonts w:ascii="Museo Sans 300" w:hAnsi="Museo Sans 300"/>
                <w:b/>
                <w:sz w:val="16"/>
                <w:szCs w:val="16"/>
              </w:rPr>
              <w:t>Compraventa</w:t>
            </w:r>
          </w:p>
        </w:tc>
        <w:tc>
          <w:tcPr>
            <w:tcW w:w="826" w:type="pct"/>
            <w:tcBorders>
              <w:top w:val="nil"/>
              <w:left w:val="single" w:sz="4" w:space="0" w:color="auto"/>
              <w:bottom w:val="single" w:sz="4" w:space="0" w:color="auto"/>
              <w:right w:val="single" w:sz="4" w:space="0" w:color="auto"/>
            </w:tcBorders>
            <w:noWrap/>
            <w:vAlign w:val="center"/>
            <w:hideMark/>
          </w:tcPr>
          <w:p w14:paraId="22010CE2" w14:textId="77777777" w:rsidR="00B00E7F" w:rsidRDefault="00B00E7F" w:rsidP="00077FD1">
            <w:pPr>
              <w:spacing w:after="0" w:line="240" w:lineRule="auto"/>
              <w:jc w:val="center"/>
              <w:rPr>
                <w:rFonts w:ascii="Museo Sans 300" w:hAnsi="Museo Sans 300"/>
                <w:b/>
                <w:sz w:val="16"/>
                <w:szCs w:val="16"/>
              </w:rPr>
            </w:pPr>
            <w:r>
              <w:rPr>
                <w:rFonts w:ascii="Museo Sans 300" w:hAnsi="Museo Sans 300"/>
                <w:b/>
                <w:sz w:val="16"/>
                <w:szCs w:val="16"/>
              </w:rPr>
              <w:t>749,788.89</w:t>
            </w:r>
          </w:p>
        </w:tc>
        <w:tc>
          <w:tcPr>
            <w:tcW w:w="1131" w:type="pct"/>
            <w:vMerge w:val="restart"/>
            <w:tcBorders>
              <w:top w:val="nil"/>
              <w:left w:val="nil"/>
              <w:bottom w:val="single" w:sz="4" w:space="0" w:color="auto"/>
              <w:right w:val="single" w:sz="4" w:space="0" w:color="auto"/>
            </w:tcBorders>
            <w:noWrap/>
            <w:vAlign w:val="center"/>
            <w:hideMark/>
          </w:tcPr>
          <w:p w14:paraId="1D580435" w14:textId="65A1A37F" w:rsidR="00B00E7F" w:rsidRDefault="00720AB8" w:rsidP="00077FD1">
            <w:pPr>
              <w:spacing w:after="0" w:line="240" w:lineRule="auto"/>
              <w:jc w:val="center"/>
              <w:rPr>
                <w:rFonts w:ascii="Museo Sans 300" w:hAnsi="Museo Sans 300"/>
                <w:b/>
                <w:sz w:val="16"/>
                <w:szCs w:val="16"/>
              </w:rPr>
            </w:pPr>
            <w:r>
              <w:rPr>
                <w:rFonts w:ascii="Museo Sans 300" w:hAnsi="Museo Sans 300"/>
                <w:b/>
                <w:sz w:val="16"/>
                <w:szCs w:val="16"/>
              </w:rPr>
              <w:t>-----</w:t>
            </w:r>
            <w:r w:rsidR="00B00E7F">
              <w:rPr>
                <w:rFonts w:ascii="Museo Sans 300" w:hAnsi="Museo Sans 300"/>
                <w:b/>
                <w:sz w:val="16"/>
                <w:szCs w:val="16"/>
              </w:rPr>
              <w:t>-00000</w:t>
            </w:r>
          </w:p>
        </w:tc>
      </w:tr>
      <w:tr w:rsidR="00B00E7F" w14:paraId="6EF55552" w14:textId="77777777" w:rsidTr="00077FD1">
        <w:trPr>
          <w:trHeight w:val="20"/>
        </w:trPr>
        <w:tc>
          <w:tcPr>
            <w:tcW w:w="1359" w:type="pct"/>
            <w:tcBorders>
              <w:top w:val="nil"/>
              <w:left w:val="single" w:sz="4" w:space="0" w:color="auto"/>
              <w:bottom w:val="single" w:sz="4" w:space="0" w:color="auto"/>
              <w:right w:val="single" w:sz="4" w:space="0" w:color="auto"/>
            </w:tcBorders>
            <w:vAlign w:val="center"/>
            <w:hideMark/>
          </w:tcPr>
          <w:p w14:paraId="06C14510" w14:textId="77777777" w:rsidR="00B00E7F" w:rsidRDefault="00B00E7F" w:rsidP="00077FD1">
            <w:pPr>
              <w:spacing w:after="0" w:line="240" w:lineRule="auto"/>
              <w:jc w:val="center"/>
              <w:rPr>
                <w:rFonts w:ascii="Museo Sans 300" w:hAnsi="Museo Sans 300"/>
                <w:b/>
                <w:sz w:val="16"/>
                <w:szCs w:val="16"/>
              </w:rPr>
            </w:pPr>
            <w:r>
              <w:rPr>
                <w:rFonts w:ascii="Museo Sans 300" w:hAnsi="Museo Sans 300"/>
                <w:b/>
                <w:sz w:val="16"/>
                <w:szCs w:val="16"/>
              </w:rPr>
              <w:t>HACIENDA EL SINGUIL y SANTA RITA PORCIÓN 4</w:t>
            </w:r>
          </w:p>
        </w:tc>
        <w:tc>
          <w:tcPr>
            <w:tcW w:w="932" w:type="pct"/>
            <w:tcBorders>
              <w:top w:val="nil"/>
              <w:left w:val="nil"/>
              <w:bottom w:val="single" w:sz="4" w:space="0" w:color="auto"/>
              <w:right w:val="single" w:sz="4" w:space="0" w:color="auto"/>
            </w:tcBorders>
            <w:vAlign w:val="center"/>
            <w:hideMark/>
          </w:tcPr>
          <w:p w14:paraId="3F831CBA" w14:textId="16B6293F" w:rsidR="00B00E7F" w:rsidRDefault="004E42F4" w:rsidP="00077FD1">
            <w:pPr>
              <w:spacing w:after="0" w:line="240" w:lineRule="auto"/>
              <w:jc w:val="center"/>
              <w:rPr>
                <w:rFonts w:ascii="Museo Sans 300" w:hAnsi="Museo Sans 300"/>
                <w:b/>
                <w:sz w:val="16"/>
                <w:szCs w:val="16"/>
              </w:rPr>
            </w:pPr>
            <w:r>
              <w:rPr>
                <w:rFonts w:ascii="Museo Sans 300" w:hAnsi="Museo Sans 300"/>
                <w:b/>
                <w:sz w:val="16"/>
                <w:szCs w:val="16"/>
              </w:rPr>
              <w:t>-------</w:t>
            </w:r>
            <w:r w:rsidR="00B00E7F">
              <w:rPr>
                <w:rFonts w:ascii="Museo Sans 300" w:hAnsi="Museo Sans 300"/>
                <w:b/>
                <w:sz w:val="16"/>
                <w:szCs w:val="16"/>
              </w:rPr>
              <w:t>-00000</w:t>
            </w:r>
          </w:p>
        </w:tc>
        <w:tc>
          <w:tcPr>
            <w:tcW w:w="753" w:type="pct"/>
            <w:tcBorders>
              <w:top w:val="nil"/>
              <w:left w:val="single" w:sz="4" w:space="0" w:color="auto"/>
              <w:bottom w:val="single" w:sz="4" w:space="0" w:color="auto"/>
              <w:right w:val="single" w:sz="4" w:space="0" w:color="auto"/>
            </w:tcBorders>
            <w:vAlign w:val="center"/>
            <w:hideMark/>
          </w:tcPr>
          <w:p w14:paraId="23F1E1F7" w14:textId="77777777" w:rsidR="00B00E7F" w:rsidRDefault="00B00E7F" w:rsidP="00077FD1">
            <w:pPr>
              <w:spacing w:after="0" w:line="240" w:lineRule="auto"/>
              <w:jc w:val="center"/>
              <w:rPr>
                <w:rFonts w:ascii="Museo Sans 300" w:hAnsi="Museo Sans 300"/>
                <w:b/>
                <w:sz w:val="16"/>
                <w:szCs w:val="16"/>
              </w:rPr>
            </w:pPr>
            <w:r>
              <w:rPr>
                <w:rFonts w:ascii="Museo Sans 300" w:hAnsi="Museo Sans 300"/>
                <w:b/>
                <w:sz w:val="16"/>
                <w:szCs w:val="16"/>
              </w:rPr>
              <w:t>Compraventa</w:t>
            </w:r>
          </w:p>
        </w:tc>
        <w:tc>
          <w:tcPr>
            <w:tcW w:w="826" w:type="pct"/>
            <w:tcBorders>
              <w:top w:val="nil"/>
              <w:left w:val="single" w:sz="4" w:space="0" w:color="auto"/>
              <w:bottom w:val="single" w:sz="4" w:space="0" w:color="auto"/>
              <w:right w:val="single" w:sz="4" w:space="0" w:color="auto"/>
            </w:tcBorders>
            <w:noWrap/>
            <w:vAlign w:val="center"/>
            <w:hideMark/>
          </w:tcPr>
          <w:p w14:paraId="117684C5" w14:textId="77777777" w:rsidR="00B00E7F" w:rsidRDefault="00B00E7F" w:rsidP="00077FD1">
            <w:pPr>
              <w:spacing w:after="0" w:line="240" w:lineRule="auto"/>
              <w:jc w:val="center"/>
              <w:rPr>
                <w:rFonts w:ascii="Museo Sans 300" w:hAnsi="Museo Sans 300"/>
                <w:b/>
                <w:sz w:val="16"/>
                <w:szCs w:val="16"/>
              </w:rPr>
            </w:pPr>
            <w:r>
              <w:rPr>
                <w:rFonts w:ascii="Museo Sans 300" w:hAnsi="Museo Sans 300"/>
                <w:b/>
                <w:sz w:val="16"/>
                <w:szCs w:val="16"/>
              </w:rPr>
              <w:t>291,161.92</w:t>
            </w:r>
          </w:p>
        </w:tc>
        <w:tc>
          <w:tcPr>
            <w:tcW w:w="0" w:type="auto"/>
            <w:vMerge/>
            <w:tcBorders>
              <w:top w:val="nil"/>
              <w:left w:val="nil"/>
              <w:bottom w:val="single" w:sz="4" w:space="0" w:color="auto"/>
              <w:right w:val="single" w:sz="4" w:space="0" w:color="auto"/>
            </w:tcBorders>
            <w:vAlign w:val="center"/>
            <w:hideMark/>
          </w:tcPr>
          <w:p w14:paraId="0AD02A59" w14:textId="77777777" w:rsidR="00B00E7F" w:rsidRDefault="00B00E7F" w:rsidP="00077FD1">
            <w:pPr>
              <w:spacing w:after="0" w:line="240" w:lineRule="auto"/>
              <w:rPr>
                <w:rFonts w:ascii="Museo Sans 300" w:hAnsi="Museo Sans 300"/>
                <w:b/>
                <w:sz w:val="16"/>
                <w:szCs w:val="16"/>
              </w:rPr>
            </w:pPr>
          </w:p>
        </w:tc>
      </w:tr>
      <w:tr w:rsidR="00B00E7F" w14:paraId="3BD9AA51" w14:textId="77777777" w:rsidTr="00077FD1">
        <w:trPr>
          <w:trHeight w:val="20"/>
        </w:trPr>
        <w:tc>
          <w:tcPr>
            <w:tcW w:w="1359" w:type="pct"/>
            <w:tcBorders>
              <w:top w:val="nil"/>
              <w:left w:val="single" w:sz="4" w:space="0" w:color="auto"/>
              <w:bottom w:val="single" w:sz="4" w:space="0" w:color="auto"/>
              <w:right w:val="single" w:sz="4" w:space="0" w:color="auto"/>
            </w:tcBorders>
            <w:vAlign w:val="center"/>
            <w:hideMark/>
          </w:tcPr>
          <w:p w14:paraId="54D72572" w14:textId="77777777" w:rsidR="00B00E7F" w:rsidRDefault="00B00E7F" w:rsidP="00077FD1">
            <w:pPr>
              <w:spacing w:after="0" w:line="240" w:lineRule="auto"/>
              <w:jc w:val="center"/>
              <w:rPr>
                <w:rFonts w:ascii="Museo Sans 300" w:hAnsi="Museo Sans 300"/>
                <w:b/>
                <w:sz w:val="16"/>
                <w:szCs w:val="16"/>
              </w:rPr>
            </w:pPr>
            <w:r>
              <w:rPr>
                <w:rFonts w:ascii="Museo Sans 300" w:hAnsi="Museo Sans 300"/>
                <w:b/>
                <w:sz w:val="16"/>
                <w:szCs w:val="16"/>
              </w:rPr>
              <w:t xml:space="preserve"> SIN DENOMINACIÓN</w:t>
            </w:r>
          </w:p>
        </w:tc>
        <w:tc>
          <w:tcPr>
            <w:tcW w:w="932" w:type="pct"/>
            <w:tcBorders>
              <w:top w:val="nil"/>
              <w:left w:val="nil"/>
              <w:bottom w:val="single" w:sz="4" w:space="0" w:color="auto"/>
              <w:right w:val="single" w:sz="4" w:space="0" w:color="auto"/>
            </w:tcBorders>
            <w:vAlign w:val="center"/>
            <w:hideMark/>
          </w:tcPr>
          <w:p w14:paraId="5CC46D97" w14:textId="74DEB6BC" w:rsidR="00B00E7F" w:rsidRDefault="004E42F4" w:rsidP="00077FD1">
            <w:pPr>
              <w:spacing w:after="0" w:line="240" w:lineRule="auto"/>
              <w:jc w:val="center"/>
              <w:rPr>
                <w:rFonts w:ascii="Museo Sans 300" w:hAnsi="Museo Sans 300"/>
                <w:b/>
                <w:sz w:val="16"/>
                <w:szCs w:val="16"/>
              </w:rPr>
            </w:pPr>
            <w:r>
              <w:rPr>
                <w:rFonts w:ascii="Museo Sans 300" w:hAnsi="Museo Sans 300"/>
                <w:b/>
                <w:sz w:val="16"/>
                <w:szCs w:val="16"/>
              </w:rPr>
              <w:t>-----</w:t>
            </w:r>
            <w:r w:rsidR="00B00E7F">
              <w:rPr>
                <w:rFonts w:ascii="Museo Sans 300" w:hAnsi="Museo Sans 300"/>
                <w:b/>
                <w:sz w:val="16"/>
                <w:szCs w:val="16"/>
              </w:rPr>
              <w:t>-00000</w:t>
            </w:r>
          </w:p>
        </w:tc>
        <w:tc>
          <w:tcPr>
            <w:tcW w:w="753" w:type="pct"/>
            <w:tcBorders>
              <w:top w:val="nil"/>
              <w:left w:val="single" w:sz="4" w:space="0" w:color="auto"/>
              <w:bottom w:val="single" w:sz="4" w:space="0" w:color="auto"/>
              <w:right w:val="single" w:sz="4" w:space="0" w:color="auto"/>
            </w:tcBorders>
            <w:vAlign w:val="center"/>
            <w:hideMark/>
          </w:tcPr>
          <w:p w14:paraId="76AD1843" w14:textId="77777777" w:rsidR="00B00E7F" w:rsidRDefault="00B00E7F" w:rsidP="00077FD1">
            <w:pPr>
              <w:spacing w:after="0" w:line="240" w:lineRule="auto"/>
              <w:jc w:val="center"/>
              <w:rPr>
                <w:rFonts w:ascii="Museo Sans 300" w:hAnsi="Museo Sans 300"/>
                <w:b/>
                <w:sz w:val="16"/>
                <w:szCs w:val="16"/>
              </w:rPr>
            </w:pPr>
            <w:r>
              <w:rPr>
                <w:rFonts w:ascii="Museo Sans 300" w:hAnsi="Museo Sans 300"/>
                <w:b/>
                <w:sz w:val="16"/>
                <w:szCs w:val="16"/>
              </w:rPr>
              <w:t>Excedente</w:t>
            </w:r>
          </w:p>
        </w:tc>
        <w:tc>
          <w:tcPr>
            <w:tcW w:w="826" w:type="pct"/>
            <w:tcBorders>
              <w:top w:val="nil"/>
              <w:left w:val="single" w:sz="4" w:space="0" w:color="auto"/>
              <w:bottom w:val="single" w:sz="4" w:space="0" w:color="auto"/>
              <w:right w:val="single" w:sz="4" w:space="0" w:color="auto"/>
            </w:tcBorders>
            <w:noWrap/>
            <w:vAlign w:val="center"/>
            <w:hideMark/>
          </w:tcPr>
          <w:p w14:paraId="6988BD72" w14:textId="77777777" w:rsidR="00B00E7F" w:rsidRDefault="00B00E7F" w:rsidP="00077FD1">
            <w:pPr>
              <w:spacing w:after="0" w:line="240" w:lineRule="auto"/>
              <w:jc w:val="center"/>
              <w:rPr>
                <w:rFonts w:ascii="Museo Sans 300" w:hAnsi="Museo Sans 300"/>
                <w:b/>
                <w:sz w:val="16"/>
                <w:szCs w:val="16"/>
              </w:rPr>
            </w:pPr>
            <w:r>
              <w:rPr>
                <w:rFonts w:ascii="Museo Sans 300" w:hAnsi="Museo Sans 300"/>
                <w:b/>
                <w:sz w:val="16"/>
                <w:szCs w:val="16"/>
              </w:rPr>
              <w:t>364,356.85</w:t>
            </w:r>
          </w:p>
        </w:tc>
        <w:tc>
          <w:tcPr>
            <w:tcW w:w="0" w:type="auto"/>
            <w:vMerge/>
            <w:tcBorders>
              <w:top w:val="nil"/>
              <w:left w:val="nil"/>
              <w:bottom w:val="single" w:sz="4" w:space="0" w:color="auto"/>
              <w:right w:val="single" w:sz="4" w:space="0" w:color="auto"/>
            </w:tcBorders>
            <w:vAlign w:val="center"/>
            <w:hideMark/>
          </w:tcPr>
          <w:p w14:paraId="3DD8A90A" w14:textId="77777777" w:rsidR="00B00E7F" w:rsidRDefault="00B00E7F" w:rsidP="00077FD1">
            <w:pPr>
              <w:spacing w:after="0" w:line="240" w:lineRule="auto"/>
              <w:rPr>
                <w:rFonts w:ascii="Museo Sans 300" w:hAnsi="Museo Sans 300"/>
                <w:b/>
                <w:sz w:val="16"/>
                <w:szCs w:val="16"/>
              </w:rPr>
            </w:pPr>
          </w:p>
        </w:tc>
      </w:tr>
      <w:tr w:rsidR="00B00E7F" w14:paraId="7AE80882" w14:textId="77777777" w:rsidTr="00077FD1">
        <w:trPr>
          <w:trHeight w:val="20"/>
        </w:trPr>
        <w:tc>
          <w:tcPr>
            <w:tcW w:w="1359" w:type="pct"/>
            <w:tcBorders>
              <w:top w:val="nil"/>
              <w:left w:val="single" w:sz="4" w:space="0" w:color="auto"/>
              <w:bottom w:val="single" w:sz="4" w:space="0" w:color="auto"/>
              <w:right w:val="single" w:sz="4" w:space="0" w:color="auto"/>
            </w:tcBorders>
            <w:noWrap/>
            <w:vAlign w:val="center"/>
            <w:hideMark/>
          </w:tcPr>
          <w:p w14:paraId="2867BC6B" w14:textId="77777777" w:rsidR="00B00E7F" w:rsidRDefault="00B00E7F" w:rsidP="00077FD1">
            <w:pPr>
              <w:spacing w:after="0" w:line="240" w:lineRule="auto"/>
              <w:jc w:val="center"/>
              <w:rPr>
                <w:rFonts w:ascii="Museo Sans 300" w:hAnsi="Museo Sans 300"/>
                <w:b/>
                <w:sz w:val="16"/>
                <w:szCs w:val="16"/>
              </w:rPr>
            </w:pPr>
            <w:r>
              <w:rPr>
                <w:rFonts w:ascii="Museo Sans 300" w:hAnsi="Museo Sans 300"/>
                <w:b/>
                <w:sz w:val="16"/>
                <w:szCs w:val="16"/>
              </w:rPr>
              <w:t>TOTAL</w:t>
            </w:r>
          </w:p>
        </w:tc>
        <w:tc>
          <w:tcPr>
            <w:tcW w:w="932" w:type="pct"/>
            <w:tcBorders>
              <w:top w:val="nil"/>
              <w:left w:val="nil"/>
              <w:bottom w:val="single" w:sz="4" w:space="0" w:color="auto"/>
              <w:right w:val="single" w:sz="4" w:space="0" w:color="auto"/>
            </w:tcBorders>
          </w:tcPr>
          <w:p w14:paraId="2EB42A4A" w14:textId="77777777" w:rsidR="00B00E7F" w:rsidRDefault="00B00E7F" w:rsidP="00077FD1">
            <w:pPr>
              <w:spacing w:after="0" w:line="240" w:lineRule="auto"/>
              <w:jc w:val="center"/>
              <w:rPr>
                <w:rFonts w:ascii="Museo Sans 300" w:hAnsi="Museo Sans 300"/>
                <w:b/>
                <w:sz w:val="16"/>
                <w:szCs w:val="16"/>
              </w:rPr>
            </w:pPr>
          </w:p>
        </w:tc>
        <w:tc>
          <w:tcPr>
            <w:tcW w:w="753" w:type="pct"/>
            <w:tcBorders>
              <w:top w:val="nil"/>
              <w:left w:val="single" w:sz="4" w:space="0" w:color="auto"/>
              <w:bottom w:val="single" w:sz="4" w:space="0" w:color="auto"/>
              <w:right w:val="single" w:sz="4" w:space="0" w:color="auto"/>
            </w:tcBorders>
          </w:tcPr>
          <w:p w14:paraId="50C7356B" w14:textId="77777777" w:rsidR="00B00E7F" w:rsidRDefault="00B00E7F" w:rsidP="00077FD1">
            <w:pPr>
              <w:spacing w:after="0" w:line="240" w:lineRule="auto"/>
              <w:jc w:val="center"/>
              <w:rPr>
                <w:rFonts w:ascii="Museo Sans 300" w:hAnsi="Museo Sans 300"/>
                <w:b/>
                <w:sz w:val="16"/>
                <w:szCs w:val="16"/>
              </w:rPr>
            </w:pPr>
          </w:p>
        </w:tc>
        <w:tc>
          <w:tcPr>
            <w:tcW w:w="826" w:type="pct"/>
            <w:tcBorders>
              <w:top w:val="nil"/>
              <w:left w:val="single" w:sz="4" w:space="0" w:color="auto"/>
              <w:bottom w:val="single" w:sz="4" w:space="0" w:color="auto"/>
              <w:right w:val="single" w:sz="4" w:space="0" w:color="auto"/>
            </w:tcBorders>
            <w:noWrap/>
            <w:vAlign w:val="center"/>
            <w:hideMark/>
          </w:tcPr>
          <w:p w14:paraId="0559303A" w14:textId="77777777" w:rsidR="00B00E7F" w:rsidRDefault="00B00E7F" w:rsidP="00077FD1">
            <w:pPr>
              <w:spacing w:after="0" w:line="240" w:lineRule="auto"/>
              <w:jc w:val="center"/>
              <w:rPr>
                <w:rFonts w:ascii="Museo Sans 300" w:hAnsi="Museo Sans 300"/>
                <w:b/>
                <w:sz w:val="16"/>
                <w:szCs w:val="16"/>
              </w:rPr>
            </w:pPr>
            <w:r>
              <w:rPr>
                <w:rFonts w:ascii="Museo Sans 300" w:hAnsi="Museo Sans 300"/>
                <w:b/>
                <w:sz w:val="16"/>
                <w:szCs w:val="16"/>
              </w:rPr>
              <w:t>1,405,307.66</w:t>
            </w:r>
          </w:p>
        </w:tc>
        <w:tc>
          <w:tcPr>
            <w:tcW w:w="1131" w:type="pct"/>
            <w:noWrap/>
            <w:vAlign w:val="center"/>
            <w:hideMark/>
          </w:tcPr>
          <w:p w14:paraId="499BD931" w14:textId="77777777" w:rsidR="00B00E7F" w:rsidRDefault="00B00E7F" w:rsidP="00077FD1">
            <w:pPr>
              <w:spacing w:after="0" w:line="240" w:lineRule="auto"/>
              <w:jc w:val="center"/>
              <w:rPr>
                <w:rFonts w:ascii="Museo Sans 300" w:hAnsi="Museo Sans 300"/>
                <w:b/>
                <w:sz w:val="16"/>
                <w:szCs w:val="16"/>
              </w:rPr>
            </w:pPr>
            <w:r>
              <w:rPr>
                <w:rFonts w:ascii="Museo Sans 300" w:hAnsi="Museo Sans 300"/>
                <w:b/>
                <w:sz w:val="16"/>
                <w:szCs w:val="16"/>
              </w:rPr>
              <w:t> </w:t>
            </w:r>
          </w:p>
        </w:tc>
      </w:tr>
    </w:tbl>
    <w:p w14:paraId="329B7005" w14:textId="77777777" w:rsidR="00B00E7F" w:rsidRDefault="00B00E7F" w:rsidP="00B00E7F">
      <w:pPr>
        <w:spacing w:after="0" w:line="240" w:lineRule="auto"/>
        <w:jc w:val="both"/>
        <w:rPr>
          <w:rFonts w:ascii="Museo Sans 300" w:hAnsi="Museo Sans 300"/>
          <w:sz w:val="24"/>
          <w:szCs w:val="24"/>
        </w:rPr>
      </w:pPr>
    </w:p>
    <w:p w14:paraId="10252EFC" w14:textId="77777777" w:rsidR="00B00E7F" w:rsidRDefault="00B00E7F" w:rsidP="008B2F32">
      <w:pPr>
        <w:spacing w:after="0" w:line="240" w:lineRule="auto"/>
        <w:ind w:left="1134"/>
        <w:jc w:val="both"/>
        <w:rPr>
          <w:rFonts w:ascii="Museo Sans 300" w:hAnsi="Museo Sans 300"/>
          <w:sz w:val="24"/>
          <w:szCs w:val="24"/>
        </w:rPr>
      </w:pPr>
      <w:r>
        <w:rPr>
          <w:rFonts w:ascii="Museo Sans 300" w:hAnsi="Museo Sans 300"/>
          <w:sz w:val="24"/>
          <w:szCs w:val="24"/>
        </w:rPr>
        <w:t>Como el área donde se desarrolla el proyecto está constituido por tres inmuebles que fueron adquiridos de manera distinta y para determinar el valor total que resultó de la Reunión de Inmuebles, y que posteriormente fue remedido, se hace necesario efectuar un prorrateo o</w:t>
      </w:r>
      <w:r>
        <w:rPr>
          <w:rFonts w:ascii="Museo Sans 300" w:hAnsi="Museo Sans 300"/>
          <w:szCs w:val="24"/>
        </w:rPr>
        <w:t xml:space="preserve"> </w:t>
      </w:r>
      <w:r>
        <w:rPr>
          <w:rFonts w:ascii="Museo Sans 300" w:hAnsi="Museo Sans 300"/>
          <w:sz w:val="24"/>
          <w:szCs w:val="24"/>
        </w:rPr>
        <w:t>cálculo de los valores de adquisición, es decir multiplicando el factor de adquisición por el área de cada uno que fue reunido, tal como se muestra en el cuadro siguiente:</w:t>
      </w:r>
    </w:p>
    <w:tbl>
      <w:tblPr>
        <w:tblStyle w:val="Tablaconcuadrcula"/>
        <w:tblW w:w="7867" w:type="dxa"/>
        <w:tblInd w:w="1191" w:type="dxa"/>
        <w:tblLook w:val="04A0" w:firstRow="1" w:lastRow="0" w:firstColumn="1" w:lastColumn="0" w:noHBand="0" w:noVBand="1"/>
      </w:tblPr>
      <w:tblGrid>
        <w:gridCol w:w="1259"/>
        <w:gridCol w:w="2788"/>
        <w:gridCol w:w="1333"/>
        <w:gridCol w:w="1265"/>
        <w:gridCol w:w="1222"/>
      </w:tblGrid>
      <w:tr w:rsidR="00B00E7F" w14:paraId="784F3CC1" w14:textId="77777777" w:rsidTr="00077FD1">
        <w:trPr>
          <w:trHeight w:val="20"/>
        </w:trPr>
        <w:tc>
          <w:tcPr>
            <w:tcW w:w="1259" w:type="dxa"/>
            <w:tcBorders>
              <w:top w:val="single" w:sz="4" w:space="0" w:color="auto"/>
              <w:left w:val="single" w:sz="4" w:space="0" w:color="auto"/>
              <w:bottom w:val="single" w:sz="4" w:space="0" w:color="auto"/>
              <w:right w:val="single" w:sz="4" w:space="0" w:color="auto"/>
            </w:tcBorders>
            <w:hideMark/>
          </w:tcPr>
          <w:p w14:paraId="7D8831BD" w14:textId="77777777" w:rsidR="00B00E7F" w:rsidRDefault="00B00E7F" w:rsidP="00077FD1">
            <w:pPr>
              <w:jc w:val="center"/>
              <w:rPr>
                <w:rFonts w:ascii="Museo Sans 300" w:hAnsi="Museo Sans 300"/>
                <w:b/>
                <w:sz w:val="16"/>
                <w:szCs w:val="16"/>
              </w:rPr>
            </w:pPr>
            <w:r>
              <w:rPr>
                <w:rFonts w:ascii="Museo Sans 300" w:hAnsi="Museo Sans 300"/>
                <w:b/>
                <w:sz w:val="16"/>
                <w:szCs w:val="16"/>
              </w:rPr>
              <w:t>Origen</w:t>
            </w:r>
          </w:p>
        </w:tc>
        <w:tc>
          <w:tcPr>
            <w:tcW w:w="2788" w:type="dxa"/>
            <w:tcBorders>
              <w:top w:val="single" w:sz="4" w:space="0" w:color="auto"/>
              <w:left w:val="single" w:sz="4" w:space="0" w:color="auto"/>
              <w:bottom w:val="single" w:sz="4" w:space="0" w:color="auto"/>
              <w:right w:val="single" w:sz="4" w:space="0" w:color="auto"/>
            </w:tcBorders>
            <w:hideMark/>
          </w:tcPr>
          <w:p w14:paraId="6CE928B4" w14:textId="77777777" w:rsidR="00B00E7F" w:rsidRDefault="00B00E7F" w:rsidP="00077FD1">
            <w:pPr>
              <w:jc w:val="center"/>
              <w:rPr>
                <w:rFonts w:ascii="Museo Sans 300" w:hAnsi="Museo Sans 300"/>
                <w:b/>
                <w:sz w:val="16"/>
                <w:szCs w:val="16"/>
              </w:rPr>
            </w:pPr>
            <w:r>
              <w:rPr>
                <w:rFonts w:ascii="Museo Sans 300" w:hAnsi="Museo Sans 300"/>
                <w:b/>
                <w:sz w:val="16"/>
                <w:szCs w:val="16"/>
              </w:rPr>
              <w:t>Inmueble</w:t>
            </w:r>
          </w:p>
        </w:tc>
        <w:tc>
          <w:tcPr>
            <w:tcW w:w="1333" w:type="dxa"/>
            <w:tcBorders>
              <w:top w:val="single" w:sz="4" w:space="0" w:color="auto"/>
              <w:left w:val="single" w:sz="4" w:space="0" w:color="auto"/>
              <w:bottom w:val="single" w:sz="4" w:space="0" w:color="auto"/>
              <w:right w:val="single" w:sz="4" w:space="0" w:color="auto"/>
            </w:tcBorders>
            <w:hideMark/>
          </w:tcPr>
          <w:p w14:paraId="47CB63C5" w14:textId="77777777" w:rsidR="00B00E7F" w:rsidRDefault="00B00E7F" w:rsidP="00077FD1">
            <w:pPr>
              <w:jc w:val="center"/>
              <w:rPr>
                <w:rFonts w:ascii="Museo Sans 300" w:hAnsi="Museo Sans 300"/>
                <w:b/>
                <w:sz w:val="16"/>
                <w:szCs w:val="16"/>
              </w:rPr>
            </w:pPr>
            <w:r>
              <w:rPr>
                <w:rFonts w:ascii="Museo Sans 300" w:hAnsi="Museo Sans 300"/>
                <w:b/>
                <w:sz w:val="16"/>
                <w:szCs w:val="16"/>
              </w:rPr>
              <w:t>Área m²</w:t>
            </w:r>
          </w:p>
        </w:tc>
        <w:tc>
          <w:tcPr>
            <w:tcW w:w="1265" w:type="dxa"/>
            <w:tcBorders>
              <w:top w:val="single" w:sz="4" w:space="0" w:color="auto"/>
              <w:left w:val="single" w:sz="4" w:space="0" w:color="auto"/>
              <w:bottom w:val="single" w:sz="4" w:space="0" w:color="auto"/>
              <w:right w:val="single" w:sz="4" w:space="0" w:color="auto"/>
            </w:tcBorders>
            <w:hideMark/>
          </w:tcPr>
          <w:p w14:paraId="60BF696F" w14:textId="77777777" w:rsidR="00B00E7F" w:rsidRDefault="00B00E7F" w:rsidP="00077FD1">
            <w:pPr>
              <w:jc w:val="center"/>
              <w:rPr>
                <w:rFonts w:ascii="Museo Sans 300" w:hAnsi="Museo Sans 300"/>
                <w:b/>
                <w:sz w:val="16"/>
                <w:szCs w:val="16"/>
              </w:rPr>
            </w:pPr>
            <w:r>
              <w:rPr>
                <w:rFonts w:ascii="Museo Sans 300" w:hAnsi="Museo Sans 300"/>
                <w:b/>
                <w:sz w:val="16"/>
                <w:szCs w:val="16"/>
              </w:rPr>
              <w:t>Valor en $</w:t>
            </w:r>
          </w:p>
        </w:tc>
        <w:tc>
          <w:tcPr>
            <w:tcW w:w="1222" w:type="dxa"/>
            <w:tcBorders>
              <w:top w:val="single" w:sz="4" w:space="0" w:color="auto"/>
              <w:left w:val="single" w:sz="4" w:space="0" w:color="auto"/>
              <w:bottom w:val="single" w:sz="4" w:space="0" w:color="auto"/>
              <w:right w:val="single" w:sz="4" w:space="0" w:color="auto"/>
            </w:tcBorders>
            <w:hideMark/>
          </w:tcPr>
          <w:p w14:paraId="2A3CC49B" w14:textId="77777777" w:rsidR="00B00E7F" w:rsidRDefault="00B00E7F" w:rsidP="00077FD1">
            <w:pPr>
              <w:jc w:val="center"/>
              <w:rPr>
                <w:rFonts w:ascii="Museo Sans 300" w:hAnsi="Museo Sans 300"/>
                <w:b/>
                <w:sz w:val="16"/>
                <w:szCs w:val="16"/>
              </w:rPr>
            </w:pPr>
            <w:r>
              <w:rPr>
                <w:rFonts w:ascii="Museo Sans 300" w:hAnsi="Museo Sans 300"/>
                <w:b/>
                <w:sz w:val="16"/>
                <w:szCs w:val="16"/>
              </w:rPr>
              <w:t xml:space="preserve">Factor Unitario </w:t>
            </w:r>
          </w:p>
        </w:tc>
      </w:tr>
      <w:tr w:rsidR="00B00E7F" w14:paraId="6F6A5EFF" w14:textId="77777777" w:rsidTr="00077FD1">
        <w:trPr>
          <w:trHeight w:val="20"/>
        </w:trPr>
        <w:tc>
          <w:tcPr>
            <w:tcW w:w="1259" w:type="dxa"/>
            <w:tcBorders>
              <w:top w:val="single" w:sz="4" w:space="0" w:color="auto"/>
              <w:left w:val="single" w:sz="4" w:space="0" w:color="auto"/>
              <w:bottom w:val="single" w:sz="4" w:space="0" w:color="auto"/>
              <w:right w:val="single" w:sz="4" w:space="0" w:color="auto"/>
            </w:tcBorders>
            <w:hideMark/>
          </w:tcPr>
          <w:p w14:paraId="12DABF23" w14:textId="77777777" w:rsidR="00B00E7F" w:rsidRDefault="00B00E7F" w:rsidP="00077FD1">
            <w:pPr>
              <w:jc w:val="center"/>
              <w:rPr>
                <w:rFonts w:ascii="Museo Sans 300" w:hAnsi="Museo Sans 300"/>
                <w:b/>
                <w:sz w:val="16"/>
                <w:szCs w:val="16"/>
              </w:rPr>
            </w:pPr>
            <w:r>
              <w:rPr>
                <w:rFonts w:ascii="Museo Sans 300" w:hAnsi="Museo Sans 300"/>
                <w:b/>
                <w:sz w:val="16"/>
                <w:szCs w:val="16"/>
              </w:rPr>
              <w:t>Compraventa</w:t>
            </w:r>
          </w:p>
        </w:tc>
        <w:tc>
          <w:tcPr>
            <w:tcW w:w="2788" w:type="dxa"/>
            <w:tcBorders>
              <w:top w:val="single" w:sz="4" w:space="0" w:color="auto"/>
              <w:left w:val="single" w:sz="4" w:space="0" w:color="auto"/>
              <w:bottom w:val="single" w:sz="4" w:space="0" w:color="auto"/>
              <w:right w:val="single" w:sz="4" w:space="0" w:color="auto"/>
            </w:tcBorders>
            <w:vAlign w:val="center"/>
            <w:hideMark/>
          </w:tcPr>
          <w:p w14:paraId="6CE3617A" w14:textId="77777777" w:rsidR="00B00E7F" w:rsidRDefault="00B00E7F" w:rsidP="00077FD1">
            <w:pPr>
              <w:jc w:val="center"/>
              <w:rPr>
                <w:rFonts w:ascii="Museo Sans 300" w:hAnsi="Museo Sans 300"/>
                <w:b/>
                <w:sz w:val="16"/>
                <w:szCs w:val="16"/>
              </w:rPr>
            </w:pPr>
            <w:r>
              <w:rPr>
                <w:rFonts w:ascii="Museo Sans 300" w:hAnsi="Museo Sans 300"/>
                <w:b/>
                <w:sz w:val="16"/>
                <w:szCs w:val="16"/>
              </w:rPr>
              <w:t>HACIENDA EL SINGUIL RESTO REGISTRAL</w:t>
            </w:r>
          </w:p>
        </w:tc>
        <w:tc>
          <w:tcPr>
            <w:tcW w:w="1333" w:type="dxa"/>
            <w:tcBorders>
              <w:top w:val="single" w:sz="4" w:space="0" w:color="auto"/>
              <w:left w:val="single" w:sz="4" w:space="0" w:color="auto"/>
              <w:bottom w:val="single" w:sz="4" w:space="0" w:color="auto"/>
              <w:right w:val="single" w:sz="4" w:space="0" w:color="auto"/>
            </w:tcBorders>
            <w:hideMark/>
          </w:tcPr>
          <w:p w14:paraId="6A1F7543" w14:textId="77777777" w:rsidR="00B00E7F" w:rsidRDefault="00B00E7F" w:rsidP="00077FD1">
            <w:pPr>
              <w:jc w:val="center"/>
              <w:rPr>
                <w:rFonts w:ascii="Museo Sans 300" w:hAnsi="Museo Sans 300"/>
                <w:b/>
                <w:sz w:val="16"/>
                <w:szCs w:val="16"/>
              </w:rPr>
            </w:pPr>
            <w:r>
              <w:rPr>
                <w:rFonts w:ascii="Museo Sans 300" w:hAnsi="Museo Sans 300"/>
                <w:b/>
                <w:sz w:val="16"/>
                <w:szCs w:val="16"/>
              </w:rPr>
              <w:t>749,788.89</w:t>
            </w:r>
          </w:p>
        </w:tc>
        <w:tc>
          <w:tcPr>
            <w:tcW w:w="1265" w:type="dxa"/>
            <w:tcBorders>
              <w:top w:val="single" w:sz="4" w:space="0" w:color="auto"/>
              <w:left w:val="single" w:sz="4" w:space="0" w:color="auto"/>
              <w:bottom w:val="single" w:sz="4" w:space="0" w:color="auto"/>
              <w:right w:val="single" w:sz="4" w:space="0" w:color="auto"/>
            </w:tcBorders>
            <w:hideMark/>
          </w:tcPr>
          <w:p w14:paraId="53E27390" w14:textId="77777777" w:rsidR="00B00E7F" w:rsidRDefault="00B00E7F" w:rsidP="00077FD1">
            <w:pPr>
              <w:jc w:val="center"/>
              <w:rPr>
                <w:rFonts w:ascii="Museo Sans 300" w:hAnsi="Museo Sans 300"/>
                <w:b/>
                <w:sz w:val="16"/>
                <w:szCs w:val="16"/>
              </w:rPr>
            </w:pPr>
            <w:r>
              <w:rPr>
                <w:rFonts w:ascii="Museo Sans 300" w:hAnsi="Museo Sans 300"/>
                <w:b/>
                <w:sz w:val="16"/>
                <w:szCs w:val="16"/>
              </w:rPr>
              <w:t>276,253.72</w:t>
            </w:r>
          </w:p>
        </w:tc>
        <w:tc>
          <w:tcPr>
            <w:tcW w:w="1222" w:type="dxa"/>
            <w:tcBorders>
              <w:top w:val="single" w:sz="4" w:space="0" w:color="auto"/>
              <w:left w:val="single" w:sz="4" w:space="0" w:color="auto"/>
              <w:bottom w:val="single" w:sz="4" w:space="0" w:color="auto"/>
              <w:right w:val="single" w:sz="4" w:space="0" w:color="auto"/>
            </w:tcBorders>
            <w:hideMark/>
          </w:tcPr>
          <w:p w14:paraId="31784E8E" w14:textId="77777777" w:rsidR="00B00E7F" w:rsidRDefault="00B00E7F" w:rsidP="00077FD1">
            <w:pPr>
              <w:jc w:val="center"/>
              <w:rPr>
                <w:rFonts w:ascii="Museo Sans 300" w:hAnsi="Museo Sans 300"/>
                <w:b/>
                <w:sz w:val="16"/>
                <w:szCs w:val="16"/>
              </w:rPr>
            </w:pPr>
            <w:r>
              <w:rPr>
                <w:rFonts w:ascii="Museo Sans 300" w:hAnsi="Museo Sans 300"/>
                <w:b/>
                <w:sz w:val="16"/>
                <w:szCs w:val="16"/>
              </w:rPr>
              <w:t>0.368442</w:t>
            </w:r>
          </w:p>
        </w:tc>
      </w:tr>
      <w:tr w:rsidR="00B00E7F" w14:paraId="39758F8A" w14:textId="77777777" w:rsidTr="00077FD1">
        <w:trPr>
          <w:trHeight w:val="20"/>
        </w:trPr>
        <w:tc>
          <w:tcPr>
            <w:tcW w:w="1259" w:type="dxa"/>
            <w:tcBorders>
              <w:top w:val="single" w:sz="4" w:space="0" w:color="auto"/>
              <w:left w:val="single" w:sz="4" w:space="0" w:color="auto"/>
              <w:bottom w:val="single" w:sz="4" w:space="0" w:color="auto"/>
              <w:right w:val="single" w:sz="4" w:space="0" w:color="auto"/>
            </w:tcBorders>
            <w:hideMark/>
          </w:tcPr>
          <w:p w14:paraId="5ECB4C6E" w14:textId="77777777" w:rsidR="00B00E7F" w:rsidRDefault="00B00E7F" w:rsidP="00077FD1">
            <w:pPr>
              <w:jc w:val="center"/>
              <w:rPr>
                <w:rFonts w:ascii="Museo Sans 300" w:hAnsi="Museo Sans 300"/>
                <w:b/>
                <w:sz w:val="16"/>
                <w:szCs w:val="16"/>
              </w:rPr>
            </w:pPr>
            <w:r>
              <w:rPr>
                <w:rFonts w:ascii="Museo Sans 300" w:hAnsi="Museo Sans 300"/>
                <w:b/>
                <w:sz w:val="16"/>
                <w:szCs w:val="16"/>
              </w:rPr>
              <w:t>Compraventa</w:t>
            </w:r>
          </w:p>
        </w:tc>
        <w:tc>
          <w:tcPr>
            <w:tcW w:w="2788" w:type="dxa"/>
            <w:tcBorders>
              <w:top w:val="single" w:sz="4" w:space="0" w:color="auto"/>
              <w:left w:val="single" w:sz="4" w:space="0" w:color="auto"/>
              <w:bottom w:val="single" w:sz="4" w:space="0" w:color="auto"/>
              <w:right w:val="single" w:sz="4" w:space="0" w:color="auto"/>
            </w:tcBorders>
            <w:vAlign w:val="center"/>
            <w:hideMark/>
          </w:tcPr>
          <w:p w14:paraId="383FF21A" w14:textId="77777777" w:rsidR="00B00E7F" w:rsidRDefault="00B00E7F" w:rsidP="00077FD1">
            <w:pPr>
              <w:jc w:val="center"/>
              <w:rPr>
                <w:rFonts w:ascii="Museo Sans 300" w:hAnsi="Museo Sans 300"/>
                <w:b/>
                <w:sz w:val="16"/>
                <w:szCs w:val="16"/>
              </w:rPr>
            </w:pPr>
            <w:r>
              <w:rPr>
                <w:rFonts w:ascii="Museo Sans 300" w:hAnsi="Museo Sans 300"/>
                <w:b/>
                <w:sz w:val="16"/>
                <w:szCs w:val="16"/>
              </w:rPr>
              <w:t>HACIENDA EL SINGUIL PORCIÓN 4</w:t>
            </w:r>
          </w:p>
        </w:tc>
        <w:tc>
          <w:tcPr>
            <w:tcW w:w="1333" w:type="dxa"/>
            <w:tcBorders>
              <w:top w:val="single" w:sz="4" w:space="0" w:color="auto"/>
              <w:left w:val="single" w:sz="4" w:space="0" w:color="auto"/>
              <w:bottom w:val="single" w:sz="4" w:space="0" w:color="auto"/>
              <w:right w:val="single" w:sz="4" w:space="0" w:color="auto"/>
            </w:tcBorders>
            <w:hideMark/>
          </w:tcPr>
          <w:p w14:paraId="083796A2" w14:textId="77777777" w:rsidR="00B00E7F" w:rsidRDefault="00B00E7F" w:rsidP="00077FD1">
            <w:pPr>
              <w:jc w:val="center"/>
              <w:rPr>
                <w:rFonts w:ascii="Museo Sans 300" w:hAnsi="Museo Sans 300"/>
                <w:b/>
                <w:sz w:val="16"/>
                <w:szCs w:val="16"/>
              </w:rPr>
            </w:pPr>
            <w:r>
              <w:rPr>
                <w:rFonts w:ascii="Museo Sans 300" w:hAnsi="Museo Sans 300"/>
                <w:b/>
                <w:sz w:val="16"/>
                <w:szCs w:val="16"/>
              </w:rPr>
              <w:t>291,161.92</w:t>
            </w:r>
          </w:p>
        </w:tc>
        <w:tc>
          <w:tcPr>
            <w:tcW w:w="1265" w:type="dxa"/>
            <w:tcBorders>
              <w:top w:val="single" w:sz="4" w:space="0" w:color="auto"/>
              <w:left w:val="single" w:sz="4" w:space="0" w:color="auto"/>
              <w:bottom w:val="single" w:sz="4" w:space="0" w:color="auto"/>
              <w:right w:val="single" w:sz="4" w:space="0" w:color="auto"/>
            </w:tcBorders>
            <w:hideMark/>
          </w:tcPr>
          <w:p w14:paraId="579A6764" w14:textId="77777777" w:rsidR="00B00E7F" w:rsidRDefault="00B00E7F" w:rsidP="00077FD1">
            <w:pPr>
              <w:jc w:val="center"/>
              <w:rPr>
                <w:rFonts w:ascii="Museo Sans 300" w:hAnsi="Museo Sans 300"/>
                <w:b/>
                <w:sz w:val="16"/>
                <w:szCs w:val="16"/>
              </w:rPr>
            </w:pPr>
            <w:r>
              <w:rPr>
                <w:rFonts w:ascii="Museo Sans 300" w:hAnsi="Museo Sans 300"/>
                <w:b/>
                <w:sz w:val="16"/>
                <w:szCs w:val="16"/>
              </w:rPr>
              <w:t>102,291.88</w:t>
            </w:r>
          </w:p>
        </w:tc>
        <w:tc>
          <w:tcPr>
            <w:tcW w:w="1222" w:type="dxa"/>
            <w:tcBorders>
              <w:top w:val="single" w:sz="4" w:space="0" w:color="auto"/>
              <w:left w:val="single" w:sz="4" w:space="0" w:color="auto"/>
              <w:bottom w:val="single" w:sz="4" w:space="0" w:color="auto"/>
              <w:right w:val="single" w:sz="4" w:space="0" w:color="auto"/>
            </w:tcBorders>
            <w:hideMark/>
          </w:tcPr>
          <w:p w14:paraId="597D5D6A" w14:textId="77777777" w:rsidR="00B00E7F" w:rsidRDefault="00B00E7F" w:rsidP="00077FD1">
            <w:pPr>
              <w:jc w:val="center"/>
              <w:rPr>
                <w:rFonts w:ascii="Museo Sans 300" w:hAnsi="Museo Sans 300"/>
                <w:b/>
                <w:sz w:val="16"/>
                <w:szCs w:val="16"/>
              </w:rPr>
            </w:pPr>
            <w:r>
              <w:rPr>
                <w:rFonts w:ascii="Museo Sans 300" w:hAnsi="Museo Sans 300"/>
                <w:b/>
                <w:sz w:val="16"/>
                <w:szCs w:val="16"/>
              </w:rPr>
              <w:t>0.351323</w:t>
            </w:r>
          </w:p>
        </w:tc>
      </w:tr>
      <w:tr w:rsidR="00B00E7F" w14:paraId="5E34C325" w14:textId="77777777" w:rsidTr="00077FD1">
        <w:trPr>
          <w:trHeight w:val="20"/>
        </w:trPr>
        <w:tc>
          <w:tcPr>
            <w:tcW w:w="1259" w:type="dxa"/>
            <w:tcBorders>
              <w:top w:val="single" w:sz="4" w:space="0" w:color="auto"/>
              <w:left w:val="single" w:sz="4" w:space="0" w:color="auto"/>
              <w:bottom w:val="single" w:sz="4" w:space="0" w:color="auto"/>
              <w:right w:val="single" w:sz="4" w:space="0" w:color="auto"/>
            </w:tcBorders>
            <w:hideMark/>
          </w:tcPr>
          <w:p w14:paraId="6E10676A" w14:textId="77777777" w:rsidR="00B00E7F" w:rsidRDefault="00B00E7F" w:rsidP="00077FD1">
            <w:pPr>
              <w:jc w:val="center"/>
              <w:rPr>
                <w:rFonts w:ascii="Museo Sans 300" w:hAnsi="Museo Sans 300"/>
                <w:b/>
                <w:sz w:val="16"/>
                <w:szCs w:val="16"/>
              </w:rPr>
            </w:pPr>
            <w:r>
              <w:rPr>
                <w:rFonts w:ascii="Museo Sans 300" w:hAnsi="Museo Sans 300"/>
                <w:b/>
                <w:sz w:val="16"/>
                <w:szCs w:val="16"/>
              </w:rPr>
              <w:t>Excedente</w:t>
            </w:r>
          </w:p>
        </w:tc>
        <w:tc>
          <w:tcPr>
            <w:tcW w:w="2788" w:type="dxa"/>
            <w:tcBorders>
              <w:top w:val="single" w:sz="4" w:space="0" w:color="auto"/>
              <w:left w:val="single" w:sz="4" w:space="0" w:color="auto"/>
              <w:bottom w:val="single" w:sz="4" w:space="0" w:color="auto"/>
              <w:right w:val="single" w:sz="4" w:space="0" w:color="auto"/>
            </w:tcBorders>
            <w:vAlign w:val="center"/>
            <w:hideMark/>
          </w:tcPr>
          <w:p w14:paraId="065C35E3" w14:textId="77777777" w:rsidR="00B00E7F" w:rsidRDefault="00B00E7F" w:rsidP="00077FD1">
            <w:pPr>
              <w:jc w:val="center"/>
              <w:rPr>
                <w:rFonts w:ascii="Museo Sans 300" w:hAnsi="Museo Sans 300"/>
                <w:b/>
                <w:sz w:val="16"/>
                <w:szCs w:val="16"/>
              </w:rPr>
            </w:pPr>
            <w:r>
              <w:rPr>
                <w:rFonts w:ascii="Museo Sans 300" w:hAnsi="Museo Sans 300"/>
                <w:b/>
                <w:sz w:val="16"/>
                <w:szCs w:val="16"/>
              </w:rPr>
              <w:t>SIN DENOMINACIÓN</w:t>
            </w:r>
          </w:p>
        </w:tc>
        <w:tc>
          <w:tcPr>
            <w:tcW w:w="1333" w:type="dxa"/>
            <w:tcBorders>
              <w:top w:val="single" w:sz="4" w:space="0" w:color="auto"/>
              <w:left w:val="single" w:sz="4" w:space="0" w:color="auto"/>
              <w:bottom w:val="single" w:sz="4" w:space="0" w:color="auto"/>
              <w:right w:val="single" w:sz="4" w:space="0" w:color="auto"/>
            </w:tcBorders>
            <w:hideMark/>
          </w:tcPr>
          <w:p w14:paraId="1A8BF9FE" w14:textId="77777777" w:rsidR="00B00E7F" w:rsidRDefault="00B00E7F" w:rsidP="00077FD1">
            <w:pPr>
              <w:jc w:val="center"/>
              <w:rPr>
                <w:rFonts w:ascii="Museo Sans 300" w:hAnsi="Museo Sans 300"/>
                <w:b/>
                <w:sz w:val="16"/>
                <w:szCs w:val="16"/>
              </w:rPr>
            </w:pPr>
            <w:r>
              <w:rPr>
                <w:rFonts w:ascii="Museo Sans 300" w:hAnsi="Museo Sans 300"/>
                <w:b/>
                <w:sz w:val="16"/>
                <w:szCs w:val="16"/>
              </w:rPr>
              <w:t>364,356.85</w:t>
            </w:r>
          </w:p>
        </w:tc>
        <w:tc>
          <w:tcPr>
            <w:tcW w:w="1265" w:type="dxa"/>
            <w:tcBorders>
              <w:top w:val="single" w:sz="4" w:space="0" w:color="auto"/>
              <w:left w:val="single" w:sz="4" w:space="0" w:color="auto"/>
              <w:bottom w:val="single" w:sz="4" w:space="0" w:color="auto"/>
              <w:right w:val="single" w:sz="4" w:space="0" w:color="auto"/>
            </w:tcBorders>
            <w:hideMark/>
          </w:tcPr>
          <w:p w14:paraId="0702456A" w14:textId="77777777" w:rsidR="00B00E7F" w:rsidRDefault="00B00E7F" w:rsidP="00077FD1">
            <w:pPr>
              <w:jc w:val="center"/>
              <w:rPr>
                <w:rFonts w:ascii="Museo Sans 300" w:hAnsi="Museo Sans 300"/>
                <w:b/>
                <w:sz w:val="16"/>
                <w:szCs w:val="16"/>
              </w:rPr>
            </w:pPr>
            <w:r>
              <w:rPr>
                <w:rFonts w:ascii="Museo Sans 300" w:hAnsi="Museo Sans 300"/>
                <w:b/>
                <w:sz w:val="16"/>
                <w:szCs w:val="16"/>
              </w:rPr>
              <w:t>128,006.94</w:t>
            </w:r>
          </w:p>
        </w:tc>
        <w:tc>
          <w:tcPr>
            <w:tcW w:w="1222" w:type="dxa"/>
            <w:tcBorders>
              <w:top w:val="single" w:sz="4" w:space="0" w:color="auto"/>
              <w:left w:val="single" w:sz="4" w:space="0" w:color="auto"/>
              <w:bottom w:val="single" w:sz="4" w:space="0" w:color="auto"/>
              <w:right w:val="single" w:sz="4" w:space="0" w:color="auto"/>
            </w:tcBorders>
            <w:hideMark/>
          </w:tcPr>
          <w:p w14:paraId="7D2DB990" w14:textId="77777777" w:rsidR="00B00E7F" w:rsidRDefault="00B00E7F" w:rsidP="00077FD1">
            <w:pPr>
              <w:jc w:val="center"/>
              <w:rPr>
                <w:rFonts w:ascii="Museo Sans 300" w:hAnsi="Museo Sans 300"/>
                <w:b/>
                <w:sz w:val="16"/>
                <w:szCs w:val="16"/>
              </w:rPr>
            </w:pPr>
            <w:r>
              <w:rPr>
                <w:rFonts w:ascii="Museo Sans 300" w:hAnsi="Museo Sans 300"/>
                <w:b/>
                <w:sz w:val="16"/>
                <w:szCs w:val="16"/>
              </w:rPr>
              <w:t>0.351323</w:t>
            </w:r>
          </w:p>
        </w:tc>
      </w:tr>
      <w:tr w:rsidR="00B00E7F" w14:paraId="5732AEE5" w14:textId="77777777" w:rsidTr="00077FD1">
        <w:trPr>
          <w:trHeight w:val="20"/>
        </w:trPr>
        <w:tc>
          <w:tcPr>
            <w:tcW w:w="1259" w:type="dxa"/>
            <w:tcBorders>
              <w:top w:val="single" w:sz="4" w:space="0" w:color="auto"/>
              <w:left w:val="single" w:sz="4" w:space="0" w:color="auto"/>
              <w:bottom w:val="single" w:sz="4" w:space="0" w:color="auto"/>
              <w:right w:val="single" w:sz="4" w:space="0" w:color="auto"/>
            </w:tcBorders>
          </w:tcPr>
          <w:p w14:paraId="292F49C5" w14:textId="77777777" w:rsidR="00B00E7F" w:rsidRDefault="00B00E7F" w:rsidP="00077FD1">
            <w:pPr>
              <w:jc w:val="center"/>
              <w:rPr>
                <w:rFonts w:ascii="Museo Sans 300" w:hAnsi="Museo Sans 300"/>
                <w:b/>
                <w:sz w:val="18"/>
                <w:szCs w:val="18"/>
              </w:rPr>
            </w:pPr>
          </w:p>
        </w:tc>
        <w:tc>
          <w:tcPr>
            <w:tcW w:w="2788" w:type="dxa"/>
            <w:tcBorders>
              <w:top w:val="single" w:sz="4" w:space="0" w:color="auto"/>
              <w:left w:val="single" w:sz="4" w:space="0" w:color="auto"/>
              <w:bottom w:val="single" w:sz="4" w:space="0" w:color="auto"/>
              <w:right w:val="single" w:sz="4" w:space="0" w:color="auto"/>
            </w:tcBorders>
          </w:tcPr>
          <w:p w14:paraId="162DD08D" w14:textId="77777777" w:rsidR="00B00E7F" w:rsidRDefault="00B00E7F" w:rsidP="00077FD1">
            <w:pPr>
              <w:jc w:val="center"/>
              <w:rPr>
                <w:rFonts w:ascii="Museo Sans 300" w:hAnsi="Museo Sans 300"/>
                <w:b/>
                <w:sz w:val="18"/>
                <w:szCs w:val="18"/>
              </w:rPr>
            </w:pPr>
          </w:p>
        </w:tc>
        <w:tc>
          <w:tcPr>
            <w:tcW w:w="1333" w:type="dxa"/>
            <w:tcBorders>
              <w:top w:val="single" w:sz="4" w:space="0" w:color="auto"/>
              <w:left w:val="single" w:sz="4" w:space="0" w:color="auto"/>
              <w:bottom w:val="single" w:sz="4" w:space="0" w:color="auto"/>
              <w:right w:val="single" w:sz="4" w:space="0" w:color="auto"/>
            </w:tcBorders>
            <w:hideMark/>
          </w:tcPr>
          <w:p w14:paraId="76A67DB9" w14:textId="77777777" w:rsidR="00B00E7F" w:rsidRDefault="00B00E7F" w:rsidP="00077FD1">
            <w:pPr>
              <w:jc w:val="center"/>
              <w:rPr>
                <w:rFonts w:ascii="Museo Sans 300" w:hAnsi="Museo Sans 300"/>
                <w:b/>
                <w:sz w:val="18"/>
                <w:szCs w:val="18"/>
              </w:rPr>
            </w:pPr>
            <w:r>
              <w:rPr>
                <w:rFonts w:ascii="Museo Sans 300" w:hAnsi="Museo Sans 300"/>
                <w:b/>
                <w:sz w:val="18"/>
                <w:szCs w:val="18"/>
              </w:rPr>
              <w:t>1,405,307.66</w:t>
            </w:r>
          </w:p>
        </w:tc>
        <w:tc>
          <w:tcPr>
            <w:tcW w:w="1265" w:type="dxa"/>
            <w:tcBorders>
              <w:top w:val="single" w:sz="4" w:space="0" w:color="auto"/>
              <w:left w:val="single" w:sz="4" w:space="0" w:color="auto"/>
              <w:bottom w:val="single" w:sz="4" w:space="0" w:color="auto"/>
              <w:right w:val="single" w:sz="4" w:space="0" w:color="auto"/>
            </w:tcBorders>
            <w:hideMark/>
          </w:tcPr>
          <w:p w14:paraId="6C320D81" w14:textId="77777777" w:rsidR="00B00E7F" w:rsidRDefault="00B00E7F" w:rsidP="00077FD1">
            <w:pPr>
              <w:jc w:val="center"/>
              <w:rPr>
                <w:rFonts w:ascii="Museo Sans 300" w:hAnsi="Museo Sans 300"/>
                <w:b/>
                <w:sz w:val="18"/>
                <w:szCs w:val="18"/>
              </w:rPr>
            </w:pPr>
            <w:r>
              <w:rPr>
                <w:rFonts w:ascii="Museo Sans 300" w:hAnsi="Museo Sans 300"/>
                <w:b/>
                <w:sz w:val="18"/>
                <w:szCs w:val="18"/>
              </w:rPr>
              <w:t>506,552.54</w:t>
            </w:r>
          </w:p>
        </w:tc>
        <w:tc>
          <w:tcPr>
            <w:tcW w:w="1222" w:type="dxa"/>
            <w:tcBorders>
              <w:top w:val="single" w:sz="4" w:space="0" w:color="auto"/>
              <w:left w:val="single" w:sz="4" w:space="0" w:color="auto"/>
              <w:bottom w:val="single" w:sz="4" w:space="0" w:color="auto"/>
              <w:right w:val="single" w:sz="4" w:space="0" w:color="auto"/>
            </w:tcBorders>
          </w:tcPr>
          <w:p w14:paraId="573CEBE6" w14:textId="77777777" w:rsidR="00B00E7F" w:rsidRDefault="00B00E7F" w:rsidP="00077FD1">
            <w:pPr>
              <w:jc w:val="center"/>
              <w:rPr>
                <w:rFonts w:ascii="Museo Sans 300" w:hAnsi="Museo Sans 300"/>
                <w:b/>
                <w:sz w:val="18"/>
                <w:szCs w:val="18"/>
              </w:rPr>
            </w:pPr>
          </w:p>
        </w:tc>
      </w:tr>
    </w:tbl>
    <w:p w14:paraId="4E6C66F3" w14:textId="77777777" w:rsidR="00B00E7F" w:rsidRDefault="00B00E7F" w:rsidP="00B00E7F">
      <w:pPr>
        <w:spacing w:line="360" w:lineRule="auto"/>
        <w:jc w:val="both"/>
        <w:rPr>
          <w:rFonts w:ascii="Museo Sans 300" w:hAnsi="Museo Sans 300"/>
          <w:sz w:val="10"/>
          <w:lang w:val="es-ES"/>
        </w:rPr>
      </w:pPr>
    </w:p>
    <w:p w14:paraId="2FB6575D" w14:textId="77777777" w:rsidR="00B00E7F" w:rsidRDefault="00B00E7F" w:rsidP="008B2F32">
      <w:pPr>
        <w:spacing w:after="0" w:line="240" w:lineRule="auto"/>
        <w:ind w:left="1134"/>
        <w:jc w:val="both"/>
        <w:rPr>
          <w:rFonts w:ascii="Museo Sans 300" w:hAnsi="Museo Sans 300"/>
          <w:sz w:val="24"/>
          <w:szCs w:val="24"/>
          <w:lang w:val="es-ES"/>
        </w:rPr>
      </w:pPr>
      <w:r>
        <w:rPr>
          <w:rFonts w:ascii="Museo Sans 300" w:hAnsi="Museo Sans 300"/>
          <w:sz w:val="24"/>
          <w:szCs w:val="24"/>
          <w:lang w:val="es-ES"/>
        </w:rPr>
        <w:t>Los inmuebles antes descritos fueron remedidos originándose las porciones siguientes:</w:t>
      </w:r>
    </w:p>
    <w:tbl>
      <w:tblPr>
        <w:tblW w:w="4437" w:type="pct"/>
        <w:tblInd w:w="1026" w:type="dxa"/>
        <w:tblCellMar>
          <w:left w:w="70" w:type="dxa"/>
          <w:right w:w="70" w:type="dxa"/>
        </w:tblCellMar>
        <w:tblLook w:val="04A0" w:firstRow="1" w:lastRow="0" w:firstColumn="1" w:lastColumn="0" w:noHBand="0" w:noVBand="1"/>
      </w:tblPr>
      <w:tblGrid>
        <w:gridCol w:w="4630"/>
        <w:gridCol w:w="1377"/>
        <w:gridCol w:w="2168"/>
      </w:tblGrid>
      <w:tr w:rsidR="00B00E7F" w14:paraId="61F25A7B" w14:textId="77777777" w:rsidTr="00077FD1">
        <w:trPr>
          <w:trHeight w:val="20"/>
        </w:trPr>
        <w:tc>
          <w:tcPr>
            <w:tcW w:w="2832" w:type="pct"/>
            <w:tcBorders>
              <w:top w:val="single" w:sz="4" w:space="0" w:color="auto"/>
              <w:left w:val="single" w:sz="4" w:space="0" w:color="auto"/>
              <w:bottom w:val="single" w:sz="4" w:space="0" w:color="auto"/>
              <w:right w:val="single" w:sz="4" w:space="0" w:color="auto"/>
            </w:tcBorders>
            <w:vAlign w:val="center"/>
            <w:hideMark/>
          </w:tcPr>
          <w:p w14:paraId="01425186" w14:textId="77777777" w:rsidR="00B00E7F" w:rsidRDefault="00B00E7F" w:rsidP="00077FD1">
            <w:pPr>
              <w:spacing w:after="0" w:line="240" w:lineRule="auto"/>
              <w:jc w:val="center"/>
              <w:rPr>
                <w:rFonts w:ascii="Museo Sans 300" w:hAnsi="Museo Sans 300"/>
                <w:b/>
                <w:sz w:val="16"/>
                <w:szCs w:val="16"/>
              </w:rPr>
            </w:pPr>
            <w:r>
              <w:rPr>
                <w:rFonts w:ascii="Museo Sans 300" w:hAnsi="Museo Sans 300"/>
                <w:b/>
                <w:sz w:val="16"/>
                <w:szCs w:val="16"/>
              </w:rPr>
              <w:t>Nombre del proyecto</w:t>
            </w:r>
          </w:p>
        </w:tc>
        <w:tc>
          <w:tcPr>
            <w:tcW w:w="842" w:type="pct"/>
            <w:tcBorders>
              <w:top w:val="single" w:sz="4" w:space="0" w:color="auto"/>
              <w:left w:val="nil"/>
              <w:bottom w:val="single" w:sz="4" w:space="0" w:color="auto"/>
              <w:right w:val="single" w:sz="4" w:space="0" w:color="auto"/>
            </w:tcBorders>
            <w:noWrap/>
            <w:vAlign w:val="center"/>
            <w:hideMark/>
          </w:tcPr>
          <w:p w14:paraId="683E20C6" w14:textId="77777777" w:rsidR="00B00E7F" w:rsidRDefault="00B00E7F" w:rsidP="00077FD1">
            <w:pPr>
              <w:spacing w:after="0" w:line="240" w:lineRule="auto"/>
              <w:jc w:val="center"/>
              <w:rPr>
                <w:rFonts w:ascii="Museo Sans 300" w:hAnsi="Museo Sans 300"/>
                <w:b/>
                <w:sz w:val="16"/>
                <w:szCs w:val="16"/>
              </w:rPr>
            </w:pPr>
            <w:r>
              <w:rPr>
                <w:rFonts w:ascii="Museo Sans 300" w:hAnsi="Museo Sans 300"/>
                <w:b/>
                <w:sz w:val="16"/>
                <w:szCs w:val="16"/>
              </w:rPr>
              <w:t>Área Mts.²</w:t>
            </w:r>
          </w:p>
        </w:tc>
        <w:tc>
          <w:tcPr>
            <w:tcW w:w="1326" w:type="pct"/>
            <w:tcBorders>
              <w:top w:val="single" w:sz="4" w:space="0" w:color="auto"/>
              <w:left w:val="nil"/>
              <w:bottom w:val="single" w:sz="4" w:space="0" w:color="auto"/>
              <w:right w:val="single" w:sz="4" w:space="0" w:color="auto"/>
            </w:tcBorders>
            <w:noWrap/>
            <w:vAlign w:val="center"/>
            <w:hideMark/>
          </w:tcPr>
          <w:p w14:paraId="327C3462" w14:textId="77777777" w:rsidR="00B00E7F" w:rsidRDefault="00B00E7F" w:rsidP="00077FD1">
            <w:pPr>
              <w:spacing w:after="0" w:line="240" w:lineRule="auto"/>
              <w:jc w:val="center"/>
              <w:rPr>
                <w:rFonts w:ascii="Museo Sans 300" w:hAnsi="Museo Sans 300"/>
                <w:b/>
                <w:sz w:val="16"/>
                <w:szCs w:val="16"/>
              </w:rPr>
            </w:pPr>
            <w:r>
              <w:rPr>
                <w:rFonts w:ascii="Museo Sans 300" w:hAnsi="Museo Sans 300"/>
                <w:b/>
                <w:sz w:val="16"/>
                <w:szCs w:val="16"/>
              </w:rPr>
              <w:t>Matrícula</w:t>
            </w:r>
          </w:p>
        </w:tc>
      </w:tr>
      <w:tr w:rsidR="00B00E7F" w14:paraId="12F34699" w14:textId="77777777" w:rsidTr="00077FD1">
        <w:trPr>
          <w:trHeight w:val="20"/>
        </w:trPr>
        <w:tc>
          <w:tcPr>
            <w:tcW w:w="2832" w:type="pct"/>
            <w:tcBorders>
              <w:top w:val="nil"/>
              <w:left w:val="single" w:sz="4" w:space="0" w:color="auto"/>
              <w:bottom w:val="single" w:sz="4" w:space="0" w:color="auto"/>
              <w:right w:val="single" w:sz="4" w:space="0" w:color="auto"/>
            </w:tcBorders>
            <w:vAlign w:val="center"/>
            <w:hideMark/>
          </w:tcPr>
          <w:p w14:paraId="29861A72" w14:textId="77777777" w:rsidR="00B00E7F" w:rsidRDefault="00B00E7F" w:rsidP="00077FD1">
            <w:pPr>
              <w:spacing w:after="0" w:line="240" w:lineRule="auto"/>
              <w:jc w:val="center"/>
              <w:rPr>
                <w:rFonts w:ascii="Museo Sans 300" w:hAnsi="Museo Sans 300"/>
                <w:b/>
                <w:sz w:val="16"/>
                <w:szCs w:val="16"/>
              </w:rPr>
            </w:pPr>
            <w:r>
              <w:rPr>
                <w:rFonts w:ascii="Museo Sans 300" w:hAnsi="Museo Sans 300"/>
                <w:b/>
                <w:sz w:val="16"/>
                <w:szCs w:val="16"/>
              </w:rPr>
              <w:t>PORCIÓN UNO HACIENDA EL SINGUIL y SANTA RITA</w:t>
            </w:r>
          </w:p>
        </w:tc>
        <w:tc>
          <w:tcPr>
            <w:tcW w:w="842" w:type="pct"/>
            <w:tcBorders>
              <w:top w:val="nil"/>
              <w:left w:val="nil"/>
              <w:bottom w:val="single" w:sz="4" w:space="0" w:color="auto"/>
              <w:right w:val="single" w:sz="4" w:space="0" w:color="auto"/>
            </w:tcBorders>
            <w:noWrap/>
            <w:vAlign w:val="center"/>
            <w:hideMark/>
          </w:tcPr>
          <w:p w14:paraId="18B14143" w14:textId="77777777" w:rsidR="00B00E7F" w:rsidRDefault="00B00E7F" w:rsidP="00077FD1">
            <w:pPr>
              <w:spacing w:after="0" w:line="240" w:lineRule="auto"/>
              <w:jc w:val="center"/>
              <w:rPr>
                <w:rFonts w:ascii="Museo Sans 300" w:hAnsi="Museo Sans 300"/>
                <w:b/>
                <w:sz w:val="16"/>
                <w:szCs w:val="16"/>
              </w:rPr>
            </w:pPr>
            <w:r>
              <w:rPr>
                <w:rFonts w:ascii="Museo Sans 300" w:hAnsi="Museo Sans 300"/>
                <w:b/>
                <w:sz w:val="16"/>
                <w:szCs w:val="16"/>
              </w:rPr>
              <w:t>1,409,760.87</w:t>
            </w:r>
          </w:p>
        </w:tc>
        <w:tc>
          <w:tcPr>
            <w:tcW w:w="1326" w:type="pct"/>
            <w:tcBorders>
              <w:top w:val="nil"/>
              <w:left w:val="nil"/>
              <w:bottom w:val="single" w:sz="4" w:space="0" w:color="auto"/>
              <w:right w:val="single" w:sz="4" w:space="0" w:color="auto"/>
            </w:tcBorders>
            <w:noWrap/>
            <w:vAlign w:val="center"/>
            <w:hideMark/>
          </w:tcPr>
          <w:p w14:paraId="63216381" w14:textId="024E0149" w:rsidR="00B00E7F" w:rsidRDefault="00720AB8" w:rsidP="00077FD1">
            <w:pPr>
              <w:spacing w:after="0" w:line="240" w:lineRule="auto"/>
              <w:jc w:val="center"/>
              <w:rPr>
                <w:rFonts w:ascii="Museo Sans 300" w:hAnsi="Museo Sans 300"/>
                <w:b/>
                <w:sz w:val="16"/>
                <w:szCs w:val="16"/>
              </w:rPr>
            </w:pPr>
            <w:r>
              <w:rPr>
                <w:rFonts w:ascii="Museo Sans 300" w:hAnsi="Museo Sans 300"/>
                <w:b/>
                <w:sz w:val="16"/>
                <w:szCs w:val="16"/>
              </w:rPr>
              <w:t>------</w:t>
            </w:r>
            <w:r w:rsidR="00B00E7F">
              <w:rPr>
                <w:rFonts w:ascii="Museo Sans 300" w:hAnsi="Museo Sans 300"/>
                <w:b/>
                <w:sz w:val="16"/>
                <w:szCs w:val="16"/>
              </w:rPr>
              <w:t>-00000</w:t>
            </w:r>
          </w:p>
        </w:tc>
      </w:tr>
      <w:tr w:rsidR="00B00E7F" w14:paraId="3B52D5B7" w14:textId="77777777" w:rsidTr="00077FD1">
        <w:trPr>
          <w:trHeight w:val="20"/>
        </w:trPr>
        <w:tc>
          <w:tcPr>
            <w:tcW w:w="2832" w:type="pct"/>
            <w:tcBorders>
              <w:top w:val="single" w:sz="4" w:space="0" w:color="auto"/>
              <w:left w:val="single" w:sz="4" w:space="0" w:color="auto"/>
              <w:bottom w:val="single" w:sz="4" w:space="0" w:color="auto"/>
              <w:right w:val="single" w:sz="4" w:space="0" w:color="auto"/>
            </w:tcBorders>
            <w:vAlign w:val="center"/>
            <w:hideMark/>
          </w:tcPr>
          <w:p w14:paraId="19E8234B" w14:textId="77777777" w:rsidR="00B00E7F" w:rsidRDefault="00B00E7F" w:rsidP="00077FD1">
            <w:pPr>
              <w:spacing w:after="0" w:line="240" w:lineRule="auto"/>
              <w:jc w:val="center"/>
              <w:rPr>
                <w:rFonts w:ascii="Museo Sans 300" w:hAnsi="Museo Sans 300"/>
                <w:b/>
                <w:sz w:val="16"/>
                <w:szCs w:val="16"/>
              </w:rPr>
            </w:pPr>
            <w:r>
              <w:rPr>
                <w:rFonts w:ascii="Museo Sans 300" w:hAnsi="Museo Sans 300"/>
                <w:b/>
                <w:sz w:val="16"/>
                <w:szCs w:val="16"/>
              </w:rPr>
              <w:t>PORCIÓN DOS HACIENDA EL SINGUIL y SANTA RITA</w:t>
            </w:r>
          </w:p>
        </w:tc>
        <w:tc>
          <w:tcPr>
            <w:tcW w:w="842" w:type="pct"/>
            <w:tcBorders>
              <w:top w:val="single" w:sz="4" w:space="0" w:color="auto"/>
              <w:left w:val="nil"/>
              <w:bottom w:val="single" w:sz="4" w:space="0" w:color="auto"/>
              <w:right w:val="single" w:sz="4" w:space="0" w:color="auto"/>
            </w:tcBorders>
            <w:noWrap/>
            <w:vAlign w:val="center"/>
            <w:hideMark/>
          </w:tcPr>
          <w:p w14:paraId="799EA133" w14:textId="77777777" w:rsidR="00B00E7F" w:rsidRDefault="00B00E7F" w:rsidP="00077FD1">
            <w:pPr>
              <w:spacing w:after="0" w:line="240" w:lineRule="auto"/>
              <w:jc w:val="center"/>
              <w:rPr>
                <w:rFonts w:ascii="Museo Sans 300" w:hAnsi="Museo Sans 300"/>
                <w:b/>
                <w:sz w:val="16"/>
                <w:szCs w:val="16"/>
              </w:rPr>
            </w:pPr>
            <w:r>
              <w:rPr>
                <w:rFonts w:ascii="Museo Sans 300" w:hAnsi="Museo Sans 300"/>
                <w:b/>
                <w:sz w:val="16"/>
                <w:szCs w:val="16"/>
              </w:rPr>
              <w:t>78,326.83</w:t>
            </w:r>
          </w:p>
        </w:tc>
        <w:tc>
          <w:tcPr>
            <w:tcW w:w="1326" w:type="pct"/>
            <w:tcBorders>
              <w:top w:val="single" w:sz="4" w:space="0" w:color="auto"/>
              <w:left w:val="nil"/>
              <w:bottom w:val="single" w:sz="4" w:space="0" w:color="auto"/>
              <w:right w:val="single" w:sz="4" w:space="0" w:color="auto"/>
            </w:tcBorders>
            <w:noWrap/>
            <w:vAlign w:val="center"/>
            <w:hideMark/>
          </w:tcPr>
          <w:p w14:paraId="559B2121" w14:textId="54554738" w:rsidR="00B00E7F" w:rsidRDefault="00720AB8" w:rsidP="00077FD1">
            <w:pPr>
              <w:spacing w:after="0" w:line="240" w:lineRule="auto"/>
              <w:jc w:val="center"/>
              <w:rPr>
                <w:rFonts w:ascii="Museo Sans 300" w:hAnsi="Museo Sans 300"/>
                <w:b/>
                <w:sz w:val="16"/>
                <w:szCs w:val="16"/>
              </w:rPr>
            </w:pPr>
            <w:r>
              <w:rPr>
                <w:rFonts w:ascii="Museo Sans 300" w:hAnsi="Museo Sans 300"/>
                <w:b/>
                <w:sz w:val="16"/>
                <w:szCs w:val="16"/>
              </w:rPr>
              <w:t>------</w:t>
            </w:r>
            <w:r w:rsidR="00B00E7F">
              <w:rPr>
                <w:rFonts w:ascii="Museo Sans 300" w:hAnsi="Museo Sans 300"/>
                <w:b/>
                <w:sz w:val="16"/>
                <w:szCs w:val="16"/>
              </w:rPr>
              <w:t>-00000</w:t>
            </w:r>
          </w:p>
        </w:tc>
      </w:tr>
      <w:tr w:rsidR="00B00E7F" w14:paraId="364B231D" w14:textId="77777777" w:rsidTr="00077FD1">
        <w:trPr>
          <w:trHeight w:val="20"/>
        </w:trPr>
        <w:tc>
          <w:tcPr>
            <w:tcW w:w="2832" w:type="pct"/>
            <w:tcBorders>
              <w:top w:val="single" w:sz="4" w:space="0" w:color="auto"/>
              <w:left w:val="single" w:sz="4" w:space="0" w:color="auto"/>
              <w:bottom w:val="single" w:sz="4" w:space="0" w:color="auto"/>
              <w:right w:val="single" w:sz="4" w:space="0" w:color="auto"/>
            </w:tcBorders>
            <w:noWrap/>
            <w:vAlign w:val="center"/>
            <w:hideMark/>
          </w:tcPr>
          <w:p w14:paraId="73DDA871" w14:textId="77777777" w:rsidR="00B00E7F" w:rsidRDefault="00B00E7F" w:rsidP="00077FD1">
            <w:pPr>
              <w:spacing w:after="0" w:line="240" w:lineRule="auto"/>
              <w:jc w:val="center"/>
              <w:rPr>
                <w:rFonts w:ascii="Museo Sans 300" w:hAnsi="Museo Sans 300"/>
                <w:b/>
                <w:sz w:val="16"/>
                <w:szCs w:val="16"/>
              </w:rPr>
            </w:pPr>
            <w:r>
              <w:rPr>
                <w:rFonts w:ascii="Museo Sans 300" w:hAnsi="Museo Sans 300"/>
                <w:b/>
                <w:sz w:val="16"/>
                <w:szCs w:val="16"/>
              </w:rPr>
              <w:t>TOTAL</w:t>
            </w:r>
          </w:p>
        </w:tc>
        <w:tc>
          <w:tcPr>
            <w:tcW w:w="842" w:type="pct"/>
            <w:tcBorders>
              <w:top w:val="single" w:sz="4" w:space="0" w:color="auto"/>
              <w:left w:val="nil"/>
              <w:bottom w:val="single" w:sz="4" w:space="0" w:color="auto"/>
              <w:right w:val="single" w:sz="4" w:space="0" w:color="auto"/>
            </w:tcBorders>
            <w:noWrap/>
            <w:vAlign w:val="bottom"/>
            <w:hideMark/>
          </w:tcPr>
          <w:p w14:paraId="1993E486" w14:textId="77777777" w:rsidR="00B00E7F" w:rsidRDefault="00B00E7F" w:rsidP="00077FD1">
            <w:pPr>
              <w:spacing w:after="0" w:line="240" w:lineRule="auto"/>
              <w:jc w:val="center"/>
              <w:rPr>
                <w:rFonts w:ascii="Museo Sans 300" w:hAnsi="Museo Sans 300"/>
                <w:b/>
                <w:sz w:val="16"/>
                <w:szCs w:val="16"/>
              </w:rPr>
            </w:pPr>
            <w:r>
              <w:rPr>
                <w:rFonts w:ascii="Museo Sans 300" w:hAnsi="Museo Sans 300"/>
                <w:b/>
                <w:sz w:val="16"/>
                <w:szCs w:val="16"/>
              </w:rPr>
              <w:t>1,488,087.70</w:t>
            </w:r>
          </w:p>
        </w:tc>
        <w:tc>
          <w:tcPr>
            <w:tcW w:w="1326" w:type="pct"/>
            <w:tcBorders>
              <w:top w:val="single" w:sz="4" w:space="0" w:color="auto"/>
              <w:left w:val="single" w:sz="4" w:space="0" w:color="auto"/>
              <w:bottom w:val="nil"/>
              <w:right w:val="nil"/>
            </w:tcBorders>
            <w:noWrap/>
            <w:vAlign w:val="bottom"/>
            <w:hideMark/>
          </w:tcPr>
          <w:p w14:paraId="59B2AAB1" w14:textId="77777777" w:rsidR="00B00E7F" w:rsidRDefault="00B00E7F" w:rsidP="00077FD1">
            <w:pPr>
              <w:spacing w:after="0" w:line="240" w:lineRule="auto"/>
              <w:rPr>
                <w:rFonts w:ascii="Museo Sans 300" w:hAnsi="Museo Sans 300"/>
                <w:b/>
                <w:sz w:val="16"/>
                <w:szCs w:val="16"/>
              </w:rPr>
            </w:pPr>
          </w:p>
        </w:tc>
      </w:tr>
    </w:tbl>
    <w:p w14:paraId="303339E6" w14:textId="77777777" w:rsidR="008B2F32" w:rsidRDefault="008B2F32" w:rsidP="008B2F32">
      <w:pPr>
        <w:spacing w:after="0" w:line="240" w:lineRule="auto"/>
        <w:ind w:left="1134"/>
        <w:jc w:val="both"/>
        <w:rPr>
          <w:rFonts w:ascii="Museo Sans 300" w:hAnsi="Museo Sans 300"/>
          <w:sz w:val="24"/>
          <w:szCs w:val="24"/>
        </w:rPr>
      </w:pPr>
    </w:p>
    <w:p w14:paraId="3841002D" w14:textId="77777777" w:rsidR="00B00E7F" w:rsidRDefault="00B00E7F" w:rsidP="008B2F32">
      <w:pPr>
        <w:spacing w:after="0" w:line="240" w:lineRule="auto"/>
        <w:ind w:left="1134"/>
        <w:jc w:val="both"/>
        <w:rPr>
          <w:rFonts w:ascii="Museo Sans 300" w:hAnsi="Museo Sans 300"/>
          <w:sz w:val="24"/>
          <w:szCs w:val="24"/>
          <w:lang w:val="es-ES"/>
        </w:rPr>
      </w:pPr>
      <w:r>
        <w:rPr>
          <w:rFonts w:ascii="Museo Sans 300" w:hAnsi="Museo Sans 300"/>
          <w:sz w:val="24"/>
          <w:szCs w:val="24"/>
        </w:rPr>
        <w:t xml:space="preserve">RESUMEN DE VALORES DE ADQUISICIÓN DEL INMUEBLE DENOMINADO </w:t>
      </w:r>
      <w:r>
        <w:rPr>
          <w:rFonts w:ascii="Museo Sans 300" w:hAnsi="Museo Sans 300"/>
          <w:sz w:val="24"/>
          <w:szCs w:val="24"/>
          <w:lang w:val="es-ES"/>
        </w:rPr>
        <w:t>PORCIÓN UNO HACIENDA EL SINGUIL Y PORCIÓN DOS HACIENDAS EL SINGUIL Y SANTA RITA:</w:t>
      </w:r>
    </w:p>
    <w:p w14:paraId="30B08D19" w14:textId="77777777" w:rsidR="00B00E7F" w:rsidRDefault="00B00E7F" w:rsidP="008B2F32">
      <w:pPr>
        <w:spacing w:after="0" w:line="240" w:lineRule="auto"/>
        <w:ind w:left="1134"/>
        <w:jc w:val="both"/>
        <w:rPr>
          <w:rFonts w:ascii="Museo Sans 300" w:hAnsi="Museo Sans 300" w:cs="Arial"/>
          <w:color w:val="FF0000"/>
          <w:sz w:val="24"/>
          <w:szCs w:val="24"/>
        </w:rPr>
      </w:pPr>
      <w:r>
        <w:rPr>
          <w:rFonts w:ascii="Museo Sans 300" w:hAnsi="Museo Sans 300" w:cs="Arial"/>
          <w:color w:val="FF0000"/>
          <w:sz w:val="24"/>
          <w:szCs w:val="24"/>
        </w:rPr>
        <w:t xml:space="preserve">   </w:t>
      </w:r>
    </w:p>
    <w:p w14:paraId="0021CE41" w14:textId="77777777" w:rsidR="00B00E7F" w:rsidRDefault="00B00E7F" w:rsidP="008B2F32">
      <w:pPr>
        <w:pStyle w:val="Prrafodelista"/>
        <w:numPr>
          <w:ilvl w:val="0"/>
          <w:numId w:val="28"/>
        </w:numPr>
        <w:spacing w:after="0" w:line="240" w:lineRule="auto"/>
        <w:ind w:left="1134" w:firstLine="0"/>
        <w:jc w:val="both"/>
        <w:rPr>
          <w:rFonts w:ascii="Museo Sans 300" w:hAnsi="Museo Sans 300" w:cs="Arial"/>
          <w:sz w:val="24"/>
          <w:szCs w:val="24"/>
        </w:rPr>
      </w:pPr>
      <w:r>
        <w:rPr>
          <w:rFonts w:ascii="Museo Sans 300" w:hAnsi="Museo Sans 300" w:cs="Arial"/>
          <w:sz w:val="24"/>
          <w:szCs w:val="24"/>
        </w:rPr>
        <w:lastRenderedPageBreak/>
        <w:t xml:space="preserve">Área de Proyecto Mts.² (Según Remedición) :     1,488,087.70 </w:t>
      </w:r>
    </w:p>
    <w:p w14:paraId="2BF242BF" w14:textId="77777777" w:rsidR="00B00E7F" w:rsidRDefault="00B00E7F" w:rsidP="008B2F32">
      <w:pPr>
        <w:pStyle w:val="Prrafodelista"/>
        <w:numPr>
          <w:ilvl w:val="0"/>
          <w:numId w:val="28"/>
        </w:numPr>
        <w:spacing w:after="0" w:line="240" w:lineRule="auto"/>
        <w:ind w:left="1134" w:firstLine="0"/>
        <w:jc w:val="both"/>
        <w:rPr>
          <w:rFonts w:ascii="Museo Sans 300" w:hAnsi="Museo Sans 300" w:cs="Arial"/>
          <w:sz w:val="24"/>
          <w:szCs w:val="24"/>
        </w:rPr>
      </w:pPr>
      <w:r>
        <w:rPr>
          <w:rFonts w:ascii="Museo Sans 300" w:hAnsi="Museo Sans 300" w:cs="Arial"/>
          <w:sz w:val="24"/>
          <w:szCs w:val="24"/>
        </w:rPr>
        <w:t>Valor del inmueble                                               $ 506,552.54</w:t>
      </w:r>
    </w:p>
    <w:p w14:paraId="07F75689" w14:textId="77777777" w:rsidR="00B00E7F" w:rsidRDefault="00B00E7F" w:rsidP="008B2F32">
      <w:pPr>
        <w:pStyle w:val="Prrafodelista"/>
        <w:numPr>
          <w:ilvl w:val="0"/>
          <w:numId w:val="28"/>
        </w:numPr>
        <w:spacing w:after="0" w:line="240" w:lineRule="auto"/>
        <w:ind w:left="1134" w:firstLine="0"/>
        <w:jc w:val="both"/>
        <w:rPr>
          <w:rFonts w:ascii="Museo Sans 300" w:hAnsi="Museo Sans 300" w:cs="Arial"/>
          <w:sz w:val="24"/>
          <w:szCs w:val="24"/>
        </w:rPr>
      </w:pPr>
      <w:r>
        <w:rPr>
          <w:rFonts w:ascii="Museo Sans 300" w:hAnsi="Museo Sans 300" w:cs="Arial"/>
          <w:sz w:val="24"/>
          <w:szCs w:val="24"/>
        </w:rPr>
        <w:t>Valor por hectárea                                                $ 3,404.05</w:t>
      </w:r>
    </w:p>
    <w:p w14:paraId="36BF69A9" w14:textId="77777777" w:rsidR="00B00E7F" w:rsidRDefault="00B00E7F" w:rsidP="008B2F32">
      <w:pPr>
        <w:pStyle w:val="Prrafodelista"/>
        <w:numPr>
          <w:ilvl w:val="0"/>
          <w:numId w:val="28"/>
        </w:numPr>
        <w:spacing w:after="0" w:line="240" w:lineRule="auto"/>
        <w:ind w:left="1134" w:firstLine="0"/>
        <w:jc w:val="both"/>
        <w:rPr>
          <w:rFonts w:ascii="Museo Sans 300" w:hAnsi="Museo Sans 300" w:cs="Arial"/>
          <w:sz w:val="24"/>
          <w:szCs w:val="24"/>
        </w:rPr>
      </w:pPr>
      <w:r>
        <w:rPr>
          <w:rFonts w:ascii="Museo Sans 300" w:hAnsi="Museo Sans 300" w:cs="Arial"/>
          <w:sz w:val="24"/>
          <w:szCs w:val="24"/>
        </w:rPr>
        <w:t>Factor Unitario $/m²                                             $ 0.340405</w:t>
      </w:r>
    </w:p>
    <w:p w14:paraId="68455275" w14:textId="77777777" w:rsidR="00B00E7F" w:rsidRDefault="00B00E7F" w:rsidP="008B2F32">
      <w:pPr>
        <w:pStyle w:val="Prrafodelista"/>
        <w:spacing w:after="0" w:line="240" w:lineRule="auto"/>
        <w:ind w:left="0"/>
        <w:jc w:val="both"/>
        <w:rPr>
          <w:rFonts w:ascii="Museo Sans 300" w:hAnsi="Museo Sans 300" w:cstheme="minorBidi"/>
          <w:sz w:val="24"/>
          <w:szCs w:val="24"/>
        </w:rPr>
      </w:pPr>
    </w:p>
    <w:p w14:paraId="46793915" w14:textId="7F0B38F0" w:rsidR="00B00E7F" w:rsidRDefault="00B00E7F" w:rsidP="008B2F32">
      <w:pPr>
        <w:pStyle w:val="Prrafodelista"/>
        <w:numPr>
          <w:ilvl w:val="0"/>
          <w:numId w:val="27"/>
        </w:numPr>
        <w:spacing w:after="0" w:line="240" w:lineRule="auto"/>
        <w:ind w:left="1134" w:hanging="708"/>
        <w:jc w:val="both"/>
        <w:rPr>
          <w:rFonts w:ascii="Museo Sans 300" w:hAnsi="Museo Sans 300"/>
          <w:sz w:val="24"/>
          <w:szCs w:val="24"/>
        </w:rPr>
      </w:pPr>
      <w:r>
        <w:rPr>
          <w:rFonts w:ascii="Museo Sans 300" w:hAnsi="Museo Sans 300" w:cs="Arial"/>
          <w:sz w:val="24"/>
          <w:szCs w:val="24"/>
        </w:rPr>
        <w:t xml:space="preserve">Mediante el </w:t>
      </w:r>
      <w:r>
        <w:rPr>
          <w:rFonts w:ascii="Museo Sans 300" w:hAnsi="Museo Sans 300" w:cs="Arial"/>
          <w:b/>
          <w:sz w:val="24"/>
          <w:szCs w:val="24"/>
        </w:rPr>
        <w:t>Punto XII del acta de Sesión Ordinaria 29-2019, de fecha 20 de noviembre de 2019,</w:t>
      </w:r>
      <w:r>
        <w:rPr>
          <w:rFonts w:ascii="Museo Sans 300" w:hAnsi="Museo Sans 300" w:cs="Arial"/>
          <w:sz w:val="24"/>
          <w:szCs w:val="24"/>
        </w:rPr>
        <w:t xml:space="preserve"> se aprobó El Proyecto </w:t>
      </w:r>
      <w:r>
        <w:rPr>
          <w:rFonts w:ascii="Museo Sans 300" w:hAnsi="Museo Sans 300"/>
          <w:bCs/>
          <w:sz w:val="24"/>
          <w:szCs w:val="24"/>
          <w:lang w:eastAsia="es-SV"/>
        </w:rPr>
        <w:t>de</w:t>
      </w:r>
      <w:r>
        <w:rPr>
          <w:rFonts w:ascii="Museo Sans 300" w:hAnsi="Museo Sans 300"/>
          <w:b/>
          <w:sz w:val="24"/>
          <w:szCs w:val="24"/>
        </w:rPr>
        <w:t xml:space="preserve"> </w:t>
      </w:r>
      <w:r>
        <w:rPr>
          <w:rFonts w:ascii="Museo Sans 300" w:hAnsi="Museo Sans 300"/>
          <w:sz w:val="24"/>
          <w:szCs w:val="24"/>
        </w:rPr>
        <w:t xml:space="preserve">Lotificación Agrícola y Asentamiento Comunitario, en el inmueble denominado registralmente como </w:t>
      </w:r>
      <w:r>
        <w:rPr>
          <w:rFonts w:ascii="Museo Sans 300" w:hAnsi="Museo Sans 300"/>
          <w:b/>
          <w:sz w:val="24"/>
          <w:szCs w:val="24"/>
        </w:rPr>
        <w:t xml:space="preserve">HACIENDA SINGUIL Y SANTA RITA, </w:t>
      </w:r>
      <w:r>
        <w:rPr>
          <w:rFonts w:ascii="Museo Sans 300" w:hAnsi="Museo Sans 300"/>
          <w:sz w:val="24"/>
          <w:szCs w:val="24"/>
        </w:rPr>
        <w:t xml:space="preserve">y según planos como </w:t>
      </w:r>
      <w:r>
        <w:rPr>
          <w:rFonts w:ascii="Museo Sans 300" w:hAnsi="Museo Sans 300"/>
          <w:b/>
          <w:sz w:val="24"/>
          <w:szCs w:val="24"/>
        </w:rPr>
        <w:t xml:space="preserve">HACIENDA EL SINGUIL Y SANTA RITA, PORCIÓN 1, </w:t>
      </w:r>
      <w:r>
        <w:rPr>
          <w:rFonts w:ascii="Museo Sans 300" w:hAnsi="Museo Sans 300" w:cs="Arial"/>
          <w:sz w:val="24"/>
          <w:szCs w:val="24"/>
        </w:rPr>
        <w:t xml:space="preserve">que incluye </w:t>
      </w:r>
      <w:r w:rsidR="00720AB8">
        <w:rPr>
          <w:rFonts w:ascii="Museo Sans 300" w:hAnsi="Museo Sans 300" w:cs="Arial"/>
          <w:sz w:val="24"/>
          <w:szCs w:val="24"/>
        </w:rPr>
        <w:t>-----</w:t>
      </w:r>
      <w:r>
        <w:rPr>
          <w:rFonts w:ascii="Museo Sans 300" w:hAnsi="Museo Sans 300" w:cs="Arial"/>
          <w:sz w:val="24"/>
          <w:szCs w:val="24"/>
        </w:rPr>
        <w:t xml:space="preserve"> Solares de vivienda polígonos “A, B, C, D, E, F, G, H, I, J, K, L, LL, M, N, O, P, Q, R, S, T”,  </w:t>
      </w:r>
      <w:r w:rsidR="00720AB8">
        <w:rPr>
          <w:rFonts w:ascii="Museo Sans 300" w:hAnsi="Museo Sans 300" w:cs="Arial"/>
          <w:sz w:val="24"/>
          <w:szCs w:val="24"/>
        </w:rPr>
        <w:t>-------</w:t>
      </w:r>
      <w:r>
        <w:rPr>
          <w:rFonts w:ascii="Museo Sans 300" w:hAnsi="Museo Sans 300" w:cs="Arial"/>
          <w:sz w:val="24"/>
          <w:szCs w:val="24"/>
        </w:rPr>
        <w:t xml:space="preserve"> Lotes Agrícolas, Polígonos 1, 2, 3, 4, 5; Canaleta, Pantano, Zona Verde, Bosque, Bosque la </w:t>
      </w:r>
      <w:proofErr w:type="spellStart"/>
      <w:r>
        <w:rPr>
          <w:rFonts w:ascii="Museo Sans 300" w:hAnsi="Museo Sans 300" w:cs="Arial"/>
          <w:sz w:val="24"/>
          <w:szCs w:val="24"/>
        </w:rPr>
        <w:t>Tacuacina</w:t>
      </w:r>
      <w:proofErr w:type="spellEnd"/>
      <w:r>
        <w:rPr>
          <w:rFonts w:ascii="Museo Sans 300" w:hAnsi="Museo Sans 300" w:cs="Arial"/>
          <w:sz w:val="24"/>
          <w:szCs w:val="24"/>
        </w:rPr>
        <w:t xml:space="preserve">, Cerro la </w:t>
      </w:r>
      <w:proofErr w:type="spellStart"/>
      <w:r>
        <w:rPr>
          <w:rFonts w:ascii="Museo Sans 300" w:hAnsi="Museo Sans 300" w:cs="Arial"/>
          <w:sz w:val="24"/>
          <w:szCs w:val="24"/>
        </w:rPr>
        <w:t>Balastrera</w:t>
      </w:r>
      <w:proofErr w:type="spellEnd"/>
      <w:r>
        <w:rPr>
          <w:rFonts w:ascii="Museo Sans 300" w:hAnsi="Museo Sans 300" w:cs="Arial"/>
          <w:sz w:val="24"/>
          <w:szCs w:val="24"/>
        </w:rPr>
        <w:t xml:space="preserve">, Rio El Brujo, Rio La </w:t>
      </w:r>
      <w:proofErr w:type="spellStart"/>
      <w:r>
        <w:rPr>
          <w:rFonts w:ascii="Museo Sans 300" w:hAnsi="Museo Sans 300" w:cs="Arial"/>
          <w:sz w:val="24"/>
          <w:szCs w:val="24"/>
        </w:rPr>
        <w:t>Tacuacina</w:t>
      </w:r>
      <w:proofErr w:type="spellEnd"/>
      <w:r>
        <w:rPr>
          <w:rFonts w:ascii="Museo Sans 300" w:hAnsi="Museo Sans 300" w:cs="Arial"/>
          <w:sz w:val="24"/>
          <w:szCs w:val="24"/>
        </w:rPr>
        <w:t xml:space="preserve">, Zonas de Protección, Quebradas y Calles, con una extensión superficial de 140 </w:t>
      </w:r>
      <w:proofErr w:type="spellStart"/>
      <w:r>
        <w:rPr>
          <w:rFonts w:ascii="Museo Sans 300" w:hAnsi="Museo Sans 300" w:cs="Arial"/>
          <w:sz w:val="24"/>
          <w:szCs w:val="24"/>
        </w:rPr>
        <w:t>Hás</w:t>
      </w:r>
      <w:proofErr w:type="spellEnd"/>
      <w:r>
        <w:rPr>
          <w:rFonts w:ascii="Museo Sans 300" w:hAnsi="Museo Sans 300" w:cs="Arial"/>
          <w:sz w:val="24"/>
          <w:szCs w:val="24"/>
        </w:rPr>
        <w:t xml:space="preserve">. 97 </w:t>
      </w:r>
      <w:proofErr w:type="spellStart"/>
      <w:r>
        <w:rPr>
          <w:rFonts w:ascii="Museo Sans 300" w:hAnsi="Museo Sans 300" w:cs="Arial"/>
          <w:sz w:val="24"/>
          <w:szCs w:val="24"/>
        </w:rPr>
        <w:t>Ás</w:t>
      </w:r>
      <w:proofErr w:type="spellEnd"/>
      <w:r>
        <w:rPr>
          <w:rFonts w:ascii="Museo Sans 300" w:hAnsi="Museo Sans 300" w:cs="Arial"/>
          <w:sz w:val="24"/>
          <w:szCs w:val="24"/>
        </w:rPr>
        <w:t xml:space="preserve">. 60.87 </w:t>
      </w:r>
      <w:proofErr w:type="spellStart"/>
      <w:r>
        <w:rPr>
          <w:rFonts w:ascii="Museo Sans 300" w:hAnsi="Museo Sans 300" w:cs="Arial"/>
          <w:sz w:val="24"/>
          <w:szCs w:val="24"/>
        </w:rPr>
        <w:t>Cás</w:t>
      </w:r>
      <w:proofErr w:type="spellEnd"/>
      <w:r>
        <w:rPr>
          <w:rFonts w:ascii="Museo Sans 300" w:hAnsi="Museo Sans 300" w:cs="Arial"/>
          <w:sz w:val="24"/>
          <w:szCs w:val="24"/>
        </w:rPr>
        <w:t xml:space="preserve">. Equivalente a 1, 409,760.87 mt² inscrito a la matrícula </w:t>
      </w:r>
      <w:r w:rsidR="00720AB8">
        <w:rPr>
          <w:rFonts w:ascii="Museo Sans 300" w:hAnsi="Museo Sans 300" w:cs="Arial"/>
          <w:sz w:val="24"/>
          <w:szCs w:val="24"/>
        </w:rPr>
        <w:t>------</w:t>
      </w:r>
      <w:r>
        <w:rPr>
          <w:rFonts w:ascii="Museo Sans 300" w:hAnsi="Museo Sans 300" w:cs="Arial"/>
          <w:sz w:val="24"/>
          <w:szCs w:val="24"/>
        </w:rPr>
        <w:t xml:space="preserve">-00000. </w:t>
      </w:r>
      <w:r>
        <w:rPr>
          <w:rFonts w:ascii="Museo Sans 300" w:hAnsi="Museo Sans 300"/>
          <w:sz w:val="24"/>
          <w:szCs w:val="24"/>
        </w:rPr>
        <w:t>Aprobándose el valor base para solares de vivienda de $0.38 por metro cuadrado, por lo que se recomienda el precio de venta para este de $0.5206. Lo anterior de conformidad al procedimiento establecido e</w:t>
      </w:r>
      <w:r w:rsidR="00077FD1">
        <w:rPr>
          <w:rFonts w:ascii="Museo Sans 300" w:hAnsi="Museo Sans 300"/>
          <w:sz w:val="24"/>
          <w:szCs w:val="24"/>
        </w:rPr>
        <w:t>n el instructivo "Criterios de Avalúos para la Transferencia de Inmuebles P</w:t>
      </w:r>
      <w:r>
        <w:rPr>
          <w:rFonts w:ascii="Museo Sans 300" w:hAnsi="Museo Sans 300"/>
          <w:sz w:val="24"/>
          <w:szCs w:val="24"/>
        </w:rPr>
        <w:t>rop</w:t>
      </w:r>
      <w:r w:rsidR="00077FD1">
        <w:rPr>
          <w:rFonts w:ascii="Museo Sans 300" w:hAnsi="Museo Sans 300"/>
          <w:sz w:val="24"/>
          <w:szCs w:val="24"/>
        </w:rPr>
        <w:t>iedad de ISTA", aprobado en el P</w:t>
      </w:r>
      <w:r>
        <w:rPr>
          <w:rFonts w:ascii="Museo Sans 300" w:hAnsi="Museo Sans 300"/>
          <w:sz w:val="24"/>
          <w:szCs w:val="24"/>
        </w:rPr>
        <w:t xml:space="preserve">unto XV del Acta de Sesión Ordinaria 03-2015 de fecha 21 de enero de 2015, y según reporte </w:t>
      </w:r>
      <w:r w:rsidR="009B2DF0">
        <w:rPr>
          <w:rFonts w:ascii="Museo Sans 300" w:hAnsi="Museo Sans 300"/>
          <w:sz w:val="24"/>
          <w:szCs w:val="24"/>
        </w:rPr>
        <w:t>de valúo</w:t>
      </w:r>
      <w:r>
        <w:rPr>
          <w:rFonts w:ascii="Museo Sans 300" w:hAnsi="Museo Sans 300"/>
          <w:sz w:val="24"/>
          <w:szCs w:val="24"/>
        </w:rPr>
        <w:t xml:space="preserve"> de fecha 19 de agosto de 2022, inmueble para beneficiar a peticionaria calificada dentro del Programa Campesino Sin Tierra.</w:t>
      </w:r>
    </w:p>
    <w:p w14:paraId="338FA7A8" w14:textId="77777777" w:rsidR="00B00E7F" w:rsidRDefault="00B00E7F" w:rsidP="008B2F32">
      <w:pPr>
        <w:pStyle w:val="Prrafodelista"/>
        <w:spacing w:after="0" w:line="240" w:lineRule="auto"/>
        <w:ind w:left="0"/>
        <w:jc w:val="both"/>
        <w:rPr>
          <w:rFonts w:asciiTheme="minorHAnsi" w:hAnsiTheme="minorHAnsi"/>
          <w:sz w:val="24"/>
          <w:szCs w:val="24"/>
        </w:rPr>
      </w:pPr>
    </w:p>
    <w:p w14:paraId="291FA762" w14:textId="77777777" w:rsidR="00B00E7F" w:rsidRDefault="00B00E7F" w:rsidP="008B2F32">
      <w:pPr>
        <w:pStyle w:val="Prrafodelista"/>
        <w:numPr>
          <w:ilvl w:val="0"/>
          <w:numId w:val="27"/>
        </w:numPr>
        <w:spacing w:after="0" w:line="240" w:lineRule="auto"/>
        <w:ind w:left="1134" w:hanging="708"/>
        <w:jc w:val="both"/>
        <w:rPr>
          <w:rFonts w:ascii="Museo Sans 300" w:hAnsi="Museo Sans 300"/>
          <w:sz w:val="24"/>
          <w:szCs w:val="24"/>
        </w:rPr>
      </w:pPr>
      <w:r>
        <w:rPr>
          <w:rFonts w:ascii="Museo Sans 300" w:hAnsi="Museo Sans 300"/>
          <w:sz w:val="24"/>
          <w:szCs w:val="24"/>
        </w:rPr>
        <w:t>En el Punto XXX-a del acta de Sesión Ordinaria 37-2001, de fecha 27 de septiembre de 2001, se adjudicó entre otros, el Solar 02 Polígono LL2N, con un área de 210.00 Mts</w:t>
      </w:r>
      <w:r>
        <w:rPr>
          <w:rFonts w:ascii="Museo Sans 300" w:hAnsi="Museo Sans 300"/>
          <w:sz w:val="24"/>
          <w:szCs w:val="24"/>
          <w:vertAlign w:val="superscript"/>
        </w:rPr>
        <w:t>2</w:t>
      </w:r>
      <w:r>
        <w:rPr>
          <w:rFonts w:ascii="Museo Sans 300" w:hAnsi="Museo Sans 300"/>
          <w:sz w:val="24"/>
          <w:szCs w:val="24"/>
        </w:rPr>
        <w:t xml:space="preserve"> y un precio de $34.32, a favor de los señores Marco Tulio Galdámez Sola y Marta Luz Barrientos Lucha.</w:t>
      </w:r>
    </w:p>
    <w:p w14:paraId="3E651BCA" w14:textId="77777777" w:rsidR="00B00E7F" w:rsidRDefault="00B00E7F" w:rsidP="008B2F32">
      <w:pPr>
        <w:pStyle w:val="Prrafodelista"/>
        <w:spacing w:after="0" w:line="240" w:lineRule="auto"/>
        <w:ind w:left="0"/>
        <w:rPr>
          <w:rFonts w:ascii="Museo Sans 300" w:hAnsi="Museo Sans 300"/>
          <w:sz w:val="24"/>
          <w:szCs w:val="24"/>
        </w:rPr>
      </w:pPr>
    </w:p>
    <w:p w14:paraId="0DC71DFA" w14:textId="0321AF72" w:rsidR="00B00E7F" w:rsidRPr="00720AB8" w:rsidRDefault="00B00E7F" w:rsidP="00720AB8">
      <w:pPr>
        <w:pStyle w:val="Prrafodelista"/>
        <w:numPr>
          <w:ilvl w:val="0"/>
          <w:numId w:val="27"/>
        </w:numPr>
        <w:spacing w:after="0" w:line="240" w:lineRule="auto"/>
        <w:ind w:left="1134" w:hanging="708"/>
        <w:jc w:val="both"/>
        <w:rPr>
          <w:rFonts w:ascii="Museo Sans 300" w:hAnsi="Museo Sans 300"/>
          <w:sz w:val="24"/>
          <w:szCs w:val="24"/>
        </w:rPr>
      </w:pPr>
      <w:r>
        <w:rPr>
          <w:rFonts w:ascii="Museo Sans 300" w:hAnsi="Museo Sans 300"/>
          <w:sz w:val="24"/>
          <w:szCs w:val="24"/>
        </w:rPr>
        <w:t>En el Punto VII del Acta de Sesión Extraordinaria  01-2020 de fecha 13 de noviembre de 2020, modificado por el Punto V del Acta de Sesión Ordinaria 31-2021, de fecha 23 de noviembre de 2021, se aprobó el procedimiento de Modificación de Adjudicación por sustitución de adjudicatario por la causal de abandono y/o renuncia tacita, con el fin de</w:t>
      </w:r>
      <w:r w:rsidR="00D22A75">
        <w:rPr>
          <w:rFonts w:ascii="Museo Sans 300" w:hAnsi="Museo Sans 300"/>
          <w:sz w:val="24"/>
          <w:szCs w:val="24"/>
        </w:rPr>
        <w:t xml:space="preserve"> </w:t>
      </w:r>
      <w:r w:rsidRPr="00720AB8">
        <w:rPr>
          <w:rFonts w:ascii="Museo Sans 300" w:hAnsi="Museo Sans 300"/>
          <w:sz w:val="24"/>
          <w:szCs w:val="24"/>
        </w:rPr>
        <w:t>beneficiar a los actuales poseedores de inmuebles, reconociéndoles el derecho Constitucional a la propiedad y posesión, así como la búsqueda de la seguridad jurídica.</w:t>
      </w:r>
    </w:p>
    <w:p w14:paraId="2AD5C402" w14:textId="77777777" w:rsidR="00B00E7F" w:rsidRDefault="00B00E7F" w:rsidP="008B2F32">
      <w:pPr>
        <w:pStyle w:val="Prrafodelista"/>
        <w:spacing w:after="0" w:line="240" w:lineRule="auto"/>
        <w:ind w:left="0"/>
        <w:jc w:val="both"/>
        <w:rPr>
          <w:rFonts w:ascii="Museo Sans 300" w:hAnsi="Museo Sans 300"/>
          <w:sz w:val="24"/>
          <w:szCs w:val="24"/>
        </w:rPr>
      </w:pPr>
    </w:p>
    <w:p w14:paraId="65CD3F71" w14:textId="463B3EFC" w:rsidR="00B00E7F" w:rsidRDefault="00B00E7F" w:rsidP="008B2F32">
      <w:pPr>
        <w:pStyle w:val="Prrafodelista"/>
        <w:numPr>
          <w:ilvl w:val="0"/>
          <w:numId w:val="27"/>
        </w:numPr>
        <w:spacing w:after="0" w:line="240" w:lineRule="auto"/>
        <w:ind w:left="1134" w:hanging="708"/>
        <w:jc w:val="both"/>
        <w:rPr>
          <w:rFonts w:ascii="Museo Sans 300" w:hAnsi="Museo Sans 300"/>
          <w:sz w:val="24"/>
          <w:szCs w:val="24"/>
        </w:rPr>
      </w:pPr>
      <w:r>
        <w:rPr>
          <w:rFonts w:ascii="Museo Sans 300" w:hAnsi="Museo Sans 300"/>
          <w:sz w:val="24"/>
          <w:szCs w:val="24"/>
        </w:rPr>
        <w:t xml:space="preserve">La señora MARIA DE LOS ANGELES MELENDEZ RIVERA, de </w:t>
      </w:r>
      <w:r w:rsidR="00720AB8">
        <w:rPr>
          <w:rFonts w:ascii="Museo Sans 300" w:hAnsi="Museo Sans 300"/>
          <w:sz w:val="24"/>
          <w:szCs w:val="24"/>
        </w:rPr>
        <w:t>-----</w:t>
      </w:r>
      <w:r>
        <w:rPr>
          <w:rFonts w:ascii="Museo Sans 300" w:hAnsi="Museo Sans 300"/>
          <w:sz w:val="24"/>
          <w:szCs w:val="24"/>
        </w:rPr>
        <w:t xml:space="preserve"> años de edad, de </w:t>
      </w:r>
      <w:r w:rsidR="00720AB8">
        <w:rPr>
          <w:rFonts w:ascii="Museo Sans 300" w:hAnsi="Museo Sans 300"/>
          <w:sz w:val="24"/>
          <w:szCs w:val="24"/>
        </w:rPr>
        <w:t>------</w:t>
      </w:r>
      <w:r>
        <w:rPr>
          <w:rFonts w:ascii="Museo Sans 300" w:hAnsi="Museo Sans 300"/>
          <w:sz w:val="24"/>
          <w:szCs w:val="24"/>
        </w:rPr>
        <w:t xml:space="preserve">, del domicilio de </w:t>
      </w:r>
      <w:r w:rsidR="00720AB8">
        <w:rPr>
          <w:rFonts w:ascii="Museo Sans 300" w:hAnsi="Museo Sans 300"/>
          <w:sz w:val="24"/>
          <w:szCs w:val="24"/>
        </w:rPr>
        <w:t>------</w:t>
      </w:r>
      <w:r>
        <w:rPr>
          <w:rFonts w:ascii="Museo Sans 300" w:hAnsi="Museo Sans 300"/>
          <w:sz w:val="24"/>
          <w:szCs w:val="24"/>
        </w:rPr>
        <w:t xml:space="preserve">, departamento de </w:t>
      </w:r>
      <w:r w:rsidR="00720AB8">
        <w:rPr>
          <w:rFonts w:ascii="Museo Sans 300" w:hAnsi="Museo Sans 300"/>
          <w:sz w:val="24"/>
          <w:szCs w:val="24"/>
        </w:rPr>
        <w:t>-------</w:t>
      </w:r>
      <w:r>
        <w:rPr>
          <w:rFonts w:ascii="Museo Sans 300" w:hAnsi="Museo Sans 300"/>
          <w:sz w:val="24"/>
          <w:szCs w:val="24"/>
        </w:rPr>
        <w:t xml:space="preserve">, con Documento Único de Identidad número cero tres cuatro ocho seis tres </w:t>
      </w:r>
      <w:proofErr w:type="spellStart"/>
      <w:r>
        <w:rPr>
          <w:rFonts w:ascii="Museo Sans 300" w:hAnsi="Museo Sans 300"/>
          <w:sz w:val="24"/>
          <w:szCs w:val="24"/>
        </w:rPr>
        <w:t>tres</w:t>
      </w:r>
      <w:proofErr w:type="spellEnd"/>
      <w:r>
        <w:rPr>
          <w:rFonts w:ascii="Museo Sans 300" w:hAnsi="Museo Sans 300"/>
          <w:sz w:val="24"/>
          <w:szCs w:val="24"/>
        </w:rPr>
        <w:t xml:space="preserve"> nueve-uno, presentó a este Instituto, escrito, solicitando la </w:t>
      </w:r>
      <w:r>
        <w:rPr>
          <w:rFonts w:ascii="Museo Sans 300" w:hAnsi="Museo Sans 300"/>
          <w:sz w:val="24"/>
          <w:szCs w:val="24"/>
        </w:rPr>
        <w:lastRenderedPageBreak/>
        <w:t>adjudicación del Solar 2, Polígono LL</w:t>
      </w:r>
      <w:r w:rsidR="009B2DF0">
        <w:rPr>
          <w:rFonts w:ascii="Museo Sans 300" w:hAnsi="Museo Sans 300"/>
          <w:sz w:val="24"/>
          <w:szCs w:val="24"/>
        </w:rPr>
        <w:t>2N</w:t>
      </w:r>
      <w:r>
        <w:rPr>
          <w:rFonts w:ascii="Museo Sans 300" w:hAnsi="Museo Sans 300"/>
          <w:sz w:val="24"/>
          <w:szCs w:val="24"/>
        </w:rPr>
        <w:t xml:space="preserve">, actualmente identificado como Solar 2 polígono LL, porción 1, ubicado en el Proyecto de Lotificación Agrícola y Asentamiento Comunitario, en el inmueble denominado registralmente como HACIENDA SINGUIL Y SANTA RITA, y según planos como HACIENDA EL SINGUIL Y SANTA RITA, PORCIÓN 1, manifestando que tiene 10 años de ejercer la posesión de dicho inmueble. Asimismo, su grupo familiar estará conformado por su hija CLAUDIA JEANMILLETTE MELENDEZ RIVERA, de diecinueve años de edad, Estudiante, del domicilio y departamento de Santa Ana, con Documento Único de Identidad número cero seis tres nueve </w:t>
      </w:r>
      <w:proofErr w:type="spellStart"/>
      <w:r>
        <w:rPr>
          <w:rFonts w:ascii="Museo Sans 300" w:hAnsi="Museo Sans 300"/>
          <w:sz w:val="24"/>
          <w:szCs w:val="24"/>
        </w:rPr>
        <w:t>nueve</w:t>
      </w:r>
      <w:proofErr w:type="spellEnd"/>
      <w:r>
        <w:rPr>
          <w:rFonts w:ascii="Museo Sans 300" w:hAnsi="Museo Sans 300"/>
          <w:sz w:val="24"/>
          <w:szCs w:val="24"/>
        </w:rPr>
        <w:t xml:space="preserve"> </w:t>
      </w:r>
      <w:proofErr w:type="spellStart"/>
      <w:r>
        <w:rPr>
          <w:rFonts w:ascii="Museo Sans 300" w:hAnsi="Museo Sans 300"/>
          <w:sz w:val="24"/>
          <w:szCs w:val="24"/>
        </w:rPr>
        <w:t>nueve</w:t>
      </w:r>
      <w:proofErr w:type="spellEnd"/>
      <w:r>
        <w:rPr>
          <w:rFonts w:ascii="Museo Sans 300" w:hAnsi="Museo Sans 300"/>
          <w:sz w:val="24"/>
          <w:szCs w:val="24"/>
        </w:rPr>
        <w:t xml:space="preserve"> dos ocho-cuatro.</w:t>
      </w:r>
    </w:p>
    <w:p w14:paraId="0E07AD2B" w14:textId="77777777" w:rsidR="00B00E7F" w:rsidRDefault="00B00E7F" w:rsidP="008B2F32">
      <w:pPr>
        <w:pStyle w:val="Prrafodelista"/>
        <w:spacing w:after="0" w:line="240" w:lineRule="auto"/>
        <w:ind w:left="0"/>
        <w:rPr>
          <w:rFonts w:asciiTheme="minorHAnsi" w:hAnsiTheme="minorHAnsi"/>
          <w:sz w:val="24"/>
          <w:szCs w:val="24"/>
        </w:rPr>
      </w:pPr>
    </w:p>
    <w:p w14:paraId="578AF94D" w14:textId="77777777" w:rsidR="00B00E7F" w:rsidRDefault="00B00E7F" w:rsidP="008B2F32">
      <w:pPr>
        <w:pStyle w:val="Prrafodelista"/>
        <w:numPr>
          <w:ilvl w:val="0"/>
          <w:numId w:val="27"/>
        </w:numPr>
        <w:spacing w:after="0" w:line="240" w:lineRule="auto"/>
        <w:ind w:left="1134" w:hanging="708"/>
        <w:jc w:val="both"/>
        <w:rPr>
          <w:rFonts w:ascii="Museo Sans 300" w:hAnsi="Museo Sans 300"/>
          <w:sz w:val="24"/>
          <w:szCs w:val="24"/>
        </w:rPr>
      </w:pPr>
      <w:r>
        <w:rPr>
          <w:rFonts w:ascii="Museo Sans 300" w:hAnsi="Museo Sans 300"/>
          <w:sz w:val="24"/>
          <w:szCs w:val="24"/>
        </w:rPr>
        <w:t>Habiéndose actualizado la información de la adjudicación del inmueble, se hace necesaria la modificación del punto de acta al inicio mencionado, por la siguiente causal:</w:t>
      </w:r>
    </w:p>
    <w:p w14:paraId="098ADF09" w14:textId="77777777" w:rsidR="00B00E7F" w:rsidRDefault="00B00E7F" w:rsidP="008B2F32">
      <w:pPr>
        <w:spacing w:after="0" w:line="240" w:lineRule="auto"/>
        <w:rPr>
          <w:rFonts w:ascii="Museo Sans 300" w:hAnsi="Museo Sans 300"/>
          <w:sz w:val="24"/>
          <w:szCs w:val="24"/>
        </w:rPr>
      </w:pPr>
    </w:p>
    <w:p w14:paraId="2F9B0A80" w14:textId="77777777" w:rsidR="00B00E7F" w:rsidRDefault="00B00E7F" w:rsidP="008B2F32">
      <w:pPr>
        <w:spacing w:after="0" w:line="240" w:lineRule="auto"/>
        <w:ind w:left="1418" w:hanging="2694"/>
        <w:jc w:val="both"/>
        <w:rPr>
          <w:rFonts w:ascii="Museo Sans 300" w:hAnsi="Museo Sans 300"/>
          <w:sz w:val="24"/>
          <w:szCs w:val="24"/>
        </w:rPr>
      </w:pPr>
      <w:r>
        <w:rPr>
          <w:rFonts w:ascii="Museo Sans 300" w:hAnsi="Museo Sans 300"/>
          <w:sz w:val="24"/>
          <w:szCs w:val="24"/>
        </w:rPr>
        <w:tab/>
        <w:t>Sustituir a los beneficiarios originales, señores Marco Tulio Galdámez Sola y Marta Luz Barrientos Lucha, por haber abandonado el Solar 02 Polígono LL2N, con un área de 210.00 Mts</w:t>
      </w:r>
      <w:r>
        <w:rPr>
          <w:rFonts w:ascii="Museo Sans 300" w:hAnsi="Museo Sans 300"/>
          <w:sz w:val="24"/>
          <w:szCs w:val="24"/>
          <w:vertAlign w:val="superscript"/>
        </w:rPr>
        <w:t>2</w:t>
      </w:r>
      <w:r>
        <w:rPr>
          <w:rFonts w:ascii="Museo Sans 300" w:hAnsi="Museo Sans 300"/>
          <w:sz w:val="24"/>
          <w:szCs w:val="24"/>
        </w:rPr>
        <w:t xml:space="preserve"> y un precio de $34.32, en la actualidad </w:t>
      </w:r>
      <w:r w:rsidR="009B2DF0">
        <w:rPr>
          <w:rFonts w:ascii="Museo Sans 300" w:hAnsi="Museo Sans 300"/>
          <w:sz w:val="24"/>
          <w:szCs w:val="24"/>
        </w:rPr>
        <w:t>S</w:t>
      </w:r>
      <w:r>
        <w:rPr>
          <w:rFonts w:ascii="Museo Sans 300" w:hAnsi="Museo Sans 300"/>
          <w:sz w:val="24"/>
          <w:szCs w:val="24"/>
        </w:rPr>
        <w:t xml:space="preserve">olar 2, polígono LL, Porción 1, y adjudicar el referido inmueble a la señora Maria de Los Ángeles Meléndez Rivera, quien lo tiene en posesión desde hace 10 años, lo anterior,  de acuerdo a Declaración Jurada de fecha 13 de febrero de 2022, otorgada ante los </w:t>
      </w:r>
      <w:r w:rsidR="009B2DF0">
        <w:rPr>
          <w:rFonts w:ascii="Museo Sans 300" w:hAnsi="Museo Sans 300"/>
          <w:sz w:val="24"/>
          <w:szCs w:val="24"/>
        </w:rPr>
        <w:t>o</w:t>
      </w:r>
      <w:r>
        <w:rPr>
          <w:rFonts w:ascii="Museo Sans 300" w:hAnsi="Museo Sans 300"/>
          <w:sz w:val="24"/>
          <w:szCs w:val="24"/>
        </w:rPr>
        <w:t xml:space="preserve">ficios notariales de la licenciada Iris Virginia Rivera </w:t>
      </w:r>
      <w:proofErr w:type="spellStart"/>
      <w:r>
        <w:rPr>
          <w:rFonts w:ascii="Museo Sans 300" w:hAnsi="Museo Sans 300"/>
          <w:sz w:val="24"/>
          <w:szCs w:val="24"/>
        </w:rPr>
        <w:t>Deras</w:t>
      </w:r>
      <w:proofErr w:type="spellEnd"/>
      <w:r w:rsidR="009B2DF0">
        <w:rPr>
          <w:rFonts w:ascii="Museo Sans 300" w:hAnsi="Museo Sans 300"/>
          <w:sz w:val="24"/>
          <w:szCs w:val="24"/>
        </w:rPr>
        <w:t>,</w:t>
      </w:r>
      <w:r>
        <w:rPr>
          <w:rFonts w:ascii="Museo Sans 300" w:hAnsi="Museo Sans 300"/>
          <w:sz w:val="24"/>
          <w:szCs w:val="24"/>
        </w:rPr>
        <w:t xml:space="preserve"> y que ha sido presentada por la peticionaria, quien desconoce el paradero de los señores Galdámez Sola y Barrientos Lucha, siendo el interés legalizar el inmueble a su favor. </w:t>
      </w:r>
    </w:p>
    <w:p w14:paraId="69EEAD1C" w14:textId="77777777" w:rsidR="00B00E7F" w:rsidRDefault="00B00E7F" w:rsidP="008B2F32">
      <w:pPr>
        <w:spacing w:after="0" w:line="240" w:lineRule="auto"/>
        <w:ind w:hanging="1418"/>
        <w:rPr>
          <w:rFonts w:ascii="Museo Sans 300" w:hAnsi="Museo Sans 300"/>
          <w:sz w:val="24"/>
          <w:szCs w:val="24"/>
        </w:rPr>
      </w:pPr>
    </w:p>
    <w:p w14:paraId="28254DE7" w14:textId="75C5D36D" w:rsidR="00B00E7F" w:rsidRPr="00D22A75" w:rsidRDefault="00B00E7F" w:rsidP="00D22A75">
      <w:pPr>
        <w:pStyle w:val="Prrafodelista"/>
        <w:numPr>
          <w:ilvl w:val="0"/>
          <w:numId w:val="27"/>
        </w:numPr>
        <w:spacing w:after="0" w:line="240" w:lineRule="auto"/>
        <w:ind w:left="1134" w:hanging="708"/>
        <w:jc w:val="both"/>
        <w:rPr>
          <w:rFonts w:ascii="Museo Sans 300" w:hAnsi="Museo Sans 300"/>
          <w:sz w:val="24"/>
          <w:szCs w:val="24"/>
        </w:rPr>
      </w:pPr>
      <w:r>
        <w:rPr>
          <w:rFonts w:ascii="Museo Sans 300" w:hAnsi="Museo Sans 300"/>
          <w:sz w:val="24"/>
          <w:szCs w:val="24"/>
        </w:rPr>
        <w:t>Lo anterior fue verificado, mediante inspección de campo realizada por el técnico y colaboradora jurídica del Centro Estratégico de Transformación e Innovación Agropecuaria CETIA I, Sección de Transferencia de Tierras, señor Nelson Fernando Toledo Castro y Lcda</w:t>
      </w:r>
      <w:r w:rsidR="009B2DF0">
        <w:rPr>
          <w:rFonts w:ascii="Museo Sans 300" w:hAnsi="Museo Sans 300"/>
          <w:sz w:val="24"/>
          <w:szCs w:val="24"/>
        </w:rPr>
        <w:t>.</w:t>
      </w:r>
      <w:r>
        <w:rPr>
          <w:rFonts w:ascii="Museo Sans 300" w:hAnsi="Museo Sans 300"/>
          <w:sz w:val="24"/>
          <w:szCs w:val="24"/>
        </w:rPr>
        <w:t xml:space="preserve"> </w:t>
      </w:r>
      <w:r w:rsidRPr="00D22A75">
        <w:rPr>
          <w:rFonts w:ascii="Museo Sans 300" w:hAnsi="Museo Sans 300"/>
          <w:sz w:val="24"/>
          <w:szCs w:val="24"/>
        </w:rPr>
        <w:t xml:space="preserve">Reyna </w:t>
      </w:r>
      <w:proofErr w:type="spellStart"/>
      <w:r w:rsidRPr="00D22A75">
        <w:rPr>
          <w:rFonts w:ascii="Museo Sans 300" w:hAnsi="Museo Sans 300"/>
          <w:sz w:val="24"/>
          <w:szCs w:val="24"/>
        </w:rPr>
        <w:t>Gricelda</w:t>
      </w:r>
      <w:proofErr w:type="spellEnd"/>
      <w:r w:rsidRPr="00D22A75">
        <w:rPr>
          <w:rFonts w:ascii="Museo Sans 300" w:hAnsi="Museo Sans 300"/>
          <w:sz w:val="24"/>
          <w:szCs w:val="24"/>
        </w:rPr>
        <w:t xml:space="preserve"> Flores </w:t>
      </w:r>
      <w:r w:rsidR="009B2DF0" w:rsidRPr="00D22A75">
        <w:rPr>
          <w:rFonts w:ascii="Museo Sans 300" w:hAnsi="Museo Sans 300"/>
          <w:sz w:val="24"/>
          <w:szCs w:val="24"/>
        </w:rPr>
        <w:t>Tobías</w:t>
      </w:r>
      <w:r w:rsidRPr="00D22A75">
        <w:rPr>
          <w:rFonts w:ascii="Museo Sans 300" w:hAnsi="Museo Sans 300"/>
          <w:sz w:val="24"/>
          <w:szCs w:val="24"/>
        </w:rPr>
        <w:t>, según informe con referencia GDR-04-00363-22, de fecha 01 de marzo de 2022, en el que consta que dicho inmueble se encuentra cercado y existe construcción de vivienda en la que habita desde hace 10 años</w:t>
      </w:r>
      <w:r w:rsidRPr="00D22A75">
        <w:rPr>
          <w:rFonts w:ascii="Museo Sans 300" w:hAnsi="Museo Sans 300"/>
          <w:color w:val="FF0000"/>
          <w:sz w:val="24"/>
          <w:szCs w:val="24"/>
        </w:rPr>
        <w:t xml:space="preserve"> </w:t>
      </w:r>
      <w:r w:rsidRPr="00D22A75">
        <w:rPr>
          <w:rFonts w:ascii="Museo Sans 300" w:hAnsi="Museo Sans 300"/>
          <w:sz w:val="24"/>
          <w:szCs w:val="24"/>
        </w:rPr>
        <w:t xml:space="preserve">la señora Maria de Los Ángeles Meléndez Rivera, y su grupo familiar. </w:t>
      </w:r>
    </w:p>
    <w:p w14:paraId="3A2A5B2E" w14:textId="77777777" w:rsidR="00B00E7F" w:rsidRDefault="00B00E7F" w:rsidP="008B2F32">
      <w:pPr>
        <w:pStyle w:val="Prrafodelista"/>
        <w:spacing w:after="0" w:line="240" w:lineRule="auto"/>
        <w:ind w:left="0"/>
        <w:jc w:val="both"/>
        <w:rPr>
          <w:rFonts w:ascii="Museo Sans 300" w:hAnsi="Museo Sans 300"/>
          <w:sz w:val="24"/>
          <w:szCs w:val="24"/>
        </w:rPr>
      </w:pPr>
    </w:p>
    <w:p w14:paraId="05F8B966" w14:textId="77777777" w:rsidR="00B00E7F" w:rsidRDefault="00B00E7F" w:rsidP="008B2F32">
      <w:pPr>
        <w:pStyle w:val="Prrafodelista"/>
        <w:numPr>
          <w:ilvl w:val="0"/>
          <w:numId w:val="27"/>
        </w:numPr>
        <w:spacing w:after="0" w:line="240" w:lineRule="auto"/>
        <w:ind w:left="1134" w:hanging="708"/>
        <w:jc w:val="both"/>
        <w:rPr>
          <w:rFonts w:ascii="Museo Sans 300" w:hAnsi="Museo Sans 300"/>
          <w:sz w:val="24"/>
          <w:szCs w:val="24"/>
        </w:rPr>
      </w:pPr>
      <w:r>
        <w:rPr>
          <w:rFonts w:ascii="Museo Sans 300" w:hAnsi="Museo Sans 300"/>
          <w:sz w:val="24"/>
          <w:szCs w:val="24"/>
        </w:rPr>
        <w:t>Es necesario advertir a la solicitante, a través de una clausula especial en la escritura de compraventa del inmueble que deberá cumplir las medidas ambientales emitidas por la Unidad Ambiental institucional, referente a:</w:t>
      </w:r>
    </w:p>
    <w:p w14:paraId="31ED2EAF" w14:textId="77777777" w:rsidR="00B00E7F" w:rsidRPr="009B2DF0" w:rsidRDefault="00B00E7F" w:rsidP="009B2DF0">
      <w:pPr>
        <w:pStyle w:val="Prrafodelista"/>
        <w:numPr>
          <w:ilvl w:val="0"/>
          <w:numId w:val="29"/>
        </w:numPr>
        <w:spacing w:after="0" w:line="240" w:lineRule="auto"/>
        <w:ind w:left="1418" w:hanging="284"/>
        <w:jc w:val="both"/>
        <w:rPr>
          <w:rFonts w:ascii="Museo Sans 300" w:hAnsi="Museo Sans 300"/>
          <w:sz w:val="20"/>
          <w:szCs w:val="20"/>
        </w:rPr>
      </w:pPr>
      <w:r w:rsidRPr="009B2DF0">
        <w:rPr>
          <w:rFonts w:ascii="Museo Sans 300" w:hAnsi="Museo Sans 300"/>
          <w:sz w:val="20"/>
          <w:szCs w:val="20"/>
        </w:rPr>
        <w:lastRenderedPageBreak/>
        <w:t>Que los beneficiarios implementen medidas para el manejo de los residuos sólidos y de las aguas residuales; y de ser posible, que coordinen con las autoridades municipales para su apoyo</w:t>
      </w:r>
    </w:p>
    <w:p w14:paraId="7324C4FD" w14:textId="77777777" w:rsidR="00B00E7F" w:rsidRPr="009B2DF0" w:rsidRDefault="00B00E7F" w:rsidP="009B2DF0">
      <w:pPr>
        <w:pStyle w:val="Prrafodelista"/>
        <w:numPr>
          <w:ilvl w:val="0"/>
          <w:numId w:val="29"/>
        </w:numPr>
        <w:spacing w:after="0" w:line="240" w:lineRule="auto"/>
        <w:ind w:left="1418" w:hanging="284"/>
        <w:jc w:val="both"/>
        <w:rPr>
          <w:rFonts w:ascii="Museo Sans 300" w:hAnsi="Museo Sans 300"/>
          <w:sz w:val="20"/>
          <w:szCs w:val="20"/>
        </w:rPr>
      </w:pPr>
      <w:r w:rsidRPr="009B2DF0">
        <w:rPr>
          <w:rFonts w:ascii="Museo Sans 300" w:hAnsi="Museo Sans 300"/>
          <w:sz w:val="20"/>
          <w:szCs w:val="20"/>
        </w:rPr>
        <w:t>Que eviten la deforestación en los bosques de galería (vegetación de la ribera de los ríos y quebradas);</w:t>
      </w:r>
    </w:p>
    <w:p w14:paraId="64A620CF" w14:textId="77777777" w:rsidR="00B00E7F" w:rsidRPr="009B2DF0" w:rsidRDefault="00B00E7F" w:rsidP="009B2DF0">
      <w:pPr>
        <w:pStyle w:val="Prrafodelista"/>
        <w:numPr>
          <w:ilvl w:val="0"/>
          <w:numId w:val="29"/>
        </w:numPr>
        <w:spacing w:after="0" w:line="240" w:lineRule="auto"/>
        <w:ind w:left="1418" w:hanging="284"/>
        <w:jc w:val="both"/>
        <w:rPr>
          <w:rFonts w:ascii="Museo Sans 300" w:hAnsi="Museo Sans 300"/>
          <w:sz w:val="20"/>
          <w:szCs w:val="20"/>
        </w:rPr>
      </w:pPr>
      <w:r w:rsidRPr="009B2DF0">
        <w:rPr>
          <w:rFonts w:ascii="Museo Sans 300" w:hAnsi="Museo Sans 300"/>
          <w:sz w:val="20"/>
          <w:szCs w:val="20"/>
        </w:rPr>
        <w:t>Evitar las descargas de las aguas residuales de los estanques piscícolas a los cauces de los ríos y quebradas;</w:t>
      </w:r>
    </w:p>
    <w:p w14:paraId="54458BA0" w14:textId="77777777" w:rsidR="00B00E7F" w:rsidRPr="009B2DF0" w:rsidRDefault="00B00E7F" w:rsidP="009B2DF0">
      <w:pPr>
        <w:pStyle w:val="Prrafodelista"/>
        <w:numPr>
          <w:ilvl w:val="0"/>
          <w:numId w:val="29"/>
        </w:numPr>
        <w:spacing w:after="0" w:line="240" w:lineRule="auto"/>
        <w:ind w:left="1418" w:hanging="284"/>
        <w:jc w:val="both"/>
        <w:rPr>
          <w:rFonts w:ascii="Museo Sans 300" w:hAnsi="Museo Sans 300"/>
          <w:sz w:val="20"/>
          <w:szCs w:val="20"/>
        </w:rPr>
      </w:pPr>
      <w:r w:rsidRPr="009B2DF0">
        <w:rPr>
          <w:rFonts w:ascii="Museo Sans 300" w:hAnsi="Museo Sans 300"/>
          <w:sz w:val="20"/>
          <w:szCs w:val="20"/>
        </w:rPr>
        <w:t>Minimizar el uso de agroquímicos en los cultivos;</w:t>
      </w:r>
    </w:p>
    <w:p w14:paraId="0B0A5E95" w14:textId="77777777" w:rsidR="00B00E7F" w:rsidRPr="009B2DF0" w:rsidRDefault="00B00E7F" w:rsidP="009B2DF0">
      <w:pPr>
        <w:pStyle w:val="Prrafodelista"/>
        <w:numPr>
          <w:ilvl w:val="0"/>
          <w:numId w:val="29"/>
        </w:numPr>
        <w:spacing w:after="0" w:line="240" w:lineRule="auto"/>
        <w:ind w:left="1418" w:hanging="284"/>
        <w:jc w:val="both"/>
        <w:rPr>
          <w:rFonts w:ascii="Museo Sans 300" w:hAnsi="Museo Sans 300"/>
          <w:sz w:val="20"/>
          <w:szCs w:val="20"/>
        </w:rPr>
      </w:pPr>
      <w:r w:rsidRPr="009B2DF0">
        <w:rPr>
          <w:rFonts w:ascii="Museo Sans 300" w:hAnsi="Museo Sans 300"/>
          <w:sz w:val="20"/>
          <w:szCs w:val="20"/>
        </w:rPr>
        <w:t>Minimizar las quemas de rastrojos; y</w:t>
      </w:r>
    </w:p>
    <w:p w14:paraId="27DB2B5C" w14:textId="77777777" w:rsidR="00B00E7F" w:rsidRPr="009B2DF0" w:rsidRDefault="00B00E7F" w:rsidP="009B2DF0">
      <w:pPr>
        <w:pStyle w:val="Prrafodelista"/>
        <w:numPr>
          <w:ilvl w:val="0"/>
          <w:numId w:val="29"/>
        </w:numPr>
        <w:spacing w:after="0" w:line="240" w:lineRule="auto"/>
        <w:ind w:left="1418" w:hanging="284"/>
        <w:jc w:val="both"/>
        <w:rPr>
          <w:rFonts w:ascii="Museo Sans 300" w:hAnsi="Museo Sans 300"/>
          <w:sz w:val="20"/>
          <w:szCs w:val="20"/>
        </w:rPr>
      </w:pPr>
      <w:r w:rsidRPr="009B2DF0">
        <w:rPr>
          <w:rFonts w:ascii="Museo Sans 300" w:hAnsi="Museo Sans 300"/>
          <w:sz w:val="20"/>
          <w:szCs w:val="20"/>
        </w:rPr>
        <w:t xml:space="preserve">Que eviten cultivar o deforestar las tierras de los inmuebles identificados como potencial Área Natural Protegida, que permita su restauración (El Cerro, Bosque La </w:t>
      </w:r>
      <w:proofErr w:type="spellStart"/>
      <w:r w:rsidRPr="009B2DF0">
        <w:rPr>
          <w:rFonts w:ascii="Museo Sans 300" w:hAnsi="Museo Sans 300"/>
          <w:sz w:val="20"/>
          <w:szCs w:val="20"/>
        </w:rPr>
        <w:t>Tacuazina</w:t>
      </w:r>
      <w:proofErr w:type="spellEnd"/>
      <w:r w:rsidRPr="009B2DF0">
        <w:rPr>
          <w:rFonts w:ascii="Museo Sans 300" w:hAnsi="Museo Sans 300"/>
          <w:sz w:val="20"/>
          <w:szCs w:val="20"/>
        </w:rPr>
        <w:t>, El Pantano entre otros).</w:t>
      </w:r>
    </w:p>
    <w:p w14:paraId="1E1B28DD" w14:textId="77777777" w:rsidR="00B00E7F" w:rsidRDefault="00B00E7F" w:rsidP="008B2F32">
      <w:pPr>
        <w:spacing w:after="0" w:line="240" w:lineRule="auto"/>
        <w:ind w:left="1134"/>
        <w:jc w:val="both"/>
        <w:rPr>
          <w:rFonts w:ascii="Museo Sans 300" w:hAnsi="Museo Sans 300"/>
          <w:sz w:val="24"/>
          <w:szCs w:val="24"/>
        </w:rPr>
      </w:pPr>
      <w:r>
        <w:rPr>
          <w:rFonts w:ascii="Museo Sans 300" w:hAnsi="Museo Sans 300"/>
          <w:sz w:val="24"/>
          <w:szCs w:val="24"/>
        </w:rPr>
        <w:t>Lo anterior, de conformidad a lo establecido en el Acuerdo Segundo del Punto XII del Acta de Sesión Ordinaria 29-2019 de fecha 20 de noviembre de 2019.</w:t>
      </w:r>
    </w:p>
    <w:p w14:paraId="12FB61DB" w14:textId="77777777" w:rsidR="00B00E7F" w:rsidRDefault="00B00E7F" w:rsidP="008B2F32">
      <w:pPr>
        <w:spacing w:after="0" w:line="240" w:lineRule="auto"/>
        <w:jc w:val="both"/>
        <w:rPr>
          <w:rFonts w:ascii="Museo Sans 300" w:hAnsi="Museo Sans 300"/>
          <w:sz w:val="24"/>
          <w:szCs w:val="24"/>
        </w:rPr>
      </w:pPr>
    </w:p>
    <w:p w14:paraId="50E5D18B" w14:textId="77777777" w:rsidR="00B00E7F" w:rsidRDefault="00B00E7F" w:rsidP="008B2F32">
      <w:pPr>
        <w:pStyle w:val="Prrafodelista"/>
        <w:numPr>
          <w:ilvl w:val="0"/>
          <w:numId w:val="27"/>
        </w:numPr>
        <w:spacing w:after="0" w:line="240" w:lineRule="auto"/>
        <w:ind w:left="1134" w:hanging="708"/>
        <w:jc w:val="both"/>
        <w:rPr>
          <w:rFonts w:ascii="Museo Sans 300" w:hAnsi="Museo Sans 300"/>
          <w:sz w:val="24"/>
          <w:szCs w:val="24"/>
        </w:rPr>
      </w:pPr>
      <w:r>
        <w:rPr>
          <w:rFonts w:ascii="Museo Sans 300" w:hAnsi="Museo Sans 300"/>
          <w:sz w:val="24"/>
          <w:szCs w:val="24"/>
        </w:rPr>
        <w:t>Conforme Acta de Posesión Material de fecha 23 de febrero de 2022, elaborada por el técnico del Centro Estratégico de Transformación e innovación Agropecuaria, CETIA I, Sección de transferencia de Tierras, señor: Nelson Fernando Toledo Castro, la solicitante se encuentra poseyendo el inmueble de forma quieta, pacífica y sin interrupción desde hace 10 años.</w:t>
      </w:r>
    </w:p>
    <w:p w14:paraId="1BA4AA2C" w14:textId="77777777" w:rsidR="00B00E7F" w:rsidRDefault="00B00E7F" w:rsidP="008B2F32">
      <w:pPr>
        <w:pStyle w:val="Prrafodelista"/>
        <w:spacing w:after="0" w:line="240" w:lineRule="auto"/>
        <w:ind w:left="0"/>
        <w:jc w:val="both"/>
        <w:rPr>
          <w:rFonts w:ascii="Museo Sans 300" w:hAnsi="Museo Sans 300"/>
          <w:sz w:val="24"/>
          <w:szCs w:val="24"/>
        </w:rPr>
      </w:pPr>
    </w:p>
    <w:p w14:paraId="17212A4F" w14:textId="77777777" w:rsidR="00B00E7F" w:rsidRDefault="00B00E7F" w:rsidP="008B2F32">
      <w:pPr>
        <w:pStyle w:val="Prrafodelista"/>
        <w:numPr>
          <w:ilvl w:val="0"/>
          <w:numId w:val="27"/>
        </w:numPr>
        <w:spacing w:after="0" w:line="240" w:lineRule="auto"/>
        <w:ind w:left="1134" w:hanging="708"/>
        <w:jc w:val="both"/>
        <w:rPr>
          <w:rFonts w:ascii="Museo Sans 300" w:hAnsi="Museo Sans 300"/>
          <w:sz w:val="24"/>
          <w:szCs w:val="24"/>
        </w:rPr>
      </w:pPr>
      <w:r>
        <w:rPr>
          <w:rFonts w:ascii="Museo Sans 300" w:hAnsi="Museo Sans 300"/>
          <w:sz w:val="24"/>
          <w:szCs w:val="24"/>
        </w:rPr>
        <w:t>De acuerdo a declaración simple contenida en la solicitud de adjudicación de inmueble de fecha 23 de febrero de 2022, la solicitante manifiesta que ni ella ni la integrante de su grupo familiar son empleadas de ISTA; situación verificada en el Sistema de Consulta de Solicitante para Adjudicación que contiene la Base de Datos de Empleados de este Instituto.</w:t>
      </w:r>
    </w:p>
    <w:p w14:paraId="6E60E7BF" w14:textId="77777777" w:rsidR="008B2F32" w:rsidRDefault="00B00E7F" w:rsidP="008B2F32">
      <w:pPr>
        <w:spacing w:after="0" w:line="240" w:lineRule="auto"/>
        <w:jc w:val="both"/>
        <w:rPr>
          <w:rFonts w:ascii="Museo Sans 300" w:hAnsi="Museo Sans 300"/>
          <w:sz w:val="24"/>
          <w:szCs w:val="24"/>
        </w:rPr>
      </w:pPr>
      <w:r>
        <w:rPr>
          <w:rFonts w:ascii="Museo Sans 300" w:hAnsi="Museo Sans 300"/>
          <w:sz w:val="24"/>
          <w:szCs w:val="24"/>
        </w:rPr>
        <w:t xml:space="preserve">Tomando en cuenta lo expuesto y habiendo tenido a la vista: escrito presentado por la señora Maria de los Ángeles Meléndez Rivera; con referencia GDR-04-00226-22, de fecha 14 de febrero de 2022, Declaración Jurada, informe de inspección de campo con referencia GDR-04-00363-22, de fecha 01 de marzo del año 2022, </w:t>
      </w:r>
    </w:p>
    <w:p w14:paraId="7018D4A3" w14:textId="77777777" w:rsidR="008B2F32" w:rsidRDefault="008B2F32" w:rsidP="008B2F32">
      <w:pPr>
        <w:spacing w:after="0" w:line="240" w:lineRule="auto"/>
        <w:jc w:val="both"/>
        <w:rPr>
          <w:rFonts w:ascii="Museo Sans 300" w:hAnsi="Museo Sans 300"/>
          <w:sz w:val="24"/>
          <w:szCs w:val="24"/>
        </w:rPr>
      </w:pPr>
    </w:p>
    <w:p w14:paraId="03A27039" w14:textId="77777777" w:rsidR="00B00E7F" w:rsidRDefault="00B00E7F" w:rsidP="008B2F32">
      <w:pPr>
        <w:spacing w:after="0" w:line="240" w:lineRule="auto"/>
        <w:jc w:val="both"/>
        <w:rPr>
          <w:rFonts w:ascii="Museo Sans 300" w:hAnsi="Museo Sans 300"/>
          <w:sz w:val="24"/>
          <w:szCs w:val="24"/>
        </w:rPr>
      </w:pPr>
      <w:r>
        <w:rPr>
          <w:rFonts w:ascii="Museo Sans 300" w:hAnsi="Museo Sans 300"/>
          <w:sz w:val="24"/>
          <w:szCs w:val="24"/>
        </w:rPr>
        <w:t>Acuerdos de Junta Directiva, Listado de Valores y Extensiones, reporte de valúo por Solar, Solicitud de Adjudicación de Inmueble, copias de Documentos Únicos de Identidad y Tarjetas de Identificación Tributaria, copia de Razón y Constancia de Inscripción de Desmembración en cabeza de su Dueño a favor de ISTA, Listado de solicitante de Inmueble, reporte de inmuebles pendientes de escriturar, reportes de búsqueda de solicitante para adjudicaciones generados por el Centro Estratégico de Transformación e Innovación Agropecuaria CETIA I, Sección de Transferen</w:t>
      </w:r>
      <w:r w:rsidR="00F75A7E">
        <w:rPr>
          <w:rFonts w:ascii="Museo Sans 300" w:hAnsi="Museo Sans 300"/>
          <w:sz w:val="24"/>
          <w:szCs w:val="24"/>
        </w:rPr>
        <w:t>cia de Tierras, y por la</w:t>
      </w:r>
      <w:r>
        <w:rPr>
          <w:rFonts w:ascii="Museo Sans 300" w:hAnsi="Museo Sans 300"/>
          <w:sz w:val="24"/>
          <w:szCs w:val="24"/>
        </w:rPr>
        <w:t xml:space="preserve"> Unidad</w:t>
      </w:r>
      <w:r w:rsidR="00F75A7E">
        <w:rPr>
          <w:rFonts w:ascii="Museo Sans 300" w:hAnsi="Museo Sans 300"/>
          <w:sz w:val="24"/>
          <w:szCs w:val="24"/>
        </w:rPr>
        <w:t xml:space="preserve"> de Adjudicación de Inmuebles</w:t>
      </w:r>
      <w:r>
        <w:rPr>
          <w:rFonts w:ascii="Museo Sans 300" w:hAnsi="Museo Sans 300"/>
          <w:sz w:val="24"/>
          <w:szCs w:val="24"/>
        </w:rPr>
        <w:t>, es procedente resolver favorablemente a lo solicitado.</w:t>
      </w:r>
    </w:p>
    <w:p w14:paraId="09B7E9B1" w14:textId="77777777" w:rsidR="00B00E7F" w:rsidRDefault="00B00E7F" w:rsidP="008B2F32">
      <w:pPr>
        <w:spacing w:after="0" w:line="240" w:lineRule="auto"/>
        <w:jc w:val="both"/>
        <w:rPr>
          <w:rFonts w:ascii="Museo Sans 300" w:hAnsi="Museo Sans 300"/>
          <w:sz w:val="16"/>
        </w:rPr>
      </w:pPr>
    </w:p>
    <w:p w14:paraId="6F8CDA81" w14:textId="77777777" w:rsidR="00B00E7F" w:rsidRDefault="009B2DF0" w:rsidP="008B2F32">
      <w:pPr>
        <w:spacing w:after="0" w:line="240" w:lineRule="auto"/>
        <w:jc w:val="both"/>
        <w:rPr>
          <w:rFonts w:ascii="Museo Sans 300" w:hAnsi="Museo Sans 300"/>
          <w:sz w:val="24"/>
          <w:szCs w:val="24"/>
        </w:rPr>
      </w:pPr>
      <w:r>
        <w:rPr>
          <w:rFonts w:ascii="Museo Sans 300" w:eastAsia="Calibri" w:hAnsi="Museo Sans 300" w:cs="Times New Roman"/>
          <w:color w:val="000000" w:themeColor="text1"/>
          <w:sz w:val="24"/>
          <w:szCs w:val="24"/>
          <w:lang w:val="es-ES"/>
        </w:rPr>
        <w:lastRenderedPageBreak/>
        <w:t>Estando conforme a Derecho la documentación correspondiente,</w:t>
      </w:r>
      <w:r w:rsidR="008B2F32">
        <w:rPr>
          <w:rFonts w:ascii="Museo Sans 300" w:eastAsia="Calibri" w:hAnsi="Museo Sans 300" w:cs="Times New Roman"/>
          <w:color w:val="000000" w:themeColor="text1"/>
          <w:sz w:val="24"/>
          <w:szCs w:val="24"/>
          <w:lang w:val="es-ES"/>
        </w:rPr>
        <w:t xml:space="preserve"> atendiendo recomendación de la</w:t>
      </w:r>
      <w:r w:rsidR="008B2F32">
        <w:rPr>
          <w:rFonts w:ascii="Museo Sans 300" w:eastAsia="Times New Roman" w:hAnsi="Museo Sans 300" w:cs="Times New Roman"/>
          <w:color w:val="000000" w:themeColor="text1"/>
          <w:sz w:val="24"/>
          <w:szCs w:val="24"/>
          <w:lang w:eastAsia="es-ES"/>
        </w:rPr>
        <w:t xml:space="preserve"> Unidad de Adjudicación de Inmuebles, la Junta Directiva en uso de sus facultades </w:t>
      </w:r>
      <w:r w:rsidR="00B00E7F">
        <w:rPr>
          <w:rFonts w:ascii="Museo Sans 300" w:eastAsia="Calibri" w:hAnsi="Museo Sans 300" w:cs="Times New Roman"/>
          <w:color w:val="000000" w:themeColor="text1"/>
          <w:sz w:val="24"/>
          <w:szCs w:val="24"/>
          <w:lang w:val="es-ES"/>
        </w:rPr>
        <w:t>y</w:t>
      </w:r>
      <w:r w:rsidR="00B00E7F">
        <w:rPr>
          <w:rFonts w:ascii="Museo Sans 300" w:eastAsia="Times New Roman" w:hAnsi="Museo Sans 300" w:cs="Times New Roman"/>
          <w:b/>
          <w:color w:val="000000" w:themeColor="text1"/>
          <w:sz w:val="24"/>
          <w:szCs w:val="24"/>
          <w:lang w:val="es-ES" w:eastAsia="es-ES"/>
        </w:rPr>
        <w:t xml:space="preserve"> </w:t>
      </w:r>
      <w:r w:rsidR="00B00E7F">
        <w:rPr>
          <w:rFonts w:ascii="Museo Sans 300" w:eastAsia="Times New Roman" w:hAnsi="Museo Sans 300" w:cs="Times New Roman"/>
          <w:color w:val="000000" w:themeColor="text1"/>
          <w:sz w:val="24"/>
          <w:szCs w:val="24"/>
          <w:lang w:eastAsia="es-ES"/>
        </w:rPr>
        <w:t xml:space="preserve">de conformidad a los artículos </w:t>
      </w:r>
      <w:r w:rsidR="00B00E7F">
        <w:rPr>
          <w:rFonts w:ascii="Museo Sans 300" w:eastAsia="Calibri" w:hAnsi="Museo Sans 300" w:cs="Times New Roman"/>
          <w:color w:val="000000" w:themeColor="text1"/>
          <w:sz w:val="24"/>
          <w:szCs w:val="24"/>
          <w:lang w:val="es-ES"/>
        </w:rPr>
        <w:t xml:space="preserve">105 inciso </w:t>
      </w:r>
      <w:r w:rsidR="00B00E7F">
        <w:rPr>
          <w:rFonts w:ascii="Museo Sans 300" w:hAnsi="Museo Sans 300" w:cs="Times New Roman"/>
          <w:color w:val="000000" w:themeColor="text1"/>
          <w:sz w:val="24"/>
          <w:szCs w:val="24"/>
          <w:lang w:val="es-ES"/>
        </w:rPr>
        <w:t xml:space="preserve">1° </w:t>
      </w:r>
      <w:r w:rsidR="00B00E7F">
        <w:rPr>
          <w:rFonts w:ascii="Museo Sans 300" w:eastAsia="Calibri" w:hAnsi="Museo Sans 300" w:cs="Times New Roman"/>
          <w:color w:val="000000" w:themeColor="text1"/>
          <w:sz w:val="24"/>
          <w:szCs w:val="24"/>
          <w:lang w:val="es-ES"/>
        </w:rPr>
        <w:t>de la Constitución de la República de El Salvador,</w:t>
      </w:r>
      <w:r w:rsidR="00B00E7F">
        <w:rPr>
          <w:rFonts w:ascii="Museo Sans 300" w:eastAsia="Times New Roman" w:hAnsi="Museo Sans 300" w:cs="Times New Roman"/>
          <w:color w:val="000000" w:themeColor="text1"/>
          <w:sz w:val="24"/>
          <w:szCs w:val="24"/>
          <w:lang w:eastAsia="es-ES"/>
        </w:rPr>
        <w:t xml:space="preserve"> 18 letras “a”, “g” y “h”, </w:t>
      </w:r>
      <w:r w:rsidR="00B00E7F">
        <w:rPr>
          <w:rFonts w:ascii="Museo Sans 300" w:eastAsia="Calibri" w:hAnsi="Museo Sans 300" w:cs="Times New Roman"/>
          <w:color w:val="000000" w:themeColor="text1"/>
          <w:sz w:val="24"/>
          <w:szCs w:val="24"/>
          <w:lang w:val="es-ES"/>
        </w:rPr>
        <w:t xml:space="preserve">51, 52 y 54 literales a) y h), </w:t>
      </w:r>
      <w:r w:rsidR="00B00E7F">
        <w:rPr>
          <w:rFonts w:ascii="Museo Sans 300" w:eastAsia="Times New Roman" w:hAnsi="Museo Sans 300" w:cs="Times New Roman"/>
          <w:color w:val="000000" w:themeColor="text1"/>
          <w:sz w:val="24"/>
          <w:szCs w:val="24"/>
          <w:lang w:eastAsia="es-ES"/>
        </w:rPr>
        <w:t xml:space="preserve">de la Ley de Creación del Instituto Salvadoreño de Transformación Agraria 745 del Código Civil y el </w:t>
      </w:r>
      <w:r w:rsidR="00B00E7F">
        <w:rPr>
          <w:rFonts w:ascii="Museo Sans 300" w:hAnsi="Museo Sans 300"/>
          <w:sz w:val="24"/>
          <w:szCs w:val="24"/>
        </w:rPr>
        <w:t>Punto V del Acta de Sesión Ordinaria 31-2021, de fecha 23 de noviembre de 2021</w:t>
      </w:r>
      <w:r w:rsidR="008B2F32">
        <w:rPr>
          <w:rFonts w:ascii="Museo Sans 300" w:hAnsi="Museo Sans 300"/>
          <w:sz w:val="24"/>
          <w:szCs w:val="24"/>
        </w:rPr>
        <w:t xml:space="preserve">, </w:t>
      </w:r>
      <w:r w:rsidR="00B00E7F">
        <w:rPr>
          <w:rFonts w:ascii="Museo Sans 300" w:hAnsi="Museo Sans 300"/>
          <w:sz w:val="24"/>
          <w:szCs w:val="24"/>
        </w:rPr>
        <w:t xml:space="preserve"> </w:t>
      </w:r>
      <w:r w:rsidR="008B2F32">
        <w:rPr>
          <w:rFonts w:ascii="Museo Sans 300" w:hAnsi="Museo Sans 300"/>
          <w:b/>
          <w:sz w:val="24"/>
          <w:szCs w:val="24"/>
          <w:u w:val="single"/>
        </w:rPr>
        <w:t>ACUERDA</w:t>
      </w:r>
      <w:r w:rsidR="00B00E7F">
        <w:rPr>
          <w:rFonts w:ascii="Museo Sans 300" w:hAnsi="Museo Sans 300"/>
          <w:b/>
          <w:sz w:val="24"/>
          <w:szCs w:val="24"/>
          <w:u w:val="single"/>
        </w:rPr>
        <w:t>: PRIMERO</w:t>
      </w:r>
      <w:r w:rsidR="00B00E7F">
        <w:rPr>
          <w:rFonts w:ascii="Museo Sans 300" w:hAnsi="Museo Sans 300"/>
          <w:sz w:val="24"/>
          <w:szCs w:val="24"/>
          <w:u w:val="single"/>
        </w:rPr>
        <w:t>:</w:t>
      </w:r>
      <w:r w:rsidR="00B00E7F">
        <w:rPr>
          <w:rFonts w:ascii="Museo Sans 300" w:hAnsi="Museo Sans 300"/>
          <w:sz w:val="24"/>
          <w:szCs w:val="24"/>
        </w:rPr>
        <w:t xml:space="preserve"> </w:t>
      </w:r>
      <w:r w:rsidR="00B00E7F" w:rsidRPr="00972AD2">
        <w:rPr>
          <w:rFonts w:ascii="Museo Sans 300" w:hAnsi="Museo Sans 300"/>
          <w:b/>
          <w:sz w:val="24"/>
          <w:szCs w:val="24"/>
        </w:rPr>
        <w:t>Modificar el Punto XXX-a del Acta de Sesión Ordinaria 37-2001, de fecha 27 de septiembre de 2001</w:t>
      </w:r>
      <w:r w:rsidR="00B00E7F">
        <w:rPr>
          <w:rFonts w:ascii="Museo Sans 300" w:hAnsi="Museo Sans 300"/>
          <w:sz w:val="24"/>
          <w:szCs w:val="24"/>
        </w:rPr>
        <w:t xml:space="preserve">, en el sentido de sustituir los señores Marco Tulio Galdámez Sola y Marta Luz Barrientos Lucha, beneficiarios del Solar 02 LL2N, en la actualidad identificado como Solar 2  Polígono LL, Porción 1, por abandono, y adjudicar este a la persona que lo tiene en posesión material. </w:t>
      </w:r>
      <w:r w:rsidR="00B00E7F">
        <w:rPr>
          <w:rFonts w:ascii="Museo Sans 300" w:hAnsi="Museo Sans 300"/>
          <w:b/>
          <w:sz w:val="24"/>
          <w:szCs w:val="24"/>
          <w:u w:val="single"/>
        </w:rPr>
        <w:t>SEGUNDO:</w:t>
      </w:r>
      <w:r w:rsidR="00B00E7F">
        <w:rPr>
          <w:rFonts w:ascii="Museo Sans 300" w:hAnsi="Museo Sans 300"/>
          <w:sz w:val="24"/>
          <w:szCs w:val="24"/>
        </w:rPr>
        <w:t xml:space="preserve"> Aprobar la adjudicación y transferencia por compraventa del Solar 2 Polígono LL, Porción 1, a favor de la señora: MARIA DE LOS ANGELES MELENDEZ RIVERA, y su hija CLAUDIA JEANMILLETTE MELENDEZ RIVERA, de </w:t>
      </w:r>
      <w:r w:rsidR="008B2F32">
        <w:rPr>
          <w:rFonts w:ascii="Museo Sans 300" w:hAnsi="Museo Sans 300"/>
          <w:sz w:val="24"/>
          <w:szCs w:val="24"/>
        </w:rPr>
        <w:t xml:space="preserve">las </w:t>
      </w:r>
      <w:r w:rsidR="00B00E7F">
        <w:rPr>
          <w:rFonts w:ascii="Museo Sans 300" w:hAnsi="Museo Sans 300"/>
          <w:sz w:val="24"/>
          <w:szCs w:val="24"/>
        </w:rPr>
        <w:t xml:space="preserve">generales antes relacionadas, ubicado en el Proyecto de Lotificación Agrícola y Asentamiento Comunitario, en el inmueble denominado registralmente como HACIENDA SINGUIL Y SANTA RITA, y según planos como HACIENDA EL SINGUIL Y SANTA RITA, PORCIÓN 1, situada en jurisdicción de El Porvenir,  departamento de Santa Ana, </w:t>
      </w:r>
      <w:r w:rsidR="00B00E7F">
        <w:rPr>
          <w:rFonts w:ascii="Museo Sans 300" w:hAnsi="Museo Sans 300"/>
          <w:b/>
          <w:sz w:val="24"/>
          <w:szCs w:val="24"/>
        </w:rPr>
        <w:t>código SIIE 020518, SSE 1395, entrega: 63</w:t>
      </w:r>
      <w:r w:rsidR="00B00E7F">
        <w:rPr>
          <w:rFonts w:ascii="Museo Sans 300" w:hAnsi="Museo Sans 300"/>
          <w:sz w:val="24"/>
          <w:szCs w:val="24"/>
        </w:rPr>
        <w:t>, quedando la adjudicación de acuerdo al cuadro de valores y extensiones siguiente:</w:t>
      </w:r>
    </w:p>
    <w:p w14:paraId="09A77157" w14:textId="77777777" w:rsidR="008B2F32" w:rsidRDefault="008B2F32" w:rsidP="008B2F32">
      <w:pPr>
        <w:spacing w:after="0" w:line="240" w:lineRule="auto"/>
        <w:jc w:val="both"/>
        <w:rPr>
          <w:rFonts w:ascii="Museo Sans 300" w:hAnsi="Museo Sans 300"/>
          <w:sz w:val="24"/>
          <w:szCs w:val="24"/>
        </w:rPr>
      </w:pPr>
    </w:p>
    <w:tbl>
      <w:tblPr>
        <w:tblW w:w="5000" w:type="pct"/>
        <w:tblCellMar>
          <w:left w:w="25" w:type="dxa"/>
          <w:right w:w="0" w:type="dxa"/>
        </w:tblCellMar>
        <w:tblLook w:val="04A0" w:firstRow="1" w:lastRow="0" w:firstColumn="1" w:lastColumn="0" w:noHBand="0" w:noVBand="1"/>
      </w:tblPr>
      <w:tblGrid>
        <w:gridCol w:w="2572"/>
        <w:gridCol w:w="979"/>
        <w:gridCol w:w="2490"/>
        <w:gridCol w:w="571"/>
        <w:gridCol w:w="571"/>
        <w:gridCol w:w="612"/>
        <w:gridCol w:w="653"/>
        <w:gridCol w:w="652"/>
      </w:tblGrid>
      <w:tr w:rsidR="00B00E7F" w14:paraId="0C323D34" w14:textId="77777777" w:rsidTr="00B00E7F">
        <w:tc>
          <w:tcPr>
            <w:tcW w:w="1413" w:type="pct"/>
            <w:tcBorders>
              <w:top w:val="single" w:sz="2" w:space="0" w:color="auto"/>
              <w:left w:val="single" w:sz="2" w:space="0" w:color="auto"/>
              <w:bottom w:val="nil"/>
              <w:right w:val="single" w:sz="2" w:space="0" w:color="auto"/>
            </w:tcBorders>
            <w:shd w:val="clear" w:color="auto" w:fill="DCDCDC"/>
            <w:hideMark/>
          </w:tcPr>
          <w:p w14:paraId="77B3CE6D" w14:textId="77777777" w:rsidR="00B00E7F" w:rsidRDefault="00B00E7F">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480311CD" w14:textId="77777777" w:rsidR="00B00E7F" w:rsidRDefault="00B00E7F">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14:paraId="38CEB605" w14:textId="77777777" w:rsidR="00B00E7F" w:rsidRDefault="00B00E7F">
            <w:pPr>
              <w:widowControl w:val="0"/>
              <w:autoSpaceDE w:val="0"/>
              <w:autoSpaceDN w:val="0"/>
              <w:adjustRightInd w:val="0"/>
              <w:spacing w:after="0" w:line="240" w:lineRule="auto"/>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6D29C1C5" w14:textId="77777777" w:rsidR="00B00E7F" w:rsidRDefault="00B00E7F">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75FB883E" w14:textId="77777777" w:rsidR="00B00E7F" w:rsidRDefault="00B00E7F">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4DA69F18" w14:textId="77777777" w:rsidR="00B00E7F" w:rsidRDefault="00B00E7F">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B00E7F" w14:paraId="13C12AC2" w14:textId="77777777" w:rsidTr="00B00E7F">
        <w:tc>
          <w:tcPr>
            <w:tcW w:w="1413" w:type="pct"/>
            <w:tcBorders>
              <w:top w:val="single" w:sz="2" w:space="0" w:color="auto"/>
              <w:left w:val="single" w:sz="2" w:space="0" w:color="auto"/>
              <w:bottom w:val="single" w:sz="2" w:space="0" w:color="auto"/>
              <w:right w:val="single" w:sz="2" w:space="0" w:color="auto"/>
            </w:tcBorders>
            <w:shd w:val="clear" w:color="auto" w:fill="DCDCDC"/>
            <w:hideMark/>
          </w:tcPr>
          <w:p w14:paraId="7E62B36D" w14:textId="77777777" w:rsidR="00B00E7F" w:rsidRDefault="00B00E7F">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14:paraId="2B8A5E00" w14:textId="77777777" w:rsidR="00B00E7F" w:rsidRDefault="00B00E7F">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7644F426" w14:textId="77777777" w:rsidR="00B00E7F" w:rsidRDefault="00B00E7F">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4E5740F4" w14:textId="77777777" w:rsidR="00B00E7F" w:rsidRDefault="00B00E7F">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0463A0E5" w14:textId="77777777" w:rsidR="00B00E7F" w:rsidRDefault="00B00E7F">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D2012E8" w14:textId="77777777" w:rsidR="00B00E7F" w:rsidRDefault="00B00E7F">
            <w:pPr>
              <w:spacing w:after="0"/>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2824471" w14:textId="77777777" w:rsidR="00B00E7F" w:rsidRDefault="00B00E7F">
            <w:pPr>
              <w:spacing w:after="0"/>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A888E1F" w14:textId="77777777" w:rsidR="00B00E7F" w:rsidRDefault="00B00E7F">
            <w:pPr>
              <w:spacing w:after="0"/>
              <w:rPr>
                <w:rFonts w:ascii="Times New Roman" w:hAnsi="Times New Roman" w:cs="Times New Roman"/>
                <w:b/>
                <w:bCs/>
                <w:sz w:val="14"/>
                <w:szCs w:val="14"/>
              </w:rPr>
            </w:pPr>
          </w:p>
        </w:tc>
      </w:tr>
    </w:tbl>
    <w:p w14:paraId="749212BD" w14:textId="77777777" w:rsidR="00B00E7F" w:rsidRDefault="00B00E7F" w:rsidP="00B00E7F">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B00E7F" w14:paraId="67037FDB" w14:textId="77777777" w:rsidTr="00B00E7F">
        <w:tc>
          <w:tcPr>
            <w:tcW w:w="2600" w:type="dxa"/>
            <w:tcBorders>
              <w:top w:val="single" w:sz="2" w:space="0" w:color="auto"/>
              <w:left w:val="single" w:sz="2" w:space="0" w:color="auto"/>
              <w:bottom w:val="single" w:sz="2" w:space="0" w:color="auto"/>
              <w:right w:val="single" w:sz="2" w:space="0" w:color="auto"/>
            </w:tcBorders>
            <w:hideMark/>
          </w:tcPr>
          <w:p w14:paraId="22E5DAB1" w14:textId="77777777" w:rsidR="00B00E7F" w:rsidRDefault="00B00E7F">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DE ENTREGA: 63 </w:t>
            </w:r>
          </w:p>
        </w:tc>
      </w:tr>
    </w:tbl>
    <w:p w14:paraId="0C4CE04F" w14:textId="77777777" w:rsidR="00B00E7F" w:rsidRDefault="00B00E7F" w:rsidP="00B00E7F">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Tasa de </w:t>
      </w:r>
      <w:r w:rsidR="008B2F32">
        <w:rPr>
          <w:rFonts w:ascii="Times New Roman" w:hAnsi="Times New Roman" w:cs="Times New Roman"/>
          <w:b/>
          <w:bCs/>
          <w:sz w:val="14"/>
          <w:szCs w:val="14"/>
        </w:rPr>
        <w:t>Interés</w:t>
      </w:r>
      <w:r>
        <w:rPr>
          <w:rFonts w:ascii="Times New Roman" w:hAnsi="Times New Roman" w:cs="Times New Roman"/>
          <w:b/>
          <w:bCs/>
          <w:sz w:val="14"/>
          <w:szCs w:val="14"/>
        </w:rPr>
        <w:t xml:space="preserve">: 6% </w:t>
      </w:r>
    </w:p>
    <w:tbl>
      <w:tblPr>
        <w:tblW w:w="5000" w:type="pct"/>
        <w:tblCellMar>
          <w:left w:w="25" w:type="dxa"/>
          <w:right w:w="0" w:type="dxa"/>
        </w:tblCellMar>
        <w:tblLook w:val="04A0" w:firstRow="1" w:lastRow="0" w:firstColumn="1" w:lastColumn="0" w:noHBand="0" w:noVBand="1"/>
      </w:tblPr>
      <w:tblGrid>
        <w:gridCol w:w="2572"/>
        <w:gridCol w:w="979"/>
        <w:gridCol w:w="2490"/>
        <w:gridCol w:w="571"/>
        <w:gridCol w:w="571"/>
        <w:gridCol w:w="612"/>
        <w:gridCol w:w="653"/>
        <w:gridCol w:w="652"/>
      </w:tblGrid>
      <w:tr w:rsidR="00B00E7F" w14:paraId="77507315" w14:textId="77777777" w:rsidTr="00B00E7F">
        <w:tc>
          <w:tcPr>
            <w:tcW w:w="1413" w:type="pct"/>
            <w:vMerge w:val="restart"/>
            <w:tcBorders>
              <w:top w:val="single" w:sz="2" w:space="0" w:color="auto"/>
              <w:left w:val="single" w:sz="2" w:space="0" w:color="auto"/>
              <w:bottom w:val="single" w:sz="2" w:space="0" w:color="auto"/>
              <w:right w:val="single" w:sz="2" w:space="0" w:color="auto"/>
            </w:tcBorders>
          </w:tcPr>
          <w:p w14:paraId="7C45F1D0" w14:textId="6439C9D0" w:rsidR="00B00E7F" w:rsidRDefault="00D22A7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B00E7F">
              <w:rPr>
                <w:rFonts w:ascii="Times New Roman" w:hAnsi="Times New Roman" w:cs="Times New Roman"/>
                <w:sz w:val="14"/>
                <w:szCs w:val="14"/>
              </w:rPr>
              <w:t xml:space="preserve">               Campesino sin Tierra </w:t>
            </w:r>
          </w:p>
          <w:p w14:paraId="225AC4D5" w14:textId="3EDE1EC0" w:rsidR="00B00E7F" w:rsidRDefault="00D22A7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w:t>
            </w:r>
            <w:r w:rsidR="00B00E7F">
              <w:rPr>
                <w:rFonts w:ascii="Times New Roman" w:hAnsi="Times New Roman" w:cs="Times New Roman"/>
                <w:b/>
                <w:bCs/>
                <w:sz w:val="14"/>
                <w:szCs w:val="14"/>
              </w:rPr>
              <w:t xml:space="preserve"> </w:t>
            </w:r>
          </w:p>
          <w:p w14:paraId="0F3DD40F" w14:textId="77777777" w:rsidR="00B00E7F" w:rsidRDefault="00B00E7F">
            <w:pPr>
              <w:widowControl w:val="0"/>
              <w:autoSpaceDE w:val="0"/>
              <w:autoSpaceDN w:val="0"/>
              <w:adjustRightInd w:val="0"/>
              <w:spacing w:after="0" w:line="240" w:lineRule="auto"/>
              <w:rPr>
                <w:rFonts w:ascii="Times New Roman" w:hAnsi="Times New Roman" w:cs="Times New Roman"/>
                <w:b/>
                <w:bCs/>
                <w:sz w:val="14"/>
                <w:szCs w:val="14"/>
              </w:rPr>
            </w:pPr>
          </w:p>
          <w:p w14:paraId="51FCEB29" w14:textId="64AC832B" w:rsidR="00B00E7F" w:rsidRDefault="00D22A7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B00E7F">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6ED66812" w14:textId="77777777" w:rsidR="00B00E7F" w:rsidRDefault="00B00E7F">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14:paraId="3263751F" w14:textId="5B1C8940" w:rsidR="00B00E7F" w:rsidRDefault="00D22A7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B00E7F">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C910665" w14:textId="77777777" w:rsidR="00B00E7F" w:rsidRDefault="00B00E7F">
            <w:pPr>
              <w:widowControl w:val="0"/>
              <w:autoSpaceDE w:val="0"/>
              <w:autoSpaceDN w:val="0"/>
              <w:adjustRightInd w:val="0"/>
              <w:spacing w:after="0" w:line="240" w:lineRule="auto"/>
              <w:rPr>
                <w:rFonts w:ascii="Times New Roman" w:hAnsi="Times New Roman" w:cs="Times New Roman"/>
                <w:sz w:val="14"/>
                <w:szCs w:val="14"/>
              </w:rPr>
            </w:pPr>
          </w:p>
          <w:p w14:paraId="52AF2C41" w14:textId="77777777" w:rsidR="00B00E7F" w:rsidRDefault="00B00E7F">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2541921B" w14:textId="77777777" w:rsidR="00B00E7F" w:rsidRDefault="00B00E7F">
            <w:pPr>
              <w:widowControl w:val="0"/>
              <w:autoSpaceDE w:val="0"/>
              <w:autoSpaceDN w:val="0"/>
              <w:adjustRightInd w:val="0"/>
              <w:spacing w:after="0" w:line="240" w:lineRule="auto"/>
              <w:rPr>
                <w:rFonts w:ascii="Times New Roman" w:hAnsi="Times New Roman" w:cs="Times New Roman"/>
                <w:sz w:val="14"/>
                <w:szCs w:val="14"/>
              </w:rPr>
            </w:pPr>
          </w:p>
          <w:p w14:paraId="5F8EDD24" w14:textId="1B849F14" w:rsidR="00B00E7F" w:rsidRDefault="00D22A7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06C684ED" w14:textId="77777777" w:rsidR="00B00E7F" w:rsidRDefault="00B00E7F">
            <w:pPr>
              <w:widowControl w:val="0"/>
              <w:autoSpaceDE w:val="0"/>
              <w:autoSpaceDN w:val="0"/>
              <w:adjustRightInd w:val="0"/>
              <w:spacing w:after="0" w:line="240" w:lineRule="auto"/>
              <w:rPr>
                <w:rFonts w:ascii="Times New Roman" w:hAnsi="Times New Roman" w:cs="Times New Roman"/>
                <w:sz w:val="14"/>
                <w:szCs w:val="14"/>
              </w:rPr>
            </w:pPr>
          </w:p>
          <w:p w14:paraId="08E61938" w14:textId="2DD723E5" w:rsidR="00B00E7F" w:rsidRDefault="00D22A7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B00E7F">
              <w:rPr>
                <w:rFonts w:ascii="Times New Roman" w:hAnsi="Times New Roman" w:cs="Times New Roman"/>
                <w:sz w:val="14"/>
                <w:szCs w:val="14"/>
              </w:rPr>
              <w:t xml:space="preserve"> </w:t>
            </w:r>
          </w:p>
        </w:tc>
        <w:tc>
          <w:tcPr>
            <w:tcW w:w="336" w:type="pct"/>
            <w:tcBorders>
              <w:top w:val="single" w:sz="2" w:space="0" w:color="auto"/>
              <w:left w:val="single" w:sz="2" w:space="0" w:color="auto"/>
              <w:bottom w:val="nil"/>
              <w:right w:val="single" w:sz="2" w:space="0" w:color="auto"/>
            </w:tcBorders>
          </w:tcPr>
          <w:p w14:paraId="7E6237C1" w14:textId="77777777" w:rsidR="00B00E7F" w:rsidRDefault="00B00E7F">
            <w:pPr>
              <w:widowControl w:val="0"/>
              <w:autoSpaceDE w:val="0"/>
              <w:autoSpaceDN w:val="0"/>
              <w:adjustRightInd w:val="0"/>
              <w:spacing w:after="0" w:line="240" w:lineRule="auto"/>
              <w:jc w:val="right"/>
              <w:rPr>
                <w:rFonts w:ascii="Times New Roman" w:hAnsi="Times New Roman" w:cs="Times New Roman"/>
                <w:sz w:val="14"/>
                <w:szCs w:val="14"/>
              </w:rPr>
            </w:pPr>
          </w:p>
          <w:p w14:paraId="1901F315" w14:textId="77777777" w:rsidR="00B00E7F" w:rsidRDefault="00B00E7F">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214.24 </w:t>
            </w:r>
          </w:p>
        </w:tc>
        <w:tc>
          <w:tcPr>
            <w:tcW w:w="359" w:type="pct"/>
            <w:tcBorders>
              <w:top w:val="single" w:sz="2" w:space="0" w:color="auto"/>
              <w:left w:val="single" w:sz="2" w:space="0" w:color="auto"/>
              <w:bottom w:val="single" w:sz="2" w:space="0" w:color="auto"/>
              <w:right w:val="single" w:sz="2" w:space="0" w:color="auto"/>
            </w:tcBorders>
          </w:tcPr>
          <w:p w14:paraId="7AD72BCA" w14:textId="77777777" w:rsidR="00B00E7F" w:rsidRDefault="00B00E7F">
            <w:pPr>
              <w:widowControl w:val="0"/>
              <w:autoSpaceDE w:val="0"/>
              <w:autoSpaceDN w:val="0"/>
              <w:adjustRightInd w:val="0"/>
              <w:spacing w:after="0" w:line="240" w:lineRule="auto"/>
              <w:jc w:val="right"/>
              <w:rPr>
                <w:rFonts w:ascii="Times New Roman" w:hAnsi="Times New Roman" w:cs="Times New Roman"/>
                <w:sz w:val="14"/>
                <w:szCs w:val="14"/>
              </w:rPr>
            </w:pPr>
          </w:p>
          <w:p w14:paraId="2BB7E94F" w14:textId="77777777" w:rsidR="00B00E7F" w:rsidRDefault="00B00E7F">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111.53 </w:t>
            </w:r>
          </w:p>
        </w:tc>
        <w:tc>
          <w:tcPr>
            <w:tcW w:w="359" w:type="pct"/>
            <w:tcBorders>
              <w:top w:val="single" w:sz="2" w:space="0" w:color="auto"/>
              <w:left w:val="single" w:sz="2" w:space="0" w:color="auto"/>
              <w:bottom w:val="single" w:sz="2" w:space="0" w:color="auto"/>
              <w:right w:val="single" w:sz="2" w:space="0" w:color="auto"/>
            </w:tcBorders>
          </w:tcPr>
          <w:p w14:paraId="497E382B" w14:textId="77777777" w:rsidR="00B00E7F" w:rsidRDefault="00B00E7F">
            <w:pPr>
              <w:widowControl w:val="0"/>
              <w:autoSpaceDE w:val="0"/>
              <w:autoSpaceDN w:val="0"/>
              <w:adjustRightInd w:val="0"/>
              <w:spacing w:after="0" w:line="240" w:lineRule="auto"/>
              <w:jc w:val="right"/>
              <w:rPr>
                <w:rFonts w:ascii="Times New Roman" w:hAnsi="Times New Roman" w:cs="Times New Roman"/>
                <w:sz w:val="14"/>
                <w:szCs w:val="14"/>
              </w:rPr>
            </w:pPr>
          </w:p>
          <w:p w14:paraId="0A3D9381" w14:textId="77777777" w:rsidR="00B00E7F" w:rsidRDefault="00B00E7F">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975.89 </w:t>
            </w:r>
          </w:p>
        </w:tc>
      </w:tr>
      <w:tr w:rsidR="00B00E7F" w14:paraId="6658717F" w14:textId="77777777" w:rsidTr="00B00E7F">
        <w:tc>
          <w:tcPr>
            <w:tcW w:w="0" w:type="auto"/>
            <w:vMerge/>
            <w:tcBorders>
              <w:top w:val="single" w:sz="2" w:space="0" w:color="auto"/>
              <w:left w:val="single" w:sz="2" w:space="0" w:color="auto"/>
              <w:bottom w:val="single" w:sz="2" w:space="0" w:color="auto"/>
              <w:right w:val="single" w:sz="2" w:space="0" w:color="auto"/>
            </w:tcBorders>
            <w:vAlign w:val="center"/>
            <w:hideMark/>
          </w:tcPr>
          <w:p w14:paraId="645BE7CF" w14:textId="77777777" w:rsidR="00B00E7F" w:rsidRDefault="00B00E7F">
            <w:pPr>
              <w:spacing w:after="0"/>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4D8E1B7" w14:textId="77777777" w:rsidR="00B00E7F" w:rsidRDefault="00B00E7F">
            <w:pPr>
              <w:spacing w:after="0"/>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F580A6F" w14:textId="77777777" w:rsidR="00B00E7F" w:rsidRDefault="00B00E7F">
            <w:pPr>
              <w:spacing w:after="0"/>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F95462C" w14:textId="77777777" w:rsidR="00B00E7F" w:rsidRDefault="00B00E7F">
            <w:pPr>
              <w:spacing w:after="0"/>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CB1FDF2" w14:textId="77777777" w:rsidR="00B00E7F" w:rsidRDefault="00B00E7F">
            <w:pPr>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6367FF69" w14:textId="77777777" w:rsidR="00B00E7F" w:rsidRDefault="00B00E7F">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214.24 </w:t>
            </w:r>
          </w:p>
        </w:tc>
        <w:tc>
          <w:tcPr>
            <w:tcW w:w="359" w:type="pct"/>
            <w:tcBorders>
              <w:top w:val="single" w:sz="2" w:space="0" w:color="auto"/>
              <w:left w:val="single" w:sz="2" w:space="0" w:color="auto"/>
              <w:bottom w:val="single" w:sz="2" w:space="0" w:color="auto"/>
              <w:right w:val="single" w:sz="2" w:space="0" w:color="auto"/>
            </w:tcBorders>
            <w:hideMark/>
          </w:tcPr>
          <w:p w14:paraId="27BE3876" w14:textId="77777777" w:rsidR="00B00E7F" w:rsidRDefault="00B00E7F">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111.53 </w:t>
            </w:r>
          </w:p>
        </w:tc>
        <w:tc>
          <w:tcPr>
            <w:tcW w:w="359" w:type="pct"/>
            <w:tcBorders>
              <w:top w:val="single" w:sz="2" w:space="0" w:color="auto"/>
              <w:left w:val="single" w:sz="2" w:space="0" w:color="auto"/>
              <w:bottom w:val="single" w:sz="2" w:space="0" w:color="auto"/>
              <w:right w:val="single" w:sz="2" w:space="0" w:color="auto"/>
            </w:tcBorders>
            <w:hideMark/>
          </w:tcPr>
          <w:p w14:paraId="4788CE20" w14:textId="77777777" w:rsidR="00B00E7F" w:rsidRDefault="00B00E7F">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975.89 </w:t>
            </w:r>
          </w:p>
        </w:tc>
      </w:tr>
      <w:tr w:rsidR="00B00E7F" w14:paraId="1CB2E39E" w14:textId="77777777" w:rsidTr="00B00E7F">
        <w:tc>
          <w:tcPr>
            <w:tcW w:w="0" w:type="auto"/>
            <w:vMerge/>
            <w:tcBorders>
              <w:top w:val="single" w:sz="2" w:space="0" w:color="auto"/>
              <w:left w:val="single" w:sz="2" w:space="0" w:color="auto"/>
              <w:bottom w:val="single" w:sz="2" w:space="0" w:color="auto"/>
              <w:right w:val="single" w:sz="2" w:space="0" w:color="auto"/>
            </w:tcBorders>
            <w:vAlign w:val="center"/>
            <w:hideMark/>
          </w:tcPr>
          <w:p w14:paraId="6A07071A" w14:textId="77777777" w:rsidR="00B00E7F" w:rsidRDefault="00B00E7F">
            <w:pPr>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2AA854DA" w14:textId="77777777" w:rsidR="00B00E7F" w:rsidRDefault="008B2F3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Área</w:t>
            </w:r>
            <w:r w:rsidR="00B00E7F">
              <w:rPr>
                <w:rFonts w:ascii="Times New Roman" w:hAnsi="Times New Roman" w:cs="Times New Roman"/>
                <w:b/>
                <w:bCs/>
                <w:sz w:val="14"/>
                <w:szCs w:val="14"/>
              </w:rPr>
              <w:t xml:space="preserve"> Total: 214.24 </w:t>
            </w:r>
          </w:p>
          <w:p w14:paraId="16CBF1F6" w14:textId="77777777" w:rsidR="00B00E7F" w:rsidRDefault="00B00E7F">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111.53 </w:t>
            </w:r>
          </w:p>
          <w:p w14:paraId="290E17C7" w14:textId="77777777" w:rsidR="00B00E7F" w:rsidRDefault="00B00E7F">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975.89 </w:t>
            </w:r>
          </w:p>
        </w:tc>
      </w:tr>
    </w:tbl>
    <w:p w14:paraId="15D2F254" w14:textId="77777777" w:rsidR="00B00E7F" w:rsidRDefault="00B00E7F" w:rsidP="00B00E7F">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3551"/>
        <w:gridCol w:w="2490"/>
        <w:gridCol w:w="1754"/>
        <w:gridCol w:w="653"/>
        <w:gridCol w:w="652"/>
      </w:tblGrid>
      <w:tr w:rsidR="00B00E7F" w14:paraId="7BCD13A4" w14:textId="77777777" w:rsidTr="00B00E7F">
        <w:tc>
          <w:tcPr>
            <w:tcW w:w="1951" w:type="pct"/>
            <w:tcBorders>
              <w:top w:val="single" w:sz="2" w:space="0" w:color="auto"/>
              <w:left w:val="single" w:sz="2" w:space="0" w:color="auto"/>
              <w:bottom w:val="nil"/>
              <w:right w:val="single" w:sz="2" w:space="0" w:color="auto"/>
            </w:tcBorders>
            <w:shd w:val="clear" w:color="auto" w:fill="DCDCDC"/>
            <w:hideMark/>
          </w:tcPr>
          <w:p w14:paraId="58A73065" w14:textId="77777777" w:rsidR="00B00E7F" w:rsidRDefault="00B00E7F">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20F86F28" w14:textId="77777777" w:rsidR="00B00E7F" w:rsidRDefault="00B00E7F">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75CD0A8C" w14:textId="77777777" w:rsidR="00B00E7F" w:rsidRDefault="00B00E7F">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214.24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561AA5D4" w14:textId="77777777" w:rsidR="00B00E7F" w:rsidRDefault="00B00E7F">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111.53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5758915A" w14:textId="77777777" w:rsidR="00B00E7F" w:rsidRDefault="00B00E7F">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975.89 </w:t>
            </w:r>
          </w:p>
        </w:tc>
      </w:tr>
      <w:tr w:rsidR="00B00E7F" w14:paraId="3CF2E934" w14:textId="77777777" w:rsidTr="00B00E7F">
        <w:tc>
          <w:tcPr>
            <w:tcW w:w="1951" w:type="pct"/>
            <w:tcBorders>
              <w:top w:val="single" w:sz="2" w:space="0" w:color="auto"/>
              <w:left w:val="single" w:sz="2" w:space="0" w:color="auto"/>
              <w:bottom w:val="single" w:sz="2" w:space="0" w:color="auto"/>
              <w:right w:val="single" w:sz="2" w:space="0" w:color="auto"/>
            </w:tcBorders>
            <w:shd w:val="clear" w:color="auto" w:fill="DCDCDC"/>
            <w:hideMark/>
          </w:tcPr>
          <w:p w14:paraId="057774A4" w14:textId="77777777" w:rsidR="00B00E7F" w:rsidRDefault="00B00E7F">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52C26702" w14:textId="77777777" w:rsidR="00B00E7F" w:rsidRDefault="00B00E7F">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06F690BF" w14:textId="77777777" w:rsidR="00B00E7F" w:rsidRDefault="00B00E7F">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3C1B9AC5" w14:textId="77777777" w:rsidR="00B00E7F" w:rsidRDefault="00B00E7F">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0A0D57EE" w14:textId="77777777" w:rsidR="00B00E7F" w:rsidRDefault="00B00E7F">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4DE93C04" w14:textId="77777777" w:rsidR="00B00E7F" w:rsidRDefault="00B00E7F" w:rsidP="00B00E7F">
      <w:pPr>
        <w:spacing w:after="200" w:line="360" w:lineRule="auto"/>
        <w:contextualSpacing/>
        <w:jc w:val="both"/>
        <w:rPr>
          <w:rFonts w:ascii="Museo Sans 300" w:hAnsi="Museo Sans 300"/>
          <w:b/>
          <w:sz w:val="24"/>
          <w:szCs w:val="24"/>
          <w:u w:val="single"/>
        </w:rPr>
      </w:pPr>
    </w:p>
    <w:p w14:paraId="0ED90FEC" w14:textId="77777777" w:rsidR="00B00E7F" w:rsidRPr="008B2F32" w:rsidRDefault="00B00E7F" w:rsidP="008B2F32">
      <w:pPr>
        <w:spacing w:after="0" w:line="240" w:lineRule="auto"/>
        <w:contextualSpacing/>
        <w:jc w:val="both"/>
        <w:rPr>
          <w:rFonts w:ascii="Museo Sans 300" w:eastAsia="Times New Roman" w:hAnsi="Museo Sans 300" w:cs="Times New Roman"/>
          <w:color w:val="000000" w:themeColor="text1"/>
          <w:sz w:val="24"/>
          <w:szCs w:val="24"/>
          <w:lang w:val="es-ES" w:eastAsia="es-ES"/>
        </w:rPr>
      </w:pPr>
      <w:r w:rsidRPr="008B2F32">
        <w:rPr>
          <w:rFonts w:ascii="Museo Sans 300" w:hAnsi="Museo Sans 300"/>
          <w:b/>
          <w:sz w:val="24"/>
          <w:szCs w:val="24"/>
          <w:u w:val="single"/>
        </w:rPr>
        <w:t>TERCERO:</w:t>
      </w:r>
      <w:r w:rsidRPr="008B2F32">
        <w:rPr>
          <w:rFonts w:ascii="Museo Sans 300" w:hAnsi="Museo Sans 300"/>
          <w:sz w:val="24"/>
          <w:szCs w:val="24"/>
        </w:rPr>
        <w:t xml:space="preserve"> Advertir a la solicitante a través de una cláusula especial en la escritura de compraventa del inmueble, que deberá implementar las medidas emitidas por la Unidad Ambiental Institucional, relacionadas en el romano VIII del presente punto de acta. </w:t>
      </w:r>
      <w:r w:rsidRPr="008B2F32">
        <w:rPr>
          <w:rFonts w:ascii="Museo Sans 300" w:hAnsi="Museo Sans 300"/>
          <w:b/>
          <w:sz w:val="24"/>
          <w:szCs w:val="24"/>
          <w:u w:val="single"/>
        </w:rPr>
        <w:t>CUARTO:</w:t>
      </w:r>
      <w:r w:rsidRPr="008B2F32">
        <w:rPr>
          <w:rFonts w:ascii="Museo Sans 300" w:hAnsi="Museo Sans 300"/>
          <w:sz w:val="24"/>
          <w:szCs w:val="24"/>
        </w:rPr>
        <w:t xml:space="preserve"> Autorizar al Departamento de Créditos de este Instituto, para que realice los cambios correspondientes en la base de datos. </w:t>
      </w:r>
      <w:r w:rsidRPr="008B2F32">
        <w:rPr>
          <w:rFonts w:ascii="Museo Sans 300" w:hAnsi="Museo Sans 300"/>
          <w:b/>
          <w:sz w:val="24"/>
          <w:szCs w:val="24"/>
          <w:u w:val="single"/>
        </w:rPr>
        <w:t>QUINTO:</w:t>
      </w:r>
      <w:r w:rsidRPr="008B2F32">
        <w:rPr>
          <w:rFonts w:ascii="Museo Sans 300" w:hAnsi="Museo Sans 300"/>
          <w:sz w:val="24"/>
          <w:szCs w:val="24"/>
        </w:rPr>
        <w:t xml:space="preserve"> Instruir a la Gerencia de Desarrollo Rural para que, a través de la Sección de Cobros, realice las gestiones correspondientes para el cobro en c</w:t>
      </w:r>
      <w:r w:rsidR="00070631">
        <w:rPr>
          <w:rFonts w:ascii="Museo Sans 300" w:hAnsi="Museo Sans 300"/>
          <w:sz w:val="24"/>
          <w:szCs w:val="24"/>
        </w:rPr>
        <w:t>oncepto de gastos administrativo</w:t>
      </w:r>
      <w:r w:rsidRPr="008B2F32">
        <w:rPr>
          <w:rFonts w:ascii="Museo Sans 300" w:hAnsi="Museo Sans 300"/>
          <w:sz w:val="24"/>
          <w:szCs w:val="24"/>
        </w:rPr>
        <w:t xml:space="preserve">s y de escrituración. </w:t>
      </w:r>
      <w:r w:rsidRPr="008B2F32">
        <w:rPr>
          <w:rFonts w:ascii="Museo Sans 300" w:hAnsi="Museo Sans 300"/>
          <w:b/>
          <w:sz w:val="24"/>
          <w:szCs w:val="24"/>
          <w:u w:val="single"/>
        </w:rPr>
        <w:t>SEXTO:</w:t>
      </w:r>
      <w:r w:rsidRPr="008B2F32">
        <w:rPr>
          <w:rFonts w:ascii="Museo Sans 300" w:hAnsi="Museo Sans 300"/>
          <w:sz w:val="24"/>
          <w:szCs w:val="24"/>
        </w:rPr>
        <w:t xml:space="preserve"> Autorizar a la Gerencia Legal para que a través del Departamento de Escrituración elabore la respectiva escritura y al Departamento de Registro para que realice el trámite de inscripción de la misma. </w:t>
      </w:r>
      <w:r w:rsidRPr="008B2F32">
        <w:rPr>
          <w:rFonts w:ascii="Museo Sans 300" w:hAnsi="Museo Sans 300"/>
          <w:b/>
          <w:sz w:val="24"/>
          <w:szCs w:val="24"/>
          <w:u w:val="single"/>
        </w:rPr>
        <w:t>SEPTIMO:</w:t>
      </w:r>
      <w:r w:rsidRPr="008B2F32">
        <w:rPr>
          <w:rFonts w:ascii="Museo Sans 300" w:hAnsi="Museo Sans 300"/>
          <w:sz w:val="24"/>
          <w:szCs w:val="24"/>
        </w:rPr>
        <w:t xml:space="preserve"> Facultar al señor Presidente para que por sí o por medio de </w:t>
      </w:r>
      <w:r w:rsidRPr="008B2F32">
        <w:rPr>
          <w:rFonts w:ascii="Museo Sans 300" w:hAnsi="Museo Sans 300"/>
          <w:sz w:val="24"/>
          <w:szCs w:val="24"/>
        </w:rPr>
        <w:lastRenderedPageBreak/>
        <w:t>Apoderado Especial, comparezca al otorgamiento de la correspondiente escritura. Este Acuerdo, queda aprobado y ratificado. NOTIFIQUESE.”””””</w:t>
      </w:r>
    </w:p>
    <w:p w14:paraId="38448230" w14:textId="77777777" w:rsidR="00B97A01" w:rsidRPr="008B2F32" w:rsidRDefault="00B97A01" w:rsidP="008B2F32">
      <w:pPr>
        <w:tabs>
          <w:tab w:val="left" w:pos="7714"/>
        </w:tabs>
        <w:spacing w:after="0" w:line="240" w:lineRule="auto"/>
        <w:jc w:val="both"/>
        <w:rPr>
          <w:rFonts w:ascii="Museo Sans 300" w:hAnsi="Museo Sans 300"/>
          <w:sz w:val="24"/>
          <w:szCs w:val="24"/>
        </w:rPr>
      </w:pPr>
    </w:p>
    <w:p w14:paraId="374340C8" w14:textId="77777777" w:rsidR="00B97A01" w:rsidRPr="008B2F32" w:rsidRDefault="00B97A01" w:rsidP="008B2F32">
      <w:pPr>
        <w:tabs>
          <w:tab w:val="left" w:pos="7714"/>
        </w:tabs>
        <w:spacing w:after="0" w:line="240" w:lineRule="auto"/>
        <w:jc w:val="both"/>
        <w:rPr>
          <w:rFonts w:ascii="Museo Sans 300" w:hAnsi="Museo Sans 300"/>
          <w:sz w:val="24"/>
          <w:szCs w:val="24"/>
        </w:rPr>
      </w:pPr>
    </w:p>
    <w:p w14:paraId="2A190E3A" w14:textId="77777777" w:rsidR="00B97A01" w:rsidRDefault="00B97A01" w:rsidP="008B2F32">
      <w:pPr>
        <w:tabs>
          <w:tab w:val="left" w:pos="7714"/>
        </w:tabs>
        <w:spacing w:after="0" w:line="240" w:lineRule="auto"/>
        <w:jc w:val="both"/>
        <w:rPr>
          <w:rFonts w:ascii="Museo Sans 300" w:hAnsi="Museo Sans 300"/>
          <w:sz w:val="24"/>
          <w:szCs w:val="24"/>
        </w:rPr>
      </w:pPr>
    </w:p>
    <w:p w14:paraId="1E438B2F" w14:textId="77777777" w:rsidR="008B2F32" w:rsidRPr="008B2F32" w:rsidRDefault="008B2F32" w:rsidP="008B2F32">
      <w:pPr>
        <w:tabs>
          <w:tab w:val="left" w:pos="7714"/>
        </w:tabs>
        <w:spacing w:after="0" w:line="240" w:lineRule="auto"/>
        <w:jc w:val="both"/>
        <w:rPr>
          <w:rFonts w:ascii="Museo Sans 300" w:hAnsi="Museo Sans 300"/>
          <w:sz w:val="24"/>
          <w:szCs w:val="24"/>
        </w:rPr>
      </w:pPr>
    </w:p>
    <w:p w14:paraId="203F41D3" w14:textId="77777777" w:rsidR="00A35FB1" w:rsidRPr="008B2F32" w:rsidRDefault="00A35FB1" w:rsidP="008B2F32">
      <w:pPr>
        <w:tabs>
          <w:tab w:val="left" w:pos="7714"/>
        </w:tabs>
        <w:spacing w:after="0" w:line="240" w:lineRule="auto"/>
        <w:jc w:val="both"/>
        <w:rPr>
          <w:rFonts w:ascii="Museo Sans 300" w:hAnsi="Museo Sans 300"/>
          <w:sz w:val="24"/>
          <w:szCs w:val="24"/>
        </w:rPr>
      </w:pPr>
    </w:p>
    <w:p w14:paraId="35CCF486" w14:textId="77777777" w:rsidR="00B97A01" w:rsidRPr="008B2F32" w:rsidRDefault="00B97A01" w:rsidP="008B2F32">
      <w:pPr>
        <w:tabs>
          <w:tab w:val="left" w:pos="7714"/>
        </w:tabs>
        <w:spacing w:after="0" w:line="240" w:lineRule="auto"/>
        <w:jc w:val="both"/>
        <w:rPr>
          <w:rFonts w:ascii="Museo Sans 300" w:hAnsi="Museo Sans 300"/>
          <w:sz w:val="24"/>
          <w:szCs w:val="24"/>
        </w:rPr>
      </w:pPr>
    </w:p>
    <w:p w14:paraId="12CD8D5A" w14:textId="77777777" w:rsidR="00B00E7F" w:rsidRPr="008B2F32" w:rsidRDefault="00B00E7F" w:rsidP="008B2F32">
      <w:pPr>
        <w:tabs>
          <w:tab w:val="left" w:pos="7714"/>
        </w:tabs>
        <w:spacing w:after="0" w:line="240" w:lineRule="auto"/>
        <w:jc w:val="both"/>
        <w:rPr>
          <w:rFonts w:ascii="Museo Sans 300" w:hAnsi="Museo Sans 300"/>
          <w:sz w:val="24"/>
          <w:szCs w:val="24"/>
        </w:rPr>
      </w:pPr>
    </w:p>
    <w:p w14:paraId="1ED0CB91" w14:textId="77777777" w:rsidR="00B97A01" w:rsidRDefault="00B97A01" w:rsidP="00B97A01">
      <w:pPr>
        <w:tabs>
          <w:tab w:val="left" w:pos="7714"/>
        </w:tabs>
        <w:spacing w:after="0" w:line="240" w:lineRule="auto"/>
        <w:jc w:val="both"/>
        <w:rPr>
          <w:rFonts w:ascii="Museo Sans 300" w:hAnsi="Museo Sans 300"/>
        </w:rPr>
      </w:pPr>
    </w:p>
    <w:p w14:paraId="4B1E298E" w14:textId="77777777" w:rsidR="008500AE" w:rsidRPr="00127A76" w:rsidRDefault="00B97A01" w:rsidP="00127A76">
      <w:pPr>
        <w:spacing w:after="0" w:line="240" w:lineRule="auto"/>
        <w:jc w:val="both"/>
        <w:rPr>
          <w:rFonts w:ascii="Museo Sans 300" w:eastAsiaTheme="minorHAnsi" w:hAnsi="Museo Sans 300" w:cs="Times New Roman"/>
          <w:sz w:val="24"/>
          <w:szCs w:val="24"/>
        </w:rPr>
      </w:pPr>
      <w:r w:rsidRPr="00127A76">
        <w:rPr>
          <w:rFonts w:ascii="Museo Sans 300" w:hAnsi="Museo Sans 300"/>
          <w:sz w:val="24"/>
          <w:szCs w:val="24"/>
        </w:rPr>
        <w:t xml:space="preserve">“””””XVI) El señor Presidente somete a consideración de la Junta Directiva, dictamen técnico 252, presentado por la Unidad de Adjudicación de Inmuebles, referente a la </w:t>
      </w:r>
      <w:r w:rsidRPr="00972AD2">
        <w:rPr>
          <w:rFonts w:ascii="Museo Sans 300" w:hAnsi="Museo Sans 300" w:cs="Arial"/>
          <w:b/>
          <w:sz w:val="24"/>
          <w:szCs w:val="24"/>
        </w:rPr>
        <w:t>modificación del Punto</w:t>
      </w:r>
      <w:r w:rsidRPr="00972AD2">
        <w:rPr>
          <w:rFonts w:ascii="Museo Sans 300" w:hAnsi="Museo Sans 300"/>
          <w:b/>
          <w:bCs/>
          <w:sz w:val="24"/>
          <w:szCs w:val="24"/>
        </w:rPr>
        <w:t xml:space="preserve"> </w:t>
      </w:r>
      <w:r w:rsidRPr="00972AD2">
        <w:rPr>
          <w:rFonts w:ascii="Museo Sans 300" w:eastAsia="Times New Roman" w:hAnsi="Museo Sans 300" w:cs="Times New Roman"/>
          <w:b/>
          <w:color w:val="000000" w:themeColor="text1"/>
          <w:sz w:val="24"/>
          <w:szCs w:val="24"/>
          <w:lang w:eastAsia="es-ES"/>
        </w:rPr>
        <w:t>XXX-a de</w:t>
      </w:r>
      <w:r w:rsidR="00972AD2" w:rsidRPr="00972AD2">
        <w:rPr>
          <w:rFonts w:ascii="Museo Sans 300" w:eastAsia="Times New Roman" w:hAnsi="Museo Sans 300" w:cs="Times New Roman"/>
          <w:b/>
          <w:color w:val="000000" w:themeColor="text1"/>
          <w:sz w:val="24"/>
          <w:szCs w:val="24"/>
          <w:lang w:eastAsia="es-ES"/>
        </w:rPr>
        <w:t>l Acta de</w:t>
      </w:r>
      <w:r w:rsidRPr="00972AD2">
        <w:rPr>
          <w:rFonts w:ascii="Museo Sans 300" w:eastAsia="Times New Roman" w:hAnsi="Museo Sans 300" w:cs="Times New Roman"/>
          <w:b/>
          <w:color w:val="000000" w:themeColor="text1"/>
          <w:sz w:val="24"/>
          <w:szCs w:val="24"/>
          <w:lang w:eastAsia="es-ES"/>
        </w:rPr>
        <w:t xml:space="preserve"> Sesión Ordinaria 37-2001, de fecha 27 de septiembre de 2001,</w:t>
      </w:r>
      <w:r w:rsidRPr="00127A76">
        <w:rPr>
          <w:rFonts w:ascii="Museo Sans 300" w:eastAsia="Times New Roman" w:hAnsi="Museo Sans 300" w:cs="Times New Roman"/>
          <w:color w:val="000000" w:themeColor="text1"/>
          <w:sz w:val="24"/>
          <w:szCs w:val="24"/>
          <w:lang w:eastAsia="es-ES"/>
        </w:rPr>
        <w:t xml:space="preserve"> </w:t>
      </w:r>
      <w:r w:rsidRPr="00127A76">
        <w:rPr>
          <w:rFonts w:ascii="Museo Sans 300" w:eastAsia="Times New Roman" w:hAnsi="Museo Sans 300" w:cs="Times New Roman"/>
          <w:b/>
          <w:color w:val="000000" w:themeColor="text1"/>
          <w:sz w:val="24"/>
          <w:szCs w:val="24"/>
          <w:lang w:eastAsia="es-ES"/>
        </w:rPr>
        <w:t>por sustitución de adjudicatario por la causal de abandono y/o renuncia tácita</w:t>
      </w:r>
      <w:r w:rsidRPr="00127A76">
        <w:rPr>
          <w:rFonts w:ascii="Museo Sans 300" w:eastAsia="Times New Roman" w:hAnsi="Museo Sans 300" w:cs="Times New Roman"/>
          <w:color w:val="000000" w:themeColor="text1"/>
          <w:sz w:val="24"/>
          <w:szCs w:val="24"/>
          <w:lang w:eastAsia="es-ES"/>
        </w:rPr>
        <w:t>, del</w:t>
      </w:r>
      <w:r w:rsidR="008500AE" w:rsidRPr="00127A76">
        <w:rPr>
          <w:rFonts w:ascii="Museo Sans 300" w:eastAsia="Times New Roman" w:hAnsi="Museo Sans 300" w:cs="Times New Roman"/>
          <w:color w:val="000000" w:themeColor="text1"/>
          <w:sz w:val="24"/>
          <w:szCs w:val="24"/>
          <w:lang w:eastAsia="es-ES"/>
        </w:rPr>
        <w:t xml:space="preserve"> Solar 7, Polígono J-2N, del Proyecto de Asentamiento Comunitario, desarrollado en la </w:t>
      </w:r>
      <w:r w:rsidR="008500AE" w:rsidRPr="00127A76">
        <w:rPr>
          <w:rFonts w:ascii="Museo Sans 300" w:hAnsi="Museo Sans 300" w:cs="Arial"/>
          <w:b/>
          <w:sz w:val="24"/>
          <w:szCs w:val="24"/>
        </w:rPr>
        <w:t>HACIENDA EL SINGUIL</w:t>
      </w:r>
      <w:r w:rsidR="008500AE" w:rsidRPr="00127A76">
        <w:rPr>
          <w:rFonts w:ascii="Museo Sans 300" w:hAnsi="Museo Sans 300" w:cs="Arial"/>
          <w:sz w:val="24"/>
          <w:szCs w:val="24"/>
        </w:rPr>
        <w:t xml:space="preserve">, porciones </w:t>
      </w:r>
      <w:r w:rsidR="008500AE" w:rsidRPr="00127A76">
        <w:rPr>
          <w:rFonts w:ascii="Museo Sans 300" w:hAnsi="Museo Sans 300" w:cs="Arial"/>
          <w:b/>
          <w:sz w:val="24"/>
          <w:szCs w:val="24"/>
        </w:rPr>
        <w:t xml:space="preserve">SANTA RITA Y SINGUIL, </w:t>
      </w:r>
      <w:r w:rsidR="008500AE" w:rsidRPr="00127A76">
        <w:rPr>
          <w:rFonts w:ascii="Museo Sans 300" w:hAnsi="Museo Sans 300"/>
          <w:sz w:val="24"/>
          <w:szCs w:val="24"/>
        </w:rPr>
        <w:t xml:space="preserve">situada en cantón San Cristóbal, jurisdicción de El Porvenir, departamento de Santa Ana, </w:t>
      </w:r>
      <w:r w:rsidR="008500AE" w:rsidRPr="00127A76">
        <w:rPr>
          <w:rFonts w:ascii="Museo Sans 300" w:eastAsia="Times New Roman" w:hAnsi="Museo Sans 300" w:cs="Times New Roman"/>
          <w:color w:val="000000" w:themeColor="text1"/>
          <w:sz w:val="24"/>
          <w:szCs w:val="24"/>
          <w:lang w:eastAsia="es-ES"/>
        </w:rPr>
        <w:t>a favor de los señores:</w:t>
      </w:r>
      <w:r w:rsidR="008500AE" w:rsidRPr="00127A76">
        <w:rPr>
          <w:rFonts w:ascii="Museo Sans 300" w:eastAsia="Times New Roman" w:hAnsi="Museo Sans 300" w:cs="Times New Roman"/>
          <w:b/>
          <w:color w:val="000000" w:themeColor="text1"/>
          <w:sz w:val="24"/>
          <w:szCs w:val="24"/>
          <w:lang w:eastAsia="es-ES"/>
        </w:rPr>
        <w:t xml:space="preserve"> Estanislao Martin </w:t>
      </w:r>
      <w:proofErr w:type="spellStart"/>
      <w:r w:rsidR="008500AE" w:rsidRPr="00127A76">
        <w:rPr>
          <w:rFonts w:ascii="Museo Sans 300" w:eastAsia="Times New Roman" w:hAnsi="Museo Sans 300" w:cs="Times New Roman"/>
          <w:b/>
          <w:color w:val="000000" w:themeColor="text1"/>
          <w:sz w:val="24"/>
          <w:szCs w:val="24"/>
          <w:lang w:eastAsia="es-ES"/>
        </w:rPr>
        <w:t>Galina</w:t>
      </w:r>
      <w:proofErr w:type="spellEnd"/>
      <w:r w:rsidR="008500AE" w:rsidRPr="00127A76">
        <w:rPr>
          <w:rFonts w:ascii="Museo Sans 300" w:eastAsia="Times New Roman" w:hAnsi="Museo Sans 300" w:cs="Times New Roman"/>
          <w:b/>
          <w:color w:val="000000" w:themeColor="text1"/>
          <w:sz w:val="24"/>
          <w:szCs w:val="24"/>
          <w:lang w:eastAsia="es-ES"/>
        </w:rPr>
        <w:t xml:space="preserve"> </w:t>
      </w:r>
      <w:proofErr w:type="spellStart"/>
      <w:r w:rsidR="008500AE" w:rsidRPr="00127A76">
        <w:rPr>
          <w:rFonts w:ascii="Museo Sans 300" w:eastAsia="Times New Roman" w:hAnsi="Museo Sans 300" w:cs="Times New Roman"/>
          <w:b/>
          <w:color w:val="000000" w:themeColor="text1"/>
          <w:sz w:val="24"/>
          <w:szCs w:val="24"/>
          <w:lang w:eastAsia="es-ES"/>
        </w:rPr>
        <w:t>Chue</w:t>
      </w:r>
      <w:proofErr w:type="spellEnd"/>
      <w:r w:rsidR="008500AE" w:rsidRPr="00127A76">
        <w:rPr>
          <w:rFonts w:ascii="Museo Sans 300" w:eastAsia="Times New Roman" w:hAnsi="Museo Sans 300" w:cs="Times New Roman"/>
          <w:b/>
          <w:color w:val="000000" w:themeColor="text1"/>
          <w:sz w:val="24"/>
          <w:szCs w:val="24"/>
          <w:lang w:eastAsia="es-ES"/>
        </w:rPr>
        <w:t xml:space="preserve"> y Aracely Arriola Dueñas</w:t>
      </w:r>
      <w:r w:rsidR="008500AE" w:rsidRPr="00127A76">
        <w:rPr>
          <w:rFonts w:ascii="Museo Sans 300" w:hAnsi="Museo Sans 300"/>
          <w:b/>
          <w:sz w:val="24"/>
          <w:szCs w:val="24"/>
        </w:rPr>
        <w:t>,</w:t>
      </w:r>
      <w:r w:rsidR="008500AE" w:rsidRPr="00127A76">
        <w:rPr>
          <w:rFonts w:ascii="Museo Sans 300" w:eastAsia="Times New Roman" w:hAnsi="Museo Sans 300" w:cs="Times New Roman"/>
          <w:b/>
          <w:color w:val="000000" w:themeColor="text1"/>
          <w:sz w:val="24"/>
          <w:szCs w:val="24"/>
          <w:lang w:eastAsia="es-ES"/>
        </w:rPr>
        <w:t xml:space="preserve"> </w:t>
      </w:r>
      <w:r w:rsidR="008500AE" w:rsidRPr="00127A76">
        <w:rPr>
          <w:rFonts w:ascii="Museo Sans 300" w:hAnsi="Museo Sans 300" w:cs="Times New Roman"/>
          <w:color w:val="000000" w:themeColor="text1"/>
          <w:sz w:val="24"/>
          <w:szCs w:val="24"/>
        </w:rPr>
        <w:t xml:space="preserve">al respecto la Unidad de Adjudicación de Inmuebles hace las siguientes </w:t>
      </w:r>
      <w:r w:rsidR="008500AE" w:rsidRPr="00127A76">
        <w:rPr>
          <w:rFonts w:ascii="Museo Sans 300" w:hAnsi="Museo Sans 300" w:cs="Times New Roman"/>
          <w:sz w:val="24"/>
          <w:szCs w:val="24"/>
        </w:rPr>
        <w:t xml:space="preserve">consideraciones:  </w:t>
      </w:r>
    </w:p>
    <w:p w14:paraId="5F2D090C" w14:textId="77777777" w:rsidR="008500AE" w:rsidRPr="00127A76" w:rsidRDefault="008500AE" w:rsidP="00127A76">
      <w:pPr>
        <w:spacing w:after="0" w:line="240" w:lineRule="auto"/>
        <w:jc w:val="both"/>
        <w:rPr>
          <w:rFonts w:ascii="Museo Sans 300" w:hAnsi="Museo Sans 300"/>
          <w:color w:val="000000" w:themeColor="text1"/>
          <w:sz w:val="24"/>
          <w:szCs w:val="24"/>
        </w:rPr>
      </w:pPr>
    </w:p>
    <w:p w14:paraId="5DC0F0BE" w14:textId="77777777" w:rsidR="008500AE" w:rsidRPr="00127A76" w:rsidRDefault="008500AE" w:rsidP="00127A76">
      <w:pPr>
        <w:pStyle w:val="Prrafodelista"/>
        <w:numPr>
          <w:ilvl w:val="0"/>
          <w:numId w:val="31"/>
        </w:numPr>
        <w:spacing w:after="0" w:line="240" w:lineRule="auto"/>
        <w:ind w:left="1134" w:hanging="708"/>
        <w:contextualSpacing w:val="0"/>
        <w:jc w:val="both"/>
        <w:rPr>
          <w:rFonts w:ascii="Museo Sans 300" w:eastAsiaTheme="minorHAnsi" w:hAnsi="Museo Sans 300" w:cstheme="minorBidi"/>
          <w:sz w:val="24"/>
          <w:szCs w:val="24"/>
          <w:lang w:val="es-SV"/>
        </w:rPr>
      </w:pPr>
      <w:r w:rsidRPr="00127A76">
        <w:rPr>
          <w:rFonts w:ascii="Museo Sans 300" w:eastAsiaTheme="minorHAnsi" w:hAnsi="Museo Sans 300" w:cstheme="minorBidi"/>
          <w:sz w:val="24"/>
          <w:szCs w:val="24"/>
          <w:lang w:val="es-SV"/>
        </w:rPr>
        <w:t>La</w:t>
      </w:r>
      <w:r w:rsidRPr="00127A76">
        <w:rPr>
          <w:rFonts w:ascii="Museo Sans 300" w:hAnsi="Museo Sans 300"/>
          <w:sz w:val="24"/>
          <w:szCs w:val="24"/>
        </w:rPr>
        <w:t xml:space="preserve"> Hacienda El </w:t>
      </w:r>
      <w:proofErr w:type="spellStart"/>
      <w:r w:rsidRPr="00127A76">
        <w:rPr>
          <w:rFonts w:ascii="Museo Sans 300" w:hAnsi="Museo Sans 300"/>
          <w:sz w:val="24"/>
          <w:szCs w:val="24"/>
        </w:rPr>
        <w:t>Singuil</w:t>
      </w:r>
      <w:proofErr w:type="spellEnd"/>
      <w:r w:rsidRPr="00127A76">
        <w:rPr>
          <w:rFonts w:ascii="Museo Sans 300" w:hAnsi="Museo Sans 300"/>
          <w:sz w:val="24"/>
          <w:szCs w:val="24"/>
        </w:rPr>
        <w:t xml:space="preserve"> fue adquirida mediante compraventa hecha a la Sociedad Explotaciones Cafetaleras S.A. de C. V., según consta en el Acuerdo contenido en el Punto XII, del Acta de Sesión Ordinaria N° 7-2001, de fecha 15 de febrero del año 2001, en el que se acordó adquirir un área de  143 </w:t>
      </w:r>
      <w:proofErr w:type="spellStart"/>
      <w:r w:rsidRPr="00127A76">
        <w:rPr>
          <w:rFonts w:ascii="Museo Sans 300" w:hAnsi="Museo Sans 300"/>
          <w:sz w:val="24"/>
          <w:szCs w:val="24"/>
        </w:rPr>
        <w:t>Hás</w:t>
      </w:r>
      <w:proofErr w:type="spellEnd"/>
      <w:r w:rsidRPr="00127A76">
        <w:rPr>
          <w:rFonts w:ascii="Museo Sans 300" w:hAnsi="Museo Sans 300"/>
          <w:sz w:val="24"/>
          <w:szCs w:val="24"/>
        </w:rPr>
        <w:t xml:space="preserve">., 27 </w:t>
      </w:r>
      <w:proofErr w:type="spellStart"/>
      <w:r w:rsidRPr="00127A76">
        <w:rPr>
          <w:rFonts w:ascii="Museo Sans 300" w:hAnsi="Museo Sans 300"/>
          <w:sz w:val="24"/>
          <w:szCs w:val="24"/>
        </w:rPr>
        <w:t>Ás</w:t>
      </w:r>
      <w:proofErr w:type="spellEnd"/>
      <w:r w:rsidRPr="00127A76">
        <w:rPr>
          <w:rFonts w:ascii="Museo Sans 300" w:hAnsi="Museo Sans 300"/>
          <w:sz w:val="24"/>
          <w:szCs w:val="24"/>
        </w:rPr>
        <w:t xml:space="preserve">., 36.04 </w:t>
      </w:r>
      <w:proofErr w:type="spellStart"/>
      <w:r w:rsidRPr="00127A76">
        <w:rPr>
          <w:rFonts w:ascii="Museo Sans 300" w:hAnsi="Museo Sans 300"/>
          <w:sz w:val="24"/>
          <w:szCs w:val="24"/>
        </w:rPr>
        <w:t>Cás</w:t>
      </w:r>
      <w:proofErr w:type="spellEnd"/>
      <w:r w:rsidRPr="00127A76">
        <w:rPr>
          <w:rFonts w:ascii="Museo Sans 300" w:hAnsi="Museo Sans 300"/>
          <w:sz w:val="24"/>
          <w:szCs w:val="24"/>
        </w:rPr>
        <w:t>., el cual fue ampliado por acuerdo contenido en el Punto XII, del Acta de Sesión Ordinaria N° 10-2001, de fecha 7 de marzo del año 2001, y modificado en el acuerdo contenido en el Punto XXVI, del Acta de Sesión Ordinaria N° 15-2001, de fecha 19 de abril del año 2001, estableciéndose finalmente como área total adquirida de 1,432,736.04 Mts.², por un valor de $503,434.95.</w:t>
      </w:r>
    </w:p>
    <w:p w14:paraId="4DE08BA1" w14:textId="77777777" w:rsidR="008500AE" w:rsidRPr="00127A76" w:rsidRDefault="008500AE" w:rsidP="00127A76">
      <w:pPr>
        <w:pStyle w:val="Prrafodelista"/>
        <w:spacing w:after="0" w:line="240" w:lineRule="auto"/>
        <w:ind w:left="0"/>
        <w:jc w:val="both"/>
        <w:rPr>
          <w:rFonts w:ascii="Museo Sans 300" w:eastAsia="Times New Roman" w:hAnsi="Museo Sans 300"/>
          <w:b/>
          <w:sz w:val="24"/>
          <w:szCs w:val="24"/>
          <w:lang w:eastAsia="es-ES"/>
        </w:rPr>
      </w:pPr>
    </w:p>
    <w:p w14:paraId="3A597AD4" w14:textId="63642158" w:rsidR="008500AE" w:rsidRPr="00127A76" w:rsidRDefault="008500AE" w:rsidP="00127A76">
      <w:pPr>
        <w:spacing w:after="0" w:line="240" w:lineRule="auto"/>
        <w:ind w:left="1134"/>
        <w:jc w:val="both"/>
        <w:rPr>
          <w:rFonts w:ascii="Museo Sans 300" w:hAnsi="Museo Sans 300"/>
          <w:sz w:val="24"/>
          <w:szCs w:val="24"/>
          <w:lang w:val="es-ES"/>
        </w:rPr>
      </w:pPr>
      <w:r w:rsidRPr="00127A76">
        <w:rPr>
          <w:rFonts w:ascii="Museo Sans 300" w:hAnsi="Museo Sans 300"/>
          <w:sz w:val="24"/>
          <w:szCs w:val="24"/>
          <w:lang w:val="es-ES"/>
        </w:rPr>
        <w:t>Se aclara que a pesar de haberse adquirido el inmueble con un área de 1</w:t>
      </w:r>
      <w:proofErr w:type="gramStart"/>
      <w:r w:rsidRPr="00127A76">
        <w:rPr>
          <w:rFonts w:ascii="Museo Sans 300" w:hAnsi="Museo Sans 300"/>
          <w:sz w:val="24"/>
          <w:szCs w:val="24"/>
          <w:lang w:val="es-ES"/>
        </w:rPr>
        <w:t>,432,736.04</w:t>
      </w:r>
      <w:proofErr w:type="gramEnd"/>
      <w:r w:rsidRPr="00127A76">
        <w:rPr>
          <w:rFonts w:ascii="Museo Sans 300" w:hAnsi="Museo Sans 300"/>
          <w:sz w:val="24"/>
          <w:szCs w:val="24"/>
          <w:lang w:val="es-ES"/>
        </w:rPr>
        <w:t xml:space="preserve"> Mts.², este inmueble fue inscrito a favor del ISTA al N° </w:t>
      </w:r>
      <w:r w:rsidR="00D22A75">
        <w:rPr>
          <w:rFonts w:ascii="Museo Sans 300" w:hAnsi="Museo Sans 300"/>
          <w:sz w:val="24"/>
          <w:szCs w:val="24"/>
          <w:lang w:val="es-ES"/>
        </w:rPr>
        <w:t>----</w:t>
      </w:r>
      <w:r w:rsidRPr="00127A76">
        <w:rPr>
          <w:rFonts w:ascii="Museo Sans 300" w:hAnsi="Museo Sans 300"/>
          <w:sz w:val="24"/>
          <w:szCs w:val="24"/>
          <w:lang w:val="es-ES"/>
        </w:rPr>
        <w:t xml:space="preserve">, del Libro 2597, trasladado al </w:t>
      </w:r>
      <w:proofErr w:type="spellStart"/>
      <w:r w:rsidRPr="00127A76">
        <w:rPr>
          <w:rFonts w:ascii="Museo Sans 300" w:hAnsi="Museo Sans 300"/>
          <w:sz w:val="24"/>
          <w:szCs w:val="24"/>
          <w:lang w:val="es-ES"/>
        </w:rPr>
        <w:t>SIRyC</w:t>
      </w:r>
      <w:proofErr w:type="spellEnd"/>
      <w:r w:rsidRPr="00127A76">
        <w:rPr>
          <w:rFonts w:ascii="Museo Sans 300" w:hAnsi="Museo Sans 300"/>
          <w:sz w:val="24"/>
          <w:szCs w:val="24"/>
          <w:lang w:val="es-ES"/>
        </w:rPr>
        <w:t xml:space="preserve"> a la matrícula </w:t>
      </w:r>
      <w:r w:rsidR="00D22A75">
        <w:rPr>
          <w:rFonts w:ascii="Museo Sans 300" w:hAnsi="Museo Sans 300"/>
          <w:sz w:val="24"/>
          <w:szCs w:val="24"/>
          <w:lang w:val="es-ES"/>
        </w:rPr>
        <w:t>-----</w:t>
      </w:r>
      <w:r w:rsidRPr="00127A76">
        <w:rPr>
          <w:rFonts w:ascii="Museo Sans 300" w:hAnsi="Museo Sans 300"/>
          <w:sz w:val="24"/>
          <w:szCs w:val="24"/>
          <w:lang w:val="es-ES"/>
        </w:rPr>
        <w:t>-00000, con un área registral de 1,366,338.00 Mts.², sobre la cual se efectuaron desmembraciones quedando los inmuebles según detalle:</w:t>
      </w:r>
    </w:p>
    <w:tbl>
      <w:tblPr>
        <w:tblStyle w:val="Tablaconcuadrcula"/>
        <w:tblpPr w:leftFromText="141" w:rightFromText="141" w:vertAnchor="text" w:horzAnchor="margin" w:tblpXSpec="right" w:tblpY="111"/>
        <w:tblW w:w="7846" w:type="dxa"/>
        <w:tblInd w:w="0" w:type="dxa"/>
        <w:tblLook w:val="04A0" w:firstRow="1" w:lastRow="0" w:firstColumn="1" w:lastColumn="0" w:noHBand="0" w:noVBand="1"/>
      </w:tblPr>
      <w:tblGrid>
        <w:gridCol w:w="1490"/>
        <w:gridCol w:w="1336"/>
        <w:gridCol w:w="1131"/>
        <w:gridCol w:w="1165"/>
        <w:gridCol w:w="1533"/>
        <w:gridCol w:w="1191"/>
      </w:tblGrid>
      <w:tr w:rsidR="00127A76" w14:paraId="3AF74F80" w14:textId="77777777" w:rsidTr="00127A76">
        <w:trPr>
          <w:trHeight w:val="466"/>
        </w:trPr>
        <w:tc>
          <w:tcPr>
            <w:tcW w:w="1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C9DA9B" w14:textId="77777777" w:rsidR="00127A76" w:rsidRPr="008500AE" w:rsidRDefault="00127A76" w:rsidP="00127A76">
            <w:pPr>
              <w:jc w:val="center"/>
              <w:rPr>
                <w:rFonts w:ascii="Museo Sans 300" w:hAnsi="Museo Sans 300"/>
                <w:b/>
                <w:sz w:val="16"/>
                <w:szCs w:val="16"/>
              </w:rPr>
            </w:pPr>
            <w:r w:rsidRPr="008500AE">
              <w:rPr>
                <w:rFonts w:ascii="Museo Sans 300" w:hAnsi="Museo Sans 300"/>
                <w:b/>
                <w:sz w:val="16"/>
                <w:szCs w:val="16"/>
              </w:rPr>
              <w:t>Denominación</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419A3" w14:textId="77777777" w:rsidR="00127A76" w:rsidRPr="008500AE" w:rsidRDefault="00127A76" w:rsidP="00127A76">
            <w:pPr>
              <w:jc w:val="center"/>
              <w:rPr>
                <w:rFonts w:ascii="Museo Sans 300" w:hAnsi="Museo Sans 300"/>
                <w:b/>
                <w:sz w:val="16"/>
                <w:szCs w:val="16"/>
              </w:rPr>
            </w:pPr>
            <w:r w:rsidRPr="008500AE">
              <w:rPr>
                <w:rFonts w:ascii="Museo Sans 300" w:hAnsi="Museo Sans 300"/>
                <w:b/>
                <w:sz w:val="16"/>
                <w:szCs w:val="16"/>
              </w:rPr>
              <w:t>Área m²</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E87E4D" w14:textId="77777777" w:rsidR="00127A76" w:rsidRPr="008500AE" w:rsidRDefault="00127A76" w:rsidP="00127A76">
            <w:pPr>
              <w:jc w:val="center"/>
              <w:rPr>
                <w:rFonts w:ascii="Museo Sans 300" w:hAnsi="Museo Sans 300"/>
                <w:b/>
                <w:sz w:val="16"/>
                <w:szCs w:val="16"/>
              </w:rPr>
            </w:pPr>
            <w:r w:rsidRPr="008500AE">
              <w:rPr>
                <w:rFonts w:ascii="Museo Sans 300" w:hAnsi="Museo Sans 300"/>
                <w:b/>
                <w:sz w:val="16"/>
                <w:szCs w:val="16"/>
              </w:rPr>
              <w:t>Valor $</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41FBA7" w14:textId="77777777" w:rsidR="00127A76" w:rsidRPr="008500AE" w:rsidRDefault="00127A76" w:rsidP="00127A76">
            <w:pPr>
              <w:jc w:val="center"/>
              <w:rPr>
                <w:rFonts w:ascii="Museo Sans 300" w:hAnsi="Museo Sans 300"/>
                <w:b/>
                <w:sz w:val="16"/>
                <w:szCs w:val="16"/>
              </w:rPr>
            </w:pPr>
            <w:r w:rsidRPr="008500AE">
              <w:rPr>
                <w:rFonts w:ascii="Museo Sans 300" w:hAnsi="Museo Sans 300"/>
                <w:b/>
                <w:sz w:val="16"/>
                <w:szCs w:val="16"/>
              </w:rPr>
              <w:t>Inscripción</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6031E7" w14:textId="77777777" w:rsidR="00127A76" w:rsidRPr="008500AE" w:rsidRDefault="00127A76" w:rsidP="00127A76">
            <w:pPr>
              <w:jc w:val="center"/>
              <w:rPr>
                <w:rFonts w:ascii="Museo Sans 300" w:hAnsi="Museo Sans 300"/>
                <w:b/>
                <w:sz w:val="16"/>
                <w:szCs w:val="16"/>
              </w:rPr>
            </w:pPr>
            <w:r w:rsidRPr="008500AE">
              <w:rPr>
                <w:rFonts w:ascii="Museo Sans 300" w:hAnsi="Museo Sans 300"/>
                <w:b/>
                <w:sz w:val="16"/>
                <w:szCs w:val="16"/>
              </w:rPr>
              <w:t>Matrícula</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14:paraId="276724B1" w14:textId="77777777" w:rsidR="00127A76" w:rsidRPr="008500AE" w:rsidRDefault="00127A76" w:rsidP="00127A76">
            <w:pPr>
              <w:jc w:val="center"/>
              <w:rPr>
                <w:rFonts w:ascii="Museo Sans 300" w:hAnsi="Museo Sans 300"/>
                <w:b/>
                <w:sz w:val="16"/>
                <w:szCs w:val="16"/>
              </w:rPr>
            </w:pPr>
            <w:r w:rsidRPr="008500AE">
              <w:rPr>
                <w:rFonts w:ascii="Museo Sans 300" w:hAnsi="Museo Sans 300"/>
                <w:b/>
                <w:sz w:val="16"/>
                <w:szCs w:val="16"/>
              </w:rPr>
              <w:t>Factor Unitario $/m²</w:t>
            </w:r>
          </w:p>
        </w:tc>
      </w:tr>
      <w:tr w:rsidR="00127A76" w14:paraId="5EAF54E4" w14:textId="77777777" w:rsidTr="00127A76">
        <w:trPr>
          <w:trHeight w:val="228"/>
        </w:trPr>
        <w:tc>
          <w:tcPr>
            <w:tcW w:w="1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B1B9FE" w14:textId="77777777" w:rsidR="00127A76" w:rsidRPr="008500AE" w:rsidRDefault="00127A76" w:rsidP="00127A76">
            <w:pPr>
              <w:jc w:val="center"/>
              <w:rPr>
                <w:rFonts w:ascii="Museo Sans 300" w:hAnsi="Museo Sans 300"/>
                <w:sz w:val="16"/>
                <w:szCs w:val="16"/>
              </w:rPr>
            </w:pPr>
            <w:r w:rsidRPr="008500AE">
              <w:rPr>
                <w:rFonts w:ascii="Museo Sans 300" w:hAnsi="Museo Sans 300"/>
                <w:sz w:val="16"/>
                <w:szCs w:val="16"/>
              </w:rPr>
              <w:t>Porción 1</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390C9C" w14:textId="77777777" w:rsidR="00127A76" w:rsidRPr="008500AE" w:rsidRDefault="00127A76" w:rsidP="00127A76">
            <w:pPr>
              <w:jc w:val="center"/>
              <w:rPr>
                <w:rFonts w:ascii="Museo Sans 300" w:hAnsi="Museo Sans 300"/>
                <w:sz w:val="16"/>
                <w:szCs w:val="16"/>
              </w:rPr>
            </w:pPr>
            <w:r w:rsidRPr="008500AE">
              <w:rPr>
                <w:rFonts w:ascii="Museo Sans 300" w:hAnsi="Museo Sans 300"/>
                <w:sz w:val="16"/>
                <w:szCs w:val="16"/>
              </w:rPr>
              <w:t>32,953.23</w:t>
            </w:r>
          </w:p>
        </w:tc>
        <w:tc>
          <w:tcPr>
            <w:tcW w:w="11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A56D26" w14:textId="77777777" w:rsidR="00127A76" w:rsidRPr="008500AE" w:rsidRDefault="00127A76" w:rsidP="00127A76">
            <w:pPr>
              <w:jc w:val="center"/>
              <w:rPr>
                <w:rFonts w:ascii="Museo Sans 300" w:hAnsi="Museo Sans 300"/>
                <w:sz w:val="16"/>
                <w:szCs w:val="16"/>
              </w:rPr>
            </w:pPr>
            <w:r w:rsidRPr="008500AE">
              <w:rPr>
                <w:rFonts w:ascii="Museo Sans 300" w:hAnsi="Museo Sans 300"/>
                <w:sz w:val="16"/>
                <w:szCs w:val="16"/>
              </w:rPr>
              <w:t>503,434.95</w:t>
            </w:r>
          </w:p>
        </w:tc>
        <w:tc>
          <w:tcPr>
            <w:tcW w:w="11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5938A7" w14:textId="6BC7373B" w:rsidR="00127A76" w:rsidRPr="008500AE" w:rsidRDefault="00D22A75" w:rsidP="00127A76">
            <w:pPr>
              <w:jc w:val="center"/>
              <w:rPr>
                <w:rFonts w:ascii="Museo Sans 300" w:hAnsi="Museo Sans 300"/>
                <w:sz w:val="16"/>
                <w:szCs w:val="16"/>
              </w:rPr>
            </w:pPr>
            <w:r>
              <w:rPr>
                <w:rFonts w:ascii="Museo Sans 300" w:hAnsi="Museo Sans 300"/>
                <w:sz w:val="16"/>
                <w:szCs w:val="16"/>
              </w:rPr>
              <w:t>--</w:t>
            </w:r>
            <w:r w:rsidR="00127A76" w:rsidRPr="008500AE">
              <w:rPr>
                <w:rFonts w:ascii="Museo Sans 300" w:hAnsi="Museo Sans 300"/>
                <w:sz w:val="16"/>
                <w:szCs w:val="16"/>
              </w:rPr>
              <w:t xml:space="preserve"> Libro </w:t>
            </w:r>
            <w:r>
              <w:rPr>
                <w:rFonts w:ascii="Museo Sans 300" w:hAnsi="Museo Sans 300"/>
                <w:sz w:val="16"/>
                <w:szCs w:val="16"/>
              </w:rPr>
              <w:t>--</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DF1D3B" w14:textId="4432F1E2" w:rsidR="00127A76" w:rsidRPr="008500AE" w:rsidRDefault="00D22A75" w:rsidP="00127A76">
            <w:pPr>
              <w:jc w:val="center"/>
              <w:rPr>
                <w:rFonts w:ascii="Museo Sans 300" w:hAnsi="Museo Sans 300"/>
                <w:sz w:val="16"/>
                <w:szCs w:val="16"/>
              </w:rPr>
            </w:pPr>
            <w:r>
              <w:rPr>
                <w:rFonts w:ascii="Museo Sans 300" w:hAnsi="Museo Sans 300"/>
                <w:sz w:val="16"/>
                <w:szCs w:val="16"/>
              </w:rPr>
              <w:t>----</w:t>
            </w:r>
            <w:r w:rsidR="00127A76" w:rsidRPr="008500AE">
              <w:rPr>
                <w:rFonts w:ascii="Museo Sans 300" w:hAnsi="Museo Sans 300"/>
                <w:sz w:val="16"/>
                <w:szCs w:val="16"/>
              </w:rPr>
              <w:t>-00000</w:t>
            </w:r>
          </w:p>
        </w:tc>
        <w:tc>
          <w:tcPr>
            <w:tcW w:w="11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7153F9" w14:textId="77777777" w:rsidR="00127A76" w:rsidRPr="008500AE" w:rsidRDefault="00127A76" w:rsidP="00127A76">
            <w:pPr>
              <w:jc w:val="center"/>
              <w:rPr>
                <w:rFonts w:ascii="Museo Sans 300" w:hAnsi="Museo Sans 300"/>
                <w:sz w:val="16"/>
                <w:szCs w:val="16"/>
              </w:rPr>
            </w:pPr>
            <w:r w:rsidRPr="008500AE">
              <w:rPr>
                <w:rFonts w:ascii="Museo Sans 300" w:hAnsi="Museo Sans 300"/>
                <w:sz w:val="16"/>
                <w:szCs w:val="16"/>
              </w:rPr>
              <w:t>0.368442</w:t>
            </w:r>
          </w:p>
        </w:tc>
      </w:tr>
      <w:tr w:rsidR="00127A76" w14:paraId="1D58B8F4" w14:textId="77777777" w:rsidTr="00127A76">
        <w:trPr>
          <w:trHeight w:val="142"/>
        </w:trPr>
        <w:tc>
          <w:tcPr>
            <w:tcW w:w="1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89C14" w14:textId="77777777" w:rsidR="00127A76" w:rsidRPr="008500AE" w:rsidRDefault="00127A76" w:rsidP="00127A76">
            <w:pPr>
              <w:jc w:val="center"/>
              <w:rPr>
                <w:rFonts w:ascii="Museo Sans 300" w:hAnsi="Museo Sans 300"/>
                <w:sz w:val="16"/>
                <w:szCs w:val="16"/>
              </w:rPr>
            </w:pPr>
            <w:r w:rsidRPr="008500AE">
              <w:rPr>
                <w:rFonts w:ascii="Museo Sans 300" w:hAnsi="Museo Sans 300"/>
                <w:sz w:val="16"/>
                <w:szCs w:val="16"/>
              </w:rPr>
              <w:t>Porción 2</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68584C" w14:textId="77777777" w:rsidR="00127A76" w:rsidRPr="008500AE" w:rsidRDefault="00127A76" w:rsidP="00127A76">
            <w:pPr>
              <w:jc w:val="center"/>
              <w:rPr>
                <w:rFonts w:ascii="Museo Sans 300" w:hAnsi="Museo Sans 300"/>
                <w:sz w:val="16"/>
                <w:szCs w:val="16"/>
              </w:rPr>
            </w:pPr>
            <w:r w:rsidRPr="008500AE">
              <w:rPr>
                <w:rFonts w:ascii="Museo Sans 300" w:hAnsi="Museo Sans 300"/>
                <w:sz w:val="16"/>
                <w:szCs w:val="16"/>
              </w:rPr>
              <w:t>540,410.04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103BD1" w14:textId="77777777" w:rsidR="00127A76" w:rsidRPr="008500AE" w:rsidRDefault="00127A76" w:rsidP="00127A76">
            <w:pPr>
              <w:rPr>
                <w:rFonts w:ascii="Museo Sans 300" w:hAnsi="Museo Sans 3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D3A375" w14:textId="77777777" w:rsidR="00127A76" w:rsidRPr="008500AE" w:rsidRDefault="00127A76" w:rsidP="00127A76">
            <w:pPr>
              <w:rPr>
                <w:rFonts w:ascii="Museo Sans 300" w:hAnsi="Museo Sans 300"/>
                <w:sz w:val="16"/>
                <w:szCs w:val="16"/>
              </w:rPr>
            </w:pPr>
          </w:p>
        </w:tc>
        <w:tc>
          <w:tcPr>
            <w:tcW w:w="15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3293DF" w14:textId="6AEAD390" w:rsidR="00127A76" w:rsidRPr="008500AE" w:rsidRDefault="00D22A75" w:rsidP="00127A76">
            <w:pPr>
              <w:jc w:val="center"/>
              <w:rPr>
                <w:rFonts w:ascii="Museo Sans 300" w:hAnsi="Museo Sans 300"/>
                <w:sz w:val="16"/>
                <w:szCs w:val="16"/>
              </w:rPr>
            </w:pPr>
            <w:r>
              <w:rPr>
                <w:rFonts w:ascii="Museo Sans 300" w:hAnsi="Museo Sans 300"/>
                <w:sz w:val="16"/>
                <w:szCs w:val="16"/>
              </w:rPr>
              <w:t>-----</w:t>
            </w:r>
            <w:r w:rsidR="00127A76" w:rsidRPr="008500AE">
              <w:rPr>
                <w:rFonts w:ascii="Museo Sans 300" w:hAnsi="Museo Sans 300"/>
                <w:sz w:val="16"/>
                <w:szCs w:val="16"/>
              </w:rPr>
              <w:t>-00000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5FC015" w14:textId="77777777" w:rsidR="00127A76" w:rsidRPr="008500AE" w:rsidRDefault="00127A76" w:rsidP="00127A76">
            <w:pPr>
              <w:rPr>
                <w:rFonts w:ascii="Museo Sans 300" w:hAnsi="Museo Sans 300"/>
                <w:sz w:val="16"/>
                <w:szCs w:val="16"/>
              </w:rPr>
            </w:pPr>
          </w:p>
        </w:tc>
      </w:tr>
      <w:tr w:rsidR="00127A76" w14:paraId="243EB48D" w14:textId="77777777" w:rsidTr="00127A76">
        <w:trPr>
          <w:trHeight w:val="205"/>
        </w:trPr>
        <w:tc>
          <w:tcPr>
            <w:tcW w:w="1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BC1B84" w14:textId="77777777" w:rsidR="00127A76" w:rsidRPr="008500AE" w:rsidRDefault="00127A76" w:rsidP="00127A76">
            <w:pPr>
              <w:jc w:val="center"/>
              <w:rPr>
                <w:rFonts w:ascii="Museo Sans 300" w:hAnsi="Museo Sans 300"/>
                <w:sz w:val="16"/>
                <w:szCs w:val="16"/>
              </w:rPr>
            </w:pPr>
            <w:r w:rsidRPr="008500AE">
              <w:rPr>
                <w:rFonts w:ascii="Museo Sans 300" w:hAnsi="Museo Sans 300"/>
                <w:sz w:val="16"/>
                <w:szCs w:val="16"/>
              </w:rPr>
              <w:t>Porción 3</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87D9B" w14:textId="77777777" w:rsidR="00127A76" w:rsidRPr="008500AE" w:rsidRDefault="00127A76" w:rsidP="00127A76">
            <w:pPr>
              <w:jc w:val="center"/>
              <w:rPr>
                <w:rFonts w:ascii="Museo Sans 300" w:hAnsi="Museo Sans 300"/>
                <w:sz w:val="16"/>
                <w:szCs w:val="16"/>
              </w:rPr>
            </w:pPr>
            <w:r w:rsidRPr="008500AE">
              <w:rPr>
                <w:rFonts w:ascii="Museo Sans 300" w:hAnsi="Museo Sans 300"/>
                <w:sz w:val="16"/>
                <w:szCs w:val="16"/>
              </w:rPr>
              <w:t>7,874.81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77775" w14:textId="77777777" w:rsidR="00127A76" w:rsidRPr="008500AE" w:rsidRDefault="00127A76" w:rsidP="00127A76">
            <w:pPr>
              <w:rPr>
                <w:rFonts w:ascii="Museo Sans 300" w:hAnsi="Museo Sans 3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2E764D" w14:textId="77777777" w:rsidR="00127A76" w:rsidRPr="008500AE" w:rsidRDefault="00127A76" w:rsidP="00127A76">
            <w:pPr>
              <w:rPr>
                <w:rFonts w:ascii="Museo Sans 300" w:hAnsi="Museo Sans 300"/>
                <w:sz w:val="16"/>
                <w:szCs w:val="16"/>
              </w:rPr>
            </w:pPr>
          </w:p>
        </w:tc>
        <w:tc>
          <w:tcPr>
            <w:tcW w:w="15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7D6E06" w14:textId="44786D69" w:rsidR="00127A76" w:rsidRPr="008500AE" w:rsidRDefault="00D22A75" w:rsidP="00127A76">
            <w:pPr>
              <w:jc w:val="center"/>
              <w:rPr>
                <w:rFonts w:ascii="Museo Sans 300" w:hAnsi="Museo Sans 300"/>
                <w:sz w:val="16"/>
                <w:szCs w:val="16"/>
              </w:rPr>
            </w:pPr>
            <w:r>
              <w:rPr>
                <w:rFonts w:ascii="Museo Sans 300" w:hAnsi="Museo Sans 300"/>
                <w:sz w:val="16"/>
                <w:szCs w:val="16"/>
              </w:rPr>
              <w:t>-----</w:t>
            </w:r>
            <w:r w:rsidR="00127A76" w:rsidRPr="008500AE">
              <w:rPr>
                <w:rFonts w:ascii="Museo Sans 300" w:hAnsi="Museo Sans 300"/>
                <w:sz w:val="16"/>
                <w:szCs w:val="16"/>
              </w:rPr>
              <w:t>-00000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F28E01" w14:textId="77777777" w:rsidR="00127A76" w:rsidRPr="008500AE" w:rsidRDefault="00127A76" w:rsidP="00127A76">
            <w:pPr>
              <w:rPr>
                <w:rFonts w:ascii="Museo Sans 300" w:hAnsi="Museo Sans 300"/>
                <w:sz w:val="16"/>
                <w:szCs w:val="16"/>
              </w:rPr>
            </w:pPr>
          </w:p>
        </w:tc>
      </w:tr>
      <w:tr w:rsidR="00127A76" w14:paraId="51391D87" w14:textId="77777777" w:rsidTr="00127A76">
        <w:trPr>
          <w:trHeight w:val="124"/>
        </w:trPr>
        <w:tc>
          <w:tcPr>
            <w:tcW w:w="1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A14630" w14:textId="77777777" w:rsidR="00127A76" w:rsidRPr="008500AE" w:rsidRDefault="00127A76" w:rsidP="00127A76">
            <w:pPr>
              <w:jc w:val="center"/>
              <w:rPr>
                <w:rFonts w:ascii="Museo Sans 300" w:hAnsi="Museo Sans 300"/>
                <w:sz w:val="16"/>
                <w:szCs w:val="16"/>
              </w:rPr>
            </w:pPr>
            <w:r w:rsidRPr="008500AE">
              <w:rPr>
                <w:rFonts w:ascii="Museo Sans 300" w:hAnsi="Museo Sans 300"/>
                <w:sz w:val="16"/>
                <w:szCs w:val="16"/>
              </w:rPr>
              <w:t>Calles</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E656D" w14:textId="77777777" w:rsidR="00127A76" w:rsidRPr="008500AE" w:rsidRDefault="00127A76" w:rsidP="00127A76">
            <w:pPr>
              <w:jc w:val="center"/>
              <w:rPr>
                <w:rFonts w:ascii="Museo Sans 300" w:hAnsi="Museo Sans 300"/>
                <w:sz w:val="16"/>
                <w:szCs w:val="16"/>
              </w:rPr>
            </w:pPr>
            <w:r w:rsidRPr="008500AE">
              <w:rPr>
                <w:rFonts w:ascii="Museo Sans 300" w:hAnsi="Museo Sans 300"/>
                <w:sz w:val="16"/>
                <w:szCs w:val="16"/>
              </w:rPr>
              <w:t>29,094.50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55ACBC" w14:textId="77777777" w:rsidR="00127A76" w:rsidRPr="008500AE" w:rsidRDefault="00127A76" w:rsidP="00127A76">
            <w:pPr>
              <w:rPr>
                <w:rFonts w:ascii="Museo Sans 300" w:hAnsi="Museo Sans 3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D09399" w14:textId="77777777" w:rsidR="00127A76" w:rsidRPr="008500AE" w:rsidRDefault="00127A76" w:rsidP="00127A76">
            <w:pPr>
              <w:rPr>
                <w:rFonts w:ascii="Museo Sans 300" w:hAnsi="Museo Sans 300"/>
                <w:sz w:val="16"/>
                <w:szCs w:val="16"/>
              </w:rPr>
            </w:pPr>
          </w:p>
        </w:tc>
        <w:tc>
          <w:tcPr>
            <w:tcW w:w="15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BB0C41" w14:textId="77777777" w:rsidR="00127A76" w:rsidRPr="008500AE" w:rsidRDefault="00127A76" w:rsidP="00127A76">
            <w:pPr>
              <w:jc w:val="center"/>
              <w:rPr>
                <w:rFonts w:ascii="Museo Sans 300" w:hAnsi="Museo Sans 300"/>
                <w:sz w:val="16"/>
                <w:szCs w:val="16"/>
              </w:rPr>
            </w:pPr>
            <w:r w:rsidRPr="008500AE">
              <w:rPr>
                <w:rFonts w:ascii="Museo Sans 300" w:hAnsi="Museo Sans 300"/>
                <w:sz w:val="16"/>
                <w:szCs w:val="16"/>
              </w:rPr>
              <w:t>-</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D1F1E1" w14:textId="77777777" w:rsidR="00127A76" w:rsidRPr="008500AE" w:rsidRDefault="00127A76" w:rsidP="00127A76">
            <w:pPr>
              <w:rPr>
                <w:rFonts w:ascii="Museo Sans 300" w:hAnsi="Museo Sans 300"/>
                <w:sz w:val="16"/>
                <w:szCs w:val="16"/>
              </w:rPr>
            </w:pPr>
          </w:p>
        </w:tc>
      </w:tr>
      <w:tr w:rsidR="00127A76" w14:paraId="113EA351" w14:textId="77777777" w:rsidTr="00127A76">
        <w:trPr>
          <w:trHeight w:val="186"/>
        </w:trPr>
        <w:tc>
          <w:tcPr>
            <w:tcW w:w="1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2EA740" w14:textId="77777777" w:rsidR="00127A76" w:rsidRPr="008500AE" w:rsidRDefault="00127A76" w:rsidP="00127A76">
            <w:pPr>
              <w:jc w:val="center"/>
              <w:rPr>
                <w:rFonts w:ascii="Museo Sans 300" w:hAnsi="Museo Sans 300"/>
                <w:sz w:val="16"/>
                <w:szCs w:val="16"/>
              </w:rPr>
            </w:pPr>
            <w:r w:rsidRPr="008500AE">
              <w:rPr>
                <w:rFonts w:ascii="Museo Sans 300" w:hAnsi="Museo Sans 300"/>
                <w:sz w:val="16"/>
                <w:szCs w:val="16"/>
              </w:rPr>
              <w:t>Ríos</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D3089B" w14:textId="77777777" w:rsidR="00127A76" w:rsidRPr="008500AE" w:rsidRDefault="00127A76" w:rsidP="00127A76">
            <w:pPr>
              <w:jc w:val="center"/>
              <w:rPr>
                <w:rFonts w:ascii="Museo Sans 300" w:hAnsi="Museo Sans 300"/>
                <w:sz w:val="16"/>
                <w:szCs w:val="16"/>
              </w:rPr>
            </w:pPr>
            <w:r w:rsidRPr="008500AE">
              <w:rPr>
                <w:rFonts w:ascii="Museo Sans 300" w:hAnsi="Museo Sans 300"/>
                <w:sz w:val="16"/>
                <w:szCs w:val="16"/>
              </w:rPr>
              <w:t>6,216.53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FE11A8" w14:textId="77777777" w:rsidR="00127A76" w:rsidRPr="008500AE" w:rsidRDefault="00127A76" w:rsidP="00127A76">
            <w:pPr>
              <w:rPr>
                <w:rFonts w:ascii="Museo Sans 300" w:hAnsi="Museo Sans 3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F80A83" w14:textId="77777777" w:rsidR="00127A76" w:rsidRPr="008500AE" w:rsidRDefault="00127A76" w:rsidP="00127A76">
            <w:pPr>
              <w:rPr>
                <w:rFonts w:ascii="Museo Sans 300" w:hAnsi="Museo Sans 300"/>
                <w:sz w:val="16"/>
                <w:szCs w:val="16"/>
              </w:rPr>
            </w:pPr>
          </w:p>
        </w:tc>
        <w:tc>
          <w:tcPr>
            <w:tcW w:w="15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B80B12" w14:textId="77777777" w:rsidR="00127A76" w:rsidRPr="008500AE" w:rsidRDefault="00127A76" w:rsidP="00127A76">
            <w:pPr>
              <w:jc w:val="center"/>
              <w:rPr>
                <w:rFonts w:ascii="Museo Sans 300" w:hAnsi="Museo Sans 300"/>
                <w:sz w:val="16"/>
                <w:szCs w:val="16"/>
              </w:rPr>
            </w:pPr>
            <w:r w:rsidRPr="008500AE">
              <w:rPr>
                <w:rFonts w:ascii="Museo Sans 300" w:hAnsi="Museo Sans 300"/>
                <w:sz w:val="16"/>
                <w:szCs w:val="16"/>
              </w:rPr>
              <w:t>-</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8DAD4F" w14:textId="77777777" w:rsidR="00127A76" w:rsidRPr="008500AE" w:rsidRDefault="00127A76" w:rsidP="00127A76">
            <w:pPr>
              <w:rPr>
                <w:rFonts w:ascii="Museo Sans 300" w:hAnsi="Museo Sans 300"/>
                <w:sz w:val="16"/>
                <w:szCs w:val="16"/>
              </w:rPr>
            </w:pPr>
          </w:p>
        </w:tc>
      </w:tr>
      <w:tr w:rsidR="00127A76" w14:paraId="47A8296E" w14:textId="77777777" w:rsidTr="00127A76">
        <w:trPr>
          <w:trHeight w:val="264"/>
        </w:trPr>
        <w:tc>
          <w:tcPr>
            <w:tcW w:w="1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0C1865" w14:textId="77777777" w:rsidR="00127A76" w:rsidRPr="008500AE" w:rsidRDefault="00127A76" w:rsidP="00127A76">
            <w:pPr>
              <w:jc w:val="center"/>
              <w:rPr>
                <w:rFonts w:ascii="Museo Sans 300" w:hAnsi="Museo Sans 300"/>
                <w:sz w:val="16"/>
                <w:szCs w:val="16"/>
              </w:rPr>
            </w:pPr>
            <w:r w:rsidRPr="008500AE">
              <w:rPr>
                <w:rFonts w:ascii="Museo Sans 300" w:hAnsi="Museo Sans 300"/>
                <w:sz w:val="16"/>
                <w:szCs w:val="16"/>
              </w:rPr>
              <w:lastRenderedPageBreak/>
              <w:t>Resto Registral</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10967D" w14:textId="77777777" w:rsidR="00127A76" w:rsidRPr="008500AE" w:rsidRDefault="00127A76" w:rsidP="00127A76">
            <w:pPr>
              <w:jc w:val="center"/>
              <w:rPr>
                <w:rFonts w:ascii="Museo Sans 300" w:hAnsi="Museo Sans 300"/>
                <w:sz w:val="16"/>
                <w:szCs w:val="16"/>
              </w:rPr>
            </w:pPr>
            <w:r w:rsidRPr="008500AE">
              <w:rPr>
                <w:rFonts w:ascii="Museo Sans 300" w:hAnsi="Museo Sans 300"/>
                <w:sz w:val="16"/>
                <w:szCs w:val="16"/>
              </w:rPr>
              <w:t>749,788.89</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9EAF0" w14:textId="77777777" w:rsidR="00127A76" w:rsidRPr="008500AE" w:rsidRDefault="00127A76" w:rsidP="00127A76">
            <w:pPr>
              <w:rPr>
                <w:rFonts w:ascii="Museo Sans 300" w:hAnsi="Museo Sans 3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66D580" w14:textId="77777777" w:rsidR="00127A76" w:rsidRPr="008500AE" w:rsidRDefault="00127A76" w:rsidP="00127A76">
            <w:pPr>
              <w:rPr>
                <w:rFonts w:ascii="Museo Sans 300" w:hAnsi="Museo Sans 300"/>
                <w:sz w:val="16"/>
                <w:szCs w:val="16"/>
              </w:rPr>
            </w:pPr>
          </w:p>
        </w:tc>
        <w:tc>
          <w:tcPr>
            <w:tcW w:w="15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1960F3" w14:textId="2827B641" w:rsidR="00127A76" w:rsidRPr="008500AE" w:rsidRDefault="00D22A75" w:rsidP="00127A76">
            <w:pPr>
              <w:jc w:val="center"/>
              <w:rPr>
                <w:rFonts w:ascii="Museo Sans 300" w:hAnsi="Museo Sans 300"/>
                <w:sz w:val="16"/>
                <w:szCs w:val="16"/>
              </w:rPr>
            </w:pPr>
            <w:r>
              <w:rPr>
                <w:rFonts w:ascii="Museo Sans 300" w:hAnsi="Museo Sans 300"/>
                <w:sz w:val="16"/>
                <w:szCs w:val="16"/>
              </w:rPr>
              <w:t>------</w:t>
            </w:r>
            <w:r w:rsidR="00127A76" w:rsidRPr="008500AE">
              <w:rPr>
                <w:rFonts w:ascii="Museo Sans 300" w:hAnsi="Museo Sans 300"/>
                <w:sz w:val="16"/>
                <w:szCs w:val="16"/>
              </w:rPr>
              <w:t>-00000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A90EC3" w14:textId="77777777" w:rsidR="00127A76" w:rsidRPr="008500AE" w:rsidRDefault="00127A76" w:rsidP="00127A76">
            <w:pPr>
              <w:rPr>
                <w:rFonts w:ascii="Museo Sans 300" w:hAnsi="Museo Sans 300"/>
                <w:sz w:val="16"/>
                <w:szCs w:val="16"/>
              </w:rPr>
            </w:pPr>
          </w:p>
        </w:tc>
      </w:tr>
      <w:tr w:rsidR="00127A76" w14:paraId="312C60CD" w14:textId="77777777" w:rsidTr="00127A76">
        <w:trPr>
          <w:trHeight w:val="72"/>
        </w:trPr>
        <w:tc>
          <w:tcPr>
            <w:tcW w:w="1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4A2B98" w14:textId="77777777" w:rsidR="00127A76" w:rsidRPr="008500AE" w:rsidRDefault="00127A76" w:rsidP="00127A76">
            <w:pPr>
              <w:jc w:val="center"/>
              <w:rPr>
                <w:rFonts w:ascii="Museo Sans 300" w:hAnsi="Museo Sans 300"/>
                <w:b/>
                <w:sz w:val="16"/>
                <w:szCs w:val="16"/>
              </w:rPr>
            </w:pPr>
            <w:r w:rsidRPr="008500AE">
              <w:rPr>
                <w:rFonts w:ascii="Museo Sans 300" w:hAnsi="Museo Sans 300"/>
                <w:b/>
                <w:sz w:val="16"/>
                <w:szCs w:val="16"/>
              </w:rPr>
              <w:t>Total</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771666" w14:textId="77777777" w:rsidR="00127A76" w:rsidRPr="008500AE" w:rsidRDefault="00127A76" w:rsidP="00127A76">
            <w:pPr>
              <w:jc w:val="center"/>
              <w:rPr>
                <w:rFonts w:ascii="Museo Sans 300" w:hAnsi="Museo Sans 300"/>
                <w:b/>
                <w:sz w:val="16"/>
                <w:szCs w:val="16"/>
              </w:rPr>
            </w:pPr>
            <w:r w:rsidRPr="008500AE">
              <w:rPr>
                <w:rFonts w:ascii="Museo Sans 300" w:hAnsi="Museo Sans 300"/>
                <w:b/>
                <w:sz w:val="16"/>
                <w:szCs w:val="16"/>
              </w:rPr>
              <w:t>1,366,338.00</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6CA31906" w14:textId="77777777" w:rsidR="00127A76" w:rsidRPr="008500AE" w:rsidRDefault="00127A76" w:rsidP="00127A76">
            <w:pPr>
              <w:jc w:val="center"/>
              <w:rPr>
                <w:rFonts w:ascii="Museo Sans 300" w:hAnsi="Museo Sans 300"/>
                <w:sz w:val="16"/>
                <w:szCs w:val="16"/>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4803F071" w14:textId="77777777" w:rsidR="00127A76" w:rsidRPr="008500AE" w:rsidRDefault="00127A76" w:rsidP="00127A76">
            <w:pPr>
              <w:jc w:val="center"/>
              <w:rPr>
                <w:rFonts w:ascii="Museo Sans 300" w:hAnsi="Museo Sans 300"/>
                <w:sz w:val="16"/>
                <w:szCs w:val="16"/>
              </w:rPr>
            </w:pPr>
          </w:p>
        </w:tc>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14:paraId="5A2C033B" w14:textId="77777777" w:rsidR="00127A76" w:rsidRPr="008500AE" w:rsidRDefault="00127A76" w:rsidP="00127A76">
            <w:pPr>
              <w:jc w:val="center"/>
              <w:rPr>
                <w:rFonts w:ascii="Museo Sans 300" w:hAnsi="Museo Sans 300"/>
                <w:sz w:val="16"/>
                <w:szCs w:val="16"/>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6584C2A7" w14:textId="77777777" w:rsidR="00127A76" w:rsidRPr="008500AE" w:rsidRDefault="00127A76" w:rsidP="00127A76">
            <w:pPr>
              <w:jc w:val="center"/>
              <w:rPr>
                <w:rFonts w:ascii="Museo Sans 300" w:hAnsi="Museo Sans 300"/>
                <w:sz w:val="16"/>
                <w:szCs w:val="16"/>
              </w:rPr>
            </w:pPr>
          </w:p>
        </w:tc>
      </w:tr>
    </w:tbl>
    <w:p w14:paraId="0E8A740A" w14:textId="77777777" w:rsidR="008500AE" w:rsidRDefault="008500AE" w:rsidP="008500AE">
      <w:pPr>
        <w:spacing w:after="0" w:line="240" w:lineRule="auto"/>
        <w:jc w:val="both"/>
        <w:rPr>
          <w:rFonts w:ascii="Museo Sans 300" w:hAnsi="Museo Sans 300"/>
          <w:sz w:val="24"/>
          <w:szCs w:val="24"/>
          <w:lang w:val="es-ES"/>
        </w:rPr>
      </w:pPr>
    </w:p>
    <w:p w14:paraId="709255C2" w14:textId="77777777" w:rsidR="008500AE" w:rsidRDefault="008500AE" w:rsidP="008500AE">
      <w:pPr>
        <w:spacing w:after="0" w:line="360" w:lineRule="auto"/>
        <w:contextualSpacing/>
        <w:jc w:val="both"/>
        <w:rPr>
          <w:rFonts w:ascii="Museo Sans 300" w:hAnsi="Museo Sans 300"/>
          <w:sz w:val="24"/>
          <w:lang w:val="es-ES"/>
        </w:rPr>
      </w:pPr>
    </w:p>
    <w:p w14:paraId="38F0E12C" w14:textId="77777777" w:rsidR="008500AE" w:rsidRDefault="008500AE" w:rsidP="008500AE">
      <w:pPr>
        <w:spacing w:after="0" w:line="360" w:lineRule="auto"/>
        <w:contextualSpacing/>
        <w:jc w:val="both"/>
        <w:rPr>
          <w:rFonts w:ascii="Museo Sans 300" w:hAnsi="Museo Sans 300"/>
          <w:sz w:val="24"/>
          <w:lang w:val="es-ES"/>
        </w:rPr>
      </w:pPr>
    </w:p>
    <w:p w14:paraId="0BFB2BD4" w14:textId="77777777" w:rsidR="008500AE" w:rsidRDefault="008500AE" w:rsidP="008500AE">
      <w:pPr>
        <w:spacing w:after="0" w:line="360" w:lineRule="auto"/>
        <w:contextualSpacing/>
        <w:jc w:val="both"/>
        <w:rPr>
          <w:rFonts w:ascii="Museo Sans 300" w:hAnsi="Museo Sans 300"/>
          <w:sz w:val="24"/>
          <w:lang w:val="es-ES"/>
        </w:rPr>
      </w:pPr>
    </w:p>
    <w:p w14:paraId="3DCD2B7F" w14:textId="77777777" w:rsidR="008500AE" w:rsidRDefault="008500AE" w:rsidP="008500AE">
      <w:pPr>
        <w:spacing w:after="0" w:line="360" w:lineRule="auto"/>
        <w:contextualSpacing/>
        <w:jc w:val="both"/>
        <w:rPr>
          <w:rFonts w:ascii="Museo Sans 300" w:hAnsi="Museo Sans 300"/>
          <w:sz w:val="24"/>
          <w:lang w:val="es-ES"/>
        </w:rPr>
      </w:pPr>
    </w:p>
    <w:p w14:paraId="030A8BEB" w14:textId="77777777" w:rsidR="008500AE" w:rsidRDefault="008500AE" w:rsidP="008500AE">
      <w:pPr>
        <w:spacing w:after="0" w:line="360" w:lineRule="auto"/>
        <w:contextualSpacing/>
        <w:jc w:val="both"/>
        <w:rPr>
          <w:rFonts w:ascii="Museo Sans 300" w:hAnsi="Museo Sans 300"/>
          <w:sz w:val="24"/>
          <w:lang w:val="es-ES"/>
        </w:rPr>
      </w:pPr>
    </w:p>
    <w:p w14:paraId="46A6759C" w14:textId="77777777" w:rsidR="008500AE" w:rsidRDefault="008500AE" w:rsidP="008500AE">
      <w:pPr>
        <w:spacing w:after="0" w:line="360" w:lineRule="auto"/>
        <w:contextualSpacing/>
        <w:jc w:val="both"/>
        <w:rPr>
          <w:rFonts w:ascii="Museo Sans 300" w:hAnsi="Museo Sans 300"/>
          <w:sz w:val="24"/>
          <w:lang w:val="es-ES"/>
        </w:rPr>
      </w:pPr>
    </w:p>
    <w:p w14:paraId="4E11F037" w14:textId="4F7D8708" w:rsidR="008500AE" w:rsidRPr="00D22A75" w:rsidRDefault="008500AE" w:rsidP="00D22A75">
      <w:pPr>
        <w:spacing w:after="0" w:line="240" w:lineRule="auto"/>
        <w:ind w:left="1134"/>
        <w:contextualSpacing/>
        <w:jc w:val="both"/>
        <w:rPr>
          <w:rFonts w:ascii="Museo Sans 300" w:hAnsi="Museo Sans 300"/>
          <w:b/>
          <w:sz w:val="24"/>
          <w:szCs w:val="24"/>
          <w:lang w:val="es-ES"/>
        </w:rPr>
      </w:pPr>
      <w:r w:rsidRPr="00127A76">
        <w:rPr>
          <w:rFonts w:ascii="Museo Sans 300" w:hAnsi="Museo Sans 300"/>
          <w:sz w:val="24"/>
          <w:szCs w:val="24"/>
          <w:lang w:val="es-ES"/>
        </w:rPr>
        <w:t>En el Punto L, del Acta de Sesión Ordinaria 34-2012, de fecha 3 de octubre de 2012, se aprobó el Proyecto de Asentamiento Comunitario y Lotificación Agrícola desarrollado en el inmueble identificado como</w:t>
      </w:r>
      <w:r w:rsidRPr="00127A76">
        <w:rPr>
          <w:rFonts w:ascii="Museo Sans 300" w:hAnsi="Museo Sans 300"/>
          <w:b/>
          <w:sz w:val="24"/>
          <w:szCs w:val="24"/>
          <w:lang w:val="es-ES"/>
        </w:rPr>
        <w:t xml:space="preserve"> HACIENDA EL SINGUIL,</w:t>
      </w:r>
      <w:r w:rsidRPr="00127A76">
        <w:rPr>
          <w:rFonts w:ascii="Museo Sans 300" w:hAnsi="Museo Sans 300"/>
          <w:sz w:val="24"/>
          <w:szCs w:val="24"/>
          <w:lang w:val="es-ES"/>
        </w:rPr>
        <w:t xml:space="preserve"> denominando el proyecto como: </w:t>
      </w:r>
      <w:r w:rsidRPr="00127A76">
        <w:rPr>
          <w:rFonts w:ascii="Museo Sans 300" w:hAnsi="Museo Sans 300"/>
          <w:b/>
          <w:sz w:val="24"/>
          <w:szCs w:val="24"/>
          <w:lang w:val="es-ES"/>
        </w:rPr>
        <w:t>HACIENDA EL SINGUIL PORCIÓN 2</w:t>
      </w:r>
      <w:r w:rsidRPr="00127A76">
        <w:rPr>
          <w:rFonts w:ascii="Museo Sans 300" w:hAnsi="Museo Sans 300"/>
          <w:sz w:val="24"/>
          <w:szCs w:val="24"/>
          <w:lang w:val="es-ES"/>
        </w:rPr>
        <w:t xml:space="preserve">, inscrito a favor del ISTA a la matrícula </w:t>
      </w:r>
      <w:r w:rsidR="00D22A75">
        <w:rPr>
          <w:rFonts w:ascii="Museo Sans 300" w:hAnsi="Museo Sans 300"/>
          <w:sz w:val="24"/>
          <w:szCs w:val="24"/>
          <w:lang w:val="es-ES"/>
        </w:rPr>
        <w:t>----</w:t>
      </w:r>
      <w:r w:rsidRPr="00127A76">
        <w:rPr>
          <w:rFonts w:ascii="Museo Sans 300" w:hAnsi="Museo Sans 300"/>
          <w:sz w:val="24"/>
          <w:szCs w:val="24"/>
          <w:lang w:val="es-ES"/>
        </w:rPr>
        <w:t xml:space="preserve">-00000, con un área de </w:t>
      </w:r>
      <w:r w:rsidRPr="00127A76">
        <w:rPr>
          <w:rFonts w:ascii="Museo Sans 300" w:hAnsi="Museo Sans 300"/>
          <w:sz w:val="24"/>
          <w:szCs w:val="24"/>
        </w:rPr>
        <w:t xml:space="preserve">540,410.04 M², que comprendió </w:t>
      </w:r>
      <w:r w:rsidR="00D22A75">
        <w:rPr>
          <w:rFonts w:ascii="Museo Sans 300" w:hAnsi="Museo Sans 300"/>
          <w:sz w:val="24"/>
          <w:szCs w:val="24"/>
        </w:rPr>
        <w:t>-----</w:t>
      </w:r>
      <w:r w:rsidRPr="00127A76">
        <w:rPr>
          <w:rFonts w:ascii="Museo Sans 300" w:hAnsi="Museo Sans 300"/>
          <w:sz w:val="24"/>
          <w:szCs w:val="24"/>
        </w:rPr>
        <w:t xml:space="preserve"> lotes agrícolas (Polígono 1), </w:t>
      </w:r>
      <w:r w:rsidR="00D22A75">
        <w:rPr>
          <w:rFonts w:ascii="Museo Sans 300" w:hAnsi="Museo Sans 300"/>
          <w:sz w:val="24"/>
          <w:szCs w:val="24"/>
        </w:rPr>
        <w:t>-----</w:t>
      </w:r>
      <w:r w:rsidRPr="00127A76">
        <w:rPr>
          <w:rFonts w:ascii="Museo Sans 300" w:hAnsi="Museo Sans 300"/>
          <w:sz w:val="24"/>
          <w:szCs w:val="24"/>
        </w:rPr>
        <w:t xml:space="preserve"> solares y áreas complementarias, destinado el Proyecto para el Programa de Solidaridad Rural y Campesinos sin Tierra, siendo inscrita la DCD estando en proceso de finalización de la adjudicación y escrituración de los inmuebles a los beneficiarios, por lo que no será necesario efectuar ninguna modificación. </w:t>
      </w:r>
    </w:p>
    <w:p w14:paraId="21393CBB" w14:textId="77777777" w:rsidR="008500AE" w:rsidRPr="00127A76" w:rsidRDefault="008500AE" w:rsidP="00127A76">
      <w:pPr>
        <w:spacing w:after="0" w:line="240" w:lineRule="auto"/>
        <w:contextualSpacing/>
        <w:jc w:val="both"/>
        <w:rPr>
          <w:rFonts w:ascii="Museo Sans 300" w:hAnsi="Museo Sans 300"/>
          <w:sz w:val="24"/>
          <w:szCs w:val="24"/>
        </w:rPr>
      </w:pPr>
    </w:p>
    <w:p w14:paraId="2BDBA81A" w14:textId="76DDD78F" w:rsidR="008500AE" w:rsidRPr="00127A76" w:rsidRDefault="008500AE" w:rsidP="00127A76">
      <w:pPr>
        <w:spacing w:after="0" w:line="240" w:lineRule="auto"/>
        <w:ind w:left="1134"/>
        <w:jc w:val="both"/>
        <w:rPr>
          <w:rFonts w:ascii="Museo Sans 300" w:hAnsi="Museo Sans 300"/>
          <w:sz w:val="24"/>
          <w:szCs w:val="24"/>
        </w:rPr>
      </w:pPr>
      <w:r w:rsidRPr="00127A76">
        <w:rPr>
          <w:rFonts w:ascii="Museo Sans 300" w:hAnsi="Museo Sans 300"/>
          <w:sz w:val="24"/>
          <w:szCs w:val="24"/>
          <w:lang w:val="es-ES"/>
        </w:rPr>
        <w:t xml:space="preserve">En el Punto XXXIV, del Acta de Sesión Ordinaria 36-2015, de fecha 24 de septiembre de 2015, se aprobó el Proyecto de Asentamiento Comunitario desarrollado en el inmueble denominado </w:t>
      </w:r>
      <w:r w:rsidRPr="00127A76">
        <w:rPr>
          <w:rFonts w:ascii="Museo Sans 300" w:hAnsi="Museo Sans 300"/>
          <w:b/>
          <w:sz w:val="24"/>
          <w:szCs w:val="24"/>
          <w:lang w:val="es-ES"/>
        </w:rPr>
        <w:t>HACIENDA EL SINGUIL PORCIÓN 3,</w:t>
      </w:r>
      <w:r w:rsidRPr="00127A76">
        <w:rPr>
          <w:rFonts w:ascii="Museo Sans 300" w:hAnsi="Museo Sans 300"/>
          <w:sz w:val="24"/>
          <w:szCs w:val="24"/>
          <w:lang w:val="es-ES"/>
        </w:rPr>
        <w:t xml:space="preserve"> inscrito a favor del ISTA a la matrícula </w:t>
      </w:r>
      <w:r w:rsidR="00D22A75">
        <w:rPr>
          <w:rFonts w:ascii="Museo Sans 300" w:hAnsi="Museo Sans 300"/>
          <w:sz w:val="24"/>
          <w:szCs w:val="24"/>
          <w:lang w:val="es-ES"/>
        </w:rPr>
        <w:t>-----</w:t>
      </w:r>
      <w:r w:rsidRPr="00127A76">
        <w:rPr>
          <w:rFonts w:ascii="Museo Sans 300" w:hAnsi="Museo Sans 300"/>
          <w:sz w:val="24"/>
          <w:szCs w:val="24"/>
          <w:lang w:val="es-ES"/>
        </w:rPr>
        <w:t xml:space="preserve">-00000, con un área que fue remedida por lo que quedo con una extensión superficial de 8,504.68 Mts.², que comprende </w:t>
      </w:r>
      <w:r w:rsidR="00D22A75">
        <w:rPr>
          <w:rFonts w:ascii="Museo Sans 300" w:hAnsi="Museo Sans 300"/>
          <w:sz w:val="24"/>
          <w:szCs w:val="24"/>
          <w:lang w:val="es-ES"/>
        </w:rPr>
        <w:t>----</w:t>
      </w:r>
      <w:r w:rsidRPr="00127A76">
        <w:rPr>
          <w:rFonts w:ascii="Museo Sans 300" w:hAnsi="Museo Sans 300"/>
          <w:sz w:val="24"/>
          <w:szCs w:val="24"/>
          <w:lang w:val="es-ES"/>
        </w:rPr>
        <w:t xml:space="preserve"> solares del Polígono “T”, iglesia y calles, destinado para el Programa</w:t>
      </w:r>
      <w:r w:rsidRPr="00127A76">
        <w:rPr>
          <w:rFonts w:ascii="Museo Sans 300" w:hAnsi="Museo Sans 300"/>
          <w:sz w:val="24"/>
          <w:szCs w:val="24"/>
        </w:rPr>
        <w:t xml:space="preserve"> de Solidaridad Rural, siendo inscrita la DCD, estando en proceso de finalización de la adjudicación y escrituración de los inmuebles a los beneficiarios, por lo que no será necesario efectuar ninguna modificación.</w:t>
      </w:r>
    </w:p>
    <w:p w14:paraId="24CCC2F1" w14:textId="77777777" w:rsidR="008500AE" w:rsidRPr="00127A76" w:rsidRDefault="008500AE" w:rsidP="00127A76">
      <w:pPr>
        <w:spacing w:after="0" w:line="240" w:lineRule="auto"/>
        <w:jc w:val="both"/>
        <w:rPr>
          <w:rFonts w:ascii="Museo Sans 300" w:hAnsi="Museo Sans 300"/>
          <w:sz w:val="24"/>
          <w:szCs w:val="24"/>
        </w:rPr>
      </w:pPr>
    </w:p>
    <w:p w14:paraId="5E5F54B1" w14:textId="77777777" w:rsidR="008500AE" w:rsidRPr="00127A76" w:rsidRDefault="008500AE" w:rsidP="00127A76">
      <w:pPr>
        <w:pStyle w:val="Prrafodelista"/>
        <w:spacing w:after="0" w:line="240" w:lineRule="auto"/>
        <w:ind w:left="1134"/>
        <w:jc w:val="both"/>
        <w:rPr>
          <w:rFonts w:ascii="Museo Sans 300" w:hAnsi="Museo Sans 300"/>
          <w:sz w:val="24"/>
          <w:szCs w:val="24"/>
        </w:rPr>
      </w:pPr>
      <w:r w:rsidRPr="00127A76">
        <w:rPr>
          <w:rFonts w:ascii="Museo Sans 300" w:hAnsi="Museo Sans 300"/>
          <w:b/>
          <w:sz w:val="24"/>
          <w:szCs w:val="24"/>
        </w:rPr>
        <w:t>HACIENDA EL SINGUIL y PORCIÓN SANTA RITA:</w:t>
      </w:r>
      <w:r w:rsidRPr="00127A76">
        <w:rPr>
          <w:rFonts w:ascii="Museo Sans 300" w:hAnsi="Museo Sans 300"/>
          <w:sz w:val="24"/>
          <w:szCs w:val="24"/>
        </w:rPr>
        <w:t xml:space="preserve"> </w:t>
      </w:r>
    </w:p>
    <w:p w14:paraId="0A40EC89" w14:textId="77777777" w:rsidR="008500AE" w:rsidRPr="00127A76" w:rsidRDefault="008500AE" w:rsidP="00127A76">
      <w:pPr>
        <w:pStyle w:val="Prrafodelista"/>
        <w:spacing w:after="0" w:line="240" w:lineRule="auto"/>
        <w:ind w:left="1134"/>
        <w:jc w:val="both"/>
        <w:rPr>
          <w:rFonts w:ascii="Museo Sans 300" w:hAnsi="Museo Sans 300"/>
          <w:sz w:val="24"/>
          <w:szCs w:val="24"/>
        </w:rPr>
      </w:pPr>
      <w:r w:rsidRPr="00127A76">
        <w:rPr>
          <w:rFonts w:ascii="Museo Sans 300" w:hAnsi="Museo Sans 300"/>
          <w:sz w:val="24"/>
          <w:szCs w:val="24"/>
        </w:rPr>
        <w:t xml:space="preserve">Ofrecida en venta por los señores Emmanuel Antonio Morales Menéndez, Ángel Rogelio Mauricio Morales Menéndez, Rogelio Ronald </w:t>
      </w:r>
      <w:proofErr w:type="spellStart"/>
      <w:r w:rsidRPr="00127A76">
        <w:rPr>
          <w:rFonts w:ascii="Museo Sans 300" w:hAnsi="Museo Sans 300"/>
          <w:sz w:val="24"/>
          <w:szCs w:val="24"/>
        </w:rPr>
        <w:t>Enecon</w:t>
      </w:r>
      <w:proofErr w:type="spellEnd"/>
      <w:r w:rsidRPr="00127A76">
        <w:rPr>
          <w:rFonts w:ascii="Museo Sans 300" w:hAnsi="Museo Sans 300"/>
          <w:sz w:val="24"/>
          <w:szCs w:val="24"/>
        </w:rPr>
        <w:t xml:space="preserve"> Morales Méndez y Mery </w:t>
      </w:r>
      <w:proofErr w:type="spellStart"/>
      <w:r w:rsidRPr="00127A76">
        <w:rPr>
          <w:rFonts w:ascii="Museo Sans 300" w:hAnsi="Museo Sans 300"/>
          <w:sz w:val="24"/>
          <w:szCs w:val="24"/>
        </w:rPr>
        <w:t>Margareth</w:t>
      </w:r>
      <w:proofErr w:type="spellEnd"/>
      <w:r w:rsidRPr="00127A76">
        <w:rPr>
          <w:rFonts w:ascii="Museo Sans 300" w:hAnsi="Museo Sans 300"/>
          <w:sz w:val="24"/>
          <w:szCs w:val="24"/>
        </w:rPr>
        <w:t xml:space="preserve"> Cristal Morales Menéndez, según costa en el acuerdo contenido en el Punto XIX, del Acta de Sesión Ordinaria 25-2001, de fecha 28 de junio de 2001, cuya adquisición se realizó de dos formas, una parte por compraventa y la otra por expropiación, por ser excedente de tierras rústicas del límite de 245 hectáreas, tal como se muestra en el cuadro siguiente:</w:t>
      </w:r>
    </w:p>
    <w:tbl>
      <w:tblPr>
        <w:tblStyle w:val="Tablaconcuadrcula"/>
        <w:tblW w:w="8071" w:type="dxa"/>
        <w:tblInd w:w="996" w:type="dxa"/>
        <w:tblLook w:val="04A0" w:firstRow="1" w:lastRow="0" w:firstColumn="1" w:lastColumn="0" w:noHBand="0" w:noVBand="1"/>
      </w:tblPr>
      <w:tblGrid>
        <w:gridCol w:w="1055"/>
        <w:gridCol w:w="1431"/>
        <w:gridCol w:w="1238"/>
        <w:gridCol w:w="1060"/>
        <w:gridCol w:w="1061"/>
        <w:gridCol w:w="1312"/>
        <w:gridCol w:w="914"/>
      </w:tblGrid>
      <w:tr w:rsidR="008500AE" w14:paraId="458842B2" w14:textId="77777777" w:rsidTr="008500AE">
        <w:trPr>
          <w:trHeight w:val="510"/>
        </w:trPr>
        <w:tc>
          <w:tcPr>
            <w:tcW w:w="1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BEFC43" w14:textId="77777777" w:rsidR="008500AE" w:rsidRDefault="008500AE" w:rsidP="008500AE">
            <w:pPr>
              <w:jc w:val="center"/>
              <w:rPr>
                <w:rFonts w:ascii="Arial Narrow" w:hAnsi="Arial Narrow"/>
                <w:b/>
                <w:sz w:val="16"/>
                <w:szCs w:val="16"/>
              </w:rPr>
            </w:pPr>
            <w:r>
              <w:rPr>
                <w:rFonts w:ascii="Arial Narrow" w:hAnsi="Arial Narrow"/>
                <w:b/>
                <w:sz w:val="16"/>
                <w:szCs w:val="16"/>
              </w:rPr>
              <w:lastRenderedPageBreak/>
              <w:t>Origen</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E094E4" w14:textId="77777777" w:rsidR="008500AE" w:rsidRDefault="008500AE" w:rsidP="008500AE">
            <w:pPr>
              <w:jc w:val="center"/>
              <w:rPr>
                <w:rFonts w:ascii="Arial Narrow" w:hAnsi="Arial Narrow"/>
                <w:b/>
                <w:sz w:val="16"/>
                <w:szCs w:val="16"/>
              </w:rPr>
            </w:pPr>
            <w:r>
              <w:rPr>
                <w:rFonts w:ascii="Arial Narrow" w:hAnsi="Arial Narrow"/>
                <w:b/>
                <w:sz w:val="16"/>
                <w:szCs w:val="16"/>
              </w:rPr>
              <w:t>Denominación</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BCE716" w14:textId="77777777" w:rsidR="008500AE" w:rsidRDefault="008500AE" w:rsidP="008500AE">
            <w:pPr>
              <w:jc w:val="center"/>
              <w:rPr>
                <w:rFonts w:ascii="Arial Narrow" w:hAnsi="Arial Narrow"/>
                <w:b/>
                <w:sz w:val="16"/>
                <w:szCs w:val="16"/>
              </w:rPr>
            </w:pPr>
            <w:r>
              <w:rPr>
                <w:rFonts w:ascii="Arial Narrow" w:hAnsi="Arial Narrow"/>
                <w:b/>
                <w:sz w:val="16"/>
                <w:szCs w:val="16"/>
              </w:rPr>
              <w:t>Área m²</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FA255C" w14:textId="77777777" w:rsidR="008500AE" w:rsidRDefault="008500AE" w:rsidP="008500AE">
            <w:pPr>
              <w:jc w:val="center"/>
              <w:rPr>
                <w:rFonts w:ascii="Arial Narrow" w:hAnsi="Arial Narrow"/>
                <w:b/>
                <w:sz w:val="16"/>
                <w:szCs w:val="16"/>
              </w:rPr>
            </w:pPr>
            <w:r>
              <w:rPr>
                <w:rFonts w:ascii="Arial Narrow" w:hAnsi="Arial Narrow"/>
                <w:b/>
                <w:sz w:val="16"/>
                <w:szCs w:val="16"/>
              </w:rPr>
              <w:t>Valor $</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78299D" w14:textId="77777777" w:rsidR="008500AE" w:rsidRDefault="008500AE" w:rsidP="008500AE">
            <w:pPr>
              <w:jc w:val="center"/>
              <w:rPr>
                <w:rFonts w:ascii="Arial Narrow" w:hAnsi="Arial Narrow"/>
                <w:b/>
                <w:sz w:val="16"/>
                <w:szCs w:val="16"/>
              </w:rPr>
            </w:pPr>
            <w:r>
              <w:rPr>
                <w:rFonts w:ascii="Arial Narrow" w:hAnsi="Arial Narrow"/>
                <w:b/>
                <w:sz w:val="16"/>
                <w:szCs w:val="16"/>
              </w:rPr>
              <w:t>Inscripción</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E15B27" w14:textId="77777777" w:rsidR="008500AE" w:rsidRDefault="008500AE" w:rsidP="008500AE">
            <w:pPr>
              <w:jc w:val="center"/>
              <w:rPr>
                <w:rFonts w:ascii="Arial Narrow" w:hAnsi="Arial Narrow"/>
                <w:b/>
                <w:sz w:val="16"/>
                <w:szCs w:val="16"/>
              </w:rPr>
            </w:pPr>
            <w:r>
              <w:rPr>
                <w:rFonts w:ascii="Arial Narrow" w:hAnsi="Arial Narrow"/>
                <w:b/>
                <w:sz w:val="16"/>
                <w:szCs w:val="16"/>
              </w:rPr>
              <w:t xml:space="preserve">Traslado </w:t>
            </w:r>
            <w:proofErr w:type="spellStart"/>
            <w:r>
              <w:rPr>
                <w:rFonts w:ascii="Arial Narrow" w:hAnsi="Arial Narrow"/>
                <w:b/>
                <w:sz w:val="16"/>
                <w:szCs w:val="16"/>
              </w:rPr>
              <w:t>SIRyC</w:t>
            </w:r>
            <w:proofErr w:type="spellEnd"/>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72CF51" w14:textId="77777777" w:rsidR="008500AE" w:rsidRDefault="008500AE" w:rsidP="008500AE">
            <w:pPr>
              <w:jc w:val="center"/>
              <w:rPr>
                <w:rFonts w:ascii="Arial Narrow" w:hAnsi="Arial Narrow"/>
                <w:b/>
                <w:sz w:val="16"/>
                <w:szCs w:val="16"/>
              </w:rPr>
            </w:pPr>
            <w:r>
              <w:rPr>
                <w:rFonts w:ascii="Arial Narrow" w:hAnsi="Arial Narrow"/>
                <w:b/>
                <w:sz w:val="16"/>
                <w:szCs w:val="16"/>
              </w:rPr>
              <w:t>Factor Unitario $/m²</w:t>
            </w:r>
          </w:p>
        </w:tc>
      </w:tr>
      <w:tr w:rsidR="008500AE" w14:paraId="4962FE74" w14:textId="77777777" w:rsidTr="00D310D2">
        <w:trPr>
          <w:trHeight w:val="20"/>
        </w:trPr>
        <w:tc>
          <w:tcPr>
            <w:tcW w:w="10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7392A3" w14:textId="77777777" w:rsidR="008500AE" w:rsidRDefault="008500AE" w:rsidP="008500AE">
            <w:pPr>
              <w:jc w:val="center"/>
              <w:rPr>
                <w:rFonts w:ascii="Arial Narrow" w:hAnsi="Arial Narrow"/>
                <w:b/>
                <w:sz w:val="16"/>
                <w:szCs w:val="16"/>
              </w:rPr>
            </w:pPr>
            <w:r>
              <w:rPr>
                <w:rFonts w:ascii="Arial Narrow" w:hAnsi="Arial Narrow"/>
                <w:b/>
                <w:sz w:val="16"/>
                <w:szCs w:val="16"/>
              </w:rPr>
              <w:t>Compraventa</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CD473D" w14:textId="77777777" w:rsidR="008500AE" w:rsidRDefault="008500AE" w:rsidP="008500AE">
            <w:pPr>
              <w:jc w:val="center"/>
              <w:rPr>
                <w:rFonts w:ascii="Arial Narrow" w:hAnsi="Arial Narrow"/>
                <w:b/>
                <w:sz w:val="16"/>
                <w:szCs w:val="16"/>
              </w:rPr>
            </w:pPr>
            <w:r>
              <w:rPr>
                <w:rFonts w:ascii="Arial Narrow" w:hAnsi="Arial Narrow"/>
                <w:b/>
                <w:sz w:val="16"/>
                <w:szCs w:val="16"/>
              </w:rPr>
              <w:t>Porción 1</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32C8B4" w14:textId="77777777" w:rsidR="008500AE" w:rsidRDefault="008500AE" w:rsidP="008500AE">
            <w:pPr>
              <w:jc w:val="center"/>
              <w:rPr>
                <w:rFonts w:ascii="Arial Narrow" w:hAnsi="Arial Narrow"/>
                <w:b/>
                <w:sz w:val="16"/>
                <w:szCs w:val="16"/>
              </w:rPr>
            </w:pPr>
            <w:r>
              <w:rPr>
                <w:rFonts w:ascii="Arial Narrow" w:hAnsi="Arial Narrow"/>
                <w:b/>
                <w:sz w:val="16"/>
                <w:szCs w:val="16"/>
              </w:rPr>
              <w:t>343,715.27</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4A5731" w14:textId="77777777" w:rsidR="008500AE" w:rsidRDefault="008500AE" w:rsidP="008500AE">
            <w:pPr>
              <w:jc w:val="center"/>
              <w:rPr>
                <w:rFonts w:ascii="Arial Narrow" w:hAnsi="Arial Narrow"/>
                <w:b/>
                <w:sz w:val="16"/>
                <w:szCs w:val="16"/>
              </w:rPr>
            </w:pPr>
            <w:r>
              <w:rPr>
                <w:rFonts w:ascii="Arial Narrow" w:hAnsi="Arial Narrow"/>
                <w:b/>
                <w:sz w:val="16"/>
                <w:szCs w:val="16"/>
              </w:rPr>
              <w:t>369,809.56</w:t>
            </w:r>
          </w:p>
        </w:tc>
        <w:tc>
          <w:tcPr>
            <w:tcW w:w="10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FFB64F" w14:textId="4B922666" w:rsidR="008500AE" w:rsidRDefault="00D22A75" w:rsidP="008500AE">
            <w:pPr>
              <w:jc w:val="center"/>
              <w:rPr>
                <w:rFonts w:ascii="Arial Narrow" w:hAnsi="Arial Narrow"/>
                <w:b/>
                <w:sz w:val="16"/>
                <w:szCs w:val="16"/>
              </w:rPr>
            </w:pPr>
            <w:r>
              <w:rPr>
                <w:rFonts w:ascii="Arial Narrow" w:hAnsi="Arial Narrow"/>
                <w:b/>
                <w:sz w:val="16"/>
                <w:szCs w:val="16"/>
              </w:rPr>
              <w:t>--</w:t>
            </w:r>
            <w:r w:rsidR="008500AE">
              <w:rPr>
                <w:rFonts w:ascii="Arial Narrow" w:hAnsi="Arial Narrow"/>
                <w:b/>
                <w:sz w:val="16"/>
                <w:szCs w:val="16"/>
              </w:rPr>
              <w:t xml:space="preserve"> Libro</w:t>
            </w:r>
            <w:r>
              <w:rPr>
                <w:rFonts w:ascii="Arial Narrow" w:hAnsi="Arial Narrow"/>
                <w:b/>
                <w:sz w:val="16"/>
                <w:szCs w:val="16"/>
              </w:rPr>
              <w:t>--</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1E7C9" w14:textId="7CFCADE3" w:rsidR="008500AE" w:rsidRDefault="00F77686" w:rsidP="008500AE">
            <w:pPr>
              <w:jc w:val="center"/>
              <w:rPr>
                <w:rFonts w:ascii="Arial Narrow" w:hAnsi="Arial Narrow"/>
                <w:b/>
                <w:sz w:val="16"/>
                <w:szCs w:val="16"/>
              </w:rPr>
            </w:pPr>
            <w:r>
              <w:rPr>
                <w:rFonts w:ascii="Arial Narrow" w:hAnsi="Arial Narrow"/>
                <w:b/>
                <w:sz w:val="16"/>
                <w:szCs w:val="16"/>
              </w:rPr>
              <w:t>----</w:t>
            </w:r>
            <w:r w:rsidR="008500AE">
              <w:rPr>
                <w:rFonts w:ascii="Arial Narrow" w:hAnsi="Arial Narrow"/>
                <w:b/>
                <w:sz w:val="16"/>
                <w:szCs w:val="16"/>
              </w:rPr>
              <w:t>-00000</w:t>
            </w:r>
          </w:p>
        </w:tc>
        <w:tc>
          <w:tcPr>
            <w:tcW w:w="9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260A39" w14:textId="77777777" w:rsidR="008500AE" w:rsidRDefault="008500AE" w:rsidP="008500AE">
            <w:pPr>
              <w:jc w:val="center"/>
              <w:rPr>
                <w:rFonts w:ascii="Arial Narrow" w:hAnsi="Arial Narrow"/>
                <w:b/>
                <w:sz w:val="16"/>
                <w:szCs w:val="16"/>
              </w:rPr>
            </w:pPr>
            <w:r>
              <w:rPr>
                <w:rFonts w:ascii="Arial Narrow" w:hAnsi="Arial Narrow"/>
                <w:b/>
                <w:sz w:val="16"/>
                <w:szCs w:val="16"/>
              </w:rPr>
              <w:t>0.351323</w:t>
            </w:r>
          </w:p>
        </w:tc>
      </w:tr>
      <w:tr w:rsidR="008500AE" w14:paraId="5EB95336" w14:textId="77777777" w:rsidTr="00D310D2">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C8887F" w14:textId="77777777" w:rsidR="008500AE" w:rsidRDefault="008500AE" w:rsidP="008500AE">
            <w:pPr>
              <w:rPr>
                <w:rFonts w:ascii="Arial Narrow" w:hAnsi="Arial Narrow"/>
                <w:b/>
                <w:sz w:val="16"/>
                <w:szCs w:val="16"/>
              </w:rPr>
            </w:pP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29609B" w14:textId="77777777" w:rsidR="008500AE" w:rsidRDefault="008500AE" w:rsidP="008500AE">
            <w:pPr>
              <w:jc w:val="center"/>
              <w:rPr>
                <w:rFonts w:ascii="Arial Narrow" w:hAnsi="Arial Narrow"/>
                <w:b/>
                <w:sz w:val="16"/>
                <w:szCs w:val="16"/>
              </w:rPr>
            </w:pPr>
            <w:r>
              <w:rPr>
                <w:rFonts w:ascii="Arial Narrow" w:hAnsi="Arial Narrow"/>
                <w:b/>
                <w:sz w:val="16"/>
                <w:szCs w:val="16"/>
              </w:rPr>
              <w:t>Porción 2</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6BE683" w14:textId="77777777" w:rsidR="008500AE" w:rsidRDefault="008500AE" w:rsidP="008500AE">
            <w:pPr>
              <w:jc w:val="center"/>
              <w:rPr>
                <w:rFonts w:ascii="Arial Narrow" w:hAnsi="Arial Narrow"/>
                <w:b/>
                <w:sz w:val="16"/>
                <w:szCs w:val="16"/>
              </w:rPr>
            </w:pPr>
            <w:r>
              <w:rPr>
                <w:rFonts w:ascii="Arial Narrow" w:hAnsi="Arial Narrow"/>
                <w:b/>
                <w:sz w:val="16"/>
                <w:szCs w:val="16"/>
              </w:rPr>
              <w:t>250,262.14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76FF03" w14:textId="77777777" w:rsidR="008500AE" w:rsidRDefault="008500AE" w:rsidP="008500AE">
            <w:pPr>
              <w:rPr>
                <w:rFonts w:ascii="Arial Narrow" w:hAnsi="Arial Narrow"/>
                <w:b/>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22049B" w14:textId="77777777" w:rsidR="008500AE" w:rsidRDefault="008500AE" w:rsidP="008500AE">
            <w:pPr>
              <w:rPr>
                <w:rFonts w:ascii="Arial Narrow" w:hAnsi="Arial Narrow"/>
                <w:b/>
                <w:sz w:val="16"/>
                <w:szCs w:val="16"/>
              </w:rPr>
            </w:pP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17AB70" w14:textId="77611CDB" w:rsidR="008500AE" w:rsidRDefault="00F77686" w:rsidP="008500AE">
            <w:pPr>
              <w:jc w:val="center"/>
              <w:rPr>
                <w:rFonts w:ascii="Arial Narrow" w:hAnsi="Arial Narrow"/>
                <w:b/>
                <w:sz w:val="16"/>
                <w:szCs w:val="16"/>
              </w:rPr>
            </w:pPr>
            <w:r>
              <w:rPr>
                <w:rFonts w:ascii="Arial Narrow" w:hAnsi="Arial Narrow"/>
                <w:b/>
                <w:sz w:val="16"/>
                <w:szCs w:val="16"/>
              </w:rPr>
              <w:t>----</w:t>
            </w:r>
            <w:r w:rsidR="008500AE">
              <w:rPr>
                <w:rFonts w:ascii="Arial Narrow" w:hAnsi="Arial Narrow"/>
                <w:b/>
                <w:sz w:val="16"/>
                <w:szCs w:val="16"/>
              </w:rPr>
              <w:t>-00000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18CE90" w14:textId="77777777" w:rsidR="008500AE" w:rsidRDefault="008500AE" w:rsidP="008500AE">
            <w:pPr>
              <w:rPr>
                <w:rFonts w:ascii="Arial Narrow" w:hAnsi="Arial Narrow"/>
                <w:b/>
                <w:sz w:val="16"/>
                <w:szCs w:val="16"/>
              </w:rPr>
            </w:pPr>
          </w:p>
        </w:tc>
      </w:tr>
      <w:tr w:rsidR="008500AE" w14:paraId="4BD56035" w14:textId="77777777" w:rsidTr="00D310D2">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BA23D9" w14:textId="77777777" w:rsidR="008500AE" w:rsidRDefault="008500AE" w:rsidP="008500AE">
            <w:pPr>
              <w:rPr>
                <w:rFonts w:ascii="Arial Narrow" w:hAnsi="Arial Narrow"/>
                <w:b/>
                <w:sz w:val="16"/>
                <w:szCs w:val="16"/>
              </w:rPr>
            </w:pP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FDFE85" w14:textId="77777777" w:rsidR="008500AE" w:rsidRDefault="008500AE" w:rsidP="008500AE">
            <w:pPr>
              <w:jc w:val="center"/>
              <w:rPr>
                <w:rFonts w:ascii="Arial Narrow" w:hAnsi="Arial Narrow"/>
                <w:b/>
                <w:sz w:val="16"/>
                <w:szCs w:val="16"/>
              </w:rPr>
            </w:pPr>
            <w:r>
              <w:rPr>
                <w:rFonts w:ascii="Arial Narrow" w:hAnsi="Arial Narrow"/>
                <w:b/>
                <w:sz w:val="16"/>
                <w:szCs w:val="16"/>
              </w:rPr>
              <w:t>Porción 3</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1A011F" w14:textId="77777777" w:rsidR="008500AE" w:rsidRDefault="008500AE" w:rsidP="008500AE">
            <w:pPr>
              <w:jc w:val="center"/>
              <w:rPr>
                <w:rFonts w:ascii="Arial Narrow" w:hAnsi="Arial Narrow"/>
                <w:b/>
                <w:sz w:val="16"/>
                <w:szCs w:val="16"/>
              </w:rPr>
            </w:pPr>
            <w:r>
              <w:rPr>
                <w:rFonts w:ascii="Arial Narrow" w:hAnsi="Arial Narrow"/>
                <w:b/>
                <w:sz w:val="16"/>
                <w:szCs w:val="16"/>
              </w:rPr>
              <w:t>167,481.15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A9BCB4" w14:textId="77777777" w:rsidR="008500AE" w:rsidRDefault="008500AE" w:rsidP="008500AE">
            <w:pPr>
              <w:rPr>
                <w:rFonts w:ascii="Arial Narrow" w:hAnsi="Arial Narrow"/>
                <w:b/>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B9394E" w14:textId="77777777" w:rsidR="008500AE" w:rsidRDefault="008500AE" w:rsidP="008500AE">
            <w:pPr>
              <w:rPr>
                <w:rFonts w:ascii="Arial Narrow" w:hAnsi="Arial Narrow"/>
                <w:b/>
                <w:sz w:val="16"/>
                <w:szCs w:val="16"/>
              </w:rPr>
            </w:pP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D83F2E" w14:textId="27D5E824" w:rsidR="008500AE" w:rsidRDefault="00F77686" w:rsidP="008500AE">
            <w:pPr>
              <w:jc w:val="center"/>
              <w:rPr>
                <w:rFonts w:ascii="Arial Narrow" w:hAnsi="Arial Narrow"/>
                <w:b/>
                <w:sz w:val="16"/>
                <w:szCs w:val="16"/>
              </w:rPr>
            </w:pPr>
            <w:r>
              <w:rPr>
                <w:rFonts w:ascii="Arial Narrow" w:hAnsi="Arial Narrow"/>
                <w:b/>
                <w:sz w:val="16"/>
                <w:szCs w:val="16"/>
              </w:rPr>
              <w:t>----</w:t>
            </w:r>
            <w:r w:rsidR="008500AE">
              <w:rPr>
                <w:rFonts w:ascii="Arial Narrow" w:hAnsi="Arial Narrow"/>
                <w:b/>
                <w:sz w:val="16"/>
                <w:szCs w:val="16"/>
              </w:rPr>
              <w:t>-00000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FC7306" w14:textId="77777777" w:rsidR="008500AE" w:rsidRDefault="008500AE" w:rsidP="008500AE">
            <w:pPr>
              <w:rPr>
                <w:rFonts w:ascii="Arial Narrow" w:hAnsi="Arial Narrow"/>
                <w:b/>
                <w:sz w:val="16"/>
                <w:szCs w:val="16"/>
              </w:rPr>
            </w:pPr>
          </w:p>
        </w:tc>
      </w:tr>
      <w:tr w:rsidR="008500AE" w14:paraId="0C513B80" w14:textId="77777777" w:rsidTr="00D310D2">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D89F7A" w14:textId="77777777" w:rsidR="008500AE" w:rsidRDefault="008500AE" w:rsidP="008500AE">
            <w:pPr>
              <w:rPr>
                <w:rFonts w:ascii="Arial Narrow" w:hAnsi="Arial Narrow"/>
                <w:b/>
                <w:sz w:val="16"/>
                <w:szCs w:val="16"/>
              </w:rPr>
            </w:pP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6AFD70" w14:textId="77777777" w:rsidR="008500AE" w:rsidRDefault="008500AE" w:rsidP="008500AE">
            <w:pPr>
              <w:jc w:val="center"/>
              <w:rPr>
                <w:rFonts w:ascii="Arial Narrow" w:hAnsi="Arial Narrow"/>
                <w:b/>
                <w:sz w:val="16"/>
                <w:szCs w:val="16"/>
              </w:rPr>
            </w:pPr>
            <w:r>
              <w:rPr>
                <w:rFonts w:ascii="Arial Narrow" w:hAnsi="Arial Narrow"/>
                <w:b/>
                <w:sz w:val="16"/>
                <w:szCs w:val="16"/>
              </w:rPr>
              <w:t>Porción 4</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897DA9" w14:textId="77777777" w:rsidR="008500AE" w:rsidRDefault="008500AE" w:rsidP="008500AE">
            <w:pPr>
              <w:jc w:val="center"/>
              <w:rPr>
                <w:rFonts w:ascii="Arial Narrow" w:hAnsi="Arial Narrow"/>
                <w:b/>
                <w:sz w:val="16"/>
                <w:szCs w:val="16"/>
              </w:rPr>
            </w:pPr>
            <w:r>
              <w:rPr>
                <w:rFonts w:ascii="Arial Narrow" w:hAnsi="Arial Narrow"/>
                <w:b/>
                <w:sz w:val="16"/>
                <w:szCs w:val="16"/>
              </w:rPr>
              <w:t>291,161.92</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A6C3A3" w14:textId="77777777" w:rsidR="008500AE" w:rsidRDefault="008500AE" w:rsidP="008500AE">
            <w:pPr>
              <w:rPr>
                <w:rFonts w:ascii="Arial Narrow" w:hAnsi="Arial Narrow"/>
                <w:b/>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AC3F2B" w14:textId="77777777" w:rsidR="008500AE" w:rsidRDefault="008500AE" w:rsidP="008500AE">
            <w:pPr>
              <w:rPr>
                <w:rFonts w:ascii="Arial Narrow" w:hAnsi="Arial Narrow"/>
                <w:b/>
                <w:sz w:val="16"/>
                <w:szCs w:val="16"/>
              </w:rPr>
            </w:pP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005799" w14:textId="721BEC3B" w:rsidR="008500AE" w:rsidRDefault="00F77686" w:rsidP="008500AE">
            <w:pPr>
              <w:jc w:val="center"/>
              <w:rPr>
                <w:rFonts w:ascii="Arial Narrow" w:hAnsi="Arial Narrow"/>
                <w:b/>
                <w:sz w:val="16"/>
                <w:szCs w:val="16"/>
              </w:rPr>
            </w:pPr>
            <w:r>
              <w:rPr>
                <w:rFonts w:ascii="Arial Narrow" w:hAnsi="Arial Narrow"/>
                <w:b/>
                <w:sz w:val="16"/>
                <w:szCs w:val="16"/>
              </w:rPr>
              <w:t>----</w:t>
            </w:r>
            <w:r w:rsidR="008500AE">
              <w:rPr>
                <w:rFonts w:ascii="Arial Narrow" w:hAnsi="Arial Narrow"/>
                <w:b/>
                <w:sz w:val="16"/>
                <w:szCs w:val="16"/>
              </w:rPr>
              <w:t>-00000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2D4F8A" w14:textId="77777777" w:rsidR="008500AE" w:rsidRDefault="008500AE" w:rsidP="008500AE">
            <w:pPr>
              <w:rPr>
                <w:rFonts w:ascii="Arial Narrow" w:hAnsi="Arial Narrow"/>
                <w:b/>
                <w:sz w:val="16"/>
                <w:szCs w:val="16"/>
              </w:rPr>
            </w:pPr>
          </w:p>
        </w:tc>
      </w:tr>
      <w:tr w:rsidR="008500AE" w14:paraId="34E83DDF" w14:textId="77777777" w:rsidTr="00D310D2">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64533A" w14:textId="77777777" w:rsidR="008500AE" w:rsidRDefault="008500AE" w:rsidP="008500AE">
            <w:pPr>
              <w:rPr>
                <w:rFonts w:ascii="Arial Narrow" w:hAnsi="Arial Narrow"/>
                <w:b/>
                <w:sz w:val="16"/>
                <w:szCs w:val="16"/>
              </w:rPr>
            </w:pP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D9949C" w14:textId="77777777" w:rsidR="008500AE" w:rsidRDefault="008500AE" w:rsidP="008500AE">
            <w:pPr>
              <w:jc w:val="center"/>
              <w:rPr>
                <w:rFonts w:ascii="Arial Narrow" w:hAnsi="Arial Narrow"/>
                <w:b/>
                <w:sz w:val="16"/>
                <w:szCs w:val="16"/>
              </w:rPr>
            </w:pPr>
            <w:r>
              <w:rPr>
                <w:rFonts w:ascii="Arial Narrow" w:hAnsi="Arial Narrow"/>
                <w:b/>
                <w:sz w:val="16"/>
                <w:szCs w:val="16"/>
              </w:rPr>
              <w:t>Subtotal</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271BE1" w14:textId="77777777" w:rsidR="008500AE" w:rsidRDefault="008500AE" w:rsidP="008500AE">
            <w:pPr>
              <w:jc w:val="center"/>
              <w:rPr>
                <w:rFonts w:ascii="Arial Narrow" w:hAnsi="Arial Narrow"/>
                <w:b/>
                <w:sz w:val="16"/>
                <w:szCs w:val="16"/>
              </w:rPr>
            </w:pPr>
            <w:r>
              <w:rPr>
                <w:rFonts w:ascii="Arial Narrow" w:hAnsi="Arial Narrow"/>
                <w:b/>
                <w:sz w:val="16"/>
                <w:szCs w:val="16"/>
              </w:rPr>
              <w:t>1,052,620.48</w:t>
            </w:r>
          </w:p>
        </w:tc>
        <w:tc>
          <w:tcPr>
            <w:tcW w:w="43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F658691" w14:textId="77777777" w:rsidR="008500AE" w:rsidRDefault="008500AE" w:rsidP="008500AE">
            <w:pPr>
              <w:jc w:val="center"/>
              <w:rPr>
                <w:rFonts w:ascii="Arial Narrow" w:hAnsi="Arial Narrow"/>
                <w:b/>
                <w:sz w:val="16"/>
                <w:szCs w:val="16"/>
              </w:rPr>
            </w:pPr>
          </w:p>
        </w:tc>
      </w:tr>
      <w:tr w:rsidR="008500AE" w14:paraId="61A0521F" w14:textId="77777777" w:rsidTr="008500AE">
        <w:trPr>
          <w:trHeight w:val="180"/>
        </w:trPr>
        <w:tc>
          <w:tcPr>
            <w:tcW w:w="1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9A5BA5" w14:textId="77777777" w:rsidR="008500AE" w:rsidRDefault="008500AE" w:rsidP="008500AE">
            <w:pPr>
              <w:jc w:val="center"/>
              <w:rPr>
                <w:rFonts w:ascii="Arial Narrow" w:hAnsi="Arial Narrow"/>
                <w:b/>
                <w:sz w:val="16"/>
                <w:szCs w:val="16"/>
              </w:rPr>
            </w:pPr>
            <w:r>
              <w:rPr>
                <w:rFonts w:ascii="Arial Narrow" w:hAnsi="Arial Narrow"/>
                <w:b/>
                <w:sz w:val="16"/>
                <w:szCs w:val="16"/>
              </w:rPr>
              <w:t>Excedente</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A954B" w14:textId="77777777" w:rsidR="008500AE" w:rsidRDefault="008500AE" w:rsidP="008500AE">
            <w:pPr>
              <w:jc w:val="center"/>
              <w:rPr>
                <w:rFonts w:ascii="Arial Narrow" w:hAnsi="Arial Narrow"/>
                <w:b/>
                <w:sz w:val="16"/>
                <w:szCs w:val="16"/>
              </w:rPr>
            </w:pPr>
            <w:r>
              <w:rPr>
                <w:rFonts w:ascii="Arial Narrow" w:hAnsi="Arial Narrow"/>
                <w:b/>
                <w:sz w:val="16"/>
                <w:szCs w:val="16"/>
              </w:rPr>
              <w:t>Sin Denominación</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FE3B9C" w14:textId="77777777" w:rsidR="008500AE" w:rsidRDefault="008500AE" w:rsidP="008500AE">
            <w:pPr>
              <w:jc w:val="center"/>
              <w:rPr>
                <w:rFonts w:ascii="Arial Narrow" w:hAnsi="Arial Narrow"/>
                <w:b/>
                <w:sz w:val="16"/>
                <w:szCs w:val="16"/>
              </w:rPr>
            </w:pPr>
            <w:r>
              <w:rPr>
                <w:rFonts w:ascii="Arial Narrow" w:hAnsi="Arial Narrow"/>
                <w:b/>
                <w:sz w:val="16"/>
                <w:szCs w:val="16"/>
              </w:rPr>
              <w:t>364,356.85</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418F97" w14:textId="77777777" w:rsidR="008500AE" w:rsidRDefault="008500AE" w:rsidP="008500AE">
            <w:pPr>
              <w:jc w:val="center"/>
              <w:rPr>
                <w:rFonts w:ascii="Arial Narrow" w:hAnsi="Arial Narrow"/>
                <w:b/>
                <w:sz w:val="16"/>
                <w:szCs w:val="16"/>
              </w:rPr>
            </w:pPr>
            <w:r>
              <w:rPr>
                <w:rFonts w:ascii="Arial Narrow" w:hAnsi="Arial Narrow"/>
                <w:b/>
                <w:sz w:val="16"/>
                <w:szCs w:val="16"/>
              </w:rPr>
              <w:t>128,006.85</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2E4503" w14:textId="391FCB7E" w:rsidR="008500AE" w:rsidRDefault="00F77686" w:rsidP="008500AE">
            <w:pPr>
              <w:jc w:val="center"/>
              <w:rPr>
                <w:rFonts w:ascii="Arial Narrow" w:hAnsi="Arial Narrow"/>
                <w:b/>
                <w:sz w:val="16"/>
                <w:szCs w:val="16"/>
              </w:rPr>
            </w:pPr>
            <w:r>
              <w:rPr>
                <w:rFonts w:ascii="Arial Narrow" w:hAnsi="Arial Narrow"/>
                <w:b/>
                <w:sz w:val="16"/>
                <w:szCs w:val="16"/>
              </w:rPr>
              <w:t>--</w:t>
            </w:r>
            <w:r w:rsidR="008500AE">
              <w:rPr>
                <w:rFonts w:ascii="Arial Narrow" w:hAnsi="Arial Narrow"/>
                <w:b/>
                <w:sz w:val="16"/>
                <w:szCs w:val="16"/>
              </w:rPr>
              <w:t xml:space="preserve">Libro </w:t>
            </w:r>
            <w:r>
              <w:rPr>
                <w:rFonts w:ascii="Arial Narrow" w:hAnsi="Arial Narrow"/>
                <w:b/>
                <w:sz w:val="16"/>
                <w:szCs w:val="16"/>
              </w:rPr>
              <w:t>--</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1A3D8E" w14:textId="29D0874F" w:rsidR="008500AE" w:rsidRDefault="00F77686" w:rsidP="008500AE">
            <w:pPr>
              <w:jc w:val="center"/>
              <w:rPr>
                <w:rFonts w:ascii="Arial Narrow" w:hAnsi="Arial Narrow"/>
                <w:b/>
                <w:sz w:val="16"/>
                <w:szCs w:val="16"/>
              </w:rPr>
            </w:pPr>
            <w:r>
              <w:rPr>
                <w:rFonts w:ascii="Arial Narrow" w:hAnsi="Arial Narrow"/>
                <w:b/>
                <w:sz w:val="16"/>
                <w:szCs w:val="16"/>
              </w:rPr>
              <w:t>------</w:t>
            </w:r>
            <w:r w:rsidR="008500AE">
              <w:rPr>
                <w:rFonts w:ascii="Arial Narrow" w:hAnsi="Arial Narrow"/>
                <w:b/>
                <w:sz w:val="16"/>
                <w:szCs w:val="16"/>
              </w:rPr>
              <w:t>-00000</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B87D01" w14:textId="77777777" w:rsidR="008500AE" w:rsidRDefault="008500AE" w:rsidP="008500AE">
            <w:pPr>
              <w:jc w:val="center"/>
              <w:rPr>
                <w:rFonts w:ascii="Arial Narrow" w:hAnsi="Arial Narrow"/>
                <w:b/>
                <w:sz w:val="16"/>
                <w:szCs w:val="16"/>
              </w:rPr>
            </w:pPr>
            <w:r>
              <w:rPr>
                <w:rFonts w:ascii="Arial Narrow" w:hAnsi="Arial Narrow"/>
                <w:b/>
                <w:sz w:val="16"/>
                <w:szCs w:val="16"/>
              </w:rPr>
              <w:t>0.351323</w:t>
            </w:r>
          </w:p>
        </w:tc>
      </w:tr>
      <w:tr w:rsidR="008500AE" w14:paraId="7BB3CE5A" w14:textId="77777777" w:rsidTr="008500AE">
        <w:trPr>
          <w:trHeight w:val="92"/>
        </w:trPr>
        <w:tc>
          <w:tcPr>
            <w:tcW w:w="24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7B6965" w14:textId="77777777" w:rsidR="008500AE" w:rsidRDefault="008500AE" w:rsidP="008500AE">
            <w:pPr>
              <w:jc w:val="center"/>
              <w:rPr>
                <w:rFonts w:ascii="Arial Narrow" w:hAnsi="Arial Narrow"/>
                <w:b/>
                <w:sz w:val="16"/>
                <w:szCs w:val="16"/>
              </w:rPr>
            </w:pPr>
            <w:r>
              <w:rPr>
                <w:rFonts w:ascii="Arial Narrow" w:hAnsi="Arial Narrow"/>
                <w:b/>
                <w:sz w:val="16"/>
                <w:szCs w:val="16"/>
              </w:rPr>
              <w:t>Total</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872461" w14:textId="77777777" w:rsidR="008500AE" w:rsidRDefault="008500AE" w:rsidP="008500AE">
            <w:pPr>
              <w:jc w:val="center"/>
              <w:rPr>
                <w:rFonts w:ascii="Arial Narrow" w:hAnsi="Arial Narrow"/>
                <w:b/>
                <w:sz w:val="16"/>
                <w:szCs w:val="16"/>
              </w:rPr>
            </w:pPr>
            <w:r>
              <w:rPr>
                <w:rFonts w:ascii="Arial Narrow" w:hAnsi="Arial Narrow"/>
                <w:b/>
                <w:sz w:val="16"/>
                <w:szCs w:val="16"/>
              </w:rPr>
              <w:t>1,416,977.33</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8B6B2A" w14:textId="77777777" w:rsidR="008500AE" w:rsidRDefault="008500AE" w:rsidP="008500AE">
            <w:pPr>
              <w:jc w:val="center"/>
              <w:rPr>
                <w:rFonts w:ascii="Arial Narrow" w:hAnsi="Arial Narrow"/>
                <w:b/>
                <w:sz w:val="16"/>
                <w:szCs w:val="16"/>
              </w:rPr>
            </w:pPr>
            <w:r>
              <w:rPr>
                <w:rFonts w:ascii="Arial Narrow" w:hAnsi="Arial Narrow"/>
                <w:b/>
                <w:sz w:val="16"/>
                <w:szCs w:val="16"/>
              </w:rPr>
              <w:t>497,816.41</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14:paraId="059B0081" w14:textId="77777777" w:rsidR="008500AE" w:rsidRDefault="008500AE" w:rsidP="008500AE">
            <w:pPr>
              <w:jc w:val="center"/>
              <w:rPr>
                <w:rFonts w:ascii="Arial Narrow" w:hAnsi="Arial Narrow"/>
                <w:b/>
                <w:sz w:val="16"/>
                <w:szCs w:val="16"/>
              </w:rPr>
            </w:pP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266F0AF7" w14:textId="77777777" w:rsidR="008500AE" w:rsidRDefault="008500AE" w:rsidP="008500AE">
            <w:pPr>
              <w:jc w:val="center"/>
              <w:rPr>
                <w:rFonts w:ascii="Arial Narrow" w:hAnsi="Arial Narrow"/>
                <w:b/>
                <w:sz w:val="16"/>
                <w:szCs w:val="16"/>
              </w:rPr>
            </w:pP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14:paraId="0D045EC1" w14:textId="77777777" w:rsidR="008500AE" w:rsidRDefault="008500AE" w:rsidP="008500AE">
            <w:pPr>
              <w:jc w:val="center"/>
              <w:rPr>
                <w:rFonts w:ascii="Arial Narrow" w:hAnsi="Arial Narrow"/>
                <w:b/>
                <w:sz w:val="16"/>
                <w:szCs w:val="16"/>
              </w:rPr>
            </w:pPr>
          </w:p>
        </w:tc>
      </w:tr>
    </w:tbl>
    <w:p w14:paraId="1151E71C" w14:textId="77777777" w:rsidR="009346A6" w:rsidRDefault="009346A6" w:rsidP="00F77686">
      <w:pPr>
        <w:spacing w:after="0" w:line="240" w:lineRule="auto"/>
        <w:contextualSpacing/>
        <w:jc w:val="both"/>
        <w:rPr>
          <w:rFonts w:ascii="Museo Sans 300" w:hAnsi="Museo Sans 300"/>
          <w:sz w:val="24"/>
          <w:szCs w:val="24"/>
          <w:lang w:val="es-ES"/>
        </w:rPr>
      </w:pPr>
    </w:p>
    <w:p w14:paraId="0E1BE5A2" w14:textId="748BD4A0" w:rsidR="008500AE" w:rsidRPr="00127A76" w:rsidRDefault="008500AE" w:rsidP="00127A76">
      <w:pPr>
        <w:spacing w:after="0" w:line="240" w:lineRule="auto"/>
        <w:ind w:left="1134"/>
        <w:contextualSpacing/>
        <w:jc w:val="both"/>
        <w:rPr>
          <w:rFonts w:ascii="Museo Sans 300" w:hAnsi="Museo Sans 300"/>
          <w:sz w:val="24"/>
          <w:szCs w:val="24"/>
          <w:lang w:val="es-ES"/>
        </w:rPr>
      </w:pPr>
      <w:r w:rsidRPr="00127A76">
        <w:rPr>
          <w:rFonts w:ascii="Museo Sans 300" w:hAnsi="Museo Sans 300"/>
          <w:sz w:val="24"/>
          <w:szCs w:val="24"/>
          <w:lang w:val="es-ES"/>
        </w:rPr>
        <w:t xml:space="preserve">Mediante acuerdo contenido en el Punto XXX, del Acta de Sesión Ordinaria No. 37-2001, de fecha 27 de septiembre del año 2001, se aprobó el proyecto de Asentamiento Comunitario que se ha desarrollado en la </w:t>
      </w:r>
      <w:r w:rsidRPr="00127A76">
        <w:rPr>
          <w:rFonts w:ascii="Museo Sans 300" w:hAnsi="Museo Sans 300"/>
          <w:b/>
          <w:sz w:val="24"/>
          <w:szCs w:val="24"/>
          <w:lang w:val="es-ES"/>
        </w:rPr>
        <w:t>HACIENDA</w:t>
      </w:r>
      <w:r w:rsidRPr="00127A76">
        <w:rPr>
          <w:rFonts w:ascii="Museo Sans 300" w:hAnsi="Museo Sans 300"/>
          <w:sz w:val="24"/>
          <w:szCs w:val="24"/>
          <w:lang w:val="es-ES"/>
        </w:rPr>
        <w:t xml:space="preserve"> </w:t>
      </w:r>
      <w:r w:rsidRPr="00127A76">
        <w:rPr>
          <w:rFonts w:ascii="Museo Sans 300" w:hAnsi="Museo Sans 300"/>
          <w:b/>
          <w:sz w:val="24"/>
          <w:szCs w:val="24"/>
          <w:lang w:val="es-ES"/>
        </w:rPr>
        <w:t xml:space="preserve">EL SINGUIL, PORCIONES SANTA RITA Y SINGUIL, </w:t>
      </w:r>
      <w:r w:rsidRPr="00127A76">
        <w:rPr>
          <w:rFonts w:ascii="Museo Sans 300" w:hAnsi="Museo Sans 300"/>
          <w:sz w:val="24"/>
          <w:szCs w:val="24"/>
          <w:lang w:val="es-ES"/>
        </w:rPr>
        <w:t xml:space="preserve">en un área de 258,743.13 M², que comprende: en la </w:t>
      </w:r>
      <w:r w:rsidRPr="00127A76">
        <w:rPr>
          <w:rFonts w:ascii="Museo Sans 300" w:hAnsi="Museo Sans 300"/>
          <w:b/>
          <w:sz w:val="24"/>
          <w:szCs w:val="24"/>
          <w:lang w:val="es-ES"/>
        </w:rPr>
        <w:t>PORCIÓN SANTA RITA SECTOR NORTE Y SUR</w:t>
      </w:r>
      <w:r w:rsidRPr="00127A76">
        <w:rPr>
          <w:rFonts w:ascii="Museo Sans 300" w:hAnsi="Museo Sans 300"/>
          <w:sz w:val="24"/>
          <w:szCs w:val="24"/>
          <w:lang w:val="es-ES"/>
        </w:rPr>
        <w:t xml:space="preserve">, Asentamiento Comunitario No. 1; </w:t>
      </w:r>
      <w:r w:rsidR="00F77686">
        <w:rPr>
          <w:rFonts w:ascii="Museo Sans 300" w:hAnsi="Museo Sans 300"/>
          <w:sz w:val="24"/>
          <w:szCs w:val="24"/>
          <w:lang w:val="es-ES"/>
        </w:rPr>
        <w:t>----</w:t>
      </w:r>
      <w:r w:rsidRPr="00127A76">
        <w:rPr>
          <w:rFonts w:ascii="Museo Sans 300" w:hAnsi="Museo Sans 300"/>
          <w:sz w:val="24"/>
          <w:szCs w:val="24"/>
          <w:lang w:val="es-ES"/>
        </w:rPr>
        <w:t xml:space="preserve"> solares para vivienda polígono A al P, y en las Porciones </w:t>
      </w:r>
      <w:r w:rsidRPr="00127A76">
        <w:rPr>
          <w:rFonts w:ascii="Museo Sans 300" w:hAnsi="Museo Sans 300"/>
          <w:b/>
          <w:sz w:val="24"/>
          <w:szCs w:val="24"/>
          <w:lang w:val="es-ES"/>
        </w:rPr>
        <w:t xml:space="preserve">SINGUIL SECTOR NORTE, </w:t>
      </w:r>
      <w:r w:rsidRPr="00127A76">
        <w:rPr>
          <w:rFonts w:ascii="Museo Sans 300" w:hAnsi="Museo Sans 300"/>
          <w:sz w:val="24"/>
          <w:szCs w:val="24"/>
          <w:lang w:val="es-ES"/>
        </w:rPr>
        <w:t xml:space="preserve">Asentamiento comunitario No. 2; </w:t>
      </w:r>
      <w:r w:rsidR="00F77686">
        <w:rPr>
          <w:rFonts w:ascii="Museo Sans 300" w:hAnsi="Museo Sans 300"/>
          <w:sz w:val="24"/>
          <w:szCs w:val="24"/>
          <w:lang w:val="es-ES"/>
        </w:rPr>
        <w:t>----</w:t>
      </w:r>
      <w:r w:rsidRPr="00127A76">
        <w:rPr>
          <w:rFonts w:ascii="Museo Sans 300" w:hAnsi="Museo Sans 300"/>
          <w:b/>
          <w:sz w:val="24"/>
          <w:szCs w:val="24"/>
          <w:lang w:val="es-ES"/>
        </w:rPr>
        <w:t xml:space="preserve"> </w:t>
      </w:r>
      <w:r w:rsidRPr="00127A76">
        <w:rPr>
          <w:rFonts w:ascii="Museo Sans 300" w:hAnsi="Museo Sans 300"/>
          <w:sz w:val="24"/>
          <w:szCs w:val="24"/>
          <w:lang w:val="es-ES"/>
        </w:rPr>
        <w:t>solares para vivienda,</w:t>
      </w:r>
      <w:r w:rsidRPr="00127A76">
        <w:rPr>
          <w:rFonts w:ascii="Museo Sans 300" w:hAnsi="Museo Sans 300"/>
          <w:b/>
          <w:sz w:val="24"/>
          <w:szCs w:val="24"/>
          <w:lang w:val="es-ES"/>
        </w:rPr>
        <w:t xml:space="preserve"> </w:t>
      </w:r>
      <w:r w:rsidRPr="00127A76">
        <w:rPr>
          <w:rFonts w:ascii="Museo Sans 300" w:hAnsi="Museo Sans 300"/>
          <w:sz w:val="24"/>
          <w:szCs w:val="24"/>
          <w:lang w:val="es-ES"/>
        </w:rPr>
        <w:t>polígonos del E al S;</w:t>
      </w:r>
      <w:r w:rsidRPr="00127A76">
        <w:rPr>
          <w:rFonts w:ascii="Museo Sans 300" w:hAnsi="Museo Sans 300"/>
          <w:b/>
          <w:sz w:val="24"/>
          <w:szCs w:val="24"/>
          <w:lang w:val="es-ES"/>
        </w:rPr>
        <w:t xml:space="preserve"> </w:t>
      </w:r>
      <w:r w:rsidRPr="00127A76">
        <w:rPr>
          <w:rFonts w:ascii="Museo Sans 300" w:hAnsi="Museo Sans 300"/>
          <w:sz w:val="24"/>
          <w:szCs w:val="24"/>
          <w:lang w:val="es-ES"/>
        </w:rPr>
        <w:t xml:space="preserve">y en </w:t>
      </w:r>
      <w:r w:rsidRPr="00127A76">
        <w:rPr>
          <w:rFonts w:ascii="Museo Sans 300" w:hAnsi="Museo Sans 300"/>
          <w:b/>
          <w:sz w:val="24"/>
          <w:szCs w:val="24"/>
          <w:lang w:val="es-ES"/>
        </w:rPr>
        <w:t xml:space="preserve">SECTOR SUR, </w:t>
      </w:r>
      <w:r w:rsidRPr="00127A76">
        <w:rPr>
          <w:rFonts w:ascii="Museo Sans 300" w:hAnsi="Museo Sans 300"/>
          <w:sz w:val="24"/>
          <w:szCs w:val="24"/>
          <w:lang w:val="es-ES"/>
        </w:rPr>
        <w:t>polígono A al Z, más áreas de servicios, destinado para el Programa de Solidaridad Rural.</w:t>
      </w:r>
    </w:p>
    <w:p w14:paraId="5F451DC4" w14:textId="77777777" w:rsidR="008500AE" w:rsidRPr="00127A76" w:rsidRDefault="008500AE" w:rsidP="00127A76">
      <w:pPr>
        <w:spacing w:after="0" w:line="240" w:lineRule="auto"/>
        <w:contextualSpacing/>
        <w:jc w:val="both"/>
        <w:rPr>
          <w:rFonts w:ascii="Museo Sans 300" w:hAnsi="Museo Sans 300"/>
          <w:sz w:val="24"/>
          <w:szCs w:val="24"/>
          <w:lang w:val="es-ES"/>
        </w:rPr>
      </w:pPr>
    </w:p>
    <w:p w14:paraId="7993BE98" w14:textId="0A37AA1D" w:rsidR="008500AE" w:rsidRPr="00127A76" w:rsidRDefault="008500AE" w:rsidP="00127A76">
      <w:pPr>
        <w:spacing w:after="0" w:line="240" w:lineRule="auto"/>
        <w:ind w:left="1134"/>
        <w:contextualSpacing/>
        <w:jc w:val="both"/>
        <w:rPr>
          <w:rFonts w:ascii="Museo Sans 300" w:hAnsi="Museo Sans 300"/>
          <w:sz w:val="24"/>
          <w:szCs w:val="24"/>
        </w:rPr>
      </w:pPr>
      <w:r w:rsidRPr="00127A76">
        <w:rPr>
          <w:rFonts w:ascii="Museo Sans 300" w:hAnsi="Museo Sans 300"/>
          <w:sz w:val="24"/>
          <w:szCs w:val="24"/>
          <w:lang w:val="es-ES"/>
        </w:rPr>
        <w:t xml:space="preserve">En el acuerdo contenido en el Punto LI, de Acta de Sesión Ordinaria 34-2012, de fecha 3 de octubre de 2012, se aprobó el proyecto de Lotificación Agrícola y Asentamiento Comunitario denominando el proyecto como: </w:t>
      </w:r>
      <w:r w:rsidRPr="00127A76">
        <w:rPr>
          <w:rFonts w:ascii="Museo Sans 300" w:hAnsi="Museo Sans 300"/>
          <w:b/>
          <w:sz w:val="24"/>
          <w:szCs w:val="24"/>
          <w:lang w:val="es-ES"/>
        </w:rPr>
        <w:t>HACIENDA EL SINGUIL PORCIÓN SANTA RITA PORCIÓN 1,</w:t>
      </w:r>
      <w:r w:rsidRPr="00127A76">
        <w:rPr>
          <w:rFonts w:ascii="Museo Sans 300" w:hAnsi="Museo Sans 300"/>
          <w:sz w:val="24"/>
          <w:szCs w:val="24"/>
          <w:lang w:val="es-ES"/>
        </w:rPr>
        <w:t xml:space="preserve"> inscrito a favor del ISTA a la matrícula </w:t>
      </w:r>
      <w:r w:rsidR="00F77686">
        <w:rPr>
          <w:rFonts w:ascii="Museo Sans 300" w:hAnsi="Museo Sans 300"/>
          <w:sz w:val="24"/>
          <w:szCs w:val="24"/>
          <w:lang w:val="es-ES"/>
        </w:rPr>
        <w:t>----</w:t>
      </w:r>
      <w:r w:rsidRPr="00127A76">
        <w:rPr>
          <w:rFonts w:ascii="Museo Sans 300" w:hAnsi="Museo Sans 300"/>
          <w:sz w:val="24"/>
          <w:szCs w:val="24"/>
          <w:lang w:val="es-ES"/>
        </w:rPr>
        <w:t xml:space="preserve">-00000, con un área de </w:t>
      </w:r>
      <w:r w:rsidRPr="00127A76">
        <w:rPr>
          <w:rFonts w:ascii="Museo Sans 300" w:hAnsi="Museo Sans 300"/>
          <w:sz w:val="24"/>
          <w:szCs w:val="24"/>
        </w:rPr>
        <w:t xml:space="preserve">343,715.27 M², que comprende </w:t>
      </w:r>
      <w:r w:rsidR="00F77686">
        <w:rPr>
          <w:rFonts w:ascii="Museo Sans 300" w:hAnsi="Museo Sans 300"/>
          <w:sz w:val="24"/>
          <w:szCs w:val="24"/>
        </w:rPr>
        <w:t>-----</w:t>
      </w:r>
      <w:r w:rsidRPr="00127A76">
        <w:rPr>
          <w:rFonts w:ascii="Museo Sans 300" w:hAnsi="Museo Sans 300"/>
          <w:sz w:val="24"/>
          <w:szCs w:val="24"/>
        </w:rPr>
        <w:t xml:space="preserve">lotes agrícolas, </w:t>
      </w:r>
      <w:r w:rsidR="00F77686">
        <w:rPr>
          <w:rFonts w:ascii="Museo Sans 300" w:hAnsi="Museo Sans 300"/>
          <w:sz w:val="24"/>
          <w:szCs w:val="24"/>
        </w:rPr>
        <w:t>----</w:t>
      </w:r>
      <w:r w:rsidRPr="00127A76">
        <w:rPr>
          <w:rFonts w:ascii="Museo Sans 300" w:hAnsi="Museo Sans 300"/>
          <w:sz w:val="24"/>
          <w:szCs w:val="24"/>
        </w:rPr>
        <w:t xml:space="preserve"> solares y áreas complementarias, destinado para el Programa de Solidaridad Rural y Campesinos sin Tierras siendo inscrita la DCD, estando en proceso de finalización de la adjudicación y escrituración de los inmuebles a los beneficiarios, por lo que no será necesario efectuar ninguna modificación. </w:t>
      </w:r>
    </w:p>
    <w:p w14:paraId="3403B79E" w14:textId="77777777" w:rsidR="008500AE" w:rsidRPr="00127A76" w:rsidRDefault="008500AE" w:rsidP="00127A76">
      <w:pPr>
        <w:spacing w:after="0" w:line="240" w:lineRule="auto"/>
        <w:contextualSpacing/>
        <w:jc w:val="both"/>
        <w:rPr>
          <w:rFonts w:ascii="Museo Sans 300" w:hAnsi="Museo Sans 300"/>
          <w:sz w:val="24"/>
          <w:szCs w:val="24"/>
        </w:rPr>
      </w:pPr>
    </w:p>
    <w:p w14:paraId="0DA7FF8B" w14:textId="0CD35C0F" w:rsidR="008500AE" w:rsidRPr="00127A76" w:rsidRDefault="008500AE" w:rsidP="00127A76">
      <w:pPr>
        <w:spacing w:after="0" w:line="240" w:lineRule="auto"/>
        <w:ind w:left="1134"/>
        <w:contextualSpacing/>
        <w:jc w:val="both"/>
        <w:rPr>
          <w:rFonts w:ascii="Museo Sans 300" w:hAnsi="Museo Sans 300"/>
          <w:sz w:val="24"/>
          <w:szCs w:val="24"/>
        </w:rPr>
      </w:pPr>
      <w:r w:rsidRPr="00127A76">
        <w:rPr>
          <w:rFonts w:ascii="Museo Sans 300" w:hAnsi="Museo Sans 300"/>
          <w:sz w:val="24"/>
          <w:szCs w:val="24"/>
          <w:lang w:val="es-ES"/>
        </w:rPr>
        <w:t>Según acuerdo contenido en el Punto XXIII, del Acta de Sesión Ordinaria No. 40-2012, de fecha 21 de noviembre del año 2012, se aprobó el proyecto de Lotificación Agrícola y Asentamiento Comunitario denominando el proyecto como</w:t>
      </w:r>
      <w:r w:rsidRPr="00127A76">
        <w:rPr>
          <w:rFonts w:ascii="Museo Sans 300" w:hAnsi="Museo Sans 300"/>
          <w:b/>
          <w:sz w:val="24"/>
          <w:szCs w:val="24"/>
          <w:lang w:val="es-ES"/>
        </w:rPr>
        <w:t xml:space="preserve">: HACIENDA EL SINGUIL PORCIÓN SANTA RITA PORCIÓN 2, </w:t>
      </w:r>
      <w:r w:rsidRPr="00127A76">
        <w:rPr>
          <w:rFonts w:ascii="Museo Sans 300" w:hAnsi="Museo Sans 300"/>
          <w:sz w:val="24"/>
          <w:szCs w:val="24"/>
          <w:lang w:val="es-ES"/>
        </w:rPr>
        <w:t xml:space="preserve">inscrito a favor de ISTA a la matrícula </w:t>
      </w:r>
      <w:r w:rsidR="00F77686">
        <w:rPr>
          <w:rFonts w:ascii="Museo Sans 300" w:hAnsi="Museo Sans 300"/>
          <w:sz w:val="24"/>
          <w:szCs w:val="24"/>
          <w:lang w:val="es-ES"/>
        </w:rPr>
        <w:t>-----</w:t>
      </w:r>
      <w:r w:rsidRPr="00127A76">
        <w:rPr>
          <w:rFonts w:ascii="Museo Sans 300" w:hAnsi="Museo Sans 300"/>
          <w:sz w:val="24"/>
          <w:szCs w:val="24"/>
          <w:lang w:val="es-ES"/>
        </w:rPr>
        <w:t xml:space="preserve">-00000, con un área de </w:t>
      </w:r>
      <w:r w:rsidRPr="00127A76">
        <w:rPr>
          <w:rFonts w:ascii="Museo Sans 300" w:hAnsi="Museo Sans 300"/>
          <w:sz w:val="24"/>
          <w:szCs w:val="24"/>
        </w:rPr>
        <w:t xml:space="preserve">250,262.14 M², que comprendió </w:t>
      </w:r>
      <w:r w:rsidR="00F77686">
        <w:rPr>
          <w:rFonts w:ascii="Museo Sans 300" w:hAnsi="Museo Sans 300"/>
          <w:sz w:val="24"/>
          <w:szCs w:val="24"/>
        </w:rPr>
        <w:t>----</w:t>
      </w:r>
      <w:r w:rsidRPr="00127A76">
        <w:rPr>
          <w:rFonts w:ascii="Museo Sans 300" w:hAnsi="Museo Sans 300"/>
          <w:sz w:val="24"/>
          <w:szCs w:val="24"/>
        </w:rPr>
        <w:t xml:space="preserve"> lotes agrícolas, </w:t>
      </w:r>
      <w:r w:rsidR="00F77686">
        <w:rPr>
          <w:rFonts w:ascii="Museo Sans 300" w:hAnsi="Museo Sans 300"/>
          <w:sz w:val="24"/>
          <w:szCs w:val="24"/>
        </w:rPr>
        <w:t>-----</w:t>
      </w:r>
      <w:r w:rsidRPr="00127A76">
        <w:rPr>
          <w:rFonts w:ascii="Museo Sans 300" w:hAnsi="Museo Sans 300"/>
          <w:sz w:val="24"/>
          <w:szCs w:val="24"/>
        </w:rPr>
        <w:t xml:space="preserve"> solares y calles, destinado para el Programa de Solidaridad Rural siendo inscrita la DCD¸ estando en proceso de finalización de la adjudicación y escrituración de los inmuebles a los beneficiarios, por lo que no será necesario efectuar ninguna modificación. </w:t>
      </w:r>
    </w:p>
    <w:p w14:paraId="0103347E" w14:textId="77777777" w:rsidR="008500AE" w:rsidRPr="00127A76" w:rsidRDefault="008500AE" w:rsidP="00127A76">
      <w:pPr>
        <w:spacing w:after="0" w:line="240" w:lineRule="auto"/>
        <w:contextualSpacing/>
        <w:jc w:val="both"/>
        <w:rPr>
          <w:rFonts w:ascii="Museo Sans 300" w:hAnsi="Museo Sans 300"/>
          <w:color w:val="FF0000"/>
          <w:sz w:val="24"/>
          <w:szCs w:val="24"/>
        </w:rPr>
      </w:pPr>
    </w:p>
    <w:p w14:paraId="730173B4" w14:textId="22C79F60" w:rsidR="009346A6" w:rsidRDefault="008500AE" w:rsidP="00127A76">
      <w:pPr>
        <w:pStyle w:val="Prrafodelista"/>
        <w:spacing w:after="0" w:line="240" w:lineRule="auto"/>
        <w:ind w:left="1134"/>
        <w:jc w:val="both"/>
        <w:rPr>
          <w:rFonts w:ascii="Museo Sans 300" w:hAnsi="Museo Sans 300"/>
          <w:sz w:val="24"/>
          <w:szCs w:val="24"/>
        </w:rPr>
      </w:pPr>
      <w:r w:rsidRPr="00127A76">
        <w:rPr>
          <w:rFonts w:ascii="Museo Sans 300" w:hAnsi="Museo Sans 300"/>
          <w:sz w:val="24"/>
          <w:szCs w:val="24"/>
        </w:rPr>
        <w:t xml:space="preserve">Para poder continuar con el desarrollo de los proyectos en las porciones restantes fue necesario realizar diligencias de reunión de inmueble de </w:t>
      </w:r>
      <w:r w:rsidRPr="00127A76">
        <w:rPr>
          <w:rFonts w:ascii="Museo Sans 300" w:hAnsi="Museo Sans 300"/>
          <w:b/>
          <w:sz w:val="24"/>
          <w:szCs w:val="24"/>
        </w:rPr>
        <w:t>HACIENDA EL SINGUIL PORCIÓN 1</w:t>
      </w:r>
      <w:r w:rsidRPr="00127A76">
        <w:rPr>
          <w:rFonts w:ascii="Museo Sans 300" w:hAnsi="Museo Sans 300"/>
          <w:sz w:val="24"/>
          <w:szCs w:val="24"/>
        </w:rPr>
        <w:t xml:space="preserve">, con un área de 32,953.23 Mts.², inscrito a favor del ISTA a la matrícula </w:t>
      </w:r>
      <w:r w:rsidR="00F77686">
        <w:rPr>
          <w:rFonts w:ascii="Museo Sans 300" w:hAnsi="Museo Sans 300"/>
          <w:sz w:val="24"/>
          <w:szCs w:val="24"/>
        </w:rPr>
        <w:t>-----</w:t>
      </w:r>
      <w:r w:rsidRPr="00127A76">
        <w:rPr>
          <w:rFonts w:ascii="Museo Sans 300" w:hAnsi="Museo Sans 300"/>
          <w:sz w:val="24"/>
          <w:szCs w:val="24"/>
        </w:rPr>
        <w:t xml:space="preserve">-00000 y </w:t>
      </w:r>
      <w:r w:rsidRPr="00127A76">
        <w:rPr>
          <w:rFonts w:ascii="Museo Sans 300" w:hAnsi="Museo Sans 300"/>
          <w:b/>
          <w:sz w:val="24"/>
          <w:szCs w:val="24"/>
        </w:rPr>
        <w:t>HACIENDA EL SINGUIL PORCIÓN SANTA RITA PORCIÓN 3</w:t>
      </w:r>
      <w:r w:rsidRPr="00127A76">
        <w:rPr>
          <w:rFonts w:ascii="Museo Sans 300" w:hAnsi="Museo Sans 300"/>
          <w:sz w:val="24"/>
          <w:szCs w:val="24"/>
        </w:rPr>
        <w:t xml:space="preserve">, con un área de </w:t>
      </w:r>
      <w:r w:rsidRPr="00127A76">
        <w:rPr>
          <w:rFonts w:ascii="Museo Sans 300" w:hAnsi="Museo Sans 300"/>
          <w:bCs/>
          <w:sz w:val="24"/>
          <w:szCs w:val="24"/>
        </w:rPr>
        <w:t>167,481.15</w:t>
      </w:r>
      <w:r w:rsidRPr="00127A76">
        <w:rPr>
          <w:rFonts w:ascii="Museo Sans 300" w:hAnsi="Museo Sans 300"/>
          <w:sz w:val="24"/>
          <w:szCs w:val="24"/>
        </w:rPr>
        <w:t xml:space="preserve"> </w:t>
      </w:r>
    </w:p>
    <w:p w14:paraId="502E7DCE" w14:textId="237F7328" w:rsidR="009346A6" w:rsidRPr="009346A6" w:rsidRDefault="009346A6" w:rsidP="009346A6">
      <w:pPr>
        <w:spacing w:after="0" w:line="240" w:lineRule="auto"/>
        <w:ind w:left="1134" w:hanging="1134"/>
        <w:contextualSpacing/>
        <w:jc w:val="both"/>
        <w:rPr>
          <w:rFonts w:ascii="Museo Sans 300" w:hAnsi="Museo Sans 300"/>
          <w:sz w:val="24"/>
          <w:szCs w:val="24"/>
          <w:lang w:val="es-ES"/>
        </w:rPr>
      </w:pPr>
    </w:p>
    <w:p w14:paraId="229D1D68" w14:textId="77777777" w:rsidR="009346A6" w:rsidRDefault="009346A6" w:rsidP="00127A76">
      <w:pPr>
        <w:pStyle w:val="Prrafodelista"/>
        <w:spacing w:after="0" w:line="240" w:lineRule="auto"/>
        <w:ind w:left="1134"/>
        <w:jc w:val="both"/>
        <w:rPr>
          <w:rFonts w:ascii="Museo Sans 300" w:hAnsi="Museo Sans 300"/>
          <w:sz w:val="24"/>
          <w:szCs w:val="24"/>
        </w:rPr>
      </w:pPr>
    </w:p>
    <w:p w14:paraId="007DE2E5" w14:textId="4A817281" w:rsidR="008500AE" w:rsidRPr="00127A76" w:rsidRDefault="008500AE" w:rsidP="00127A76">
      <w:pPr>
        <w:pStyle w:val="Prrafodelista"/>
        <w:spacing w:after="0" w:line="240" w:lineRule="auto"/>
        <w:ind w:left="1134"/>
        <w:jc w:val="both"/>
        <w:rPr>
          <w:rFonts w:ascii="Museo Sans 300" w:hAnsi="Museo Sans 300"/>
          <w:sz w:val="24"/>
          <w:szCs w:val="24"/>
        </w:rPr>
      </w:pPr>
      <w:r w:rsidRPr="00127A76">
        <w:rPr>
          <w:rFonts w:ascii="Museo Sans 300" w:hAnsi="Museo Sans 300"/>
          <w:sz w:val="24"/>
          <w:szCs w:val="24"/>
        </w:rPr>
        <w:t xml:space="preserve">Mts.², inscrita a favor del ISTA a la matrícula </w:t>
      </w:r>
      <w:r w:rsidR="00F77686">
        <w:rPr>
          <w:rFonts w:ascii="Museo Sans 300" w:hAnsi="Museo Sans 300"/>
          <w:sz w:val="24"/>
          <w:szCs w:val="24"/>
        </w:rPr>
        <w:t>-----</w:t>
      </w:r>
      <w:r w:rsidRPr="00127A76">
        <w:rPr>
          <w:rFonts w:ascii="Museo Sans 300" w:hAnsi="Museo Sans 300"/>
          <w:sz w:val="24"/>
          <w:szCs w:val="24"/>
        </w:rPr>
        <w:t xml:space="preserve">-00000; la que fue inscrita a la matrícula </w:t>
      </w:r>
      <w:r w:rsidR="00F77686">
        <w:rPr>
          <w:rFonts w:ascii="Museo Sans 300" w:hAnsi="Museo Sans 300"/>
          <w:sz w:val="24"/>
          <w:szCs w:val="24"/>
        </w:rPr>
        <w:t>----</w:t>
      </w:r>
      <w:r w:rsidRPr="00127A76">
        <w:rPr>
          <w:rFonts w:ascii="Museo Sans 300" w:hAnsi="Museo Sans 300"/>
          <w:sz w:val="24"/>
          <w:szCs w:val="24"/>
        </w:rPr>
        <w:t>-00000, con un área de 200,434.38 Mts.², posteriormente se realizó una remedición en el inmueble, reduciendo su área a 183,243.38 M², sobre el cual según consta el Punto III, de Acta de Sesión Ordinaria 30-201</w:t>
      </w:r>
      <w:r w:rsidR="00D310D2" w:rsidRPr="00127A76">
        <w:rPr>
          <w:rFonts w:ascii="Museo Sans 300" w:hAnsi="Museo Sans 300"/>
          <w:sz w:val="24"/>
          <w:szCs w:val="24"/>
        </w:rPr>
        <w:t>4, de fecha 20 de agosto de</w:t>
      </w:r>
      <w:r w:rsidRPr="00127A76">
        <w:rPr>
          <w:rFonts w:ascii="Museo Sans 300" w:hAnsi="Museo Sans 300"/>
          <w:sz w:val="24"/>
          <w:szCs w:val="24"/>
        </w:rPr>
        <w:t xml:space="preserve"> 2014, se aprobó el proyecto de Lotificación agrícola y Asentamiento Comunitario denominando como: </w:t>
      </w:r>
      <w:r w:rsidRPr="00127A76">
        <w:rPr>
          <w:rFonts w:ascii="Museo Sans 300" w:hAnsi="Museo Sans 300"/>
          <w:b/>
          <w:sz w:val="24"/>
          <w:szCs w:val="24"/>
        </w:rPr>
        <w:t>HACIENDA EL SINGUIL PORCIÓN 1</w:t>
      </w:r>
      <w:r w:rsidRPr="00127A76">
        <w:rPr>
          <w:rFonts w:ascii="Museo Sans 300" w:hAnsi="Museo Sans 300"/>
          <w:sz w:val="24"/>
          <w:szCs w:val="24"/>
        </w:rPr>
        <w:t xml:space="preserve"> </w:t>
      </w:r>
      <w:r w:rsidRPr="00127A76">
        <w:rPr>
          <w:rFonts w:ascii="Museo Sans 300" w:hAnsi="Museo Sans 300"/>
          <w:b/>
          <w:sz w:val="24"/>
          <w:szCs w:val="24"/>
        </w:rPr>
        <w:t>y</w:t>
      </w:r>
      <w:r w:rsidRPr="00127A76">
        <w:rPr>
          <w:rFonts w:ascii="Museo Sans 300" w:hAnsi="Museo Sans 300"/>
          <w:sz w:val="24"/>
          <w:szCs w:val="24"/>
        </w:rPr>
        <w:t xml:space="preserve"> </w:t>
      </w:r>
      <w:r w:rsidRPr="00127A76">
        <w:rPr>
          <w:rFonts w:ascii="Museo Sans 300" w:hAnsi="Museo Sans 300"/>
          <w:b/>
          <w:sz w:val="24"/>
          <w:szCs w:val="24"/>
        </w:rPr>
        <w:t>HACIENDA EL SINGUIL PORCIÓN SANTA RITA PORCIÓN 3</w:t>
      </w:r>
      <w:r w:rsidRPr="00127A76">
        <w:rPr>
          <w:rFonts w:ascii="Museo Sans 300" w:hAnsi="Museo Sans 300"/>
          <w:sz w:val="24"/>
          <w:szCs w:val="24"/>
        </w:rPr>
        <w:t xml:space="preserve">, que comprende </w:t>
      </w:r>
      <w:r w:rsidR="00F77686">
        <w:rPr>
          <w:rFonts w:ascii="Museo Sans 300" w:hAnsi="Museo Sans 300"/>
          <w:sz w:val="24"/>
          <w:szCs w:val="24"/>
        </w:rPr>
        <w:t>-----</w:t>
      </w:r>
      <w:r w:rsidRPr="00127A76">
        <w:rPr>
          <w:rFonts w:ascii="Museo Sans 300" w:hAnsi="Museo Sans 300"/>
          <w:sz w:val="24"/>
          <w:szCs w:val="24"/>
        </w:rPr>
        <w:t xml:space="preserve">Lotes agrícolas (polígonos 1 y 2), </w:t>
      </w:r>
      <w:r w:rsidR="00F77686">
        <w:rPr>
          <w:rFonts w:ascii="Museo Sans 300" w:hAnsi="Museo Sans 300"/>
          <w:sz w:val="24"/>
          <w:szCs w:val="24"/>
        </w:rPr>
        <w:t>----</w:t>
      </w:r>
      <w:r w:rsidRPr="00127A76">
        <w:rPr>
          <w:rFonts w:ascii="Museo Sans 300" w:hAnsi="Museo Sans 300"/>
          <w:sz w:val="24"/>
          <w:szCs w:val="24"/>
        </w:rPr>
        <w:t xml:space="preserve">solares, iglesia, zona de protección y calles, destinado para el Programa de Solidaridad Rural, siendo inscrita la DCD, estando en proceso de finalización de la adjudicación y escrituración de los inmuebles a los beneficiarios, por lo que no será necesario efectuar ninguna modificación. </w:t>
      </w:r>
    </w:p>
    <w:p w14:paraId="787622EF" w14:textId="77777777" w:rsidR="008500AE" w:rsidRPr="00127A76" w:rsidRDefault="008500AE" w:rsidP="00127A76">
      <w:pPr>
        <w:pStyle w:val="Prrafodelista"/>
        <w:spacing w:after="0" w:line="240" w:lineRule="auto"/>
        <w:ind w:left="0"/>
        <w:jc w:val="both"/>
        <w:rPr>
          <w:rFonts w:ascii="Museo Sans 300" w:hAnsi="Museo Sans 300"/>
          <w:sz w:val="24"/>
          <w:szCs w:val="24"/>
        </w:rPr>
      </w:pPr>
    </w:p>
    <w:p w14:paraId="6727306C" w14:textId="77777777" w:rsidR="008500AE" w:rsidRPr="00127A76" w:rsidRDefault="008500AE" w:rsidP="00127A76">
      <w:pPr>
        <w:pStyle w:val="Prrafodelista"/>
        <w:spacing w:after="0" w:line="240" w:lineRule="auto"/>
        <w:ind w:left="1134"/>
        <w:jc w:val="both"/>
        <w:rPr>
          <w:rFonts w:ascii="Museo Sans 300" w:hAnsi="Museo Sans 300"/>
          <w:sz w:val="24"/>
          <w:szCs w:val="24"/>
        </w:rPr>
      </w:pPr>
      <w:r w:rsidRPr="00127A76">
        <w:rPr>
          <w:rFonts w:ascii="Museo Sans 300" w:hAnsi="Museo Sans 300"/>
          <w:sz w:val="24"/>
          <w:szCs w:val="24"/>
        </w:rPr>
        <w:t>Que con la finalidad de continuar con el proceso de desarrollo de proyectos en el resto de los inmuebles que aún tienen pendientes procesos de aprobación de planos en CNR, se han seguido diligencias de reunión de inmuebles en las porciones que se detallan a continuación:</w:t>
      </w:r>
    </w:p>
    <w:tbl>
      <w:tblPr>
        <w:tblW w:w="8122" w:type="dxa"/>
        <w:tblInd w:w="951" w:type="dxa"/>
        <w:tblCellMar>
          <w:left w:w="70" w:type="dxa"/>
          <w:right w:w="70" w:type="dxa"/>
        </w:tblCellMar>
        <w:tblLook w:val="04A0" w:firstRow="1" w:lastRow="0" w:firstColumn="1" w:lastColumn="0" w:noHBand="0" w:noVBand="1"/>
      </w:tblPr>
      <w:tblGrid>
        <w:gridCol w:w="2501"/>
        <w:gridCol w:w="1548"/>
        <w:gridCol w:w="1266"/>
        <w:gridCol w:w="1149"/>
        <w:gridCol w:w="1658"/>
      </w:tblGrid>
      <w:tr w:rsidR="00D310D2" w14:paraId="75BA25A2" w14:textId="77777777" w:rsidTr="00D310D2">
        <w:trPr>
          <w:trHeight w:val="20"/>
        </w:trPr>
        <w:tc>
          <w:tcPr>
            <w:tcW w:w="2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797F84" w14:textId="77777777" w:rsidR="008500AE" w:rsidRDefault="008500AE" w:rsidP="00D310D2">
            <w:pPr>
              <w:spacing w:after="0" w:line="240" w:lineRule="auto"/>
              <w:jc w:val="center"/>
              <w:rPr>
                <w:rFonts w:ascii="Arial" w:hAnsi="Arial" w:cs="Arial"/>
                <w:b/>
                <w:sz w:val="16"/>
                <w:szCs w:val="16"/>
              </w:rPr>
            </w:pPr>
            <w:r>
              <w:rPr>
                <w:rFonts w:ascii="Arial" w:hAnsi="Arial" w:cs="Arial"/>
                <w:b/>
                <w:sz w:val="16"/>
                <w:szCs w:val="16"/>
              </w:rPr>
              <w:t>Denominación</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14:paraId="011DD475" w14:textId="77777777" w:rsidR="008500AE" w:rsidRDefault="008500AE" w:rsidP="00D310D2">
            <w:pPr>
              <w:spacing w:after="0" w:line="240" w:lineRule="auto"/>
              <w:jc w:val="center"/>
              <w:rPr>
                <w:rFonts w:ascii="Arial" w:hAnsi="Arial" w:cs="Arial"/>
                <w:b/>
                <w:sz w:val="16"/>
                <w:szCs w:val="16"/>
              </w:rPr>
            </w:pPr>
            <w:r>
              <w:rPr>
                <w:rFonts w:ascii="Arial" w:hAnsi="Arial" w:cs="Arial"/>
                <w:b/>
                <w:sz w:val="16"/>
                <w:szCs w:val="16"/>
              </w:rPr>
              <w:t>Matrícula</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6C3663" w14:textId="77777777" w:rsidR="008500AE" w:rsidRDefault="008500AE" w:rsidP="00D310D2">
            <w:pPr>
              <w:spacing w:after="0" w:line="240" w:lineRule="auto"/>
              <w:jc w:val="center"/>
              <w:rPr>
                <w:rFonts w:ascii="Arial" w:hAnsi="Arial" w:cs="Arial"/>
                <w:b/>
                <w:sz w:val="16"/>
                <w:szCs w:val="16"/>
              </w:rPr>
            </w:pPr>
            <w:r>
              <w:rPr>
                <w:rFonts w:ascii="Arial" w:hAnsi="Arial" w:cs="Arial"/>
                <w:b/>
                <w:sz w:val="16"/>
                <w:szCs w:val="16"/>
              </w:rPr>
              <w:t>Origen</w:t>
            </w:r>
          </w:p>
        </w:tc>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6F626A" w14:textId="77777777" w:rsidR="008500AE" w:rsidRDefault="008500AE" w:rsidP="00D310D2">
            <w:pPr>
              <w:spacing w:after="0" w:line="240" w:lineRule="auto"/>
              <w:jc w:val="center"/>
              <w:rPr>
                <w:rFonts w:ascii="Arial" w:hAnsi="Arial" w:cs="Arial"/>
                <w:b/>
                <w:sz w:val="16"/>
                <w:szCs w:val="16"/>
              </w:rPr>
            </w:pPr>
            <w:r>
              <w:rPr>
                <w:rFonts w:ascii="Arial" w:hAnsi="Arial" w:cs="Arial"/>
                <w:b/>
                <w:sz w:val="16"/>
                <w:szCs w:val="16"/>
              </w:rPr>
              <w:t>Área m2</w:t>
            </w:r>
          </w:p>
        </w:tc>
        <w:tc>
          <w:tcPr>
            <w:tcW w:w="1658" w:type="dxa"/>
            <w:tcBorders>
              <w:top w:val="single" w:sz="4" w:space="0" w:color="auto"/>
              <w:left w:val="nil"/>
              <w:bottom w:val="single" w:sz="4" w:space="0" w:color="auto"/>
              <w:right w:val="single" w:sz="4" w:space="0" w:color="auto"/>
            </w:tcBorders>
            <w:shd w:val="clear" w:color="auto" w:fill="auto"/>
            <w:noWrap/>
            <w:vAlign w:val="center"/>
            <w:hideMark/>
          </w:tcPr>
          <w:p w14:paraId="061F317C" w14:textId="77777777" w:rsidR="008500AE" w:rsidRDefault="008500AE" w:rsidP="00D310D2">
            <w:pPr>
              <w:spacing w:after="0" w:line="240" w:lineRule="auto"/>
              <w:jc w:val="center"/>
              <w:rPr>
                <w:rFonts w:ascii="Arial" w:hAnsi="Arial" w:cs="Arial"/>
                <w:b/>
                <w:sz w:val="16"/>
                <w:szCs w:val="16"/>
              </w:rPr>
            </w:pPr>
            <w:r>
              <w:rPr>
                <w:rFonts w:ascii="Arial" w:hAnsi="Arial" w:cs="Arial"/>
                <w:b/>
                <w:sz w:val="16"/>
                <w:szCs w:val="16"/>
              </w:rPr>
              <w:t>Matrícula de Reunión</w:t>
            </w:r>
          </w:p>
        </w:tc>
      </w:tr>
      <w:tr w:rsidR="008500AE" w14:paraId="1C40C877" w14:textId="77777777" w:rsidTr="00D310D2">
        <w:trPr>
          <w:trHeight w:val="20"/>
        </w:trPr>
        <w:tc>
          <w:tcPr>
            <w:tcW w:w="2501" w:type="dxa"/>
            <w:tcBorders>
              <w:top w:val="nil"/>
              <w:left w:val="single" w:sz="4" w:space="0" w:color="auto"/>
              <w:bottom w:val="single" w:sz="4" w:space="0" w:color="auto"/>
              <w:right w:val="single" w:sz="4" w:space="0" w:color="auto"/>
            </w:tcBorders>
            <w:shd w:val="clear" w:color="auto" w:fill="auto"/>
            <w:vAlign w:val="center"/>
            <w:hideMark/>
          </w:tcPr>
          <w:p w14:paraId="0142A28B" w14:textId="77777777" w:rsidR="008500AE" w:rsidRDefault="008500AE" w:rsidP="00D310D2">
            <w:pPr>
              <w:spacing w:after="0" w:line="240" w:lineRule="auto"/>
              <w:jc w:val="center"/>
              <w:rPr>
                <w:rFonts w:ascii="Arial" w:hAnsi="Arial" w:cs="Arial"/>
                <w:b/>
                <w:sz w:val="16"/>
                <w:szCs w:val="16"/>
              </w:rPr>
            </w:pPr>
            <w:r>
              <w:rPr>
                <w:rFonts w:ascii="Arial" w:hAnsi="Arial" w:cs="Arial"/>
                <w:b/>
                <w:sz w:val="16"/>
                <w:szCs w:val="16"/>
              </w:rPr>
              <w:t>HACIENDA EL SINGUIL RESTO</w:t>
            </w:r>
          </w:p>
        </w:tc>
        <w:tc>
          <w:tcPr>
            <w:tcW w:w="1548" w:type="dxa"/>
            <w:tcBorders>
              <w:top w:val="nil"/>
              <w:left w:val="nil"/>
              <w:bottom w:val="single" w:sz="4" w:space="0" w:color="auto"/>
              <w:right w:val="single" w:sz="4" w:space="0" w:color="auto"/>
            </w:tcBorders>
            <w:shd w:val="clear" w:color="auto" w:fill="auto"/>
            <w:vAlign w:val="center"/>
            <w:hideMark/>
          </w:tcPr>
          <w:p w14:paraId="74626C02" w14:textId="5F8845FC" w:rsidR="008500AE" w:rsidRDefault="00F77686" w:rsidP="00D310D2">
            <w:pPr>
              <w:spacing w:after="0" w:line="240" w:lineRule="auto"/>
              <w:jc w:val="center"/>
              <w:rPr>
                <w:rFonts w:ascii="Arial" w:hAnsi="Arial" w:cs="Arial"/>
                <w:b/>
                <w:sz w:val="16"/>
                <w:szCs w:val="16"/>
              </w:rPr>
            </w:pPr>
            <w:r>
              <w:rPr>
                <w:rFonts w:ascii="Arial" w:hAnsi="Arial" w:cs="Arial"/>
                <w:b/>
                <w:sz w:val="16"/>
                <w:szCs w:val="16"/>
              </w:rPr>
              <w:t>----</w:t>
            </w:r>
            <w:r w:rsidR="008500AE">
              <w:rPr>
                <w:rFonts w:ascii="Arial" w:hAnsi="Arial" w:cs="Arial"/>
                <w:b/>
                <w:sz w:val="16"/>
                <w:szCs w:val="16"/>
              </w:rPr>
              <w:t>-00000</w:t>
            </w:r>
          </w:p>
        </w:tc>
        <w:tc>
          <w:tcPr>
            <w:tcW w:w="1266" w:type="dxa"/>
            <w:tcBorders>
              <w:top w:val="nil"/>
              <w:left w:val="single" w:sz="4" w:space="0" w:color="auto"/>
              <w:bottom w:val="single" w:sz="4" w:space="0" w:color="auto"/>
              <w:right w:val="single" w:sz="4" w:space="0" w:color="auto"/>
            </w:tcBorders>
            <w:shd w:val="clear" w:color="auto" w:fill="auto"/>
            <w:vAlign w:val="center"/>
            <w:hideMark/>
          </w:tcPr>
          <w:p w14:paraId="7ED68DCC" w14:textId="77777777" w:rsidR="008500AE" w:rsidRDefault="008500AE" w:rsidP="00D310D2">
            <w:pPr>
              <w:spacing w:after="0" w:line="240" w:lineRule="auto"/>
              <w:jc w:val="center"/>
              <w:rPr>
                <w:rFonts w:ascii="Arial" w:hAnsi="Arial" w:cs="Arial"/>
                <w:b/>
                <w:sz w:val="16"/>
                <w:szCs w:val="16"/>
              </w:rPr>
            </w:pPr>
            <w:r>
              <w:rPr>
                <w:rFonts w:ascii="Arial" w:hAnsi="Arial" w:cs="Arial"/>
                <w:b/>
                <w:sz w:val="16"/>
                <w:szCs w:val="16"/>
              </w:rPr>
              <w:t>Compraventa</w:t>
            </w:r>
          </w:p>
        </w:tc>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080AC745" w14:textId="77777777" w:rsidR="008500AE" w:rsidRDefault="008500AE" w:rsidP="00D310D2">
            <w:pPr>
              <w:spacing w:after="0" w:line="240" w:lineRule="auto"/>
              <w:jc w:val="center"/>
              <w:rPr>
                <w:rFonts w:ascii="Arial" w:hAnsi="Arial" w:cs="Arial"/>
                <w:b/>
                <w:sz w:val="16"/>
                <w:szCs w:val="16"/>
              </w:rPr>
            </w:pPr>
            <w:r>
              <w:rPr>
                <w:rFonts w:ascii="Arial" w:hAnsi="Arial" w:cs="Arial"/>
                <w:b/>
                <w:sz w:val="16"/>
                <w:szCs w:val="16"/>
              </w:rPr>
              <w:t>749,788.89</w:t>
            </w:r>
          </w:p>
        </w:tc>
        <w:tc>
          <w:tcPr>
            <w:tcW w:w="1658" w:type="dxa"/>
            <w:vMerge w:val="restart"/>
            <w:tcBorders>
              <w:top w:val="nil"/>
              <w:left w:val="nil"/>
              <w:bottom w:val="single" w:sz="4" w:space="0" w:color="auto"/>
              <w:right w:val="single" w:sz="4" w:space="0" w:color="auto"/>
            </w:tcBorders>
            <w:shd w:val="clear" w:color="auto" w:fill="auto"/>
            <w:noWrap/>
            <w:vAlign w:val="center"/>
            <w:hideMark/>
          </w:tcPr>
          <w:p w14:paraId="208B54CC" w14:textId="3C99B016" w:rsidR="008500AE" w:rsidRDefault="00F77686" w:rsidP="00D310D2">
            <w:pPr>
              <w:spacing w:after="0" w:line="240" w:lineRule="auto"/>
              <w:jc w:val="center"/>
              <w:rPr>
                <w:rFonts w:ascii="Arial" w:hAnsi="Arial" w:cs="Arial"/>
                <w:b/>
                <w:sz w:val="16"/>
                <w:szCs w:val="16"/>
              </w:rPr>
            </w:pPr>
            <w:r>
              <w:rPr>
                <w:rFonts w:ascii="Arial" w:hAnsi="Arial" w:cs="Arial"/>
                <w:b/>
                <w:sz w:val="16"/>
                <w:szCs w:val="16"/>
              </w:rPr>
              <w:t>-----</w:t>
            </w:r>
            <w:r w:rsidR="008500AE">
              <w:rPr>
                <w:rFonts w:ascii="Arial" w:hAnsi="Arial" w:cs="Arial"/>
                <w:b/>
                <w:sz w:val="16"/>
                <w:szCs w:val="16"/>
              </w:rPr>
              <w:t>-00000</w:t>
            </w:r>
          </w:p>
        </w:tc>
      </w:tr>
      <w:tr w:rsidR="008500AE" w14:paraId="2545B5CD" w14:textId="77777777" w:rsidTr="00D310D2">
        <w:trPr>
          <w:trHeight w:val="20"/>
        </w:trPr>
        <w:tc>
          <w:tcPr>
            <w:tcW w:w="2501" w:type="dxa"/>
            <w:tcBorders>
              <w:top w:val="nil"/>
              <w:left w:val="single" w:sz="4" w:space="0" w:color="auto"/>
              <w:bottom w:val="single" w:sz="4" w:space="0" w:color="auto"/>
              <w:right w:val="single" w:sz="4" w:space="0" w:color="auto"/>
            </w:tcBorders>
            <w:shd w:val="clear" w:color="auto" w:fill="auto"/>
            <w:vAlign w:val="center"/>
            <w:hideMark/>
          </w:tcPr>
          <w:p w14:paraId="7C57331A" w14:textId="77777777" w:rsidR="008500AE" w:rsidRDefault="008500AE" w:rsidP="00D310D2">
            <w:pPr>
              <w:spacing w:after="0" w:line="240" w:lineRule="auto"/>
              <w:jc w:val="center"/>
              <w:rPr>
                <w:rFonts w:ascii="Arial" w:hAnsi="Arial" w:cs="Arial"/>
                <w:b/>
                <w:sz w:val="16"/>
                <w:szCs w:val="16"/>
              </w:rPr>
            </w:pPr>
            <w:r>
              <w:rPr>
                <w:rFonts w:ascii="Arial" w:hAnsi="Arial" w:cs="Arial"/>
                <w:b/>
                <w:sz w:val="16"/>
                <w:szCs w:val="16"/>
              </w:rPr>
              <w:t>HACIENDA EL SINGUIL y SANTA RITA PORCIÓN 4</w:t>
            </w:r>
          </w:p>
        </w:tc>
        <w:tc>
          <w:tcPr>
            <w:tcW w:w="1548" w:type="dxa"/>
            <w:tcBorders>
              <w:top w:val="nil"/>
              <w:left w:val="nil"/>
              <w:bottom w:val="single" w:sz="4" w:space="0" w:color="auto"/>
              <w:right w:val="single" w:sz="4" w:space="0" w:color="auto"/>
            </w:tcBorders>
            <w:shd w:val="clear" w:color="auto" w:fill="auto"/>
            <w:vAlign w:val="center"/>
            <w:hideMark/>
          </w:tcPr>
          <w:p w14:paraId="38505D4A" w14:textId="693C48B9" w:rsidR="008500AE" w:rsidRDefault="00F77686" w:rsidP="00D310D2">
            <w:pPr>
              <w:spacing w:after="0" w:line="240" w:lineRule="auto"/>
              <w:jc w:val="center"/>
              <w:rPr>
                <w:rFonts w:ascii="Arial" w:hAnsi="Arial" w:cs="Arial"/>
                <w:b/>
                <w:sz w:val="16"/>
                <w:szCs w:val="16"/>
              </w:rPr>
            </w:pPr>
            <w:r>
              <w:rPr>
                <w:rFonts w:ascii="Arial" w:hAnsi="Arial" w:cs="Arial"/>
                <w:b/>
                <w:sz w:val="16"/>
                <w:szCs w:val="16"/>
              </w:rPr>
              <w:t>-----</w:t>
            </w:r>
            <w:r w:rsidR="008500AE">
              <w:rPr>
                <w:rFonts w:ascii="Arial" w:hAnsi="Arial" w:cs="Arial"/>
                <w:b/>
                <w:sz w:val="16"/>
                <w:szCs w:val="16"/>
              </w:rPr>
              <w:t>-00000</w:t>
            </w:r>
          </w:p>
        </w:tc>
        <w:tc>
          <w:tcPr>
            <w:tcW w:w="1266" w:type="dxa"/>
            <w:tcBorders>
              <w:top w:val="nil"/>
              <w:left w:val="single" w:sz="4" w:space="0" w:color="auto"/>
              <w:bottom w:val="single" w:sz="4" w:space="0" w:color="auto"/>
              <w:right w:val="single" w:sz="4" w:space="0" w:color="auto"/>
            </w:tcBorders>
            <w:shd w:val="clear" w:color="auto" w:fill="auto"/>
            <w:vAlign w:val="center"/>
            <w:hideMark/>
          </w:tcPr>
          <w:p w14:paraId="7E17A8A2" w14:textId="77777777" w:rsidR="008500AE" w:rsidRDefault="008500AE" w:rsidP="00D310D2">
            <w:pPr>
              <w:spacing w:after="0" w:line="240" w:lineRule="auto"/>
              <w:jc w:val="center"/>
              <w:rPr>
                <w:rFonts w:ascii="Arial" w:hAnsi="Arial" w:cs="Arial"/>
                <w:b/>
                <w:sz w:val="16"/>
                <w:szCs w:val="16"/>
              </w:rPr>
            </w:pPr>
            <w:r>
              <w:rPr>
                <w:rFonts w:ascii="Arial" w:hAnsi="Arial" w:cs="Arial"/>
                <w:b/>
                <w:sz w:val="16"/>
                <w:szCs w:val="16"/>
              </w:rPr>
              <w:t>Compraventa</w:t>
            </w:r>
          </w:p>
        </w:tc>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6CAD5D5D" w14:textId="77777777" w:rsidR="008500AE" w:rsidRDefault="008500AE" w:rsidP="00D310D2">
            <w:pPr>
              <w:spacing w:after="0" w:line="240" w:lineRule="auto"/>
              <w:jc w:val="center"/>
              <w:rPr>
                <w:rFonts w:ascii="Arial" w:hAnsi="Arial" w:cs="Arial"/>
                <w:b/>
                <w:sz w:val="16"/>
                <w:szCs w:val="16"/>
              </w:rPr>
            </w:pPr>
            <w:r>
              <w:rPr>
                <w:rFonts w:ascii="Arial" w:hAnsi="Arial" w:cs="Arial"/>
                <w:b/>
                <w:sz w:val="16"/>
                <w:szCs w:val="16"/>
              </w:rPr>
              <w:t>291,161.92</w:t>
            </w:r>
          </w:p>
        </w:tc>
        <w:tc>
          <w:tcPr>
            <w:tcW w:w="0" w:type="auto"/>
            <w:vMerge/>
            <w:tcBorders>
              <w:top w:val="nil"/>
              <w:left w:val="nil"/>
              <w:bottom w:val="single" w:sz="4" w:space="0" w:color="auto"/>
              <w:right w:val="single" w:sz="4" w:space="0" w:color="auto"/>
            </w:tcBorders>
            <w:shd w:val="clear" w:color="auto" w:fill="auto"/>
            <w:vAlign w:val="center"/>
            <w:hideMark/>
          </w:tcPr>
          <w:p w14:paraId="51E3A535" w14:textId="77777777" w:rsidR="008500AE" w:rsidRDefault="008500AE" w:rsidP="00D310D2">
            <w:pPr>
              <w:spacing w:after="0" w:line="240" w:lineRule="auto"/>
              <w:rPr>
                <w:rFonts w:ascii="Arial" w:hAnsi="Arial" w:cs="Arial"/>
                <w:b/>
                <w:sz w:val="16"/>
                <w:szCs w:val="16"/>
              </w:rPr>
            </w:pPr>
          </w:p>
        </w:tc>
      </w:tr>
      <w:tr w:rsidR="008500AE" w14:paraId="716B29D1" w14:textId="77777777" w:rsidTr="00D310D2">
        <w:trPr>
          <w:trHeight w:val="20"/>
        </w:trPr>
        <w:tc>
          <w:tcPr>
            <w:tcW w:w="2501" w:type="dxa"/>
            <w:tcBorders>
              <w:top w:val="nil"/>
              <w:left w:val="single" w:sz="4" w:space="0" w:color="auto"/>
              <w:bottom w:val="single" w:sz="4" w:space="0" w:color="auto"/>
              <w:right w:val="single" w:sz="4" w:space="0" w:color="auto"/>
            </w:tcBorders>
            <w:shd w:val="clear" w:color="auto" w:fill="auto"/>
            <w:vAlign w:val="center"/>
            <w:hideMark/>
          </w:tcPr>
          <w:p w14:paraId="7E5C4140" w14:textId="77777777" w:rsidR="008500AE" w:rsidRDefault="008500AE" w:rsidP="00D310D2">
            <w:pPr>
              <w:spacing w:after="0" w:line="240" w:lineRule="auto"/>
              <w:jc w:val="center"/>
              <w:rPr>
                <w:rFonts w:ascii="Arial" w:hAnsi="Arial" w:cs="Arial"/>
                <w:b/>
                <w:sz w:val="16"/>
                <w:szCs w:val="16"/>
              </w:rPr>
            </w:pPr>
            <w:r>
              <w:rPr>
                <w:rFonts w:ascii="Arial" w:hAnsi="Arial" w:cs="Arial"/>
                <w:b/>
                <w:sz w:val="16"/>
                <w:szCs w:val="16"/>
              </w:rPr>
              <w:t xml:space="preserve"> SIN DENOMINACIÓN</w:t>
            </w:r>
          </w:p>
        </w:tc>
        <w:tc>
          <w:tcPr>
            <w:tcW w:w="1548" w:type="dxa"/>
            <w:tcBorders>
              <w:top w:val="nil"/>
              <w:left w:val="nil"/>
              <w:bottom w:val="single" w:sz="4" w:space="0" w:color="auto"/>
              <w:right w:val="single" w:sz="4" w:space="0" w:color="auto"/>
            </w:tcBorders>
            <w:shd w:val="clear" w:color="auto" w:fill="auto"/>
            <w:vAlign w:val="center"/>
            <w:hideMark/>
          </w:tcPr>
          <w:p w14:paraId="344034E7" w14:textId="4C621685" w:rsidR="008500AE" w:rsidRDefault="00F77686" w:rsidP="00D310D2">
            <w:pPr>
              <w:spacing w:after="0" w:line="240" w:lineRule="auto"/>
              <w:jc w:val="center"/>
              <w:rPr>
                <w:rFonts w:ascii="Arial" w:hAnsi="Arial" w:cs="Arial"/>
                <w:b/>
                <w:sz w:val="16"/>
                <w:szCs w:val="16"/>
              </w:rPr>
            </w:pPr>
            <w:r>
              <w:rPr>
                <w:rFonts w:ascii="Arial" w:hAnsi="Arial" w:cs="Arial"/>
                <w:b/>
                <w:sz w:val="16"/>
                <w:szCs w:val="16"/>
              </w:rPr>
              <w:t>-----</w:t>
            </w:r>
            <w:r w:rsidR="008500AE">
              <w:rPr>
                <w:rFonts w:ascii="Arial" w:hAnsi="Arial" w:cs="Arial"/>
                <w:b/>
                <w:sz w:val="16"/>
                <w:szCs w:val="16"/>
              </w:rPr>
              <w:t>-00000</w:t>
            </w:r>
          </w:p>
        </w:tc>
        <w:tc>
          <w:tcPr>
            <w:tcW w:w="1266" w:type="dxa"/>
            <w:tcBorders>
              <w:top w:val="nil"/>
              <w:left w:val="single" w:sz="4" w:space="0" w:color="auto"/>
              <w:bottom w:val="single" w:sz="4" w:space="0" w:color="auto"/>
              <w:right w:val="single" w:sz="4" w:space="0" w:color="auto"/>
            </w:tcBorders>
            <w:shd w:val="clear" w:color="auto" w:fill="auto"/>
            <w:vAlign w:val="center"/>
            <w:hideMark/>
          </w:tcPr>
          <w:p w14:paraId="1E3A571D" w14:textId="77777777" w:rsidR="008500AE" w:rsidRDefault="008500AE" w:rsidP="00D310D2">
            <w:pPr>
              <w:spacing w:after="0" w:line="240" w:lineRule="auto"/>
              <w:jc w:val="center"/>
              <w:rPr>
                <w:rFonts w:ascii="Arial" w:hAnsi="Arial" w:cs="Arial"/>
                <w:b/>
                <w:sz w:val="16"/>
                <w:szCs w:val="16"/>
              </w:rPr>
            </w:pPr>
            <w:r>
              <w:rPr>
                <w:rFonts w:ascii="Arial" w:hAnsi="Arial" w:cs="Arial"/>
                <w:b/>
                <w:sz w:val="16"/>
                <w:szCs w:val="16"/>
              </w:rPr>
              <w:t>Excedente</w:t>
            </w:r>
          </w:p>
        </w:tc>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3F2CBB2B" w14:textId="77777777" w:rsidR="008500AE" w:rsidRDefault="008500AE" w:rsidP="00D310D2">
            <w:pPr>
              <w:spacing w:after="0" w:line="240" w:lineRule="auto"/>
              <w:jc w:val="center"/>
              <w:rPr>
                <w:rFonts w:ascii="Arial" w:hAnsi="Arial" w:cs="Arial"/>
                <w:b/>
                <w:sz w:val="16"/>
                <w:szCs w:val="16"/>
              </w:rPr>
            </w:pPr>
            <w:r>
              <w:rPr>
                <w:rFonts w:ascii="Arial" w:hAnsi="Arial" w:cs="Arial"/>
                <w:b/>
                <w:sz w:val="16"/>
                <w:szCs w:val="16"/>
              </w:rPr>
              <w:t>364,356.85</w:t>
            </w:r>
          </w:p>
        </w:tc>
        <w:tc>
          <w:tcPr>
            <w:tcW w:w="0" w:type="auto"/>
            <w:vMerge/>
            <w:tcBorders>
              <w:top w:val="nil"/>
              <w:left w:val="nil"/>
              <w:bottom w:val="single" w:sz="4" w:space="0" w:color="auto"/>
              <w:right w:val="single" w:sz="4" w:space="0" w:color="auto"/>
            </w:tcBorders>
            <w:shd w:val="clear" w:color="auto" w:fill="auto"/>
            <w:vAlign w:val="center"/>
            <w:hideMark/>
          </w:tcPr>
          <w:p w14:paraId="32152CF9" w14:textId="77777777" w:rsidR="008500AE" w:rsidRDefault="008500AE" w:rsidP="00D310D2">
            <w:pPr>
              <w:spacing w:after="0" w:line="240" w:lineRule="auto"/>
              <w:rPr>
                <w:rFonts w:ascii="Arial" w:hAnsi="Arial" w:cs="Arial"/>
                <w:b/>
                <w:sz w:val="16"/>
                <w:szCs w:val="16"/>
              </w:rPr>
            </w:pPr>
          </w:p>
        </w:tc>
      </w:tr>
      <w:tr w:rsidR="008500AE" w14:paraId="6356842A" w14:textId="77777777" w:rsidTr="00D310D2">
        <w:trPr>
          <w:trHeight w:val="20"/>
        </w:trPr>
        <w:tc>
          <w:tcPr>
            <w:tcW w:w="2501" w:type="dxa"/>
            <w:tcBorders>
              <w:top w:val="nil"/>
              <w:left w:val="single" w:sz="4" w:space="0" w:color="auto"/>
              <w:bottom w:val="single" w:sz="4" w:space="0" w:color="auto"/>
              <w:right w:val="single" w:sz="4" w:space="0" w:color="auto"/>
            </w:tcBorders>
            <w:shd w:val="clear" w:color="auto" w:fill="auto"/>
            <w:noWrap/>
            <w:vAlign w:val="center"/>
            <w:hideMark/>
          </w:tcPr>
          <w:p w14:paraId="37301D34" w14:textId="77777777" w:rsidR="008500AE" w:rsidRDefault="008500AE" w:rsidP="00D310D2">
            <w:pPr>
              <w:spacing w:after="0" w:line="240" w:lineRule="auto"/>
              <w:jc w:val="center"/>
              <w:rPr>
                <w:rFonts w:ascii="Arial" w:hAnsi="Arial" w:cs="Arial"/>
                <w:b/>
                <w:sz w:val="16"/>
                <w:szCs w:val="16"/>
              </w:rPr>
            </w:pPr>
            <w:r>
              <w:rPr>
                <w:rFonts w:ascii="Arial" w:hAnsi="Arial" w:cs="Arial"/>
                <w:b/>
                <w:sz w:val="16"/>
                <w:szCs w:val="16"/>
              </w:rPr>
              <w:t>TOTAL</w:t>
            </w:r>
          </w:p>
        </w:tc>
        <w:tc>
          <w:tcPr>
            <w:tcW w:w="1548" w:type="dxa"/>
            <w:tcBorders>
              <w:top w:val="nil"/>
              <w:left w:val="nil"/>
              <w:bottom w:val="single" w:sz="4" w:space="0" w:color="auto"/>
              <w:right w:val="single" w:sz="4" w:space="0" w:color="auto"/>
            </w:tcBorders>
            <w:shd w:val="clear" w:color="auto" w:fill="auto"/>
          </w:tcPr>
          <w:p w14:paraId="4BDD2B7B" w14:textId="77777777" w:rsidR="008500AE" w:rsidRDefault="008500AE" w:rsidP="00D310D2">
            <w:pPr>
              <w:spacing w:after="0" w:line="240" w:lineRule="auto"/>
              <w:jc w:val="center"/>
              <w:rPr>
                <w:rFonts w:ascii="Arial" w:hAnsi="Arial" w:cs="Arial"/>
                <w:b/>
                <w:sz w:val="16"/>
                <w:szCs w:val="16"/>
              </w:rPr>
            </w:pPr>
          </w:p>
        </w:tc>
        <w:tc>
          <w:tcPr>
            <w:tcW w:w="1266" w:type="dxa"/>
            <w:tcBorders>
              <w:top w:val="nil"/>
              <w:left w:val="single" w:sz="4" w:space="0" w:color="auto"/>
              <w:bottom w:val="single" w:sz="4" w:space="0" w:color="auto"/>
              <w:right w:val="single" w:sz="4" w:space="0" w:color="auto"/>
            </w:tcBorders>
            <w:shd w:val="clear" w:color="auto" w:fill="auto"/>
          </w:tcPr>
          <w:p w14:paraId="7ED9F47B" w14:textId="77777777" w:rsidR="008500AE" w:rsidRDefault="008500AE" w:rsidP="00D310D2">
            <w:pPr>
              <w:spacing w:after="0" w:line="240" w:lineRule="auto"/>
              <w:jc w:val="center"/>
              <w:rPr>
                <w:rFonts w:ascii="Arial" w:hAnsi="Arial" w:cs="Arial"/>
                <w:b/>
                <w:sz w:val="16"/>
                <w:szCs w:val="16"/>
              </w:rPr>
            </w:pPr>
          </w:p>
        </w:tc>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0A851AFB" w14:textId="77777777" w:rsidR="008500AE" w:rsidRDefault="008500AE" w:rsidP="00D310D2">
            <w:pPr>
              <w:spacing w:after="0" w:line="240" w:lineRule="auto"/>
              <w:jc w:val="center"/>
              <w:rPr>
                <w:rFonts w:ascii="Arial" w:hAnsi="Arial" w:cs="Arial"/>
                <w:b/>
                <w:sz w:val="16"/>
                <w:szCs w:val="16"/>
              </w:rPr>
            </w:pPr>
            <w:r>
              <w:rPr>
                <w:rFonts w:ascii="Arial" w:hAnsi="Arial" w:cs="Arial"/>
                <w:b/>
                <w:sz w:val="16"/>
                <w:szCs w:val="16"/>
              </w:rPr>
              <w:t>1,405,307.66</w:t>
            </w:r>
          </w:p>
        </w:tc>
        <w:tc>
          <w:tcPr>
            <w:tcW w:w="1658" w:type="dxa"/>
            <w:tcBorders>
              <w:top w:val="nil"/>
              <w:left w:val="nil"/>
              <w:bottom w:val="single" w:sz="4" w:space="0" w:color="auto"/>
              <w:right w:val="single" w:sz="4" w:space="0" w:color="auto"/>
            </w:tcBorders>
            <w:shd w:val="clear" w:color="auto" w:fill="auto"/>
            <w:noWrap/>
            <w:vAlign w:val="center"/>
            <w:hideMark/>
          </w:tcPr>
          <w:p w14:paraId="2F68D23F" w14:textId="77777777" w:rsidR="008500AE" w:rsidRDefault="008500AE" w:rsidP="00D310D2">
            <w:pPr>
              <w:spacing w:after="0" w:line="240" w:lineRule="auto"/>
              <w:jc w:val="center"/>
              <w:rPr>
                <w:rFonts w:ascii="Arial" w:hAnsi="Arial" w:cs="Arial"/>
                <w:b/>
                <w:sz w:val="16"/>
                <w:szCs w:val="16"/>
              </w:rPr>
            </w:pPr>
            <w:r>
              <w:rPr>
                <w:rFonts w:ascii="Arial" w:hAnsi="Arial" w:cs="Arial"/>
                <w:b/>
                <w:sz w:val="16"/>
                <w:szCs w:val="16"/>
              </w:rPr>
              <w:t> </w:t>
            </w:r>
          </w:p>
        </w:tc>
      </w:tr>
    </w:tbl>
    <w:p w14:paraId="091931D4" w14:textId="77777777" w:rsidR="008500AE" w:rsidRDefault="008500AE" w:rsidP="00127A76">
      <w:pPr>
        <w:spacing w:after="0" w:line="240" w:lineRule="auto"/>
        <w:ind w:left="1134"/>
        <w:jc w:val="both"/>
        <w:rPr>
          <w:rFonts w:ascii="Museo Sans 300" w:hAnsi="Museo Sans 300"/>
          <w:sz w:val="24"/>
        </w:rPr>
      </w:pPr>
      <w:r>
        <w:rPr>
          <w:rFonts w:ascii="Museo Sans 300" w:hAnsi="Museo Sans 300"/>
          <w:sz w:val="24"/>
        </w:rPr>
        <w:t>Como el inmueble donde se desarrollará el proyecto está constituido por tres inmuebles que fueron adquiridos de manera distinta y para determinar el valor del inmueble que resultó de la Reunión de Inmuebles, y que posteriormente fue remedido, se hace necesario efectuar un prorrateo o cálculo de los valores de adquisición, es decir multiplicando el factor de adquisición por el área de cada inmueble que fue reunido, tal como se muestra en el cuadro siguiente:</w:t>
      </w:r>
    </w:p>
    <w:p w14:paraId="26993B14" w14:textId="77777777" w:rsidR="008500AE" w:rsidRDefault="008500AE" w:rsidP="008500AE">
      <w:pPr>
        <w:spacing w:after="0" w:line="240" w:lineRule="auto"/>
        <w:jc w:val="both"/>
        <w:rPr>
          <w:rFonts w:ascii="Museo Sans 300" w:hAnsi="Museo Sans 300"/>
          <w:sz w:val="24"/>
        </w:rPr>
      </w:pPr>
    </w:p>
    <w:tbl>
      <w:tblPr>
        <w:tblStyle w:val="Tablaconcuadrcula"/>
        <w:tblW w:w="8031" w:type="dxa"/>
        <w:tblInd w:w="1026" w:type="dxa"/>
        <w:tblLook w:val="04A0" w:firstRow="1" w:lastRow="0" w:firstColumn="1" w:lastColumn="0" w:noHBand="0" w:noVBand="1"/>
      </w:tblPr>
      <w:tblGrid>
        <w:gridCol w:w="1157"/>
        <w:gridCol w:w="3106"/>
        <w:gridCol w:w="1157"/>
        <w:gridCol w:w="1308"/>
        <w:gridCol w:w="1303"/>
      </w:tblGrid>
      <w:tr w:rsidR="008500AE" w14:paraId="2772DC28" w14:textId="77777777" w:rsidTr="00AF3548">
        <w:trPr>
          <w:trHeight w:val="20"/>
        </w:trPr>
        <w:tc>
          <w:tcPr>
            <w:tcW w:w="1157" w:type="dxa"/>
            <w:tcBorders>
              <w:top w:val="single" w:sz="4" w:space="0" w:color="auto"/>
              <w:left w:val="single" w:sz="4" w:space="0" w:color="auto"/>
              <w:bottom w:val="single" w:sz="4" w:space="0" w:color="auto"/>
              <w:right w:val="single" w:sz="4" w:space="0" w:color="auto"/>
            </w:tcBorders>
            <w:shd w:val="clear" w:color="auto" w:fill="auto"/>
            <w:hideMark/>
          </w:tcPr>
          <w:p w14:paraId="5F7C366C" w14:textId="77777777" w:rsidR="008500AE" w:rsidRDefault="008500AE">
            <w:pPr>
              <w:spacing w:line="360" w:lineRule="auto"/>
              <w:jc w:val="center"/>
              <w:rPr>
                <w:rFonts w:ascii="Arial Narrow" w:hAnsi="Arial Narrow"/>
                <w:b/>
                <w:sz w:val="16"/>
                <w:szCs w:val="16"/>
              </w:rPr>
            </w:pPr>
            <w:r>
              <w:rPr>
                <w:rFonts w:ascii="Arial Narrow" w:hAnsi="Arial Narrow"/>
                <w:b/>
                <w:sz w:val="16"/>
                <w:szCs w:val="16"/>
              </w:rPr>
              <w:t>Origen</w:t>
            </w:r>
          </w:p>
        </w:tc>
        <w:tc>
          <w:tcPr>
            <w:tcW w:w="3106" w:type="dxa"/>
            <w:tcBorders>
              <w:top w:val="single" w:sz="4" w:space="0" w:color="auto"/>
              <w:left w:val="single" w:sz="4" w:space="0" w:color="auto"/>
              <w:bottom w:val="single" w:sz="4" w:space="0" w:color="auto"/>
              <w:right w:val="single" w:sz="4" w:space="0" w:color="auto"/>
            </w:tcBorders>
            <w:shd w:val="clear" w:color="auto" w:fill="auto"/>
            <w:hideMark/>
          </w:tcPr>
          <w:p w14:paraId="3B40A400" w14:textId="77777777" w:rsidR="008500AE" w:rsidRDefault="008500AE">
            <w:pPr>
              <w:spacing w:line="360" w:lineRule="auto"/>
              <w:jc w:val="center"/>
              <w:rPr>
                <w:rFonts w:ascii="Arial Narrow" w:hAnsi="Arial Narrow"/>
                <w:b/>
                <w:sz w:val="16"/>
                <w:szCs w:val="16"/>
              </w:rPr>
            </w:pPr>
            <w:r>
              <w:rPr>
                <w:rFonts w:ascii="Arial Narrow" w:hAnsi="Arial Narrow"/>
                <w:b/>
                <w:sz w:val="16"/>
                <w:szCs w:val="16"/>
              </w:rPr>
              <w:t>Inmueble</w:t>
            </w:r>
          </w:p>
        </w:tc>
        <w:tc>
          <w:tcPr>
            <w:tcW w:w="1157" w:type="dxa"/>
            <w:tcBorders>
              <w:top w:val="single" w:sz="4" w:space="0" w:color="auto"/>
              <w:left w:val="single" w:sz="4" w:space="0" w:color="auto"/>
              <w:bottom w:val="single" w:sz="4" w:space="0" w:color="auto"/>
              <w:right w:val="single" w:sz="4" w:space="0" w:color="auto"/>
            </w:tcBorders>
            <w:shd w:val="clear" w:color="auto" w:fill="auto"/>
            <w:hideMark/>
          </w:tcPr>
          <w:p w14:paraId="39E07AE1" w14:textId="77777777" w:rsidR="008500AE" w:rsidRDefault="008500AE">
            <w:pPr>
              <w:spacing w:line="360" w:lineRule="auto"/>
              <w:jc w:val="center"/>
              <w:rPr>
                <w:rFonts w:ascii="Arial Narrow" w:hAnsi="Arial Narrow"/>
                <w:b/>
                <w:sz w:val="16"/>
                <w:szCs w:val="16"/>
              </w:rPr>
            </w:pPr>
            <w:r>
              <w:rPr>
                <w:rFonts w:ascii="Arial Narrow" w:hAnsi="Arial Narrow"/>
                <w:b/>
                <w:sz w:val="16"/>
                <w:szCs w:val="16"/>
              </w:rPr>
              <w:t>Área m²</w:t>
            </w:r>
          </w:p>
        </w:tc>
        <w:tc>
          <w:tcPr>
            <w:tcW w:w="1308" w:type="dxa"/>
            <w:tcBorders>
              <w:top w:val="single" w:sz="4" w:space="0" w:color="auto"/>
              <w:left w:val="single" w:sz="4" w:space="0" w:color="auto"/>
              <w:bottom w:val="single" w:sz="4" w:space="0" w:color="auto"/>
              <w:right w:val="single" w:sz="4" w:space="0" w:color="auto"/>
            </w:tcBorders>
            <w:shd w:val="clear" w:color="auto" w:fill="auto"/>
            <w:hideMark/>
          </w:tcPr>
          <w:p w14:paraId="73D6CC46" w14:textId="77777777" w:rsidR="008500AE" w:rsidRDefault="008500AE">
            <w:pPr>
              <w:spacing w:line="360" w:lineRule="auto"/>
              <w:jc w:val="center"/>
              <w:rPr>
                <w:rFonts w:ascii="Arial Narrow" w:hAnsi="Arial Narrow"/>
                <w:b/>
                <w:sz w:val="16"/>
                <w:szCs w:val="16"/>
              </w:rPr>
            </w:pPr>
            <w:r>
              <w:rPr>
                <w:rFonts w:ascii="Arial Narrow" w:hAnsi="Arial Narrow"/>
                <w:b/>
                <w:sz w:val="16"/>
                <w:szCs w:val="16"/>
              </w:rPr>
              <w:t>Valor en $</w:t>
            </w:r>
          </w:p>
        </w:tc>
        <w:tc>
          <w:tcPr>
            <w:tcW w:w="1303" w:type="dxa"/>
            <w:tcBorders>
              <w:top w:val="single" w:sz="4" w:space="0" w:color="auto"/>
              <w:left w:val="single" w:sz="4" w:space="0" w:color="auto"/>
              <w:bottom w:val="single" w:sz="4" w:space="0" w:color="auto"/>
              <w:right w:val="single" w:sz="4" w:space="0" w:color="auto"/>
            </w:tcBorders>
            <w:shd w:val="clear" w:color="auto" w:fill="auto"/>
            <w:hideMark/>
          </w:tcPr>
          <w:p w14:paraId="12677EA9" w14:textId="77777777" w:rsidR="008500AE" w:rsidRDefault="008500AE">
            <w:pPr>
              <w:spacing w:line="360" w:lineRule="auto"/>
              <w:jc w:val="center"/>
              <w:rPr>
                <w:rFonts w:ascii="Arial Narrow" w:hAnsi="Arial Narrow"/>
                <w:b/>
                <w:sz w:val="16"/>
                <w:szCs w:val="16"/>
              </w:rPr>
            </w:pPr>
            <w:r>
              <w:rPr>
                <w:rFonts w:ascii="Arial Narrow" w:hAnsi="Arial Narrow"/>
                <w:b/>
                <w:sz w:val="16"/>
                <w:szCs w:val="16"/>
              </w:rPr>
              <w:t xml:space="preserve">Factor Unitario </w:t>
            </w:r>
          </w:p>
        </w:tc>
      </w:tr>
      <w:tr w:rsidR="008500AE" w14:paraId="082EA9BD" w14:textId="77777777" w:rsidTr="00AF3548">
        <w:trPr>
          <w:trHeight w:val="20"/>
        </w:trPr>
        <w:tc>
          <w:tcPr>
            <w:tcW w:w="1157" w:type="dxa"/>
            <w:tcBorders>
              <w:top w:val="single" w:sz="4" w:space="0" w:color="auto"/>
              <w:left w:val="single" w:sz="4" w:space="0" w:color="auto"/>
              <w:bottom w:val="single" w:sz="4" w:space="0" w:color="auto"/>
              <w:right w:val="single" w:sz="4" w:space="0" w:color="auto"/>
            </w:tcBorders>
            <w:shd w:val="clear" w:color="auto" w:fill="auto"/>
            <w:hideMark/>
          </w:tcPr>
          <w:p w14:paraId="7C74BE4C" w14:textId="77777777" w:rsidR="008500AE" w:rsidRDefault="008500AE">
            <w:pPr>
              <w:spacing w:line="360" w:lineRule="auto"/>
              <w:jc w:val="center"/>
              <w:rPr>
                <w:rFonts w:ascii="Arial Narrow" w:hAnsi="Arial Narrow"/>
                <w:b/>
                <w:sz w:val="16"/>
                <w:szCs w:val="16"/>
              </w:rPr>
            </w:pPr>
            <w:r>
              <w:rPr>
                <w:rFonts w:ascii="Arial Narrow" w:hAnsi="Arial Narrow"/>
                <w:b/>
                <w:sz w:val="16"/>
                <w:szCs w:val="16"/>
              </w:rPr>
              <w:t>Compraventa</w:t>
            </w:r>
          </w:p>
        </w:tc>
        <w:tc>
          <w:tcPr>
            <w:tcW w:w="3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B56CA9" w14:textId="77777777" w:rsidR="008500AE" w:rsidRDefault="008500AE">
            <w:pPr>
              <w:spacing w:line="360" w:lineRule="auto"/>
              <w:jc w:val="center"/>
              <w:rPr>
                <w:rFonts w:ascii="Arial Narrow" w:hAnsi="Arial Narrow"/>
                <w:b/>
                <w:sz w:val="16"/>
                <w:szCs w:val="16"/>
              </w:rPr>
            </w:pPr>
            <w:r>
              <w:rPr>
                <w:rFonts w:ascii="Arial Narrow" w:hAnsi="Arial Narrow"/>
                <w:b/>
                <w:sz w:val="16"/>
                <w:szCs w:val="16"/>
              </w:rPr>
              <w:t>HACIENDA EL SINGUIL RESTO REGISTRAL</w:t>
            </w:r>
          </w:p>
        </w:tc>
        <w:tc>
          <w:tcPr>
            <w:tcW w:w="1157" w:type="dxa"/>
            <w:tcBorders>
              <w:top w:val="single" w:sz="4" w:space="0" w:color="auto"/>
              <w:left w:val="single" w:sz="4" w:space="0" w:color="auto"/>
              <w:bottom w:val="single" w:sz="4" w:space="0" w:color="auto"/>
              <w:right w:val="single" w:sz="4" w:space="0" w:color="auto"/>
            </w:tcBorders>
            <w:shd w:val="clear" w:color="auto" w:fill="auto"/>
            <w:hideMark/>
          </w:tcPr>
          <w:p w14:paraId="3C165D65" w14:textId="77777777" w:rsidR="008500AE" w:rsidRDefault="008500AE">
            <w:pPr>
              <w:spacing w:line="360" w:lineRule="auto"/>
              <w:jc w:val="center"/>
              <w:rPr>
                <w:rFonts w:ascii="Arial Narrow" w:hAnsi="Arial Narrow"/>
                <w:b/>
                <w:sz w:val="16"/>
                <w:szCs w:val="16"/>
              </w:rPr>
            </w:pPr>
            <w:r>
              <w:rPr>
                <w:rFonts w:ascii="Arial Narrow" w:hAnsi="Arial Narrow"/>
                <w:b/>
                <w:sz w:val="16"/>
                <w:szCs w:val="16"/>
              </w:rPr>
              <w:t>749,788.89</w:t>
            </w:r>
          </w:p>
        </w:tc>
        <w:tc>
          <w:tcPr>
            <w:tcW w:w="1308" w:type="dxa"/>
            <w:tcBorders>
              <w:top w:val="single" w:sz="4" w:space="0" w:color="auto"/>
              <w:left w:val="single" w:sz="4" w:space="0" w:color="auto"/>
              <w:bottom w:val="single" w:sz="4" w:space="0" w:color="auto"/>
              <w:right w:val="single" w:sz="4" w:space="0" w:color="auto"/>
            </w:tcBorders>
            <w:shd w:val="clear" w:color="auto" w:fill="auto"/>
            <w:hideMark/>
          </w:tcPr>
          <w:p w14:paraId="4109C8E7" w14:textId="77777777" w:rsidR="008500AE" w:rsidRDefault="008500AE">
            <w:pPr>
              <w:spacing w:line="360" w:lineRule="auto"/>
              <w:jc w:val="center"/>
              <w:rPr>
                <w:rFonts w:ascii="Arial Narrow" w:hAnsi="Arial Narrow"/>
                <w:b/>
                <w:sz w:val="16"/>
                <w:szCs w:val="16"/>
              </w:rPr>
            </w:pPr>
            <w:r>
              <w:rPr>
                <w:rFonts w:ascii="Arial Narrow" w:hAnsi="Arial Narrow"/>
                <w:b/>
                <w:sz w:val="16"/>
                <w:szCs w:val="16"/>
              </w:rPr>
              <w:t>276,253.72</w:t>
            </w:r>
          </w:p>
        </w:tc>
        <w:tc>
          <w:tcPr>
            <w:tcW w:w="1303" w:type="dxa"/>
            <w:tcBorders>
              <w:top w:val="single" w:sz="4" w:space="0" w:color="auto"/>
              <w:left w:val="single" w:sz="4" w:space="0" w:color="auto"/>
              <w:bottom w:val="single" w:sz="4" w:space="0" w:color="auto"/>
              <w:right w:val="single" w:sz="4" w:space="0" w:color="auto"/>
            </w:tcBorders>
            <w:shd w:val="clear" w:color="auto" w:fill="auto"/>
            <w:hideMark/>
          </w:tcPr>
          <w:p w14:paraId="2F6D1E42" w14:textId="77777777" w:rsidR="008500AE" w:rsidRDefault="008500AE">
            <w:pPr>
              <w:spacing w:line="360" w:lineRule="auto"/>
              <w:jc w:val="center"/>
              <w:rPr>
                <w:rFonts w:ascii="Arial Narrow" w:hAnsi="Arial Narrow"/>
                <w:b/>
                <w:sz w:val="16"/>
                <w:szCs w:val="16"/>
              </w:rPr>
            </w:pPr>
            <w:r>
              <w:rPr>
                <w:rFonts w:ascii="Arial Narrow" w:hAnsi="Arial Narrow"/>
                <w:b/>
                <w:sz w:val="16"/>
                <w:szCs w:val="16"/>
              </w:rPr>
              <w:t>0.368442</w:t>
            </w:r>
          </w:p>
        </w:tc>
      </w:tr>
      <w:tr w:rsidR="008500AE" w14:paraId="1FAE3224" w14:textId="77777777" w:rsidTr="00AF3548">
        <w:trPr>
          <w:trHeight w:val="20"/>
        </w:trPr>
        <w:tc>
          <w:tcPr>
            <w:tcW w:w="1157" w:type="dxa"/>
            <w:tcBorders>
              <w:top w:val="single" w:sz="4" w:space="0" w:color="auto"/>
              <w:left w:val="single" w:sz="4" w:space="0" w:color="auto"/>
              <w:bottom w:val="single" w:sz="4" w:space="0" w:color="auto"/>
              <w:right w:val="single" w:sz="4" w:space="0" w:color="auto"/>
            </w:tcBorders>
            <w:shd w:val="clear" w:color="auto" w:fill="auto"/>
            <w:hideMark/>
          </w:tcPr>
          <w:p w14:paraId="01327063" w14:textId="77777777" w:rsidR="008500AE" w:rsidRDefault="008500AE">
            <w:pPr>
              <w:spacing w:line="360" w:lineRule="auto"/>
              <w:jc w:val="center"/>
              <w:rPr>
                <w:rFonts w:ascii="Arial Narrow" w:hAnsi="Arial Narrow"/>
                <w:b/>
                <w:sz w:val="16"/>
                <w:szCs w:val="16"/>
              </w:rPr>
            </w:pPr>
            <w:r>
              <w:rPr>
                <w:rFonts w:ascii="Arial Narrow" w:hAnsi="Arial Narrow"/>
                <w:b/>
                <w:sz w:val="16"/>
                <w:szCs w:val="16"/>
              </w:rPr>
              <w:lastRenderedPageBreak/>
              <w:t>Compraventa</w:t>
            </w:r>
          </w:p>
        </w:tc>
        <w:tc>
          <w:tcPr>
            <w:tcW w:w="3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0E2656" w14:textId="77777777" w:rsidR="008500AE" w:rsidRDefault="008500AE">
            <w:pPr>
              <w:spacing w:line="360" w:lineRule="auto"/>
              <w:jc w:val="center"/>
              <w:rPr>
                <w:rFonts w:ascii="Arial Narrow" w:hAnsi="Arial Narrow"/>
                <w:b/>
                <w:sz w:val="16"/>
                <w:szCs w:val="16"/>
              </w:rPr>
            </w:pPr>
            <w:r>
              <w:rPr>
                <w:rFonts w:ascii="Arial Narrow" w:hAnsi="Arial Narrow"/>
                <w:b/>
                <w:sz w:val="16"/>
                <w:szCs w:val="16"/>
              </w:rPr>
              <w:t>HACIENDA EL SINGUIL PORCIÓN 4</w:t>
            </w:r>
          </w:p>
        </w:tc>
        <w:tc>
          <w:tcPr>
            <w:tcW w:w="1157" w:type="dxa"/>
            <w:tcBorders>
              <w:top w:val="single" w:sz="4" w:space="0" w:color="auto"/>
              <w:left w:val="single" w:sz="4" w:space="0" w:color="auto"/>
              <w:bottom w:val="single" w:sz="4" w:space="0" w:color="auto"/>
              <w:right w:val="single" w:sz="4" w:space="0" w:color="auto"/>
            </w:tcBorders>
            <w:shd w:val="clear" w:color="auto" w:fill="auto"/>
            <w:hideMark/>
          </w:tcPr>
          <w:p w14:paraId="44E176B4" w14:textId="77777777" w:rsidR="008500AE" w:rsidRDefault="008500AE">
            <w:pPr>
              <w:spacing w:line="360" w:lineRule="auto"/>
              <w:jc w:val="center"/>
              <w:rPr>
                <w:rFonts w:ascii="Arial Narrow" w:hAnsi="Arial Narrow"/>
                <w:b/>
                <w:sz w:val="16"/>
                <w:szCs w:val="16"/>
              </w:rPr>
            </w:pPr>
            <w:r>
              <w:rPr>
                <w:rFonts w:ascii="Arial Narrow" w:hAnsi="Arial Narrow"/>
                <w:b/>
                <w:sz w:val="16"/>
                <w:szCs w:val="16"/>
              </w:rPr>
              <w:t>291,161.92</w:t>
            </w:r>
          </w:p>
        </w:tc>
        <w:tc>
          <w:tcPr>
            <w:tcW w:w="1308" w:type="dxa"/>
            <w:tcBorders>
              <w:top w:val="single" w:sz="4" w:space="0" w:color="auto"/>
              <w:left w:val="single" w:sz="4" w:space="0" w:color="auto"/>
              <w:bottom w:val="single" w:sz="4" w:space="0" w:color="auto"/>
              <w:right w:val="single" w:sz="4" w:space="0" w:color="auto"/>
            </w:tcBorders>
            <w:shd w:val="clear" w:color="auto" w:fill="auto"/>
            <w:hideMark/>
          </w:tcPr>
          <w:p w14:paraId="1893A4FB" w14:textId="77777777" w:rsidR="008500AE" w:rsidRDefault="008500AE">
            <w:pPr>
              <w:spacing w:line="360" w:lineRule="auto"/>
              <w:jc w:val="center"/>
              <w:rPr>
                <w:rFonts w:ascii="Arial Narrow" w:hAnsi="Arial Narrow"/>
                <w:b/>
                <w:sz w:val="16"/>
                <w:szCs w:val="16"/>
              </w:rPr>
            </w:pPr>
            <w:r>
              <w:rPr>
                <w:rFonts w:ascii="Arial Narrow" w:hAnsi="Arial Narrow"/>
                <w:b/>
                <w:sz w:val="16"/>
                <w:szCs w:val="16"/>
              </w:rPr>
              <w:t>102,291.88</w:t>
            </w:r>
          </w:p>
        </w:tc>
        <w:tc>
          <w:tcPr>
            <w:tcW w:w="1303" w:type="dxa"/>
            <w:tcBorders>
              <w:top w:val="single" w:sz="4" w:space="0" w:color="auto"/>
              <w:left w:val="single" w:sz="4" w:space="0" w:color="auto"/>
              <w:bottom w:val="single" w:sz="4" w:space="0" w:color="auto"/>
              <w:right w:val="single" w:sz="4" w:space="0" w:color="auto"/>
            </w:tcBorders>
            <w:shd w:val="clear" w:color="auto" w:fill="auto"/>
            <w:hideMark/>
          </w:tcPr>
          <w:p w14:paraId="732CFB36" w14:textId="77777777" w:rsidR="008500AE" w:rsidRDefault="008500AE">
            <w:pPr>
              <w:spacing w:line="360" w:lineRule="auto"/>
              <w:jc w:val="center"/>
              <w:rPr>
                <w:rFonts w:ascii="Arial Narrow" w:hAnsi="Arial Narrow"/>
                <w:b/>
                <w:sz w:val="16"/>
                <w:szCs w:val="16"/>
              </w:rPr>
            </w:pPr>
            <w:r>
              <w:rPr>
                <w:rFonts w:ascii="Arial Narrow" w:hAnsi="Arial Narrow"/>
                <w:b/>
                <w:sz w:val="16"/>
                <w:szCs w:val="16"/>
              </w:rPr>
              <w:t>0.351323</w:t>
            </w:r>
          </w:p>
        </w:tc>
      </w:tr>
      <w:tr w:rsidR="008500AE" w14:paraId="0B62B57B" w14:textId="77777777" w:rsidTr="00AF3548">
        <w:trPr>
          <w:trHeight w:val="20"/>
        </w:trPr>
        <w:tc>
          <w:tcPr>
            <w:tcW w:w="1157" w:type="dxa"/>
            <w:tcBorders>
              <w:top w:val="single" w:sz="4" w:space="0" w:color="auto"/>
              <w:left w:val="single" w:sz="4" w:space="0" w:color="auto"/>
              <w:bottom w:val="single" w:sz="4" w:space="0" w:color="auto"/>
              <w:right w:val="single" w:sz="4" w:space="0" w:color="auto"/>
            </w:tcBorders>
            <w:shd w:val="clear" w:color="auto" w:fill="auto"/>
            <w:hideMark/>
          </w:tcPr>
          <w:p w14:paraId="78C65BBA" w14:textId="77777777" w:rsidR="008500AE" w:rsidRDefault="008500AE">
            <w:pPr>
              <w:spacing w:line="360" w:lineRule="auto"/>
              <w:jc w:val="center"/>
              <w:rPr>
                <w:rFonts w:ascii="Arial Narrow" w:hAnsi="Arial Narrow"/>
                <w:b/>
                <w:sz w:val="16"/>
                <w:szCs w:val="16"/>
              </w:rPr>
            </w:pPr>
            <w:r>
              <w:rPr>
                <w:rFonts w:ascii="Arial Narrow" w:hAnsi="Arial Narrow"/>
                <w:b/>
                <w:sz w:val="16"/>
                <w:szCs w:val="16"/>
              </w:rPr>
              <w:t>Excedente</w:t>
            </w:r>
          </w:p>
        </w:tc>
        <w:tc>
          <w:tcPr>
            <w:tcW w:w="3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B9E7CD" w14:textId="77777777" w:rsidR="008500AE" w:rsidRDefault="008500AE">
            <w:pPr>
              <w:spacing w:line="360" w:lineRule="auto"/>
              <w:jc w:val="center"/>
              <w:rPr>
                <w:rFonts w:ascii="Arial Narrow" w:hAnsi="Arial Narrow"/>
                <w:b/>
                <w:sz w:val="16"/>
                <w:szCs w:val="16"/>
              </w:rPr>
            </w:pPr>
            <w:r>
              <w:rPr>
                <w:rFonts w:ascii="Arial Narrow" w:hAnsi="Arial Narrow"/>
                <w:b/>
                <w:sz w:val="16"/>
                <w:szCs w:val="16"/>
              </w:rPr>
              <w:t>SIN DENOMINACIÓN</w:t>
            </w:r>
          </w:p>
        </w:tc>
        <w:tc>
          <w:tcPr>
            <w:tcW w:w="1157" w:type="dxa"/>
            <w:tcBorders>
              <w:top w:val="single" w:sz="4" w:space="0" w:color="auto"/>
              <w:left w:val="single" w:sz="4" w:space="0" w:color="auto"/>
              <w:bottom w:val="single" w:sz="4" w:space="0" w:color="auto"/>
              <w:right w:val="single" w:sz="4" w:space="0" w:color="auto"/>
            </w:tcBorders>
            <w:shd w:val="clear" w:color="auto" w:fill="auto"/>
            <w:hideMark/>
          </w:tcPr>
          <w:p w14:paraId="32FE9FC8" w14:textId="77777777" w:rsidR="008500AE" w:rsidRDefault="008500AE">
            <w:pPr>
              <w:spacing w:line="360" w:lineRule="auto"/>
              <w:jc w:val="center"/>
              <w:rPr>
                <w:rFonts w:ascii="Arial Narrow" w:hAnsi="Arial Narrow"/>
                <w:b/>
                <w:sz w:val="16"/>
                <w:szCs w:val="16"/>
              </w:rPr>
            </w:pPr>
            <w:r>
              <w:rPr>
                <w:rFonts w:ascii="Arial Narrow" w:hAnsi="Arial Narrow"/>
                <w:b/>
                <w:sz w:val="16"/>
                <w:szCs w:val="16"/>
              </w:rPr>
              <w:t>364,356.85</w:t>
            </w:r>
          </w:p>
        </w:tc>
        <w:tc>
          <w:tcPr>
            <w:tcW w:w="1308" w:type="dxa"/>
            <w:tcBorders>
              <w:top w:val="single" w:sz="4" w:space="0" w:color="auto"/>
              <w:left w:val="single" w:sz="4" w:space="0" w:color="auto"/>
              <w:bottom w:val="single" w:sz="4" w:space="0" w:color="auto"/>
              <w:right w:val="single" w:sz="4" w:space="0" w:color="auto"/>
            </w:tcBorders>
            <w:shd w:val="clear" w:color="auto" w:fill="auto"/>
            <w:hideMark/>
          </w:tcPr>
          <w:p w14:paraId="6D447C51" w14:textId="77777777" w:rsidR="008500AE" w:rsidRDefault="008500AE">
            <w:pPr>
              <w:spacing w:line="360" w:lineRule="auto"/>
              <w:jc w:val="center"/>
              <w:rPr>
                <w:rFonts w:ascii="Arial Narrow" w:hAnsi="Arial Narrow"/>
                <w:b/>
                <w:sz w:val="16"/>
                <w:szCs w:val="16"/>
              </w:rPr>
            </w:pPr>
            <w:r>
              <w:rPr>
                <w:rFonts w:ascii="Arial Narrow" w:hAnsi="Arial Narrow"/>
                <w:b/>
                <w:sz w:val="16"/>
                <w:szCs w:val="16"/>
              </w:rPr>
              <w:t>128,006.94</w:t>
            </w:r>
          </w:p>
        </w:tc>
        <w:tc>
          <w:tcPr>
            <w:tcW w:w="1303" w:type="dxa"/>
            <w:tcBorders>
              <w:top w:val="single" w:sz="4" w:space="0" w:color="auto"/>
              <w:left w:val="single" w:sz="4" w:space="0" w:color="auto"/>
              <w:bottom w:val="single" w:sz="4" w:space="0" w:color="auto"/>
              <w:right w:val="single" w:sz="4" w:space="0" w:color="auto"/>
            </w:tcBorders>
            <w:shd w:val="clear" w:color="auto" w:fill="auto"/>
            <w:hideMark/>
          </w:tcPr>
          <w:p w14:paraId="77622642" w14:textId="77777777" w:rsidR="008500AE" w:rsidRDefault="008500AE">
            <w:pPr>
              <w:spacing w:line="360" w:lineRule="auto"/>
              <w:jc w:val="center"/>
              <w:rPr>
                <w:rFonts w:ascii="Arial Narrow" w:hAnsi="Arial Narrow"/>
                <w:b/>
                <w:sz w:val="16"/>
                <w:szCs w:val="16"/>
              </w:rPr>
            </w:pPr>
            <w:r>
              <w:rPr>
                <w:rFonts w:ascii="Arial Narrow" w:hAnsi="Arial Narrow"/>
                <w:b/>
                <w:sz w:val="16"/>
                <w:szCs w:val="16"/>
              </w:rPr>
              <w:t>0.351323</w:t>
            </w:r>
          </w:p>
        </w:tc>
      </w:tr>
      <w:tr w:rsidR="008500AE" w14:paraId="115F8256" w14:textId="77777777" w:rsidTr="00AF3548">
        <w:trPr>
          <w:trHeight w:val="20"/>
        </w:trPr>
        <w:tc>
          <w:tcPr>
            <w:tcW w:w="1157" w:type="dxa"/>
            <w:tcBorders>
              <w:top w:val="single" w:sz="4" w:space="0" w:color="auto"/>
              <w:left w:val="single" w:sz="4" w:space="0" w:color="auto"/>
              <w:bottom w:val="single" w:sz="4" w:space="0" w:color="auto"/>
              <w:right w:val="single" w:sz="4" w:space="0" w:color="auto"/>
            </w:tcBorders>
            <w:shd w:val="clear" w:color="auto" w:fill="auto"/>
          </w:tcPr>
          <w:p w14:paraId="64D8DAC4" w14:textId="77777777" w:rsidR="008500AE" w:rsidRDefault="008500AE">
            <w:pPr>
              <w:spacing w:line="360" w:lineRule="auto"/>
              <w:jc w:val="center"/>
              <w:rPr>
                <w:rFonts w:ascii="Arial Narrow" w:hAnsi="Arial Narrow"/>
                <w:b/>
                <w:sz w:val="16"/>
                <w:szCs w:val="16"/>
              </w:rPr>
            </w:pPr>
          </w:p>
        </w:tc>
        <w:tc>
          <w:tcPr>
            <w:tcW w:w="3106" w:type="dxa"/>
            <w:tcBorders>
              <w:top w:val="single" w:sz="4" w:space="0" w:color="auto"/>
              <w:left w:val="single" w:sz="4" w:space="0" w:color="auto"/>
              <w:bottom w:val="single" w:sz="4" w:space="0" w:color="auto"/>
              <w:right w:val="single" w:sz="4" w:space="0" w:color="auto"/>
            </w:tcBorders>
            <w:shd w:val="clear" w:color="auto" w:fill="auto"/>
          </w:tcPr>
          <w:p w14:paraId="6E4D7C0C" w14:textId="77777777" w:rsidR="008500AE" w:rsidRDefault="008500AE">
            <w:pPr>
              <w:spacing w:line="360" w:lineRule="auto"/>
              <w:jc w:val="center"/>
              <w:rPr>
                <w:rFonts w:ascii="Arial Narrow" w:hAnsi="Arial Narrow"/>
                <w:b/>
                <w:sz w:val="16"/>
                <w:szCs w:val="16"/>
              </w:rPr>
            </w:pPr>
          </w:p>
        </w:tc>
        <w:tc>
          <w:tcPr>
            <w:tcW w:w="1157" w:type="dxa"/>
            <w:tcBorders>
              <w:top w:val="single" w:sz="4" w:space="0" w:color="auto"/>
              <w:left w:val="single" w:sz="4" w:space="0" w:color="auto"/>
              <w:bottom w:val="single" w:sz="4" w:space="0" w:color="auto"/>
              <w:right w:val="single" w:sz="4" w:space="0" w:color="auto"/>
            </w:tcBorders>
            <w:shd w:val="clear" w:color="auto" w:fill="auto"/>
            <w:hideMark/>
          </w:tcPr>
          <w:p w14:paraId="2D9CD950" w14:textId="77777777" w:rsidR="008500AE" w:rsidRDefault="008500AE">
            <w:pPr>
              <w:spacing w:line="360" w:lineRule="auto"/>
              <w:jc w:val="center"/>
              <w:rPr>
                <w:rFonts w:ascii="Arial Narrow" w:hAnsi="Arial Narrow"/>
                <w:b/>
                <w:sz w:val="16"/>
                <w:szCs w:val="16"/>
              </w:rPr>
            </w:pPr>
            <w:r>
              <w:rPr>
                <w:rFonts w:ascii="Arial Narrow" w:hAnsi="Arial Narrow"/>
                <w:b/>
                <w:sz w:val="16"/>
                <w:szCs w:val="16"/>
              </w:rPr>
              <w:t>1,405,307.66</w:t>
            </w:r>
          </w:p>
        </w:tc>
        <w:tc>
          <w:tcPr>
            <w:tcW w:w="1308" w:type="dxa"/>
            <w:tcBorders>
              <w:top w:val="single" w:sz="4" w:space="0" w:color="auto"/>
              <w:left w:val="single" w:sz="4" w:space="0" w:color="auto"/>
              <w:bottom w:val="single" w:sz="4" w:space="0" w:color="auto"/>
              <w:right w:val="single" w:sz="4" w:space="0" w:color="auto"/>
            </w:tcBorders>
            <w:shd w:val="clear" w:color="auto" w:fill="auto"/>
            <w:hideMark/>
          </w:tcPr>
          <w:p w14:paraId="75499CC3" w14:textId="77777777" w:rsidR="008500AE" w:rsidRDefault="008500AE">
            <w:pPr>
              <w:spacing w:line="360" w:lineRule="auto"/>
              <w:jc w:val="center"/>
              <w:rPr>
                <w:rFonts w:ascii="Arial Narrow" w:hAnsi="Arial Narrow"/>
                <w:b/>
                <w:sz w:val="16"/>
                <w:szCs w:val="16"/>
              </w:rPr>
            </w:pPr>
            <w:r>
              <w:rPr>
                <w:rFonts w:ascii="Arial Narrow" w:hAnsi="Arial Narrow"/>
                <w:b/>
                <w:sz w:val="16"/>
                <w:szCs w:val="16"/>
              </w:rPr>
              <w:t>506,552.54</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240FE8B7" w14:textId="77777777" w:rsidR="008500AE" w:rsidRDefault="008500AE">
            <w:pPr>
              <w:spacing w:line="360" w:lineRule="auto"/>
              <w:jc w:val="center"/>
              <w:rPr>
                <w:rFonts w:ascii="Arial Narrow" w:hAnsi="Arial Narrow"/>
                <w:b/>
                <w:sz w:val="16"/>
                <w:szCs w:val="16"/>
              </w:rPr>
            </w:pPr>
          </w:p>
        </w:tc>
      </w:tr>
    </w:tbl>
    <w:p w14:paraId="1817C628" w14:textId="77777777" w:rsidR="008500AE" w:rsidRDefault="008500AE" w:rsidP="008500AE">
      <w:pPr>
        <w:spacing w:after="0" w:line="240" w:lineRule="auto"/>
        <w:jc w:val="both"/>
        <w:rPr>
          <w:rFonts w:ascii="Museo Sans 300" w:hAnsi="Museo Sans 300"/>
          <w:sz w:val="24"/>
          <w:szCs w:val="24"/>
          <w:lang w:val="es-ES"/>
        </w:rPr>
      </w:pPr>
    </w:p>
    <w:p w14:paraId="24E61483" w14:textId="6F0509B1" w:rsidR="00AF3548" w:rsidRDefault="008500AE" w:rsidP="00F77686">
      <w:pPr>
        <w:spacing w:after="0" w:line="240" w:lineRule="auto"/>
        <w:ind w:left="1134"/>
        <w:jc w:val="both"/>
        <w:rPr>
          <w:rFonts w:ascii="Museo Sans 300" w:hAnsi="Museo Sans 300"/>
          <w:sz w:val="24"/>
          <w:szCs w:val="24"/>
          <w:lang w:val="es-ES"/>
        </w:rPr>
      </w:pPr>
      <w:r>
        <w:rPr>
          <w:rFonts w:ascii="Museo Sans 300" w:hAnsi="Museo Sans 300"/>
          <w:sz w:val="24"/>
          <w:szCs w:val="24"/>
          <w:lang w:val="es-ES"/>
        </w:rPr>
        <w:t>Los inmuebles antes descritos fueron remedidos originándose las porciones siguientes:</w:t>
      </w:r>
    </w:p>
    <w:tbl>
      <w:tblPr>
        <w:tblW w:w="4279" w:type="pct"/>
        <w:tblInd w:w="1311" w:type="dxa"/>
        <w:tblCellMar>
          <w:left w:w="70" w:type="dxa"/>
          <w:right w:w="70" w:type="dxa"/>
        </w:tblCellMar>
        <w:tblLook w:val="04A0" w:firstRow="1" w:lastRow="0" w:firstColumn="1" w:lastColumn="0" w:noHBand="0" w:noVBand="1"/>
      </w:tblPr>
      <w:tblGrid>
        <w:gridCol w:w="4465"/>
        <w:gridCol w:w="1328"/>
        <w:gridCol w:w="2091"/>
      </w:tblGrid>
      <w:tr w:rsidR="008500AE" w14:paraId="3E1F5FCF" w14:textId="77777777" w:rsidTr="00AF3548">
        <w:trPr>
          <w:trHeight w:val="20"/>
        </w:trPr>
        <w:tc>
          <w:tcPr>
            <w:tcW w:w="28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ADB637" w14:textId="77777777" w:rsidR="008500AE" w:rsidRDefault="008500AE" w:rsidP="00AF3548">
            <w:pPr>
              <w:spacing w:after="0" w:line="240" w:lineRule="auto"/>
              <w:jc w:val="center"/>
              <w:rPr>
                <w:rFonts w:ascii="Arial Narrow" w:hAnsi="Arial Narrow"/>
                <w:b/>
                <w:sz w:val="16"/>
                <w:szCs w:val="16"/>
              </w:rPr>
            </w:pPr>
            <w:r>
              <w:rPr>
                <w:rFonts w:ascii="Arial Narrow" w:hAnsi="Arial Narrow"/>
                <w:b/>
                <w:sz w:val="16"/>
                <w:szCs w:val="16"/>
              </w:rPr>
              <w:t>Nombre del Proyecto</w:t>
            </w:r>
          </w:p>
        </w:tc>
        <w:tc>
          <w:tcPr>
            <w:tcW w:w="842" w:type="pct"/>
            <w:tcBorders>
              <w:top w:val="single" w:sz="4" w:space="0" w:color="auto"/>
              <w:left w:val="nil"/>
              <w:bottom w:val="single" w:sz="4" w:space="0" w:color="auto"/>
              <w:right w:val="single" w:sz="4" w:space="0" w:color="auto"/>
            </w:tcBorders>
            <w:shd w:val="clear" w:color="auto" w:fill="auto"/>
            <w:noWrap/>
            <w:vAlign w:val="center"/>
            <w:hideMark/>
          </w:tcPr>
          <w:p w14:paraId="0834208B" w14:textId="77777777" w:rsidR="008500AE" w:rsidRDefault="008500AE" w:rsidP="00AF3548">
            <w:pPr>
              <w:spacing w:after="0" w:line="240" w:lineRule="auto"/>
              <w:jc w:val="center"/>
              <w:rPr>
                <w:rFonts w:ascii="Arial Narrow" w:hAnsi="Arial Narrow"/>
                <w:b/>
                <w:sz w:val="16"/>
                <w:szCs w:val="16"/>
              </w:rPr>
            </w:pPr>
            <w:r>
              <w:rPr>
                <w:rFonts w:ascii="Arial Narrow" w:hAnsi="Arial Narrow"/>
                <w:b/>
                <w:sz w:val="16"/>
                <w:szCs w:val="16"/>
              </w:rPr>
              <w:t>Área Mts.²</w:t>
            </w:r>
          </w:p>
        </w:tc>
        <w:tc>
          <w:tcPr>
            <w:tcW w:w="1326" w:type="pct"/>
            <w:tcBorders>
              <w:top w:val="single" w:sz="4" w:space="0" w:color="auto"/>
              <w:left w:val="nil"/>
              <w:bottom w:val="single" w:sz="4" w:space="0" w:color="auto"/>
              <w:right w:val="single" w:sz="4" w:space="0" w:color="auto"/>
            </w:tcBorders>
            <w:shd w:val="clear" w:color="auto" w:fill="auto"/>
            <w:noWrap/>
            <w:vAlign w:val="center"/>
            <w:hideMark/>
          </w:tcPr>
          <w:p w14:paraId="52D12FB0" w14:textId="77777777" w:rsidR="008500AE" w:rsidRDefault="008500AE" w:rsidP="00AF3548">
            <w:pPr>
              <w:spacing w:after="0" w:line="240" w:lineRule="auto"/>
              <w:jc w:val="center"/>
              <w:rPr>
                <w:rFonts w:ascii="Arial Narrow" w:hAnsi="Arial Narrow"/>
                <w:b/>
                <w:sz w:val="16"/>
                <w:szCs w:val="16"/>
              </w:rPr>
            </w:pPr>
            <w:r>
              <w:rPr>
                <w:rFonts w:ascii="Arial Narrow" w:hAnsi="Arial Narrow"/>
                <w:b/>
                <w:sz w:val="16"/>
                <w:szCs w:val="16"/>
              </w:rPr>
              <w:t>Matrícula</w:t>
            </w:r>
          </w:p>
        </w:tc>
      </w:tr>
      <w:tr w:rsidR="008500AE" w14:paraId="27BBBDE4" w14:textId="77777777" w:rsidTr="00AF3548">
        <w:trPr>
          <w:trHeight w:val="20"/>
        </w:trPr>
        <w:tc>
          <w:tcPr>
            <w:tcW w:w="2832" w:type="pct"/>
            <w:tcBorders>
              <w:top w:val="nil"/>
              <w:left w:val="single" w:sz="4" w:space="0" w:color="auto"/>
              <w:bottom w:val="single" w:sz="4" w:space="0" w:color="auto"/>
              <w:right w:val="single" w:sz="4" w:space="0" w:color="auto"/>
            </w:tcBorders>
            <w:shd w:val="clear" w:color="auto" w:fill="auto"/>
            <w:vAlign w:val="center"/>
            <w:hideMark/>
          </w:tcPr>
          <w:p w14:paraId="54AB5F1D" w14:textId="77777777" w:rsidR="008500AE" w:rsidRDefault="008500AE" w:rsidP="00AF3548">
            <w:pPr>
              <w:spacing w:after="0" w:line="240" w:lineRule="auto"/>
              <w:jc w:val="center"/>
              <w:rPr>
                <w:rFonts w:ascii="Arial Narrow" w:hAnsi="Arial Narrow"/>
                <w:b/>
                <w:sz w:val="16"/>
                <w:szCs w:val="16"/>
              </w:rPr>
            </w:pPr>
            <w:r>
              <w:rPr>
                <w:rFonts w:ascii="Arial Narrow" w:hAnsi="Arial Narrow"/>
                <w:b/>
                <w:sz w:val="16"/>
                <w:szCs w:val="16"/>
              </w:rPr>
              <w:t xml:space="preserve">PORCIÓN UNO HACIENDA EL SINGUIL y SANTA RITA </w:t>
            </w:r>
          </w:p>
        </w:tc>
        <w:tc>
          <w:tcPr>
            <w:tcW w:w="842" w:type="pct"/>
            <w:tcBorders>
              <w:top w:val="nil"/>
              <w:left w:val="nil"/>
              <w:bottom w:val="single" w:sz="4" w:space="0" w:color="auto"/>
              <w:right w:val="single" w:sz="4" w:space="0" w:color="auto"/>
            </w:tcBorders>
            <w:shd w:val="clear" w:color="auto" w:fill="auto"/>
            <w:noWrap/>
            <w:vAlign w:val="center"/>
            <w:hideMark/>
          </w:tcPr>
          <w:p w14:paraId="4D6CD059" w14:textId="77777777" w:rsidR="008500AE" w:rsidRDefault="008500AE" w:rsidP="00AF3548">
            <w:pPr>
              <w:spacing w:after="0" w:line="240" w:lineRule="auto"/>
              <w:jc w:val="center"/>
              <w:rPr>
                <w:rFonts w:ascii="Arial Narrow" w:hAnsi="Arial Narrow"/>
                <w:b/>
                <w:sz w:val="16"/>
                <w:szCs w:val="16"/>
              </w:rPr>
            </w:pPr>
            <w:r>
              <w:rPr>
                <w:rFonts w:ascii="Arial Narrow" w:hAnsi="Arial Narrow"/>
                <w:b/>
                <w:sz w:val="16"/>
                <w:szCs w:val="16"/>
              </w:rPr>
              <w:t> 1,409,760.87</w:t>
            </w:r>
          </w:p>
        </w:tc>
        <w:tc>
          <w:tcPr>
            <w:tcW w:w="1326" w:type="pct"/>
            <w:tcBorders>
              <w:top w:val="nil"/>
              <w:left w:val="nil"/>
              <w:bottom w:val="single" w:sz="4" w:space="0" w:color="auto"/>
              <w:right w:val="single" w:sz="4" w:space="0" w:color="auto"/>
            </w:tcBorders>
            <w:shd w:val="clear" w:color="auto" w:fill="auto"/>
            <w:noWrap/>
            <w:vAlign w:val="bottom"/>
            <w:hideMark/>
          </w:tcPr>
          <w:p w14:paraId="6281C6FD" w14:textId="322374CF" w:rsidR="008500AE" w:rsidRDefault="00F77686" w:rsidP="00AF3548">
            <w:pPr>
              <w:spacing w:after="0" w:line="240" w:lineRule="auto"/>
              <w:jc w:val="center"/>
              <w:rPr>
                <w:rFonts w:ascii="Arial Narrow" w:hAnsi="Arial Narrow"/>
                <w:b/>
                <w:sz w:val="16"/>
                <w:szCs w:val="16"/>
              </w:rPr>
            </w:pPr>
            <w:r>
              <w:rPr>
                <w:rFonts w:ascii="Arial Narrow" w:hAnsi="Arial Narrow"/>
                <w:b/>
                <w:sz w:val="16"/>
                <w:szCs w:val="16"/>
              </w:rPr>
              <w:t>-----</w:t>
            </w:r>
            <w:r w:rsidR="008500AE">
              <w:rPr>
                <w:rFonts w:ascii="Arial Narrow" w:hAnsi="Arial Narrow"/>
                <w:b/>
                <w:sz w:val="16"/>
                <w:szCs w:val="16"/>
              </w:rPr>
              <w:t>-00000</w:t>
            </w:r>
          </w:p>
        </w:tc>
      </w:tr>
      <w:tr w:rsidR="008500AE" w14:paraId="5EDCF639" w14:textId="77777777" w:rsidTr="00AF3548">
        <w:trPr>
          <w:trHeight w:val="20"/>
        </w:trPr>
        <w:tc>
          <w:tcPr>
            <w:tcW w:w="28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708F78" w14:textId="77777777" w:rsidR="008500AE" w:rsidRDefault="008500AE" w:rsidP="00AF3548">
            <w:pPr>
              <w:spacing w:after="0" w:line="240" w:lineRule="auto"/>
              <w:jc w:val="center"/>
              <w:rPr>
                <w:rFonts w:ascii="Arial Narrow" w:hAnsi="Arial Narrow"/>
                <w:b/>
                <w:sz w:val="16"/>
                <w:szCs w:val="16"/>
              </w:rPr>
            </w:pPr>
            <w:r>
              <w:rPr>
                <w:rFonts w:ascii="Arial Narrow" w:hAnsi="Arial Narrow"/>
                <w:b/>
                <w:sz w:val="16"/>
                <w:szCs w:val="16"/>
              </w:rPr>
              <w:t>PORCIÓN DOS HACIENDA EL SINGUIL y SANTA RITA</w:t>
            </w:r>
          </w:p>
        </w:tc>
        <w:tc>
          <w:tcPr>
            <w:tcW w:w="842" w:type="pct"/>
            <w:tcBorders>
              <w:top w:val="nil"/>
              <w:left w:val="nil"/>
              <w:bottom w:val="single" w:sz="4" w:space="0" w:color="auto"/>
              <w:right w:val="single" w:sz="4" w:space="0" w:color="auto"/>
            </w:tcBorders>
            <w:shd w:val="clear" w:color="auto" w:fill="auto"/>
            <w:noWrap/>
            <w:vAlign w:val="center"/>
            <w:hideMark/>
          </w:tcPr>
          <w:p w14:paraId="413CDEE9" w14:textId="77777777" w:rsidR="008500AE" w:rsidRDefault="008500AE" w:rsidP="00AF3548">
            <w:pPr>
              <w:spacing w:after="0" w:line="240" w:lineRule="auto"/>
              <w:jc w:val="center"/>
              <w:rPr>
                <w:rFonts w:ascii="Arial Narrow" w:hAnsi="Arial Narrow"/>
                <w:b/>
                <w:sz w:val="16"/>
                <w:szCs w:val="16"/>
              </w:rPr>
            </w:pPr>
            <w:r>
              <w:rPr>
                <w:rFonts w:ascii="Arial Narrow" w:hAnsi="Arial Narrow"/>
                <w:b/>
                <w:sz w:val="16"/>
                <w:szCs w:val="16"/>
              </w:rPr>
              <w:t>78,326.83</w:t>
            </w:r>
          </w:p>
        </w:tc>
        <w:tc>
          <w:tcPr>
            <w:tcW w:w="1326" w:type="pct"/>
            <w:tcBorders>
              <w:top w:val="nil"/>
              <w:left w:val="nil"/>
              <w:bottom w:val="single" w:sz="4" w:space="0" w:color="auto"/>
              <w:right w:val="single" w:sz="4" w:space="0" w:color="auto"/>
            </w:tcBorders>
            <w:shd w:val="clear" w:color="auto" w:fill="auto"/>
            <w:noWrap/>
            <w:vAlign w:val="center"/>
            <w:hideMark/>
          </w:tcPr>
          <w:p w14:paraId="57407532" w14:textId="0B82EF7F" w:rsidR="008500AE" w:rsidRDefault="00F77686" w:rsidP="00AF3548">
            <w:pPr>
              <w:spacing w:after="0" w:line="240" w:lineRule="auto"/>
              <w:jc w:val="center"/>
              <w:rPr>
                <w:rFonts w:ascii="Arial Narrow" w:hAnsi="Arial Narrow"/>
                <w:b/>
                <w:sz w:val="16"/>
                <w:szCs w:val="16"/>
              </w:rPr>
            </w:pPr>
            <w:r>
              <w:rPr>
                <w:rFonts w:ascii="Arial Narrow" w:hAnsi="Arial Narrow"/>
                <w:b/>
                <w:sz w:val="16"/>
                <w:szCs w:val="16"/>
              </w:rPr>
              <w:t>-----</w:t>
            </w:r>
            <w:r w:rsidR="008500AE">
              <w:rPr>
                <w:rFonts w:ascii="Arial Narrow" w:hAnsi="Arial Narrow"/>
                <w:b/>
                <w:sz w:val="16"/>
                <w:szCs w:val="16"/>
              </w:rPr>
              <w:t>-00000</w:t>
            </w:r>
          </w:p>
        </w:tc>
      </w:tr>
      <w:tr w:rsidR="008500AE" w14:paraId="3F98F96C" w14:textId="77777777" w:rsidTr="00AF3548">
        <w:trPr>
          <w:trHeight w:val="20"/>
        </w:trPr>
        <w:tc>
          <w:tcPr>
            <w:tcW w:w="28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DEDA99" w14:textId="77777777" w:rsidR="008500AE" w:rsidRDefault="008500AE" w:rsidP="00AF3548">
            <w:pPr>
              <w:spacing w:after="0" w:line="240" w:lineRule="auto"/>
              <w:jc w:val="center"/>
              <w:rPr>
                <w:rFonts w:ascii="Arial Narrow" w:hAnsi="Arial Narrow"/>
                <w:b/>
                <w:sz w:val="16"/>
                <w:szCs w:val="16"/>
              </w:rPr>
            </w:pPr>
            <w:r>
              <w:rPr>
                <w:rFonts w:ascii="Arial Narrow" w:hAnsi="Arial Narrow"/>
                <w:b/>
                <w:sz w:val="16"/>
                <w:szCs w:val="16"/>
              </w:rPr>
              <w:t>TOTAL</w:t>
            </w:r>
          </w:p>
        </w:tc>
        <w:tc>
          <w:tcPr>
            <w:tcW w:w="842" w:type="pct"/>
            <w:tcBorders>
              <w:top w:val="nil"/>
              <w:left w:val="nil"/>
              <w:bottom w:val="single" w:sz="4" w:space="0" w:color="auto"/>
              <w:right w:val="single" w:sz="4" w:space="0" w:color="auto"/>
            </w:tcBorders>
            <w:shd w:val="clear" w:color="auto" w:fill="auto"/>
            <w:noWrap/>
            <w:vAlign w:val="bottom"/>
            <w:hideMark/>
          </w:tcPr>
          <w:p w14:paraId="4974FD04" w14:textId="77777777" w:rsidR="008500AE" w:rsidRDefault="008500AE" w:rsidP="00AF3548">
            <w:pPr>
              <w:spacing w:after="0" w:line="240" w:lineRule="auto"/>
              <w:jc w:val="center"/>
              <w:rPr>
                <w:rFonts w:ascii="Arial Narrow" w:hAnsi="Arial Narrow"/>
                <w:b/>
                <w:sz w:val="16"/>
                <w:szCs w:val="16"/>
              </w:rPr>
            </w:pPr>
            <w:r>
              <w:rPr>
                <w:rFonts w:ascii="Arial Narrow" w:hAnsi="Arial Narrow"/>
                <w:b/>
                <w:sz w:val="16"/>
                <w:szCs w:val="16"/>
              </w:rPr>
              <w:t>1,488,087.70</w:t>
            </w:r>
          </w:p>
        </w:tc>
        <w:tc>
          <w:tcPr>
            <w:tcW w:w="1326" w:type="pct"/>
            <w:tcBorders>
              <w:top w:val="nil"/>
              <w:left w:val="single" w:sz="4" w:space="0" w:color="auto"/>
              <w:bottom w:val="single" w:sz="4" w:space="0" w:color="auto"/>
              <w:right w:val="single" w:sz="4" w:space="0" w:color="auto"/>
            </w:tcBorders>
            <w:shd w:val="clear" w:color="auto" w:fill="auto"/>
            <w:noWrap/>
            <w:vAlign w:val="bottom"/>
            <w:hideMark/>
          </w:tcPr>
          <w:p w14:paraId="281B6FB3" w14:textId="77777777" w:rsidR="008500AE" w:rsidRDefault="008500AE" w:rsidP="00AF3548">
            <w:pPr>
              <w:spacing w:after="0" w:line="240" w:lineRule="auto"/>
              <w:rPr>
                <w:rFonts w:ascii="Arial Narrow" w:hAnsi="Arial Narrow"/>
                <w:b/>
                <w:sz w:val="16"/>
                <w:szCs w:val="16"/>
              </w:rPr>
            </w:pPr>
          </w:p>
        </w:tc>
      </w:tr>
    </w:tbl>
    <w:p w14:paraId="6AA58471" w14:textId="77777777" w:rsidR="009346A6" w:rsidRDefault="009346A6" w:rsidP="00127A76">
      <w:pPr>
        <w:spacing w:after="0" w:line="240" w:lineRule="auto"/>
        <w:ind w:left="1134"/>
        <w:jc w:val="both"/>
        <w:rPr>
          <w:rFonts w:ascii="Museo Sans 300" w:hAnsi="Museo Sans 300"/>
          <w:sz w:val="24"/>
          <w:szCs w:val="24"/>
        </w:rPr>
      </w:pPr>
    </w:p>
    <w:p w14:paraId="6AD6C594" w14:textId="77777777" w:rsidR="008500AE" w:rsidRPr="00127A76" w:rsidRDefault="008500AE" w:rsidP="00127A76">
      <w:pPr>
        <w:spacing w:after="0" w:line="240" w:lineRule="auto"/>
        <w:ind w:left="1134"/>
        <w:jc w:val="both"/>
        <w:rPr>
          <w:rFonts w:ascii="Museo Sans 300" w:hAnsi="Museo Sans 300" w:cs="Arial"/>
          <w:color w:val="FF0000"/>
          <w:sz w:val="24"/>
          <w:szCs w:val="24"/>
        </w:rPr>
      </w:pPr>
      <w:r w:rsidRPr="00127A76">
        <w:rPr>
          <w:rFonts w:ascii="Museo Sans 300" w:hAnsi="Museo Sans 300"/>
          <w:sz w:val="24"/>
          <w:szCs w:val="24"/>
        </w:rPr>
        <w:t xml:space="preserve">RESUMEN DE VALORES DE ADQUISICIÓN DEL INMUEBLE DENOMINADO </w:t>
      </w:r>
      <w:r w:rsidRPr="00127A76">
        <w:rPr>
          <w:rFonts w:ascii="Museo Sans 300" w:hAnsi="Museo Sans 300"/>
          <w:sz w:val="24"/>
          <w:szCs w:val="24"/>
          <w:lang w:val="es-ES"/>
        </w:rPr>
        <w:t>PORCIÓN UNO HACIENDA EL SINGUIL y PORCIÓN DOS HACIENDA EL SINGUIL Y SANTA RITA</w:t>
      </w:r>
      <w:r w:rsidRPr="00127A76">
        <w:rPr>
          <w:rFonts w:ascii="Museo Sans 300" w:hAnsi="Museo Sans 300" w:cs="Arial"/>
          <w:sz w:val="24"/>
          <w:szCs w:val="24"/>
        </w:rPr>
        <w:t>:</w:t>
      </w:r>
    </w:p>
    <w:p w14:paraId="4C66B97F" w14:textId="77777777" w:rsidR="008500AE" w:rsidRPr="00127A76" w:rsidRDefault="008500AE" w:rsidP="00127A76">
      <w:pPr>
        <w:pStyle w:val="Prrafodelista"/>
        <w:numPr>
          <w:ilvl w:val="0"/>
          <w:numId w:val="28"/>
        </w:numPr>
        <w:spacing w:after="0" w:line="240" w:lineRule="auto"/>
        <w:ind w:left="0" w:firstLine="1134"/>
        <w:contextualSpacing w:val="0"/>
        <w:jc w:val="both"/>
        <w:rPr>
          <w:rFonts w:ascii="Museo Sans 300" w:hAnsi="Museo Sans 300" w:cs="Arial"/>
          <w:sz w:val="24"/>
          <w:szCs w:val="24"/>
        </w:rPr>
      </w:pPr>
      <w:r w:rsidRPr="00127A76">
        <w:rPr>
          <w:rFonts w:ascii="Museo Sans 300" w:hAnsi="Museo Sans 300" w:cs="Arial"/>
          <w:sz w:val="24"/>
          <w:szCs w:val="24"/>
        </w:rPr>
        <w:t xml:space="preserve">Área de Proyecto Mts.² (Según Remedición) : 1,488,087.70 </w:t>
      </w:r>
    </w:p>
    <w:p w14:paraId="1BE72B5C" w14:textId="77777777" w:rsidR="008500AE" w:rsidRPr="00127A76" w:rsidRDefault="008500AE" w:rsidP="00127A76">
      <w:pPr>
        <w:pStyle w:val="Prrafodelista"/>
        <w:numPr>
          <w:ilvl w:val="0"/>
          <w:numId w:val="28"/>
        </w:numPr>
        <w:spacing w:after="0" w:line="240" w:lineRule="auto"/>
        <w:ind w:left="0" w:firstLine="1134"/>
        <w:contextualSpacing w:val="0"/>
        <w:jc w:val="both"/>
        <w:rPr>
          <w:rFonts w:ascii="Museo Sans 300" w:hAnsi="Museo Sans 300" w:cs="Arial"/>
          <w:sz w:val="24"/>
          <w:szCs w:val="24"/>
        </w:rPr>
      </w:pPr>
      <w:r w:rsidRPr="00127A76">
        <w:rPr>
          <w:rFonts w:ascii="Museo Sans 300" w:hAnsi="Museo Sans 300" w:cs="Arial"/>
          <w:sz w:val="24"/>
          <w:szCs w:val="24"/>
        </w:rPr>
        <w:t>Valor del inmueble $ 506,552.54</w:t>
      </w:r>
    </w:p>
    <w:p w14:paraId="0E772352" w14:textId="77777777" w:rsidR="008500AE" w:rsidRPr="00127A76" w:rsidRDefault="008500AE" w:rsidP="00127A76">
      <w:pPr>
        <w:pStyle w:val="Prrafodelista"/>
        <w:numPr>
          <w:ilvl w:val="0"/>
          <w:numId w:val="28"/>
        </w:numPr>
        <w:spacing w:after="0" w:line="240" w:lineRule="auto"/>
        <w:ind w:left="0" w:firstLine="1134"/>
        <w:contextualSpacing w:val="0"/>
        <w:jc w:val="both"/>
        <w:rPr>
          <w:rFonts w:ascii="Museo Sans 300" w:hAnsi="Museo Sans 300" w:cs="Arial"/>
          <w:sz w:val="24"/>
          <w:szCs w:val="24"/>
        </w:rPr>
      </w:pPr>
      <w:r w:rsidRPr="00127A76">
        <w:rPr>
          <w:rFonts w:ascii="Museo Sans 300" w:hAnsi="Museo Sans 300" w:cs="Arial"/>
          <w:sz w:val="24"/>
          <w:szCs w:val="24"/>
        </w:rPr>
        <w:t>Valor por hectárea $ 3,404.05</w:t>
      </w:r>
    </w:p>
    <w:p w14:paraId="0B92AB6D" w14:textId="77777777" w:rsidR="008500AE" w:rsidRPr="00127A76" w:rsidRDefault="008500AE" w:rsidP="00127A76">
      <w:pPr>
        <w:pStyle w:val="Prrafodelista"/>
        <w:numPr>
          <w:ilvl w:val="0"/>
          <w:numId w:val="28"/>
        </w:numPr>
        <w:spacing w:after="0" w:line="240" w:lineRule="auto"/>
        <w:ind w:left="0" w:firstLine="1134"/>
        <w:contextualSpacing w:val="0"/>
        <w:jc w:val="both"/>
        <w:rPr>
          <w:rFonts w:ascii="Bookman Old Style" w:hAnsi="Bookman Old Style" w:cs="Arial"/>
          <w:sz w:val="24"/>
          <w:szCs w:val="24"/>
        </w:rPr>
      </w:pPr>
      <w:r w:rsidRPr="00127A76">
        <w:rPr>
          <w:rFonts w:ascii="Museo Sans 300" w:hAnsi="Museo Sans 300" w:cs="Arial"/>
          <w:sz w:val="24"/>
          <w:szCs w:val="24"/>
        </w:rPr>
        <w:t>Factor Unitario $/m² $ 0.340405</w:t>
      </w:r>
    </w:p>
    <w:p w14:paraId="14C735A3" w14:textId="77777777" w:rsidR="008500AE" w:rsidRPr="00127A76" w:rsidRDefault="008500AE" w:rsidP="00127A76">
      <w:pPr>
        <w:pStyle w:val="Prrafodelista"/>
        <w:spacing w:after="0" w:line="240" w:lineRule="auto"/>
        <w:ind w:left="284"/>
        <w:jc w:val="both"/>
        <w:rPr>
          <w:rFonts w:ascii="Museo Sans 300" w:eastAsiaTheme="minorHAnsi" w:hAnsi="Museo Sans 300" w:cstheme="minorBidi"/>
          <w:sz w:val="24"/>
          <w:szCs w:val="24"/>
          <w:lang w:val="es-SV"/>
        </w:rPr>
      </w:pPr>
    </w:p>
    <w:p w14:paraId="39617B2B" w14:textId="76D64FC1" w:rsidR="008500AE" w:rsidRPr="00127A76" w:rsidRDefault="008500AE" w:rsidP="00127A76">
      <w:pPr>
        <w:pStyle w:val="Prrafodelista"/>
        <w:numPr>
          <w:ilvl w:val="0"/>
          <w:numId w:val="31"/>
        </w:numPr>
        <w:spacing w:after="0" w:line="240" w:lineRule="auto"/>
        <w:ind w:left="1134" w:hanging="708"/>
        <w:contextualSpacing w:val="0"/>
        <w:jc w:val="both"/>
        <w:rPr>
          <w:rFonts w:ascii="Museo Sans 300" w:eastAsiaTheme="minorHAnsi" w:hAnsi="Museo Sans 300" w:cstheme="minorBidi"/>
          <w:sz w:val="24"/>
          <w:szCs w:val="24"/>
          <w:lang w:val="es-SV"/>
        </w:rPr>
      </w:pPr>
      <w:r w:rsidRPr="00127A76">
        <w:rPr>
          <w:rFonts w:ascii="Museo Sans 300" w:hAnsi="Museo Sans 300" w:cs="Arial"/>
          <w:sz w:val="24"/>
          <w:szCs w:val="24"/>
        </w:rPr>
        <w:t xml:space="preserve">Mediante el </w:t>
      </w:r>
      <w:r w:rsidRPr="00127A76">
        <w:rPr>
          <w:rFonts w:ascii="Museo Sans 300" w:hAnsi="Museo Sans 300" w:cs="Arial"/>
          <w:b/>
          <w:sz w:val="24"/>
          <w:szCs w:val="24"/>
        </w:rPr>
        <w:t>Punto XII del acta de Sesión Ordinaria 29-2019, de fecha 20 de noviembre de 2019,</w:t>
      </w:r>
      <w:r w:rsidRPr="00127A76">
        <w:rPr>
          <w:rFonts w:ascii="Museo Sans 300" w:hAnsi="Museo Sans 300" w:cs="Arial"/>
          <w:sz w:val="24"/>
          <w:szCs w:val="24"/>
        </w:rPr>
        <w:t xml:space="preserve"> se aprobó El Proyecto </w:t>
      </w:r>
      <w:r w:rsidRPr="00127A76">
        <w:rPr>
          <w:rFonts w:ascii="Museo Sans 300" w:hAnsi="Museo Sans 300"/>
          <w:bCs/>
          <w:sz w:val="24"/>
          <w:szCs w:val="24"/>
          <w:lang w:eastAsia="es-SV"/>
        </w:rPr>
        <w:t>de</w:t>
      </w:r>
      <w:r w:rsidRPr="00127A76">
        <w:rPr>
          <w:rFonts w:ascii="Museo Sans 300" w:hAnsi="Museo Sans 300"/>
          <w:b/>
          <w:sz w:val="24"/>
          <w:szCs w:val="24"/>
        </w:rPr>
        <w:t xml:space="preserve"> </w:t>
      </w:r>
      <w:r w:rsidRPr="00127A76">
        <w:rPr>
          <w:rFonts w:ascii="Museo Sans 300" w:hAnsi="Museo Sans 300"/>
          <w:sz w:val="24"/>
          <w:szCs w:val="24"/>
        </w:rPr>
        <w:t xml:space="preserve">Lotificación Agrícola y Asentamiento Comunitario, en el inmueble denominado registralmente como </w:t>
      </w:r>
      <w:r w:rsidRPr="00127A76">
        <w:rPr>
          <w:rFonts w:ascii="Museo Sans 300" w:hAnsi="Museo Sans 300"/>
          <w:b/>
          <w:sz w:val="24"/>
          <w:szCs w:val="24"/>
        </w:rPr>
        <w:t xml:space="preserve">HACIENDA SINGUIL Y SANTA RITA, </w:t>
      </w:r>
      <w:r w:rsidRPr="00127A76">
        <w:rPr>
          <w:rFonts w:ascii="Museo Sans 300" w:hAnsi="Museo Sans 300"/>
          <w:sz w:val="24"/>
          <w:szCs w:val="24"/>
        </w:rPr>
        <w:t xml:space="preserve">y según planos como </w:t>
      </w:r>
      <w:r w:rsidRPr="00127A76">
        <w:rPr>
          <w:rFonts w:ascii="Museo Sans 300" w:hAnsi="Museo Sans 300"/>
          <w:b/>
          <w:sz w:val="24"/>
          <w:szCs w:val="24"/>
        </w:rPr>
        <w:t xml:space="preserve">HACIENDA EL SINGUIL Y SANTA RITA, PORCIÓN 1, </w:t>
      </w:r>
      <w:r w:rsidRPr="00127A76">
        <w:rPr>
          <w:rFonts w:ascii="Museo Sans 300" w:hAnsi="Museo Sans 300" w:cs="Arial"/>
          <w:sz w:val="24"/>
          <w:szCs w:val="24"/>
        </w:rPr>
        <w:t xml:space="preserve">que incluye </w:t>
      </w:r>
      <w:r w:rsidR="00F77686">
        <w:rPr>
          <w:rFonts w:ascii="Museo Sans 300" w:hAnsi="Museo Sans 300" w:cs="Arial"/>
          <w:sz w:val="24"/>
          <w:szCs w:val="24"/>
        </w:rPr>
        <w:t>-----</w:t>
      </w:r>
      <w:r w:rsidRPr="00127A76">
        <w:rPr>
          <w:rFonts w:ascii="Museo Sans 300" w:hAnsi="Museo Sans 300" w:cs="Arial"/>
          <w:sz w:val="24"/>
          <w:szCs w:val="24"/>
        </w:rPr>
        <w:t xml:space="preserve"> Solares de vivienda polígonos “A, B, C, D, E, F, G, H, I, J, K, L, LL, M, N, O, P, Q, R, S, T”,  </w:t>
      </w:r>
      <w:r w:rsidR="00F77686">
        <w:rPr>
          <w:rFonts w:ascii="Museo Sans 300" w:hAnsi="Museo Sans 300" w:cs="Arial"/>
          <w:sz w:val="24"/>
          <w:szCs w:val="24"/>
        </w:rPr>
        <w:t>------</w:t>
      </w:r>
      <w:r w:rsidRPr="00127A76">
        <w:rPr>
          <w:rFonts w:ascii="Museo Sans 300" w:hAnsi="Museo Sans 300" w:cs="Arial"/>
          <w:sz w:val="24"/>
          <w:szCs w:val="24"/>
        </w:rPr>
        <w:t xml:space="preserve"> Lotes Agrícolas, Polígonos 1, 2, 3, 4, 5; Canaleta, Pantano, Zona Verde, Bosque, Bosque la </w:t>
      </w:r>
      <w:proofErr w:type="spellStart"/>
      <w:r w:rsidRPr="00127A76">
        <w:rPr>
          <w:rFonts w:ascii="Museo Sans 300" w:hAnsi="Museo Sans 300" w:cs="Arial"/>
          <w:sz w:val="24"/>
          <w:szCs w:val="24"/>
        </w:rPr>
        <w:t>Tacuacina</w:t>
      </w:r>
      <w:proofErr w:type="spellEnd"/>
      <w:r w:rsidRPr="00127A76">
        <w:rPr>
          <w:rFonts w:ascii="Museo Sans 300" w:hAnsi="Museo Sans 300" w:cs="Arial"/>
          <w:sz w:val="24"/>
          <w:szCs w:val="24"/>
        </w:rPr>
        <w:t xml:space="preserve">, Cerro la </w:t>
      </w:r>
      <w:proofErr w:type="spellStart"/>
      <w:r w:rsidRPr="00127A76">
        <w:rPr>
          <w:rFonts w:ascii="Museo Sans 300" w:hAnsi="Museo Sans 300" w:cs="Arial"/>
          <w:sz w:val="24"/>
          <w:szCs w:val="24"/>
        </w:rPr>
        <w:t>Balastrera</w:t>
      </w:r>
      <w:proofErr w:type="spellEnd"/>
      <w:r w:rsidRPr="00127A76">
        <w:rPr>
          <w:rFonts w:ascii="Museo Sans 300" w:hAnsi="Museo Sans 300" w:cs="Arial"/>
          <w:sz w:val="24"/>
          <w:szCs w:val="24"/>
        </w:rPr>
        <w:t xml:space="preserve">, Rio El Brujo, Rio La </w:t>
      </w:r>
      <w:proofErr w:type="spellStart"/>
      <w:r w:rsidRPr="00127A76">
        <w:rPr>
          <w:rFonts w:ascii="Museo Sans 300" w:hAnsi="Museo Sans 300" w:cs="Arial"/>
          <w:sz w:val="24"/>
          <w:szCs w:val="24"/>
        </w:rPr>
        <w:t>Tacuacina</w:t>
      </w:r>
      <w:proofErr w:type="spellEnd"/>
      <w:r w:rsidRPr="00127A76">
        <w:rPr>
          <w:rFonts w:ascii="Museo Sans 300" w:hAnsi="Museo Sans 300" w:cs="Arial"/>
          <w:sz w:val="24"/>
          <w:szCs w:val="24"/>
        </w:rPr>
        <w:t xml:space="preserve">, Zonas de Protección, Quebradas y Calles, con una extensión superficial de 140 </w:t>
      </w:r>
      <w:proofErr w:type="spellStart"/>
      <w:r w:rsidRPr="00127A76">
        <w:rPr>
          <w:rFonts w:ascii="Museo Sans 300" w:hAnsi="Museo Sans 300" w:cs="Arial"/>
          <w:sz w:val="24"/>
          <w:szCs w:val="24"/>
        </w:rPr>
        <w:t>Hás</w:t>
      </w:r>
      <w:proofErr w:type="spellEnd"/>
      <w:r w:rsidRPr="00127A76">
        <w:rPr>
          <w:rFonts w:ascii="Museo Sans 300" w:hAnsi="Museo Sans 300" w:cs="Arial"/>
          <w:sz w:val="24"/>
          <w:szCs w:val="24"/>
        </w:rPr>
        <w:t xml:space="preserve">. 97 </w:t>
      </w:r>
      <w:proofErr w:type="spellStart"/>
      <w:r w:rsidRPr="00127A76">
        <w:rPr>
          <w:rFonts w:ascii="Museo Sans 300" w:hAnsi="Museo Sans 300" w:cs="Arial"/>
          <w:sz w:val="24"/>
          <w:szCs w:val="24"/>
        </w:rPr>
        <w:t>Ás</w:t>
      </w:r>
      <w:proofErr w:type="spellEnd"/>
      <w:r w:rsidRPr="00127A76">
        <w:rPr>
          <w:rFonts w:ascii="Museo Sans 300" w:hAnsi="Museo Sans 300" w:cs="Arial"/>
          <w:sz w:val="24"/>
          <w:szCs w:val="24"/>
        </w:rPr>
        <w:t xml:space="preserve">. 60.87 </w:t>
      </w:r>
      <w:proofErr w:type="spellStart"/>
      <w:r w:rsidRPr="00127A76">
        <w:rPr>
          <w:rFonts w:ascii="Museo Sans 300" w:hAnsi="Museo Sans 300" w:cs="Arial"/>
          <w:sz w:val="24"/>
          <w:szCs w:val="24"/>
        </w:rPr>
        <w:t>Cás</w:t>
      </w:r>
      <w:proofErr w:type="spellEnd"/>
      <w:r w:rsidRPr="00127A76">
        <w:rPr>
          <w:rFonts w:ascii="Museo Sans 300" w:hAnsi="Museo Sans 300" w:cs="Arial"/>
          <w:sz w:val="24"/>
          <w:szCs w:val="24"/>
        </w:rPr>
        <w:t xml:space="preserve">. Equivalente a 1, 409,760.87 mt² inscrito a la matrícula </w:t>
      </w:r>
      <w:r w:rsidR="00F77686">
        <w:rPr>
          <w:rFonts w:ascii="Museo Sans 300" w:hAnsi="Museo Sans 300" w:cs="Arial"/>
          <w:sz w:val="24"/>
          <w:szCs w:val="24"/>
        </w:rPr>
        <w:t>------</w:t>
      </w:r>
      <w:r w:rsidRPr="00127A76">
        <w:rPr>
          <w:rFonts w:ascii="Museo Sans 300" w:hAnsi="Museo Sans 300" w:cs="Arial"/>
          <w:sz w:val="24"/>
          <w:szCs w:val="24"/>
        </w:rPr>
        <w:t xml:space="preserve">-00000. </w:t>
      </w:r>
      <w:r w:rsidRPr="00127A76">
        <w:rPr>
          <w:rFonts w:ascii="Museo Sans 300" w:hAnsi="Museo Sans 300"/>
          <w:sz w:val="24"/>
          <w:szCs w:val="24"/>
        </w:rPr>
        <w:t>Aprobándose el valor base para solares de vivienda de $0.38 por metro cuadrado, por lo que se recomienda el precio de venta para este de $0.5206 Lo anterior de conformidad al procedimiento establecido e</w:t>
      </w:r>
      <w:r w:rsidR="00AF3548" w:rsidRPr="00127A76">
        <w:rPr>
          <w:rFonts w:ascii="Museo Sans 300" w:hAnsi="Museo Sans 300"/>
          <w:sz w:val="24"/>
          <w:szCs w:val="24"/>
        </w:rPr>
        <w:t>n el instructivo "Criterios de Avalúos para la Transferencia de Inmuebles P</w:t>
      </w:r>
      <w:r w:rsidRPr="00127A76">
        <w:rPr>
          <w:rFonts w:ascii="Museo Sans 300" w:hAnsi="Museo Sans 300"/>
          <w:sz w:val="24"/>
          <w:szCs w:val="24"/>
        </w:rPr>
        <w:t>ropiedad de ISTA", apro</w:t>
      </w:r>
      <w:r w:rsidR="00AF3548" w:rsidRPr="00127A76">
        <w:rPr>
          <w:rFonts w:ascii="Museo Sans 300" w:hAnsi="Museo Sans 300"/>
          <w:sz w:val="24"/>
          <w:szCs w:val="24"/>
        </w:rPr>
        <w:t>bado en el P</w:t>
      </w:r>
      <w:r w:rsidRPr="00127A76">
        <w:rPr>
          <w:rFonts w:ascii="Museo Sans 300" w:hAnsi="Museo Sans 300"/>
          <w:sz w:val="24"/>
          <w:szCs w:val="24"/>
        </w:rPr>
        <w:t>unto XV del Acta de Sesión Ordinaria 03-2015 de fecha 21 de enero de 2015, y según reporte de val</w:t>
      </w:r>
      <w:r w:rsidR="00070631">
        <w:rPr>
          <w:rFonts w:ascii="Museo Sans 300" w:hAnsi="Museo Sans 300"/>
          <w:sz w:val="24"/>
          <w:szCs w:val="24"/>
        </w:rPr>
        <w:t>úo</w:t>
      </w:r>
      <w:r w:rsidRPr="00127A76">
        <w:rPr>
          <w:rFonts w:ascii="Museo Sans 300" w:hAnsi="Museo Sans 300"/>
          <w:sz w:val="24"/>
          <w:szCs w:val="24"/>
        </w:rPr>
        <w:t xml:space="preserve"> de fecha 23 de agosto de 2022, inmueble para beneficiar a peticionaria calificada dentro del Programa Campesino Sin Tierra.</w:t>
      </w:r>
    </w:p>
    <w:p w14:paraId="6BBEE900" w14:textId="77777777" w:rsidR="008500AE" w:rsidRPr="00127A76" w:rsidRDefault="008500AE" w:rsidP="00127A76">
      <w:pPr>
        <w:spacing w:after="0" w:line="240" w:lineRule="auto"/>
        <w:jc w:val="both"/>
        <w:rPr>
          <w:rFonts w:ascii="Museo Sans 300" w:eastAsiaTheme="minorHAnsi" w:hAnsi="Museo Sans 300"/>
          <w:sz w:val="24"/>
          <w:szCs w:val="24"/>
        </w:rPr>
      </w:pPr>
    </w:p>
    <w:p w14:paraId="15FD90AD" w14:textId="77777777" w:rsidR="008500AE" w:rsidRPr="00127A76" w:rsidRDefault="008500AE" w:rsidP="00127A76">
      <w:pPr>
        <w:pStyle w:val="Prrafodelista"/>
        <w:numPr>
          <w:ilvl w:val="0"/>
          <w:numId w:val="31"/>
        </w:numPr>
        <w:spacing w:after="0" w:line="240" w:lineRule="auto"/>
        <w:ind w:left="1134" w:right="15" w:hanging="708"/>
        <w:jc w:val="both"/>
        <w:rPr>
          <w:rFonts w:ascii="Bookman Old Style" w:hAnsi="Bookman Old Style" w:cs="Arial"/>
          <w:sz w:val="24"/>
          <w:szCs w:val="24"/>
        </w:rPr>
      </w:pPr>
      <w:r w:rsidRPr="00127A76">
        <w:rPr>
          <w:rFonts w:ascii="Museo Sans 300" w:hAnsi="Museo Sans 300"/>
          <w:sz w:val="24"/>
          <w:szCs w:val="24"/>
        </w:rPr>
        <w:t>En el</w:t>
      </w:r>
      <w:r w:rsidRPr="00127A76">
        <w:rPr>
          <w:rFonts w:ascii="Museo Sans 300" w:hAnsi="Museo Sans 300"/>
          <w:b/>
          <w:sz w:val="24"/>
          <w:szCs w:val="24"/>
        </w:rPr>
        <w:t xml:space="preserve"> </w:t>
      </w:r>
      <w:r w:rsidRPr="00127A76">
        <w:rPr>
          <w:rFonts w:ascii="Museo Sans 300" w:hAnsi="Museo Sans 300"/>
          <w:b/>
          <w:color w:val="000000" w:themeColor="text1"/>
          <w:sz w:val="24"/>
          <w:szCs w:val="24"/>
        </w:rPr>
        <w:t>Punto XXX-a de Sesión Ordinaria N° 37-2001, de fecha 27 de septiembre de 2001</w:t>
      </w:r>
      <w:r w:rsidRPr="00127A76">
        <w:rPr>
          <w:rFonts w:ascii="Museo Sans 300" w:hAnsi="Museo Sans 300"/>
          <w:color w:val="000000" w:themeColor="text1"/>
          <w:sz w:val="24"/>
          <w:szCs w:val="24"/>
        </w:rPr>
        <w:t>,</w:t>
      </w:r>
      <w:r w:rsidRPr="00127A76">
        <w:rPr>
          <w:rFonts w:ascii="Museo Sans 300" w:hAnsi="Museo Sans 300"/>
          <w:sz w:val="24"/>
          <w:szCs w:val="24"/>
        </w:rPr>
        <w:t xml:space="preserve"> se adjudicó entre otros el </w:t>
      </w:r>
      <w:r w:rsidRPr="00127A76">
        <w:rPr>
          <w:rFonts w:ascii="Museo Sans 300" w:hAnsi="Museo Sans 300"/>
          <w:b/>
          <w:color w:val="000000" w:themeColor="text1"/>
          <w:sz w:val="24"/>
          <w:szCs w:val="24"/>
        </w:rPr>
        <w:t>Solar 07, Polígono J-2N</w:t>
      </w:r>
      <w:r w:rsidRPr="00127A76">
        <w:rPr>
          <w:rFonts w:ascii="Museo Sans 300" w:hAnsi="Museo Sans 300"/>
          <w:sz w:val="24"/>
          <w:szCs w:val="24"/>
        </w:rPr>
        <w:t>,</w:t>
      </w:r>
      <w:r w:rsidRPr="00127A76">
        <w:rPr>
          <w:rFonts w:ascii="Museo Sans 300" w:hAnsi="Museo Sans 300"/>
          <w:b/>
          <w:sz w:val="24"/>
          <w:szCs w:val="24"/>
        </w:rPr>
        <w:t xml:space="preserve"> </w:t>
      </w:r>
      <w:r w:rsidRPr="00127A76">
        <w:rPr>
          <w:rFonts w:ascii="Museo Sans 300" w:hAnsi="Museo Sans 300"/>
          <w:sz w:val="24"/>
          <w:szCs w:val="24"/>
        </w:rPr>
        <w:t xml:space="preserve">con </w:t>
      </w:r>
      <w:r w:rsidR="00AF3548" w:rsidRPr="00127A76">
        <w:rPr>
          <w:rFonts w:ascii="Museo Sans 300" w:hAnsi="Museo Sans 300"/>
          <w:sz w:val="24"/>
          <w:szCs w:val="24"/>
        </w:rPr>
        <w:t xml:space="preserve">un área de 210.04 Mts.², y </w:t>
      </w:r>
      <w:r w:rsidRPr="00127A76">
        <w:rPr>
          <w:rFonts w:ascii="Museo Sans 300" w:hAnsi="Museo Sans 300"/>
          <w:sz w:val="24"/>
          <w:szCs w:val="24"/>
        </w:rPr>
        <w:t xml:space="preserve"> un precio de $34.33, a favor de los señores: </w:t>
      </w:r>
      <w:r w:rsidRPr="00127A76">
        <w:rPr>
          <w:rFonts w:ascii="Museo Sans 300" w:hAnsi="Museo Sans 300"/>
          <w:color w:val="000000" w:themeColor="text1"/>
          <w:sz w:val="24"/>
          <w:szCs w:val="24"/>
        </w:rPr>
        <w:t xml:space="preserve">Estanislao Martin </w:t>
      </w:r>
      <w:proofErr w:type="spellStart"/>
      <w:r w:rsidRPr="00127A76">
        <w:rPr>
          <w:rFonts w:ascii="Museo Sans 300" w:hAnsi="Museo Sans 300"/>
          <w:color w:val="000000" w:themeColor="text1"/>
          <w:sz w:val="24"/>
          <w:szCs w:val="24"/>
        </w:rPr>
        <w:t>Galina</w:t>
      </w:r>
      <w:proofErr w:type="spellEnd"/>
      <w:r w:rsidRPr="00127A76">
        <w:rPr>
          <w:rFonts w:ascii="Museo Sans 300" w:hAnsi="Museo Sans 300"/>
          <w:color w:val="000000" w:themeColor="text1"/>
          <w:sz w:val="24"/>
          <w:szCs w:val="24"/>
        </w:rPr>
        <w:t xml:space="preserve"> </w:t>
      </w:r>
      <w:proofErr w:type="spellStart"/>
      <w:r w:rsidRPr="00127A76">
        <w:rPr>
          <w:rFonts w:ascii="Museo Sans 300" w:hAnsi="Museo Sans 300"/>
          <w:color w:val="000000" w:themeColor="text1"/>
          <w:sz w:val="24"/>
          <w:szCs w:val="24"/>
        </w:rPr>
        <w:t>Chue</w:t>
      </w:r>
      <w:proofErr w:type="spellEnd"/>
      <w:r w:rsidRPr="00127A76">
        <w:rPr>
          <w:rFonts w:ascii="Museo Sans 300" w:hAnsi="Museo Sans 300"/>
          <w:color w:val="000000" w:themeColor="text1"/>
          <w:sz w:val="24"/>
          <w:szCs w:val="24"/>
        </w:rPr>
        <w:t xml:space="preserve"> y Aracely Arriola Dueñas.</w:t>
      </w:r>
    </w:p>
    <w:p w14:paraId="3BA3F113" w14:textId="77777777" w:rsidR="008500AE" w:rsidRPr="00127A76" w:rsidRDefault="008500AE" w:rsidP="00127A76">
      <w:pPr>
        <w:pStyle w:val="Prrafodelista"/>
        <w:spacing w:after="0" w:line="240" w:lineRule="auto"/>
        <w:rPr>
          <w:rFonts w:ascii="Museo Sans 300" w:hAnsi="Museo Sans 300"/>
          <w:sz w:val="24"/>
          <w:szCs w:val="24"/>
        </w:rPr>
      </w:pPr>
    </w:p>
    <w:p w14:paraId="3F41E2DA" w14:textId="69915F45" w:rsidR="008500AE" w:rsidRPr="00F77686" w:rsidRDefault="008500AE" w:rsidP="00F77686">
      <w:pPr>
        <w:pStyle w:val="Prrafodelista"/>
        <w:numPr>
          <w:ilvl w:val="0"/>
          <w:numId w:val="31"/>
        </w:numPr>
        <w:spacing w:after="0" w:line="240" w:lineRule="auto"/>
        <w:ind w:left="1134" w:right="15" w:hanging="708"/>
        <w:jc w:val="both"/>
        <w:rPr>
          <w:rFonts w:ascii="Bookman Old Style" w:hAnsi="Bookman Old Style" w:cs="Arial"/>
          <w:sz w:val="24"/>
          <w:szCs w:val="24"/>
        </w:rPr>
      </w:pPr>
      <w:r w:rsidRPr="00127A76">
        <w:rPr>
          <w:rFonts w:ascii="Museo Sans 300" w:hAnsi="Museo Sans 300"/>
          <w:sz w:val="24"/>
          <w:szCs w:val="24"/>
        </w:rPr>
        <w:lastRenderedPageBreak/>
        <w:t xml:space="preserve">En el Punto VII del Acta de Sesión Extraordinaria  01-2020 de fecha 13 de noviembre de 2020, modificado por el Punto V del Acta de Sesión Ordinaria 31-2021, de fecha 23 de noviembre de 2021, se aprobó el </w:t>
      </w:r>
      <w:r w:rsidRPr="00F77686">
        <w:rPr>
          <w:rFonts w:ascii="Museo Sans 300" w:hAnsi="Museo Sans 300"/>
          <w:sz w:val="24"/>
          <w:szCs w:val="24"/>
        </w:rPr>
        <w:t>procedimiento de Modificación de Adjudicación por sustitución de adjudicatario por la causal de abandono y/o renuncia tacita, con el fin de beneficiar a los actuales poseedores de inmuebles, reconociéndoles el derecho Constitucional a la propiedad y posesión, así como la búsqueda de la seguridad jurídica.</w:t>
      </w:r>
    </w:p>
    <w:p w14:paraId="5DA89957" w14:textId="77777777" w:rsidR="008500AE" w:rsidRPr="00127A76" w:rsidRDefault="008500AE" w:rsidP="00127A76">
      <w:pPr>
        <w:pStyle w:val="Prrafodelista"/>
        <w:spacing w:after="0" w:line="240" w:lineRule="auto"/>
        <w:rPr>
          <w:rFonts w:ascii="Museo Sans 300" w:hAnsi="Museo Sans 300"/>
          <w:sz w:val="24"/>
          <w:szCs w:val="24"/>
        </w:rPr>
      </w:pPr>
    </w:p>
    <w:p w14:paraId="280F77C6" w14:textId="104C2B38" w:rsidR="008500AE" w:rsidRPr="00127A76" w:rsidRDefault="008500AE" w:rsidP="00127A76">
      <w:pPr>
        <w:pStyle w:val="Prrafodelista"/>
        <w:numPr>
          <w:ilvl w:val="0"/>
          <w:numId w:val="31"/>
        </w:numPr>
        <w:spacing w:after="0" w:line="240" w:lineRule="auto"/>
        <w:ind w:left="1134" w:right="15" w:hanging="708"/>
        <w:jc w:val="both"/>
        <w:rPr>
          <w:rFonts w:ascii="Bookman Old Style" w:hAnsi="Bookman Old Style" w:cs="Arial"/>
          <w:sz w:val="24"/>
          <w:szCs w:val="24"/>
        </w:rPr>
      </w:pPr>
      <w:r w:rsidRPr="00127A76">
        <w:rPr>
          <w:rFonts w:ascii="Museo Sans 300" w:hAnsi="Museo Sans 300"/>
          <w:sz w:val="24"/>
          <w:szCs w:val="24"/>
        </w:rPr>
        <w:t xml:space="preserve">La señora </w:t>
      </w:r>
      <w:r w:rsidRPr="00127A76">
        <w:rPr>
          <w:rFonts w:ascii="Museo Sans 300" w:hAnsi="Museo Sans 300"/>
          <w:b/>
          <w:sz w:val="24"/>
          <w:szCs w:val="24"/>
        </w:rPr>
        <w:t>FRANCISCA BEATRIZ MAGAÑA SIFONTES</w:t>
      </w:r>
      <w:r w:rsidRPr="00127A76">
        <w:rPr>
          <w:rFonts w:ascii="Museo Sans 300" w:hAnsi="Museo Sans 300"/>
          <w:sz w:val="24"/>
          <w:szCs w:val="24"/>
        </w:rPr>
        <w:t xml:space="preserve">, de </w:t>
      </w:r>
      <w:r w:rsidR="00F77686">
        <w:rPr>
          <w:rFonts w:ascii="Museo Sans 300" w:hAnsi="Museo Sans 300"/>
          <w:sz w:val="24"/>
          <w:szCs w:val="24"/>
        </w:rPr>
        <w:t>-----</w:t>
      </w:r>
      <w:r w:rsidRPr="00127A76">
        <w:rPr>
          <w:rFonts w:ascii="Museo Sans 300" w:hAnsi="Museo Sans 300"/>
          <w:sz w:val="24"/>
          <w:szCs w:val="24"/>
        </w:rPr>
        <w:t xml:space="preserve"> años de edad, de </w:t>
      </w:r>
      <w:r w:rsidR="00F77686">
        <w:rPr>
          <w:rFonts w:ascii="Museo Sans 300" w:hAnsi="Museo Sans 300"/>
          <w:sz w:val="24"/>
          <w:szCs w:val="24"/>
        </w:rPr>
        <w:t>------</w:t>
      </w:r>
      <w:r w:rsidRPr="00127A76">
        <w:rPr>
          <w:rFonts w:ascii="Museo Sans 300" w:hAnsi="Museo Sans 300"/>
          <w:sz w:val="24"/>
          <w:szCs w:val="24"/>
        </w:rPr>
        <w:t xml:space="preserve">, del domicilio de </w:t>
      </w:r>
      <w:r w:rsidR="00F77686">
        <w:rPr>
          <w:rFonts w:ascii="Museo Sans 300" w:hAnsi="Museo Sans 300"/>
          <w:sz w:val="24"/>
          <w:szCs w:val="24"/>
        </w:rPr>
        <w:t>-----</w:t>
      </w:r>
      <w:r w:rsidRPr="00127A76">
        <w:rPr>
          <w:rFonts w:ascii="Museo Sans 300" w:hAnsi="Museo Sans 300"/>
          <w:sz w:val="24"/>
          <w:szCs w:val="24"/>
        </w:rPr>
        <w:t xml:space="preserve">, departamento de </w:t>
      </w:r>
      <w:r w:rsidR="00F77686">
        <w:rPr>
          <w:rFonts w:ascii="Museo Sans 300" w:hAnsi="Museo Sans 300"/>
          <w:sz w:val="24"/>
          <w:szCs w:val="24"/>
        </w:rPr>
        <w:t>------</w:t>
      </w:r>
      <w:r w:rsidRPr="00127A76">
        <w:rPr>
          <w:rFonts w:ascii="Museo Sans 300" w:hAnsi="Museo Sans 300"/>
          <w:sz w:val="24"/>
          <w:szCs w:val="24"/>
        </w:rPr>
        <w:t xml:space="preserve">, con Documento Único de Identidad número </w:t>
      </w:r>
      <w:r w:rsidR="00F77686">
        <w:rPr>
          <w:rFonts w:ascii="Museo Sans 300" w:hAnsi="Museo Sans 300"/>
          <w:sz w:val="24"/>
          <w:szCs w:val="24"/>
        </w:rPr>
        <w:t>------</w:t>
      </w:r>
      <w:r w:rsidRPr="00127A76">
        <w:rPr>
          <w:rFonts w:ascii="Museo Sans 300" w:hAnsi="Museo Sans 300"/>
          <w:sz w:val="24"/>
          <w:szCs w:val="24"/>
        </w:rPr>
        <w:t xml:space="preserve">, presentó a este Instituto, escrito, solicitando la adjudicación del </w:t>
      </w:r>
      <w:r w:rsidR="00AF3548" w:rsidRPr="00127A76">
        <w:rPr>
          <w:rFonts w:ascii="Museo Sans 300" w:hAnsi="Museo Sans 300"/>
          <w:color w:val="000000" w:themeColor="text1"/>
          <w:sz w:val="24"/>
          <w:szCs w:val="24"/>
        </w:rPr>
        <w:t xml:space="preserve">Solar </w:t>
      </w:r>
      <w:r w:rsidRPr="00127A76">
        <w:rPr>
          <w:rFonts w:ascii="Museo Sans 300" w:hAnsi="Museo Sans 300"/>
          <w:color w:val="000000" w:themeColor="text1"/>
          <w:sz w:val="24"/>
          <w:szCs w:val="24"/>
        </w:rPr>
        <w:t xml:space="preserve"> 07, Polígono J-2N,</w:t>
      </w:r>
      <w:r w:rsidRPr="00127A76">
        <w:rPr>
          <w:rFonts w:ascii="Museo Sans 300" w:hAnsi="Museo Sans 300"/>
          <w:sz w:val="24"/>
          <w:szCs w:val="24"/>
        </w:rPr>
        <w:t xml:space="preserve"> actualmente identificado como </w:t>
      </w:r>
      <w:r w:rsidR="00AF3548" w:rsidRPr="00127A76">
        <w:rPr>
          <w:rFonts w:ascii="Museo Sans 300" w:hAnsi="Museo Sans 300"/>
          <w:b/>
          <w:sz w:val="24"/>
          <w:szCs w:val="24"/>
        </w:rPr>
        <w:t xml:space="preserve">Solar </w:t>
      </w:r>
      <w:r w:rsidRPr="00127A76">
        <w:rPr>
          <w:rFonts w:ascii="Museo Sans 300" w:hAnsi="Museo Sans 300"/>
          <w:b/>
          <w:sz w:val="24"/>
          <w:szCs w:val="24"/>
        </w:rPr>
        <w:t xml:space="preserve"> 7, Polígono J, Porción 1</w:t>
      </w:r>
      <w:r w:rsidRPr="00127A76">
        <w:rPr>
          <w:rFonts w:ascii="Museo Sans 300" w:hAnsi="Museo Sans 300"/>
          <w:sz w:val="24"/>
          <w:szCs w:val="24"/>
        </w:rPr>
        <w:t xml:space="preserve">, ubicado en el Proyecto de Lotificación Agrícola y Asentamiento Comunitario, en el inmueble denominado registralmente como HACIENDA SINGUIL Y SANTA RITA, y según planos como HACIENDA EL SINGUIL Y SANTA RITA, PORCIÓN 1, manifestando que tiene 10 años de ejercer la posesión de dicho inmueble. Asimismo, su grupo familiar estará conformado por su compañero de vida  GERSON DARIO MONTANO HERNANDEZ, de </w:t>
      </w:r>
      <w:r w:rsidR="00F77686">
        <w:rPr>
          <w:rFonts w:ascii="Museo Sans 300" w:hAnsi="Museo Sans 300"/>
          <w:sz w:val="24"/>
          <w:szCs w:val="24"/>
        </w:rPr>
        <w:t>----</w:t>
      </w:r>
      <w:r w:rsidRPr="00127A76">
        <w:rPr>
          <w:rFonts w:ascii="Museo Sans 300" w:hAnsi="Museo Sans 300"/>
          <w:sz w:val="24"/>
          <w:szCs w:val="24"/>
        </w:rPr>
        <w:t xml:space="preserve"> años de edad, </w:t>
      </w:r>
      <w:r w:rsidR="00F77686">
        <w:rPr>
          <w:rFonts w:ascii="Museo Sans 300" w:hAnsi="Museo Sans 300"/>
          <w:sz w:val="24"/>
          <w:szCs w:val="24"/>
        </w:rPr>
        <w:t>-----</w:t>
      </w:r>
      <w:r w:rsidRPr="00127A76">
        <w:rPr>
          <w:rFonts w:ascii="Museo Sans 300" w:hAnsi="Museo Sans 300"/>
          <w:sz w:val="24"/>
          <w:szCs w:val="24"/>
        </w:rPr>
        <w:t xml:space="preserve">, del domicilio de </w:t>
      </w:r>
      <w:r w:rsidR="00F77686">
        <w:rPr>
          <w:rFonts w:ascii="Museo Sans 300" w:hAnsi="Museo Sans 300"/>
          <w:sz w:val="24"/>
          <w:szCs w:val="24"/>
        </w:rPr>
        <w:t>-----</w:t>
      </w:r>
      <w:r w:rsidRPr="00127A76">
        <w:rPr>
          <w:rFonts w:ascii="Museo Sans 300" w:hAnsi="Museo Sans 300"/>
          <w:sz w:val="24"/>
          <w:szCs w:val="24"/>
        </w:rPr>
        <w:t xml:space="preserve">, departamento de </w:t>
      </w:r>
      <w:r w:rsidR="00F77686">
        <w:rPr>
          <w:rFonts w:ascii="Museo Sans 300" w:hAnsi="Museo Sans 300"/>
          <w:sz w:val="24"/>
          <w:szCs w:val="24"/>
        </w:rPr>
        <w:t>-----</w:t>
      </w:r>
      <w:r w:rsidRPr="00127A76">
        <w:rPr>
          <w:rFonts w:ascii="Museo Sans 300" w:hAnsi="Museo Sans 300"/>
          <w:sz w:val="24"/>
          <w:szCs w:val="24"/>
        </w:rPr>
        <w:t xml:space="preserve">, con Documento Único de Identidad número </w:t>
      </w:r>
      <w:r w:rsidR="00F77686">
        <w:rPr>
          <w:rFonts w:ascii="Museo Sans 300" w:hAnsi="Museo Sans 300"/>
          <w:sz w:val="24"/>
          <w:szCs w:val="24"/>
        </w:rPr>
        <w:t>-----</w:t>
      </w:r>
      <w:r w:rsidRPr="00127A76">
        <w:rPr>
          <w:rFonts w:ascii="Museo Sans 300" w:hAnsi="Museo Sans 300"/>
          <w:sz w:val="24"/>
          <w:szCs w:val="24"/>
        </w:rPr>
        <w:t>.</w:t>
      </w:r>
    </w:p>
    <w:p w14:paraId="7472A03F" w14:textId="77777777" w:rsidR="008500AE" w:rsidRPr="00127A76" w:rsidRDefault="008500AE" w:rsidP="00127A76">
      <w:pPr>
        <w:pStyle w:val="Prrafodelista"/>
        <w:spacing w:after="0" w:line="240" w:lineRule="auto"/>
        <w:rPr>
          <w:rFonts w:ascii="Museo Sans 300" w:hAnsi="Museo Sans 300"/>
          <w:sz w:val="24"/>
          <w:szCs w:val="24"/>
        </w:rPr>
      </w:pPr>
    </w:p>
    <w:p w14:paraId="6C7A8F5D" w14:textId="77777777" w:rsidR="008500AE" w:rsidRPr="00127A76" w:rsidRDefault="008500AE" w:rsidP="00127A76">
      <w:pPr>
        <w:pStyle w:val="Prrafodelista"/>
        <w:numPr>
          <w:ilvl w:val="0"/>
          <w:numId w:val="31"/>
        </w:numPr>
        <w:spacing w:after="0" w:line="240" w:lineRule="auto"/>
        <w:ind w:left="1134" w:right="15" w:hanging="708"/>
        <w:jc w:val="both"/>
        <w:rPr>
          <w:rFonts w:ascii="Bookman Old Style" w:hAnsi="Bookman Old Style" w:cs="Arial"/>
          <w:sz w:val="24"/>
          <w:szCs w:val="24"/>
        </w:rPr>
      </w:pPr>
      <w:r w:rsidRPr="00127A76">
        <w:rPr>
          <w:rFonts w:ascii="Museo Sans 300" w:hAnsi="Museo Sans 300"/>
          <w:sz w:val="24"/>
          <w:szCs w:val="24"/>
        </w:rPr>
        <w:t>Habiéndose actualizado la información de la adjudicación del inmueble, se hace necesaria la modificación del punto de acta al inicio mencionado</w:t>
      </w:r>
      <w:r w:rsidR="00AF3548" w:rsidRPr="00127A76">
        <w:rPr>
          <w:rFonts w:ascii="Museo Sans 300" w:hAnsi="Museo Sans 300"/>
          <w:sz w:val="24"/>
          <w:szCs w:val="24"/>
        </w:rPr>
        <w:t>,</w:t>
      </w:r>
      <w:r w:rsidRPr="00127A76">
        <w:rPr>
          <w:rFonts w:ascii="Museo Sans 300" w:hAnsi="Museo Sans 300"/>
          <w:sz w:val="24"/>
          <w:szCs w:val="24"/>
        </w:rPr>
        <w:t xml:space="preserve"> por la siguiente causal:</w:t>
      </w:r>
    </w:p>
    <w:p w14:paraId="34DAD401" w14:textId="77777777" w:rsidR="008500AE" w:rsidRPr="00127A76" w:rsidRDefault="008500AE" w:rsidP="00127A76">
      <w:pPr>
        <w:pStyle w:val="Prrafodelista"/>
        <w:spacing w:after="0" w:line="240" w:lineRule="auto"/>
        <w:ind w:left="360" w:right="49"/>
        <w:jc w:val="both"/>
        <w:rPr>
          <w:rFonts w:ascii="Museo Sans 300" w:hAnsi="Museo Sans 300"/>
          <w:sz w:val="24"/>
          <w:szCs w:val="24"/>
        </w:rPr>
      </w:pPr>
    </w:p>
    <w:p w14:paraId="4A03EF86" w14:textId="77777777" w:rsidR="008500AE" w:rsidRPr="00127A76" w:rsidRDefault="008500AE" w:rsidP="00127A76">
      <w:pPr>
        <w:pStyle w:val="Prrafodelista"/>
        <w:spacing w:after="0" w:line="240" w:lineRule="auto"/>
        <w:ind w:left="1418" w:right="49"/>
        <w:jc w:val="both"/>
        <w:rPr>
          <w:rFonts w:ascii="Museo Sans 300" w:hAnsi="Museo Sans 300"/>
          <w:sz w:val="24"/>
          <w:szCs w:val="24"/>
        </w:rPr>
      </w:pPr>
      <w:r w:rsidRPr="00127A76">
        <w:rPr>
          <w:rFonts w:ascii="Museo Sans 300" w:hAnsi="Museo Sans 300"/>
          <w:sz w:val="24"/>
          <w:szCs w:val="24"/>
        </w:rPr>
        <w:t xml:space="preserve">Sustituir a los  beneficiarios originales, señores </w:t>
      </w:r>
      <w:r w:rsidRPr="00127A76">
        <w:rPr>
          <w:rFonts w:ascii="Museo Sans 300" w:hAnsi="Museo Sans 300"/>
          <w:color w:val="000000" w:themeColor="text1"/>
          <w:sz w:val="24"/>
          <w:szCs w:val="24"/>
        </w:rPr>
        <w:t xml:space="preserve">Estanislao Martin </w:t>
      </w:r>
      <w:proofErr w:type="spellStart"/>
      <w:r w:rsidRPr="00127A76">
        <w:rPr>
          <w:rFonts w:ascii="Museo Sans 300" w:hAnsi="Museo Sans 300"/>
          <w:color w:val="000000" w:themeColor="text1"/>
          <w:sz w:val="24"/>
          <w:szCs w:val="24"/>
        </w:rPr>
        <w:t>Galina</w:t>
      </w:r>
      <w:proofErr w:type="spellEnd"/>
      <w:r w:rsidRPr="00127A76">
        <w:rPr>
          <w:rFonts w:ascii="Museo Sans 300" w:hAnsi="Museo Sans 300"/>
          <w:color w:val="000000" w:themeColor="text1"/>
          <w:sz w:val="24"/>
          <w:szCs w:val="24"/>
        </w:rPr>
        <w:t xml:space="preserve"> </w:t>
      </w:r>
      <w:proofErr w:type="spellStart"/>
      <w:r w:rsidRPr="00127A76">
        <w:rPr>
          <w:rFonts w:ascii="Museo Sans 300" w:hAnsi="Museo Sans 300"/>
          <w:color w:val="000000" w:themeColor="text1"/>
          <w:sz w:val="24"/>
          <w:szCs w:val="24"/>
        </w:rPr>
        <w:t>Chue</w:t>
      </w:r>
      <w:proofErr w:type="spellEnd"/>
      <w:r w:rsidRPr="00127A76">
        <w:rPr>
          <w:rFonts w:ascii="Museo Sans 300" w:hAnsi="Museo Sans 300"/>
          <w:color w:val="000000" w:themeColor="text1"/>
          <w:sz w:val="24"/>
          <w:szCs w:val="24"/>
        </w:rPr>
        <w:t xml:space="preserve"> y Aracely Arriola Dueñas</w:t>
      </w:r>
      <w:r w:rsidRPr="00127A76">
        <w:rPr>
          <w:rFonts w:ascii="Museo Sans 300" w:hAnsi="Museo Sans 300"/>
          <w:sz w:val="24"/>
          <w:szCs w:val="24"/>
        </w:rPr>
        <w:t xml:space="preserve">, por haber abandonado el </w:t>
      </w:r>
      <w:r w:rsidRPr="00127A76">
        <w:rPr>
          <w:rFonts w:ascii="Museo Sans 300" w:hAnsi="Museo Sans 300"/>
          <w:color w:val="000000" w:themeColor="text1"/>
          <w:sz w:val="24"/>
          <w:szCs w:val="24"/>
        </w:rPr>
        <w:t>Solar  07, Polígono J-2N</w:t>
      </w:r>
      <w:r w:rsidRPr="00127A76">
        <w:rPr>
          <w:rFonts w:ascii="Museo Sans 300" w:hAnsi="Museo Sans 300"/>
          <w:sz w:val="24"/>
          <w:szCs w:val="24"/>
        </w:rPr>
        <w:t>,</w:t>
      </w:r>
      <w:r w:rsidRPr="00127A76">
        <w:rPr>
          <w:rFonts w:ascii="Museo Sans 300" w:hAnsi="Museo Sans 300"/>
          <w:b/>
          <w:sz w:val="24"/>
          <w:szCs w:val="24"/>
        </w:rPr>
        <w:t xml:space="preserve"> </w:t>
      </w:r>
      <w:r w:rsidRPr="00127A76">
        <w:rPr>
          <w:rFonts w:ascii="Museo Sans 300" w:hAnsi="Museo Sans 300"/>
          <w:sz w:val="24"/>
          <w:szCs w:val="24"/>
        </w:rPr>
        <w:t xml:space="preserve">con un área de 210.04 Mts.², y un precio de $34.33,  en la actualidad se identifica como </w:t>
      </w:r>
      <w:r w:rsidR="00AF3548" w:rsidRPr="00127A76">
        <w:rPr>
          <w:rFonts w:ascii="Museo Sans 300" w:hAnsi="Museo Sans 300"/>
          <w:b/>
          <w:sz w:val="24"/>
          <w:szCs w:val="24"/>
        </w:rPr>
        <w:t>Solar</w:t>
      </w:r>
      <w:r w:rsidRPr="00127A76">
        <w:rPr>
          <w:rFonts w:ascii="Museo Sans 300" w:hAnsi="Museo Sans 300"/>
          <w:b/>
          <w:sz w:val="24"/>
          <w:szCs w:val="24"/>
        </w:rPr>
        <w:t xml:space="preserve"> 7, Polígono J, Porción 1</w:t>
      </w:r>
      <w:r w:rsidRPr="00127A76">
        <w:rPr>
          <w:rFonts w:ascii="Museo Sans 300" w:hAnsi="Museo Sans 300"/>
          <w:sz w:val="24"/>
          <w:szCs w:val="24"/>
        </w:rPr>
        <w:t xml:space="preserve">, y adjudicar el referido inmueble a la señora </w:t>
      </w:r>
      <w:r w:rsidRPr="00127A76">
        <w:rPr>
          <w:rFonts w:ascii="Museo Sans 300" w:hAnsi="Museo Sans 300"/>
          <w:b/>
          <w:sz w:val="24"/>
          <w:szCs w:val="24"/>
        </w:rPr>
        <w:t>FRANCISCA BEATRIZ MAGAÑA SIFONTES</w:t>
      </w:r>
      <w:r w:rsidRPr="00127A76">
        <w:rPr>
          <w:rFonts w:ascii="Museo Sans 300" w:hAnsi="Museo Sans 300"/>
          <w:sz w:val="24"/>
          <w:szCs w:val="24"/>
        </w:rPr>
        <w:t xml:space="preserve">, quien lo tiene en posesión desde hace 10 años, lo anterior,  de acuerdo a Declaración Jurada de fecha 28 de febrero  de 2022, otorgada ante los Oficios notariales de la licenciada Karen Ivonne Valle Umaña y que ha sido presentada por la peticionaria, quien desconoce el paradero de los señores </w:t>
      </w:r>
      <w:r w:rsidRPr="00127A76">
        <w:rPr>
          <w:rFonts w:ascii="Museo Sans 300" w:hAnsi="Museo Sans 300"/>
          <w:color w:val="000000" w:themeColor="text1"/>
          <w:sz w:val="24"/>
          <w:szCs w:val="24"/>
        </w:rPr>
        <w:t xml:space="preserve">Estanislao Martin </w:t>
      </w:r>
      <w:proofErr w:type="spellStart"/>
      <w:r w:rsidRPr="00127A76">
        <w:rPr>
          <w:rFonts w:ascii="Museo Sans 300" w:hAnsi="Museo Sans 300"/>
          <w:color w:val="000000" w:themeColor="text1"/>
          <w:sz w:val="24"/>
          <w:szCs w:val="24"/>
        </w:rPr>
        <w:t>Galina</w:t>
      </w:r>
      <w:proofErr w:type="spellEnd"/>
      <w:r w:rsidRPr="00127A76">
        <w:rPr>
          <w:rFonts w:ascii="Museo Sans 300" w:hAnsi="Museo Sans 300"/>
          <w:color w:val="000000" w:themeColor="text1"/>
          <w:sz w:val="24"/>
          <w:szCs w:val="24"/>
        </w:rPr>
        <w:t xml:space="preserve"> </w:t>
      </w:r>
      <w:proofErr w:type="spellStart"/>
      <w:r w:rsidRPr="00127A76">
        <w:rPr>
          <w:rFonts w:ascii="Museo Sans 300" w:hAnsi="Museo Sans 300"/>
          <w:color w:val="000000" w:themeColor="text1"/>
          <w:sz w:val="24"/>
          <w:szCs w:val="24"/>
        </w:rPr>
        <w:t>Chue</w:t>
      </w:r>
      <w:proofErr w:type="spellEnd"/>
      <w:r w:rsidRPr="00127A76">
        <w:rPr>
          <w:rFonts w:ascii="Museo Sans 300" w:hAnsi="Museo Sans 300"/>
          <w:color w:val="000000" w:themeColor="text1"/>
          <w:sz w:val="24"/>
          <w:szCs w:val="24"/>
        </w:rPr>
        <w:t xml:space="preserve"> y Aracely Arriola Dueñas</w:t>
      </w:r>
      <w:r w:rsidRPr="00127A76">
        <w:rPr>
          <w:rFonts w:ascii="Museo Sans 300" w:hAnsi="Museo Sans 300"/>
          <w:sz w:val="24"/>
          <w:szCs w:val="24"/>
        </w:rPr>
        <w:t>, siendo el interés legalizar el inmueble a su favor.</w:t>
      </w:r>
    </w:p>
    <w:p w14:paraId="2AAA22E6" w14:textId="77777777" w:rsidR="009346A6" w:rsidRPr="00F77686" w:rsidRDefault="009346A6" w:rsidP="00F77686">
      <w:pPr>
        <w:spacing w:after="0" w:line="240" w:lineRule="auto"/>
        <w:ind w:right="49"/>
        <w:jc w:val="both"/>
        <w:rPr>
          <w:rFonts w:ascii="Museo Sans 300" w:hAnsi="Museo Sans 300"/>
          <w:sz w:val="24"/>
          <w:szCs w:val="24"/>
        </w:rPr>
      </w:pPr>
    </w:p>
    <w:p w14:paraId="5C0988ED" w14:textId="77777777" w:rsidR="008500AE" w:rsidRPr="00127A76" w:rsidRDefault="008500AE" w:rsidP="00127A76">
      <w:pPr>
        <w:pStyle w:val="Prrafodelista"/>
        <w:numPr>
          <w:ilvl w:val="0"/>
          <w:numId w:val="31"/>
        </w:numPr>
        <w:spacing w:after="0" w:line="240" w:lineRule="auto"/>
        <w:ind w:left="1134" w:right="15" w:hanging="708"/>
        <w:jc w:val="both"/>
        <w:rPr>
          <w:rFonts w:ascii="Museo Sans 300" w:hAnsi="Museo Sans 300"/>
          <w:sz w:val="24"/>
          <w:szCs w:val="24"/>
        </w:rPr>
      </w:pPr>
      <w:r w:rsidRPr="00127A76">
        <w:rPr>
          <w:rFonts w:ascii="Museo Sans 300" w:hAnsi="Museo Sans 300"/>
          <w:sz w:val="24"/>
          <w:szCs w:val="24"/>
        </w:rPr>
        <w:t xml:space="preserve">Lo anterior fue verificado, mediante inspección de campo realizada por el técnico y colaboradora jurídica del Centro Estratégico de </w:t>
      </w:r>
      <w:r w:rsidRPr="00127A76">
        <w:rPr>
          <w:rFonts w:ascii="Museo Sans 300" w:hAnsi="Museo Sans 300"/>
          <w:sz w:val="24"/>
          <w:szCs w:val="24"/>
        </w:rPr>
        <w:lastRenderedPageBreak/>
        <w:t xml:space="preserve">Transformación e Innovación Agropecuaria CETIA I, Sección de Transferencia de Tierras, señor Nelson Fernando Toledo Castro y Lcda. Reina </w:t>
      </w:r>
      <w:proofErr w:type="spellStart"/>
      <w:r w:rsidRPr="00127A76">
        <w:rPr>
          <w:rFonts w:ascii="Museo Sans 300" w:hAnsi="Museo Sans 300"/>
          <w:sz w:val="24"/>
          <w:szCs w:val="24"/>
        </w:rPr>
        <w:t>Gricelda</w:t>
      </w:r>
      <w:proofErr w:type="spellEnd"/>
      <w:r w:rsidRPr="00127A76">
        <w:rPr>
          <w:rFonts w:ascii="Museo Sans 300" w:hAnsi="Museo Sans 300"/>
          <w:sz w:val="24"/>
          <w:szCs w:val="24"/>
        </w:rPr>
        <w:t xml:space="preserve"> Flores </w:t>
      </w:r>
      <w:proofErr w:type="spellStart"/>
      <w:r w:rsidRPr="00127A76">
        <w:rPr>
          <w:rFonts w:ascii="Museo Sans 300" w:hAnsi="Museo Sans 300"/>
          <w:sz w:val="24"/>
          <w:szCs w:val="24"/>
        </w:rPr>
        <w:t>Tobias</w:t>
      </w:r>
      <w:proofErr w:type="spellEnd"/>
      <w:r w:rsidRPr="00127A76">
        <w:rPr>
          <w:rFonts w:ascii="Museo Sans 300" w:hAnsi="Museo Sans 300"/>
          <w:sz w:val="24"/>
          <w:szCs w:val="24"/>
        </w:rPr>
        <w:t>, según informe con referencia GDR 04-00476-22, de fecha 22 de marzo de 2022. En el que consta que dicho inmueble se encuentra cercado y existe construcción de vivienda, en la que habita desde hace 10 años</w:t>
      </w:r>
      <w:r w:rsidRPr="00127A76">
        <w:rPr>
          <w:rFonts w:ascii="Museo Sans 300" w:hAnsi="Museo Sans 300"/>
          <w:color w:val="FF0000"/>
          <w:sz w:val="24"/>
          <w:szCs w:val="24"/>
        </w:rPr>
        <w:t xml:space="preserve"> </w:t>
      </w:r>
      <w:r w:rsidRPr="00127A76">
        <w:rPr>
          <w:rFonts w:ascii="Museo Sans 300" w:hAnsi="Museo Sans 300"/>
          <w:sz w:val="24"/>
          <w:szCs w:val="24"/>
        </w:rPr>
        <w:t xml:space="preserve">la señora </w:t>
      </w:r>
      <w:r w:rsidRPr="00127A76">
        <w:rPr>
          <w:rFonts w:ascii="Museo Sans 300" w:hAnsi="Museo Sans 300"/>
          <w:b/>
          <w:sz w:val="24"/>
          <w:szCs w:val="24"/>
        </w:rPr>
        <w:t>FRANCISCA BEATRIZ MAGAÑA SIFONTES</w:t>
      </w:r>
      <w:r w:rsidRPr="00127A76">
        <w:rPr>
          <w:rFonts w:ascii="Museo Sans 300" w:hAnsi="Museo Sans 300"/>
          <w:sz w:val="24"/>
          <w:szCs w:val="24"/>
        </w:rPr>
        <w:t xml:space="preserve"> y su grupo familiar. </w:t>
      </w:r>
    </w:p>
    <w:p w14:paraId="74D6CEDA" w14:textId="77777777" w:rsidR="008500AE" w:rsidRPr="00127A76" w:rsidRDefault="008500AE" w:rsidP="00127A76">
      <w:pPr>
        <w:pStyle w:val="Prrafodelista"/>
        <w:spacing w:after="0" w:line="240" w:lineRule="auto"/>
        <w:ind w:left="360" w:right="15"/>
        <w:jc w:val="both"/>
        <w:rPr>
          <w:rFonts w:ascii="Museo Sans 300" w:hAnsi="Museo Sans 300"/>
          <w:sz w:val="24"/>
          <w:szCs w:val="24"/>
        </w:rPr>
      </w:pPr>
    </w:p>
    <w:p w14:paraId="6FCA6A78" w14:textId="77777777" w:rsidR="008500AE" w:rsidRPr="00127A76" w:rsidRDefault="008500AE" w:rsidP="00127A76">
      <w:pPr>
        <w:pStyle w:val="Prrafodelista"/>
        <w:numPr>
          <w:ilvl w:val="0"/>
          <w:numId w:val="31"/>
        </w:numPr>
        <w:spacing w:after="0" w:line="240" w:lineRule="auto"/>
        <w:ind w:left="1134" w:hanging="708"/>
        <w:contextualSpacing w:val="0"/>
        <w:jc w:val="both"/>
        <w:rPr>
          <w:rFonts w:ascii="Museo Sans 300" w:eastAsiaTheme="minorHAnsi" w:hAnsi="Museo Sans 300" w:cstheme="minorBidi"/>
          <w:sz w:val="24"/>
          <w:szCs w:val="24"/>
          <w:lang w:val="es-SV"/>
        </w:rPr>
      </w:pPr>
      <w:r w:rsidRPr="00127A76">
        <w:rPr>
          <w:rFonts w:ascii="Museo Sans 300" w:hAnsi="Museo Sans 300"/>
          <w:sz w:val="24"/>
          <w:szCs w:val="24"/>
        </w:rPr>
        <w:t>Es necesario advertir a la solicitante, a través de una cláusula especial en la escritura correspondiente de compraventa del inmueble que deberá cumplir las medidas ambientales emitidas por la Unidad Ambiental Institucional, referente a</w:t>
      </w:r>
      <w:r w:rsidRPr="00127A76">
        <w:rPr>
          <w:rFonts w:ascii="Museo Sans 300" w:hAnsi="Museo Sans 300"/>
          <w:color w:val="000000" w:themeColor="text1"/>
          <w:sz w:val="24"/>
          <w:szCs w:val="24"/>
        </w:rPr>
        <w:t>:</w:t>
      </w:r>
    </w:p>
    <w:p w14:paraId="43635F60" w14:textId="77777777" w:rsidR="008500AE" w:rsidRPr="00AF3548" w:rsidRDefault="008500AE" w:rsidP="00AF3548">
      <w:pPr>
        <w:pStyle w:val="Prrafodelista"/>
        <w:numPr>
          <w:ilvl w:val="0"/>
          <w:numId w:val="30"/>
        </w:numPr>
        <w:spacing w:after="0" w:line="240" w:lineRule="auto"/>
        <w:ind w:left="1418" w:hanging="284"/>
        <w:jc w:val="both"/>
        <w:rPr>
          <w:rFonts w:ascii="Museo Sans 300" w:hAnsi="Museo Sans 300"/>
          <w:color w:val="000000" w:themeColor="text1"/>
          <w:sz w:val="20"/>
          <w:szCs w:val="20"/>
        </w:rPr>
      </w:pPr>
      <w:r w:rsidRPr="00AF3548">
        <w:rPr>
          <w:rFonts w:ascii="Museo Sans 300" w:hAnsi="Museo Sans 300"/>
          <w:color w:val="000000" w:themeColor="text1"/>
          <w:sz w:val="20"/>
          <w:szCs w:val="20"/>
        </w:rPr>
        <w:t>Que los beneficiarios implementen medidas para el manejo de los residuos sólidos y de las aguas residuales; y de ser posible, que coordinen con las autoridades municipales para su apoyo;</w:t>
      </w:r>
    </w:p>
    <w:p w14:paraId="564EC15D" w14:textId="77777777" w:rsidR="008500AE" w:rsidRPr="00AF3548" w:rsidRDefault="008500AE" w:rsidP="00AF3548">
      <w:pPr>
        <w:pStyle w:val="Prrafodelista"/>
        <w:numPr>
          <w:ilvl w:val="0"/>
          <w:numId w:val="30"/>
        </w:numPr>
        <w:spacing w:after="0" w:line="240" w:lineRule="auto"/>
        <w:ind w:left="1418" w:hanging="284"/>
        <w:jc w:val="both"/>
        <w:rPr>
          <w:rFonts w:ascii="Museo Sans 300" w:hAnsi="Museo Sans 300"/>
          <w:color w:val="000000" w:themeColor="text1"/>
          <w:sz w:val="20"/>
          <w:szCs w:val="20"/>
        </w:rPr>
      </w:pPr>
      <w:r w:rsidRPr="00AF3548">
        <w:rPr>
          <w:rFonts w:ascii="Museo Sans 300" w:hAnsi="Museo Sans 300"/>
          <w:color w:val="000000" w:themeColor="text1"/>
          <w:sz w:val="20"/>
          <w:szCs w:val="20"/>
        </w:rPr>
        <w:t>Que eviten la deforestación en los bosques de galería (vegetación de la ribera de los ríos y quebradas);</w:t>
      </w:r>
    </w:p>
    <w:p w14:paraId="265CDE4F" w14:textId="77777777" w:rsidR="008500AE" w:rsidRPr="00AF3548" w:rsidRDefault="008500AE" w:rsidP="00AF3548">
      <w:pPr>
        <w:pStyle w:val="Prrafodelista"/>
        <w:numPr>
          <w:ilvl w:val="0"/>
          <w:numId w:val="30"/>
        </w:numPr>
        <w:spacing w:after="0" w:line="240" w:lineRule="auto"/>
        <w:ind w:left="1418" w:hanging="284"/>
        <w:jc w:val="both"/>
        <w:rPr>
          <w:rFonts w:ascii="Museo Sans 300" w:hAnsi="Museo Sans 300"/>
          <w:color w:val="000000" w:themeColor="text1"/>
          <w:sz w:val="20"/>
          <w:szCs w:val="20"/>
        </w:rPr>
      </w:pPr>
      <w:r w:rsidRPr="00AF3548">
        <w:rPr>
          <w:rFonts w:ascii="Museo Sans 300" w:hAnsi="Museo Sans 300"/>
          <w:color w:val="000000" w:themeColor="text1"/>
          <w:sz w:val="20"/>
          <w:szCs w:val="20"/>
        </w:rPr>
        <w:t>Evitar las descargas de las aguas residuales de los estanques piscícolas a los cauces de los ríos y quebradas;</w:t>
      </w:r>
    </w:p>
    <w:p w14:paraId="53C94827" w14:textId="77777777" w:rsidR="008500AE" w:rsidRPr="00AF3548" w:rsidRDefault="008500AE" w:rsidP="00AF3548">
      <w:pPr>
        <w:pStyle w:val="Prrafodelista"/>
        <w:numPr>
          <w:ilvl w:val="0"/>
          <w:numId w:val="30"/>
        </w:numPr>
        <w:spacing w:after="0" w:line="240" w:lineRule="auto"/>
        <w:ind w:left="1418" w:hanging="284"/>
        <w:jc w:val="both"/>
        <w:rPr>
          <w:rFonts w:ascii="Museo Sans 300" w:hAnsi="Museo Sans 300"/>
          <w:color w:val="000000" w:themeColor="text1"/>
          <w:sz w:val="20"/>
          <w:szCs w:val="20"/>
        </w:rPr>
      </w:pPr>
      <w:r w:rsidRPr="00AF3548">
        <w:rPr>
          <w:rFonts w:ascii="Museo Sans 300" w:hAnsi="Museo Sans 300"/>
          <w:color w:val="000000" w:themeColor="text1"/>
          <w:sz w:val="20"/>
          <w:szCs w:val="20"/>
        </w:rPr>
        <w:t>Minimizar el uso de agroquímicos en los cultivos;</w:t>
      </w:r>
    </w:p>
    <w:p w14:paraId="6BE1D6A2" w14:textId="77777777" w:rsidR="008500AE" w:rsidRPr="00AF3548" w:rsidRDefault="008500AE" w:rsidP="00AF3548">
      <w:pPr>
        <w:pStyle w:val="Prrafodelista"/>
        <w:numPr>
          <w:ilvl w:val="0"/>
          <w:numId w:val="30"/>
        </w:numPr>
        <w:spacing w:after="0" w:line="240" w:lineRule="auto"/>
        <w:ind w:left="1418" w:hanging="284"/>
        <w:jc w:val="both"/>
        <w:rPr>
          <w:rFonts w:ascii="Museo Sans 300" w:hAnsi="Museo Sans 300"/>
          <w:color w:val="000000" w:themeColor="text1"/>
          <w:sz w:val="20"/>
          <w:szCs w:val="20"/>
        </w:rPr>
      </w:pPr>
      <w:r w:rsidRPr="00AF3548">
        <w:rPr>
          <w:rFonts w:ascii="Museo Sans 300" w:hAnsi="Museo Sans 300"/>
          <w:color w:val="000000" w:themeColor="text1"/>
          <w:sz w:val="20"/>
          <w:szCs w:val="20"/>
        </w:rPr>
        <w:t>Minimizar las quemas de rastrojos; y</w:t>
      </w:r>
    </w:p>
    <w:p w14:paraId="51F3F638" w14:textId="77777777" w:rsidR="008500AE" w:rsidRPr="00AF3548" w:rsidRDefault="008500AE" w:rsidP="00AF3548">
      <w:pPr>
        <w:pStyle w:val="Prrafodelista"/>
        <w:numPr>
          <w:ilvl w:val="0"/>
          <w:numId w:val="30"/>
        </w:numPr>
        <w:spacing w:after="0" w:line="240" w:lineRule="auto"/>
        <w:ind w:left="1418" w:hanging="284"/>
        <w:jc w:val="both"/>
        <w:rPr>
          <w:rFonts w:ascii="Museo Sans 300" w:hAnsi="Museo Sans 300"/>
          <w:color w:val="000000" w:themeColor="text1"/>
          <w:sz w:val="20"/>
          <w:szCs w:val="20"/>
        </w:rPr>
      </w:pPr>
      <w:r w:rsidRPr="00AF3548">
        <w:rPr>
          <w:rFonts w:ascii="Museo Sans 300" w:hAnsi="Museo Sans 300"/>
          <w:color w:val="000000" w:themeColor="text1"/>
          <w:sz w:val="20"/>
          <w:szCs w:val="20"/>
        </w:rPr>
        <w:t xml:space="preserve">Que eviten cultivar o deforestar las tierras de los inmuebles identificados como potencial Área Natural Protegida, que permita su restauración (El Cerro, Bosque La </w:t>
      </w:r>
      <w:proofErr w:type="spellStart"/>
      <w:r w:rsidRPr="00AF3548">
        <w:rPr>
          <w:rFonts w:ascii="Museo Sans 300" w:hAnsi="Museo Sans 300"/>
          <w:color w:val="000000" w:themeColor="text1"/>
          <w:sz w:val="20"/>
          <w:szCs w:val="20"/>
        </w:rPr>
        <w:t>Tacuazina</w:t>
      </w:r>
      <w:proofErr w:type="spellEnd"/>
      <w:r w:rsidRPr="00AF3548">
        <w:rPr>
          <w:rFonts w:ascii="Museo Sans 300" w:hAnsi="Museo Sans 300"/>
          <w:color w:val="000000" w:themeColor="text1"/>
          <w:sz w:val="20"/>
          <w:szCs w:val="20"/>
        </w:rPr>
        <w:t>, El Pantano entre otros).</w:t>
      </w:r>
    </w:p>
    <w:p w14:paraId="17399571" w14:textId="77777777" w:rsidR="008500AE" w:rsidRPr="00127A76" w:rsidRDefault="008500AE" w:rsidP="00127A76">
      <w:pPr>
        <w:tabs>
          <w:tab w:val="left" w:pos="4802"/>
        </w:tabs>
        <w:spacing w:after="0" w:line="240" w:lineRule="auto"/>
        <w:ind w:left="1134"/>
        <w:jc w:val="both"/>
        <w:rPr>
          <w:rFonts w:ascii="Museo Sans 300" w:hAnsi="Museo Sans 300" w:cs="Times New Roman"/>
          <w:color w:val="000000" w:themeColor="text1"/>
          <w:sz w:val="24"/>
          <w:szCs w:val="24"/>
        </w:rPr>
      </w:pPr>
      <w:r w:rsidRPr="00127A76">
        <w:rPr>
          <w:rFonts w:ascii="Museo Sans 300" w:eastAsia="Times New Roman" w:hAnsi="Museo Sans 300" w:cs="Times New Roman"/>
          <w:color w:val="000000" w:themeColor="text1"/>
          <w:sz w:val="24"/>
          <w:szCs w:val="24"/>
          <w:lang w:val="es-ES" w:eastAsia="es-ES"/>
        </w:rPr>
        <w:t xml:space="preserve">Lo anterior, de conformidad a lo establecido en el Acuerdo Segundo del Punto </w:t>
      </w:r>
      <w:r w:rsidRPr="00127A76">
        <w:rPr>
          <w:rFonts w:ascii="Museo Sans 300" w:hAnsi="Museo Sans 300" w:cs="Times New Roman"/>
          <w:color w:val="000000" w:themeColor="text1"/>
          <w:sz w:val="24"/>
          <w:szCs w:val="24"/>
        </w:rPr>
        <w:t>XII del Acta de Sesión Ordinaria  29-2019 de fecha 20 de noviembre de 2019.</w:t>
      </w:r>
    </w:p>
    <w:p w14:paraId="1726D463" w14:textId="77777777" w:rsidR="008500AE" w:rsidRPr="00127A76" w:rsidRDefault="008500AE" w:rsidP="00127A76">
      <w:pPr>
        <w:pStyle w:val="Prrafodelista"/>
        <w:spacing w:after="0" w:line="240" w:lineRule="auto"/>
        <w:ind w:left="284"/>
        <w:jc w:val="both"/>
        <w:rPr>
          <w:rFonts w:ascii="Museo Sans 300" w:eastAsiaTheme="minorHAnsi" w:hAnsi="Museo Sans 300" w:cstheme="minorBidi"/>
          <w:sz w:val="24"/>
          <w:szCs w:val="24"/>
          <w:lang w:val="es-SV"/>
        </w:rPr>
      </w:pPr>
    </w:p>
    <w:p w14:paraId="47AEA69E" w14:textId="77777777" w:rsidR="008500AE" w:rsidRPr="009346A6" w:rsidRDefault="008500AE" w:rsidP="00127A76">
      <w:pPr>
        <w:pStyle w:val="Prrafodelista"/>
        <w:numPr>
          <w:ilvl w:val="0"/>
          <w:numId w:val="31"/>
        </w:numPr>
        <w:spacing w:after="0" w:line="240" w:lineRule="auto"/>
        <w:ind w:left="1134" w:hanging="708"/>
        <w:contextualSpacing w:val="0"/>
        <w:jc w:val="both"/>
        <w:rPr>
          <w:rFonts w:ascii="Museo Sans 300" w:eastAsia="Times New Roman" w:hAnsi="Museo Sans 300"/>
          <w:sz w:val="24"/>
          <w:szCs w:val="24"/>
          <w:lang w:eastAsia="es-ES"/>
        </w:rPr>
      </w:pPr>
      <w:r w:rsidRPr="00127A76">
        <w:rPr>
          <w:rFonts w:ascii="Museo Sans 300" w:hAnsi="Museo Sans 300"/>
          <w:sz w:val="24"/>
          <w:szCs w:val="24"/>
        </w:rPr>
        <w:t>Conforme Acta de Posesión M</w:t>
      </w:r>
      <w:r w:rsidR="00AF3548" w:rsidRPr="00127A76">
        <w:rPr>
          <w:rFonts w:ascii="Museo Sans 300" w:hAnsi="Museo Sans 300"/>
          <w:sz w:val="24"/>
          <w:szCs w:val="24"/>
        </w:rPr>
        <w:t>aterial de fecha 16 de marzo de</w:t>
      </w:r>
      <w:r w:rsidRPr="00127A76">
        <w:rPr>
          <w:rFonts w:ascii="Museo Sans 300" w:hAnsi="Museo Sans 300"/>
          <w:sz w:val="24"/>
          <w:szCs w:val="24"/>
        </w:rPr>
        <w:t xml:space="preserve"> 2022, elaborada por el técnico del Centro Estratégico de Transformación e innovación Agropecuaria, CETIA I, Sección de transferencia de Tierras, señor: </w:t>
      </w:r>
      <w:r w:rsidRPr="00127A76">
        <w:rPr>
          <w:rFonts w:ascii="Museo Sans 300" w:hAnsi="Museo Sans 300"/>
          <w:color w:val="000000"/>
          <w:sz w:val="24"/>
          <w:szCs w:val="24"/>
        </w:rPr>
        <w:t>Nelson Fernando Toledo Castro</w:t>
      </w:r>
      <w:r w:rsidRPr="00127A76">
        <w:rPr>
          <w:rFonts w:ascii="Museo Sans 300" w:hAnsi="Museo Sans 300"/>
          <w:sz w:val="24"/>
          <w:szCs w:val="24"/>
        </w:rPr>
        <w:t>, la solicitante se encuentra poseyendo el inmueble de forma quieta, pacífica y sin interrupción desde hace 10 años.</w:t>
      </w:r>
    </w:p>
    <w:p w14:paraId="123ACE46" w14:textId="77777777" w:rsidR="009346A6" w:rsidRPr="00127A76" w:rsidRDefault="009346A6" w:rsidP="009346A6">
      <w:pPr>
        <w:pStyle w:val="Prrafodelista"/>
        <w:spacing w:after="0" w:line="240" w:lineRule="auto"/>
        <w:ind w:left="1134"/>
        <w:contextualSpacing w:val="0"/>
        <w:jc w:val="both"/>
        <w:rPr>
          <w:rFonts w:ascii="Museo Sans 300" w:eastAsia="Times New Roman" w:hAnsi="Museo Sans 300"/>
          <w:sz w:val="24"/>
          <w:szCs w:val="24"/>
          <w:lang w:eastAsia="es-ES"/>
        </w:rPr>
      </w:pPr>
    </w:p>
    <w:p w14:paraId="346BDCAA" w14:textId="339D7A35" w:rsidR="008500AE" w:rsidRPr="00F77686" w:rsidRDefault="008500AE" w:rsidP="00F77686">
      <w:pPr>
        <w:pStyle w:val="Prrafodelista"/>
        <w:numPr>
          <w:ilvl w:val="0"/>
          <w:numId w:val="31"/>
        </w:numPr>
        <w:spacing w:after="0" w:line="240" w:lineRule="auto"/>
        <w:ind w:left="1134" w:hanging="708"/>
        <w:contextualSpacing w:val="0"/>
        <w:jc w:val="both"/>
        <w:rPr>
          <w:rFonts w:ascii="Museo Sans 300" w:hAnsi="Museo Sans 300"/>
          <w:sz w:val="24"/>
          <w:szCs w:val="24"/>
        </w:rPr>
      </w:pPr>
      <w:r w:rsidRPr="00127A76">
        <w:rPr>
          <w:rFonts w:ascii="Museo Sans 300" w:hAnsi="Museo Sans 300"/>
          <w:color w:val="000000"/>
          <w:sz w:val="24"/>
          <w:szCs w:val="24"/>
        </w:rPr>
        <w:t>De acuerdo a declaración simple contenida en la solicitud de adjudicación de i</w:t>
      </w:r>
      <w:r w:rsidR="00AF3548" w:rsidRPr="00127A76">
        <w:rPr>
          <w:rFonts w:ascii="Museo Sans 300" w:hAnsi="Museo Sans 300"/>
          <w:color w:val="000000"/>
          <w:sz w:val="24"/>
          <w:szCs w:val="24"/>
        </w:rPr>
        <w:t xml:space="preserve">nmueble de fecha 16 de marzo de </w:t>
      </w:r>
      <w:r w:rsidRPr="00127A76">
        <w:rPr>
          <w:rFonts w:ascii="Museo Sans 300" w:hAnsi="Museo Sans 300"/>
          <w:color w:val="000000"/>
          <w:sz w:val="24"/>
          <w:szCs w:val="24"/>
        </w:rPr>
        <w:t>2022, la solicitante manifiesta que ni ella ni el integrante de su grupo</w:t>
      </w:r>
      <w:r w:rsidR="00AF3548" w:rsidRPr="00127A76">
        <w:rPr>
          <w:rFonts w:ascii="Museo Sans 300" w:hAnsi="Museo Sans 300"/>
          <w:color w:val="000000"/>
          <w:sz w:val="24"/>
          <w:szCs w:val="24"/>
        </w:rPr>
        <w:t xml:space="preserve"> familiar son empleados de ISTA,</w:t>
      </w:r>
      <w:r w:rsidRPr="00127A76">
        <w:rPr>
          <w:rFonts w:ascii="Museo Sans 300" w:hAnsi="Museo Sans 300"/>
          <w:color w:val="000000"/>
          <w:sz w:val="24"/>
          <w:szCs w:val="24"/>
        </w:rPr>
        <w:t xml:space="preserve"> verificada en el Sistema de Consulta de Solicitante para </w:t>
      </w:r>
      <w:r w:rsidRPr="00F77686">
        <w:rPr>
          <w:rFonts w:ascii="Museo Sans 300" w:hAnsi="Museo Sans 300"/>
          <w:color w:val="000000"/>
          <w:sz w:val="24"/>
          <w:szCs w:val="24"/>
        </w:rPr>
        <w:t>Adjudicación que contiene la Base de Datos de Empleados de este Instituto.</w:t>
      </w:r>
    </w:p>
    <w:p w14:paraId="28FD431F" w14:textId="77777777" w:rsidR="009346A6" w:rsidRDefault="009346A6" w:rsidP="00127A76">
      <w:pPr>
        <w:spacing w:after="0" w:line="240" w:lineRule="auto"/>
        <w:jc w:val="both"/>
        <w:rPr>
          <w:rFonts w:ascii="Museo Sans 300" w:eastAsia="Times New Roman" w:hAnsi="Museo Sans 300" w:cs="Times New Roman"/>
          <w:sz w:val="24"/>
          <w:szCs w:val="24"/>
          <w:lang w:val="es-ES" w:eastAsia="es-ES"/>
        </w:rPr>
      </w:pPr>
    </w:p>
    <w:p w14:paraId="1704BC2E" w14:textId="77777777" w:rsidR="008500AE" w:rsidRPr="00127A76" w:rsidRDefault="008500AE" w:rsidP="00127A76">
      <w:pPr>
        <w:spacing w:after="0" w:line="240" w:lineRule="auto"/>
        <w:jc w:val="both"/>
        <w:rPr>
          <w:rFonts w:ascii="Museo Sans 300" w:eastAsia="Times New Roman" w:hAnsi="Museo Sans 300" w:cs="Times New Roman"/>
          <w:sz w:val="24"/>
          <w:szCs w:val="24"/>
          <w:lang w:eastAsia="es-ES"/>
        </w:rPr>
      </w:pPr>
      <w:r w:rsidRPr="00127A76">
        <w:rPr>
          <w:rFonts w:ascii="Museo Sans 300" w:eastAsia="Times New Roman" w:hAnsi="Museo Sans 300" w:cs="Times New Roman"/>
          <w:sz w:val="24"/>
          <w:szCs w:val="24"/>
          <w:lang w:val="es-ES" w:eastAsia="es-ES"/>
        </w:rPr>
        <w:t>Tomando</w:t>
      </w:r>
      <w:r w:rsidRPr="00127A76">
        <w:rPr>
          <w:rFonts w:ascii="Museo Sans 300" w:hAnsi="Museo Sans 300"/>
          <w:sz w:val="24"/>
          <w:szCs w:val="24"/>
        </w:rPr>
        <w:t xml:space="preserve"> en cuenta lo expuesto y habiendo tenido a la vista: escrito presentado por la señora </w:t>
      </w:r>
      <w:r w:rsidRPr="00127A76">
        <w:rPr>
          <w:rFonts w:ascii="Museo Sans 300" w:hAnsi="Museo Sans 300"/>
          <w:b/>
          <w:sz w:val="24"/>
          <w:szCs w:val="24"/>
        </w:rPr>
        <w:t>FRANCISCA BEATRIZ MAGAÑA SIFONTES</w:t>
      </w:r>
      <w:r w:rsidRPr="00127A76">
        <w:rPr>
          <w:rFonts w:ascii="Museo Sans 300" w:hAnsi="Museo Sans 300"/>
          <w:sz w:val="24"/>
          <w:szCs w:val="24"/>
        </w:rPr>
        <w:t xml:space="preserve">, con referencia GDR-04-00364-22, de fecha 28 de febrero  de 2022, Declaración Jurada, informe de </w:t>
      </w:r>
      <w:r w:rsidRPr="00127A76">
        <w:rPr>
          <w:rFonts w:ascii="Museo Sans 300" w:hAnsi="Museo Sans 300"/>
          <w:sz w:val="24"/>
          <w:szCs w:val="24"/>
        </w:rPr>
        <w:lastRenderedPageBreak/>
        <w:t xml:space="preserve">inspección de campo con referencia GDR-04-00476-22, de fecha 22 de marzo del año 2022, Acuerdos de Junta Directiva, Listado de Valores y Extensiones, reporte de valúo por Solar, Solicitud de Adjudicación de Inmueble, copias de Documentos Únicos de Identidad y Tarjetas de Identificación Tributaria, copia de Razón y Constancia de Inscripción de Desmembración en cabeza de su Dueño a favor de ISTA, Listado de solicitante de Inmueble, reporte de inmuebles pendientes de escriturar, reportes de búsqueda de solicitante para adjudicaciones generados por el Centro Estratégico de Transformación e Innovación Agropecuaria CETIA I, Sección de Transferencia de Tierras, y por </w:t>
      </w:r>
      <w:r w:rsidR="00AF3548" w:rsidRPr="00127A76">
        <w:rPr>
          <w:rFonts w:ascii="Museo Sans 300" w:hAnsi="Museo Sans 300"/>
          <w:sz w:val="24"/>
          <w:szCs w:val="24"/>
        </w:rPr>
        <w:t>la</w:t>
      </w:r>
      <w:r w:rsidRPr="00127A76">
        <w:rPr>
          <w:rFonts w:ascii="Museo Sans 300" w:eastAsia="Times New Roman" w:hAnsi="Museo Sans 300" w:cs="Times New Roman"/>
          <w:color w:val="000000" w:themeColor="text1"/>
          <w:sz w:val="24"/>
          <w:szCs w:val="24"/>
          <w:lang w:eastAsia="es-ES"/>
        </w:rPr>
        <w:t xml:space="preserve"> Unidad</w:t>
      </w:r>
      <w:r w:rsidR="00AF3548" w:rsidRPr="00127A76">
        <w:rPr>
          <w:rFonts w:ascii="Museo Sans 300" w:eastAsia="Times New Roman" w:hAnsi="Museo Sans 300" w:cs="Times New Roman"/>
          <w:color w:val="000000" w:themeColor="text1"/>
          <w:sz w:val="24"/>
          <w:szCs w:val="24"/>
          <w:lang w:eastAsia="es-ES"/>
        </w:rPr>
        <w:t xml:space="preserve"> de Adjudicación de Inmuebles</w:t>
      </w:r>
      <w:r w:rsidRPr="00127A76">
        <w:rPr>
          <w:rFonts w:ascii="Museo Sans 300" w:hAnsi="Museo Sans 300"/>
          <w:sz w:val="24"/>
          <w:szCs w:val="24"/>
        </w:rPr>
        <w:t>, es procedente resolver favorablemente a lo solicitado.</w:t>
      </w:r>
    </w:p>
    <w:p w14:paraId="2BB3E1DE" w14:textId="77777777" w:rsidR="009346A6" w:rsidRDefault="009346A6" w:rsidP="00127A76">
      <w:pPr>
        <w:spacing w:after="0" w:line="240" w:lineRule="auto"/>
        <w:jc w:val="both"/>
        <w:rPr>
          <w:rFonts w:ascii="Museo Sans 300" w:hAnsi="Museo Sans 300"/>
          <w:sz w:val="24"/>
          <w:szCs w:val="24"/>
        </w:rPr>
      </w:pPr>
    </w:p>
    <w:p w14:paraId="2EECBB1F" w14:textId="77777777" w:rsidR="008500AE" w:rsidRDefault="00AF3548" w:rsidP="00127A76">
      <w:pPr>
        <w:spacing w:after="0" w:line="240" w:lineRule="auto"/>
        <w:jc w:val="both"/>
        <w:rPr>
          <w:rFonts w:ascii="Museo Sans 300" w:hAnsi="Museo Sans 300"/>
          <w:sz w:val="24"/>
          <w:szCs w:val="24"/>
        </w:rPr>
      </w:pPr>
      <w:r w:rsidRPr="00127A76">
        <w:rPr>
          <w:rFonts w:ascii="Museo Sans 300" w:hAnsi="Museo Sans 300"/>
          <w:sz w:val="24"/>
          <w:szCs w:val="24"/>
        </w:rPr>
        <w:t xml:space="preserve">Estando conforme </w:t>
      </w:r>
      <w:r w:rsidR="00FE6248" w:rsidRPr="00127A76">
        <w:rPr>
          <w:rFonts w:ascii="Museo Sans 300" w:hAnsi="Museo Sans 300"/>
          <w:sz w:val="24"/>
          <w:szCs w:val="24"/>
        </w:rPr>
        <w:t xml:space="preserve">a Derecho la documentación correspondiente, atendiendo recomendación de </w:t>
      </w:r>
      <w:r w:rsidR="00FE6248" w:rsidRPr="00127A76">
        <w:rPr>
          <w:rFonts w:ascii="Museo Sans 300" w:eastAsia="Times New Roman" w:hAnsi="Museo Sans 300" w:cs="Times New Roman"/>
          <w:color w:val="000000" w:themeColor="text1"/>
          <w:sz w:val="24"/>
          <w:szCs w:val="24"/>
          <w:lang w:eastAsia="es-ES"/>
        </w:rPr>
        <w:t>la Unidad de Adjudicación de Inmuebles</w:t>
      </w:r>
      <w:r w:rsidR="00FE6248" w:rsidRPr="00127A76">
        <w:rPr>
          <w:rFonts w:ascii="Museo Sans 300" w:hAnsi="Museo Sans 300"/>
          <w:sz w:val="24"/>
          <w:szCs w:val="24"/>
        </w:rPr>
        <w:t xml:space="preserve">, la Junta Directiva en uso de sus facultades  </w:t>
      </w:r>
      <w:r w:rsidR="008500AE" w:rsidRPr="00127A76">
        <w:rPr>
          <w:rFonts w:ascii="Museo Sans 300" w:hAnsi="Museo Sans 300"/>
          <w:sz w:val="24"/>
          <w:szCs w:val="24"/>
        </w:rPr>
        <w:t xml:space="preserve">y de conformidad a los artículos 105 inciso 1° de la Constitución de la República de El Salvador, 18 letras “a”, “g” y “h”, 51, 52 y 54 literales a) y h), de la Ley de Creación del Instituto Salvadoreño de Transformación Agraria 745 del Código Civil y el Punto V del Acta de Sesión Ordinaria 31-2021, de fecha 23 de noviembre de 2021, </w:t>
      </w:r>
      <w:r w:rsidR="008500AE" w:rsidRPr="00127A76">
        <w:rPr>
          <w:rFonts w:ascii="Museo Sans 300" w:hAnsi="Museo Sans 300"/>
          <w:b/>
          <w:sz w:val="24"/>
          <w:szCs w:val="24"/>
        </w:rPr>
        <w:t xml:space="preserve"> </w:t>
      </w:r>
      <w:r w:rsidR="00FE6248" w:rsidRPr="00127A76">
        <w:rPr>
          <w:rFonts w:ascii="Museo Sans 300" w:hAnsi="Museo Sans 300"/>
          <w:b/>
          <w:sz w:val="24"/>
          <w:szCs w:val="24"/>
          <w:u w:val="single"/>
        </w:rPr>
        <w:t>ACUERDA</w:t>
      </w:r>
      <w:r w:rsidR="008500AE" w:rsidRPr="00127A76">
        <w:rPr>
          <w:rFonts w:ascii="Museo Sans 300" w:hAnsi="Museo Sans 300"/>
          <w:b/>
          <w:sz w:val="24"/>
          <w:szCs w:val="24"/>
          <w:u w:val="single"/>
        </w:rPr>
        <w:t>: PRIMERO</w:t>
      </w:r>
      <w:r w:rsidR="008500AE" w:rsidRPr="00127A76">
        <w:rPr>
          <w:rFonts w:ascii="Museo Sans 300" w:hAnsi="Museo Sans 300"/>
          <w:sz w:val="24"/>
          <w:szCs w:val="24"/>
          <w:u w:val="single"/>
        </w:rPr>
        <w:t>:</w:t>
      </w:r>
      <w:r w:rsidR="008500AE" w:rsidRPr="00127A76">
        <w:rPr>
          <w:rFonts w:ascii="Museo Sans 300" w:hAnsi="Museo Sans 300"/>
          <w:sz w:val="24"/>
          <w:szCs w:val="24"/>
        </w:rPr>
        <w:t xml:space="preserve"> </w:t>
      </w:r>
      <w:r w:rsidR="008500AE" w:rsidRPr="00972AD2">
        <w:rPr>
          <w:rFonts w:ascii="Museo Sans 300" w:hAnsi="Museo Sans 300"/>
          <w:b/>
          <w:sz w:val="24"/>
          <w:szCs w:val="24"/>
        </w:rPr>
        <w:t>Modificar el Punto XXX-a del Acta de Sesión Ordinaria 37-2001, de fecha 27 de septiembre de 2001</w:t>
      </w:r>
      <w:r w:rsidR="008500AE" w:rsidRPr="00127A76">
        <w:rPr>
          <w:rFonts w:ascii="Museo Sans 300" w:hAnsi="Museo Sans 300"/>
          <w:sz w:val="24"/>
          <w:szCs w:val="24"/>
        </w:rPr>
        <w:t xml:space="preserve">, en el sentido de sustituir a los señores </w:t>
      </w:r>
      <w:r w:rsidR="008500AE" w:rsidRPr="00127A76">
        <w:rPr>
          <w:rFonts w:ascii="Museo Sans 300" w:hAnsi="Museo Sans 300"/>
          <w:color w:val="000000" w:themeColor="text1"/>
          <w:sz w:val="24"/>
          <w:szCs w:val="24"/>
        </w:rPr>
        <w:t xml:space="preserve">Estanislao Martin </w:t>
      </w:r>
      <w:proofErr w:type="spellStart"/>
      <w:r w:rsidR="008500AE" w:rsidRPr="00127A76">
        <w:rPr>
          <w:rFonts w:ascii="Museo Sans 300" w:hAnsi="Museo Sans 300"/>
          <w:color w:val="000000" w:themeColor="text1"/>
          <w:sz w:val="24"/>
          <w:szCs w:val="24"/>
        </w:rPr>
        <w:t>Galina</w:t>
      </w:r>
      <w:proofErr w:type="spellEnd"/>
      <w:r w:rsidR="008500AE" w:rsidRPr="00127A76">
        <w:rPr>
          <w:rFonts w:ascii="Museo Sans 300" w:hAnsi="Museo Sans 300"/>
          <w:color w:val="000000" w:themeColor="text1"/>
          <w:sz w:val="24"/>
          <w:szCs w:val="24"/>
        </w:rPr>
        <w:t xml:space="preserve"> </w:t>
      </w:r>
      <w:proofErr w:type="spellStart"/>
      <w:r w:rsidR="008500AE" w:rsidRPr="00127A76">
        <w:rPr>
          <w:rFonts w:ascii="Museo Sans 300" w:hAnsi="Museo Sans 300"/>
          <w:color w:val="000000" w:themeColor="text1"/>
          <w:sz w:val="24"/>
          <w:szCs w:val="24"/>
        </w:rPr>
        <w:t>Chue</w:t>
      </w:r>
      <w:proofErr w:type="spellEnd"/>
      <w:r w:rsidR="008500AE" w:rsidRPr="00127A76">
        <w:rPr>
          <w:rFonts w:ascii="Museo Sans 300" w:hAnsi="Museo Sans 300"/>
          <w:color w:val="000000" w:themeColor="text1"/>
          <w:sz w:val="24"/>
          <w:szCs w:val="24"/>
        </w:rPr>
        <w:t xml:space="preserve"> y Aracely Arriola Dueñas</w:t>
      </w:r>
      <w:r w:rsidR="008500AE" w:rsidRPr="00127A76">
        <w:rPr>
          <w:rFonts w:ascii="Museo Sans 300" w:eastAsia="Times New Roman" w:hAnsi="Museo Sans 300" w:cs="Times New Roman"/>
          <w:color w:val="000000" w:themeColor="text1"/>
          <w:sz w:val="24"/>
          <w:szCs w:val="24"/>
          <w:lang w:eastAsia="es-ES"/>
        </w:rPr>
        <w:t xml:space="preserve">, beneficiarios </w:t>
      </w:r>
      <w:r w:rsidR="008500AE" w:rsidRPr="00127A76">
        <w:rPr>
          <w:rFonts w:ascii="Museo Sans 300" w:hAnsi="Museo Sans 300"/>
          <w:sz w:val="24"/>
          <w:szCs w:val="24"/>
        </w:rPr>
        <w:t xml:space="preserve">del </w:t>
      </w:r>
      <w:r w:rsidR="008500AE" w:rsidRPr="00127A76">
        <w:rPr>
          <w:rFonts w:ascii="Museo Sans 300" w:eastAsia="Times New Roman" w:hAnsi="Museo Sans 300" w:cs="Times New Roman"/>
          <w:color w:val="000000" w:themeColor="text1"/>
          <w:sz w:val="24"/>
          <w:szCs w:val="24"/>
          <w:lang w:eastAsia="es-ES"/>
        </w:rPr>
        <w:t>Solar 07, Polígono J-2N</w:t>
      </w:r>
      <w:r w:rsidR="008500AE" w:rsidRPr="00127A76">
        <w:rPr>
          <w:rFonts w:ascii="Museo Sans 300" w:hAnsi="Museo Sans 300"/>
          <w:sz w:val="24"/>
          <w:szCs w:val="24"/>
        </w:rPr>
        <w:t xml:space="preserve">, actualmente identificado como </w:t>
      </w:r>
      <w:r w:rsidR="008500AE" w:rsidRPr="00127A76">
        <w:rPr>
          <w:rFonts w:ascii="Museo Sans 300" w:hAnsi="Museo Sans 300"/>
          <w:b/>
          <w:sz w:val="24"/>
          <w:szCs w:val="24"/>
        </w:rPr>
        <w:t xml:space="preserve">Solar 7, Polígono J, Porción 1, </w:t>
      </w:r>
      <w:r w:rsidR="008500AE" w:rsidRPr="00127A76">
        <w:rPr>
          <w:rFonts w:ascii="Museo Sans 300" w:hAnsi="Museo Sans 300"/>
          <w:sz w:val="24"/>
          <w:szCs w:val="24"/>
        </w:rPr>
        <w:t xml:space="preserve">por abandono, y adjudicar este a la persona que lo tiene en posesión material. </w:t>
      </w:r>
      <w:r w:rsidR="008500AE" w:rsidRPr="00127A76">
        <w:rPr>
          <w:rFonts w:ascii="Museo Sans 300" w:hAnsi="Museo Sans 300"/>
          <w:b/>
          <w:sz w:val="24"/>
          <w:szCs w:val="24"/>
          <w:u w:val="single"/>
        </w:rPr>
        <w:t>SEGUNDO:</w:t>
      </w:r>
      <w:r w:rsidR="008500AE" w:rsidRPr="00127A76">
        <w:rPr>
          <w:rFonts w:ascii="Museo Sans 300" w:hAnsi="Museo Sans 300"/>
          <w:sz w:val="24"/>
          <w:szCs w:val="24"/>
        </w:rPr>
        <w:t xml:space="preserve"> Aprobar la adjudicación y transferencia por compraventa del </w:t>
      </w:r>
      <w:r w:rsidR="008500AE" w:rsidRPr="00127A76">
        <w:rPr>
          <w:rFonts w:ascii="Museo Sans 300" w:hAnsi="Museo Sans 300"/>
          <w:b/>
          <w:sz w:val="24"/>
          <w:szCs w:val="24"/>
        </w:rPr>
        <w:t>Solar  7, Polígono J, Porción 1</w:t>
      </w:r>
      <w:r w:rsidR="008500AE" w:rsidRPr="00127A76">
        <w:rPr>
          <w:rFonts w:ascii="Museo Sans 300" w:hAnsi="Museo Sans 300"/>
          <w:sz w:val="24"/>
          <w:szCs w:val="24"/>
        </w:rPr>
        <w:t xml:space="preserve">, a favor de la señora: </w:t>
      </w:r>
      <w:r w:rsidR="008500AE" w:rsidRPr="00127A76">
        <w:rPr>
          <w:rFonts w:ascii="Museo Sans 300" w:hAnsi="Museo Sans 300"/>
          <w:b/>
          <w:sz w:val="24"/>
          <w:szCs w:val="24"/>
        </w:rPr>
        <w:t>FRANCISCA BEATRIZ MAGAÑA SIFONTES</w:t>
      </w:r>
      <w:r w:rsidR="008500AE" w:rsidRPr="00127A76">
        <w:rPr>
          <w:rFonts w:ascii="Museo Sans 300" w:hAnsi="Museo Sans 300"/>
          <w:sz w:val="24"/>
          <w:szCs w:val="24"/>
        </w:rPr>
        <w:t xml:space="preserve">,  y su compañero de vida GERSON DARIO MONTANO HERNANDEZ, de </w:t>
      </w:r>
      <w:r w:rsidR="00FE6248" w:rsidRPr="00127A76">
        <w:rPr>
          <w:rFonts w:ascii="Museo Sans 300" w:hAnsi="Museo Sans 300"/>
          <w:sz w:val="24"/>
          <w:szCs w:val="24"/>
        </w:rPr>
        <w:t xml:space="preserve">las </w:t>
      </w:r>
      <w:r w:rsidR="008500AE" w:rsidRPr="00127A76">
        <w:rPr>
          <w:rFonts w:ascii="Museo Sans 300" w:hAnsi="Museo Sans 300"/>
          <w:sz w:val="24"/>
          <w:szCs w:val="24"/>
        </w:rPr>
        <w:t xml:space="preserve">generales antes relacionadas, ubicado en el Proyecto de Lotificación Agrícola y Asentamiento Comunitario, en el inmueble denominado registralmente como HACIENDA SINGUIL Y SANTA RITA, y según planos como HACIENDA EL SINGUIL Y SANTA RITA, PORCIÓN 1, situada en jurisdicción de El Porvenir,  departamento de Santa Ana, </w:t>
      </w:r>
      <w:r w:rsidR="008500AE" w:rsidRPr="00127A76">
        <w:rPr>
          <w:rFonts w:ascii="Museo Sans 300" w:hAnsi="Museo Sans 300"/>
          <w:b/>
          <w:sz w:val="24"/>
          <w:szCs w:val="24"/>
        </w:rPr>
        <w:t>código SIIE 020518, SSE 1395, entrega: 64</w:t>
      </w:r>
      <w:r w:rsidR="008500AE" w:rsidRPr="00127A76">
        <w:rPr>
          <w:rFonts w:ascii="Museo Sans 300" w:hAnsi="Museo Sans 300"/>
          <w:sz w:val="24"/>
          <w:szCs w:val="24"/>
        </w:rPr>
        <w:t>, quedando la adjudicación de acuerdo al cuadro de valores y extensiones siguiente:</w:t>
      </w:r>
    </w:p>
    <w:p w14:paraId="526F3CB7" w14:textId="77777777" w:rsidR="009346A6" w:rsidRDefault="009346A6" w:rsidP="00127A76">
      <w:pPr>
        <w:spacing w:after="0" w:line="240" w:lineRule="auto"/>
        <w:jc w:val="both"/>
        <w:rPr>
          <w:rFonts w:ascii="Museo Sans 300" w:eastAsiaTheme="minorHAnsi" w:hAnsi="Museo Sans 300"/>
          <w:sz w:val="24"/>
          <w:szCs w:val="24"/>
        </w:rPr>
      </w:pPr>
    </w:p>
    <w:p w14:paraId="10791758" w14:textId="77777777" w:rsidR="009346A6" w:rsidRPr="00127A76" w:rsidRDefault="009346A6" w:rsidP="00127A76">
      <w:pPr>
        <w:spacing w:after="0" w:line="240" w:lineRule="auto"/>
        <w:jc w:val="both"/>
        <w:rPr>
          <w:rFonts w:ascii="Museo Sans 300" w:eastAsiaTheme="minorHAnsi" w:hAnsi="Museo Sans 300"/>
          <w:sz w:val="24"/>
          <w:szCs w:val="24"/>
        </w:rPr>
      </w:pPr>
    </w:p>
    <w:tbl>
      <w:tblPr>
        <w:tblW w:w="5000" w:type="pct"/>
        <w:tblCellMar>
          <w:left w:w="25" w:type="dxa"/>
          <w:right w:w="0" w:type="dxa"/>
        </w:tblCellMar>
        <w:tblLook w:val="04A0" w:firstRow="1" w:lastRow="0" w:firstColumn="1" w:lastColumn="0" w:noHBand="0" w:noVBand="1"/>
      </w:tblPr>
      <w:tblGrid>
        <w:gridCol w:w="2572"/>
        <w:gridCol w:w="979"/>
        <w:gridCol w:w="2490"/>
        <w:gridCol w:w="571"/>
        <w:gridCol w:w="571"/>
        <w:gridCol w:w="612"/>
        <w:gridCol w:w="653"/>
        <w:gridCol w:w="652"/>
      </w:tblGrid>
      <w:tr w:rsidR="008500AE" w14:paraId="00A03DFC" w14:textId="77777777" w:rsidTr="008500AE">
        <w:tc>
          <w:tcPr>
            <w:tcW w:w="1413" w:type="pct"/>
            <w:tcBorders>
              <w:top w:val="single" w:sz="2" w:space="0" w:color="auto"/>
              <w:left w:val="single" w:sz="2" w:space="0" w:color="auto"/>
              <w:bottom w:val="nil"/>
              <w:right w:val="single" w:sz="2" w:space="0" w:color="auto"/>
            </w:tcBorders>
            <w:shd w:val="clear" w:color="auto" w:fill="DCDCDC"/>
            <w:hideMark/>
          </w:tcPr>
          <w:p w14:paraId="10813CCD" w14:textId="77777777" w:rsidR="008500AE" w:rsidRDefault="008500AE">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49062FEE" w14:textId="77777777" w:rsidR="008500AE" w:rsidRDefault="008500AE">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14:paraId="0D69A4CA" w14:textId="77777777" w:rsidR="008500AE" w:rsidRDefault="008500AE">
            <w:pPr>
              <w:widowControl w:val="0"/>
              <w:autoSpaceDE w:val="0"/>
              <w:autoSpaceDN w:val="0"/>
              <w:adjustRightInd w:val="0"/>
              <w:spacing w:after="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28E39F5E" w14:textId="77777777" w:rsidR="008500AE" w:rsidRDefault="008500AE">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3F65A5A7" w14:textId="77777777" w:rsidR="008500AE" w:rsidRDefault="008500AE">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3990BC9A" w14:textId="77777777" w:rsidR="008500AE" w:rsidRDefault="008500AE">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8500AE" w14:paraId="32DFB4B3" w14:textId="77777777" w:rsidTr="008500AE">
        <w:tc>
          <w:tcPr>
            <w:tcW w:w="1413" w:type="pct"/>
            <w:tcBorders>
              <w:top w:val="single" w:sz="2" w:space="0" w:color="auto"/>
              <w:left w:val="single" w:sz="2" w:space="0" w:color="auto"/>
              <w:bottom w:val="single" w:sz="2" w:space="0" w:color="auto"/>
              <w:right w:val="single" w:sz="2" w:space="0" w:color="auto"/>
            </w:tcBorders>
            <w:shd w:val="clear" w:color="auto" w:fill="DCDCDC"/>
            <w:hideMark/>
          </w:tcPr>
          <w:p w14:paraId="1E769E74" w14:textId="77777777" w:rsidR="008500AE" w:rsidRDefault="008500AE">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14:paraId="47A97A92" w14:textId="77777777" w:rsidR="008500AE" w:rsidRDefault="008500AE">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4BCFFB62" w14:textId="77777777" w:rsidR="008500AE" w:rsidRDefault="008500AE">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04EBB393" w14:textId="77777777" w:rsidR="008500AE" w:rsidRDefault="008500AE">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6154C121" w14:textId="77777777" w:rsidR="008500AE" w:rsidRDefault="008500AE">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B81E7B5" w14:textId="77777777" w:rsidR="008500AE" w:rsidRDefault="008500AE">
            <w:pPr>
              <w:spacing w:after="0"/>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1A2C0A1" w14:textId="77777777" w:rsidR="008500AE" w:rsidRDefault="008500AE">
            <w:pPr>
              <w:spacing w:after="0"/>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BC4AAF8" w14:textId="77777777" w:rsidR="008500AE" w:rsidRDefault="008500AE">
            <w:pPr>
              <w:spacing w:after="0"/>
              <w:rPr>
                <w:rFonts w:ascii="Times New Roman" w:hAnsi="Times New Roman" w:cs="Times New Roman"/>
                <w:b/>
                <w:bCs/>
                <w:sz w:val="14"/>
                <w:szCs w:val="14"/>
              </w:rPr>
            </w:pPr>
          </w:p>
        </w:tc>
      </w:tr>
    </w:tbl>
    <w:p w14:paraId="4B24113E" w14:textId="77777777" w:rsidR="008500AE" w:rsidRDefault="008500AE" w:rsidP="008500AE">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8500AE" w14:paraId="089BC2A3" w14:textId="77777777" w:rsidTr="008500AE">
        <w:tc>
          <w:tcPr>
            <w:tcW w:w="2600" w:type="dxa"/>
            <w:tcBorders>
              <w:top w:val="single" w:sz="2" w:space="0" w:color="auto"/>
              <w:left w:val="single" w:sz="2" w:space="0" w:color="auto"/>
              <w:bottom w:val="single" w:sz="2" w:space="0" w:color="auto"/>
              <w:right w:val="single" w:sz="2" w:space="0" w:color="auto"/>
            </w:tcBorders>
            <w:hideMark/>
          </w:tcPr>
          <w:p w14:paraId="41B645AD" w14:textId="77777777" w:rsidR="008500AE" w:rsidRDefault="008500AE">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No DE ENTREGA: 64 </w:t>
            </w:r>
          </w:p>
        </w:tc>
      </w:tr>
    </w:tbl>
    <w:p w14:paraId="5A8690F3" w14:textId="77777777" w:rsidR="008500AE" w:rsidRDefault="008500AE" w:rsidP="008500AE">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Tasa de </w:t>
      </w:r>
      <w:r w:rsidR="00FE6248">
        <w:rPr>
          <w:rFonts w:ascii="Times New Roman" w:hAnsi="Times New Roman" w:cs="Times New Roman"/>
          <w:b/>
          <w:bCs/>
          <w:sz w:val="14"/>
          <w:szCs w:val="14"/>
        </w:rPr>
        <w:t>Interés</w:t>
      </w:r>
      <w:r>
        <w:rPr>
          <w:rFonts w:ascii="Times New Roman" w:hAnsi="Times New Roman" w:cs="Times New Roman"/>
          <w:b/>
          <w:bCs/>
          <w:sz w:val="14"/>
          <w:szCs w:val="14"/>
        </w:rPr>
        <w:t xml:space="preserve">: 6% </w:t>
      </w:r>
    </w:p>
    <w:tbl>
      <w:tblPr>
        <w:tblW w:w="5000" w:type="pct"/>
        <w:tblCellMar>
          <w:left w:w="25" w:type="dxa"/>
          <w:right w:w="0" w:type="dxa"/>
        </w:tblCellMar>
        <w:tblLook w:val="04A0" w:firstRow="1" w:lastRow="0" w:firstColumn="1" w:lastColumn="0" w:noHBand="0" w:noVBand="1"/>
      </w:tblPr>
      <w:tblGrid>
        <w:gridCol w:w="2572"/>
        <w:gridCol w:w="979"/>
        <w:gridCol w:w="2490"/>
        <w:gridCol w:w="571"/>
        <w:gridCol w:w="571"/>
        <w:gridCol w:w="612"/>
        <w:gridCol w:w="653"/>
        <w:gridCol w:w="652"/>
      </w:tblGrid>
      <w:tr w:rsidR="008500AE" w14:paraId="4423CCD9" w14:textId="77777777" w:rsidTr="008500AE">
        <w:tc>
          <w:tcPr>
            <w:tcW w:w="1413" w:type="pct"/>
            <w:vMerge w:val="restart"/>
            <w:tcBorders>
              <w:top w:val="single" w:sz="2" w:space="0" w:color="auto"/>
              <w:left w:val="single" w:sz="2" w:space="0" w:color="auto"/>
              <w:bottom w:val="single" w:sz="2" w:space="0" w:color="auto"/>
              <w:right w:val="single" w:sz="2" w:space="0" w:color="auto"/>
            </w:tcBorders>
          </w:tcPr>
          <w:p w14:paraId="77739AC8" w14:textId="070118BF" w:rsidR="008500AE" w:rsidRDefault="00F77686">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8500AE">
              <w:rPr>
                <w:rFonts w:ascii="Times New Roman" w:hAnsi="Times New Roman" w:cs="Times New Roman"/>
                <w:sz w:val="14"/>
                <w:szCs w:val="14"/>
              </w:rPr>
              <w:t xml:space="preserve">               Campesino sin Tierra </w:t>
            </w:r>
          </w:p>
          <w:p w14:paraId="2905E910" w14:textId="515236E2" w:rsidR="008500AE" w:rsidRDefault="00BD769F">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w:t>
            </w:r>
          </w:p>
          <w:p w14:paraId="62CACEC5" w14:textId="77777777" w:rsidR="008500AE" w:rsidRDefault="008500AE">
            <w:pPr>
              <w:widowControl w:val="0"/>
              <w:autoSpaceDE w:val="0"/>
              <w:autoSpaceDN w:val="0"/>
              <w:adjustRightInd w:val="0"/>
              <w:spacing w:after="0"/>
              <w:rPr>
                <w:rFonts w:ascii="Times New Roman" w:hAnsi="Times New Roman" w:cs="Times New Roman"/>
                <w:b/>
                <w:bCs/>
                <w:sz w:val="14"/>
                <w:szCs w:val="14"/>
              </w:rPr>
            </w:pPr>
          </w:p>
          <w:p w14:paraId="196B521B" w14:textId="5BFE4594" w:rsidR="008500AE" w:rsidRDefault="00BD769F">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8500AE">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453996EC" w14:textId="77777777" w:rsidR="008500AE" w:rsidRDefault="008500AE">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Solares: </w:t>
            </w:r>
          </w:p>
          <w:p w14:paraId="4D5FAFA7" w14:textId="21BEC8A0" w:rsidR="008500AE" w:rsidRDefault="00BD769F">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8500AE">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AE2844A" w14:textId="77777777" w:rsidR="008500AE" w:rsidRDefault="008500AE">
            <w:pPr>
              <w:widowControl w:val="0"/>
              <w:autoSpaceDE w:val="0"/>
              <w:autoSpaceDN w:val="0"/>
              <w:adjustRightInd w:val="0"/>
              <w:spacing w:after="0"/>
              <w:rPr>
                <w:rFonts w:ascii="Times New Roman" w:hAnsi="Times New Roman" w:cs="Times New Roman"/>
                <w:sz w:val="14"/>
                <w:szCs w:val="14"/>
              </w:rPr>
            </w:pPr>
          </w:p>
          <w:p w14:paraId="0EF9F6EF" w14:textId="77777777" w:rsidR="008500AE" w:rsidRDefault="008500AE">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2682DF9B" w14:textId="77777777" w:rsidR="008500AE" w:rsidRDefault="008500AE">
            <w:pPr>
              <w:widowControl w:val="0"/>
              <w:autoSpaceDE w:val="0"/>
              <w:autoSpaceDN w:val="0"/>
              <w:adjustRightInd w:val="0"/>
              <w:spacing w:after="0"/>
              <w:rPr>
                <w:rFonts w:ascii="Times New Roman" w:hAnsi="Times New Roman" w:cs="Times New Roman"/>
                <w:sz w:val="14"/>
                <w:szCs w:val="14"/>
              </w:rPr>
            </w:pPr>
          </w:p>
          <w:p w14:paraId="05C8FA4E" w14:textId="6ACB877E" w:rsidR="008500AE" w:rsidRDefault="00BD769F">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0A373045" w14:textId="77777777" w:rsidR="008500AE" w:rsidRDefault="008500AE">
            <w:pPr>
              <w:widowControl w:val="0"/>
              <w:autoSpaceDE w:val="0"/>
              <w:autoSpaceDN w:val="0"/>
              <w:adjustRightInd w:val="0"/>
              <w:spacing w:after="0"/>
              <w:rPr>
                <w:rFonts w:ascii="Times New Roman" w:hAnsi="Times New Roman" w:cs="Times New Roman"/>
                <w:sz w:val="14"/>
                <w:szCs w:val="14"/>
              </w:rPr>
            </w:pPr>
          </w:p>
          <w:p w14:paraId="024387CF" w14:textId="1B8D2ADD" w:rsidR="008500AE" w:rsidRDefault="00BD769F">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336" w:type="pct"/>
            <w:tcBorders>
              <w:top w:val="single" w:sz="2" w:space="0" w:color="auto"/>
              <w:left w:val="single" w:sz="2" w:space="0" w:color="auto"/>
              <w:bottom w:val="nil"/>
              <w:right w:val="single" w:sz="2" w:space="0" w:color="auto"/>
            </w:tcBorders>
          </w:tcPr>
          <w:p w14:paraId="73BDC146" w14:textId="77777777" w:rsidR="008500AE" w:rsidRDefault="008500AE">
            <w:pPr>
              <w:widowControl w:val="0"/>
              <w:autoSpaceDE w:val="0"/>
              <w:autoSpaceDN w:val="0"/>
              <w:adjustRightInd w:val="0"/>
              <w:spacing w:after="0"/>
              <w:jc w:val="right"/>
              <w:rPr>
                <w:rFonts w:ascii="Times New Roman" w:hAnsi="Times New Roman" w:cs="Times New Roman"/>
                <w:sz w:val="14"/>
                <w:szCs w:val="14"/>
              </w:rPr>
            </w:pPr>
          </w:p>
          <w:p w14:paraId="51AC99A9" w14:textId="77777777" w:rsidR="008500AE" w:rsidRDefault="008500AE">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194.38 </w:t>
            </w:r>
          </w:p>
        </w:tc>
        <w:tc>
          <w:tcPr>
            <w:tcW w:w="359" w:type="pct"/>
            <w:tcBorders>
              <w:top w:val="single" w:sz="2" w:space="0" w:color="auto"/>
              <w:left w:val="single" w:sz="2" w:space="0" w:color="auto"/>
              <w:bottom w:val="single" w:sz="2" w:space="0" w:color="auto"/>
              <w:right w:val="single" w:sz="2" w:space="0" w:color="auto"/>
            </w:tcBorders>
          </w:tcPr>
          <w:p w14:paraId="658FC348" w14:textId="77777777" w:rsidR="008500AE" w:rsidRDefault="008500AE">
            <w:pPr>
              <w:widowControl w:val="0"/>
              <w:autoSpaceDE w:val="0"/>
              <w:autoSpaceDN w:val="0"/>
              <w:adjustRightInd w:val="0"/>
              <w:spacing w:after="0"/>
              <w:jc w:val="right"/>
              <w:rPr>
                <w:rFonts w:ascii="Times New Roman" w:hAnsi="Times New Roman" w:cs="Times New Roman"/>
                <w:sz w:val="14"/>
                <w:szCs w:val="14"/>
              </w:rPr>
            </w:pPr>
          </w:p>
          <w:p w14:paraId="574387A8" w14:textId="77777777" w:rsidR="008500AE" w:rsidRDefault="008500AE">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101.19 </w:t>
            </w:r>
          </w:p>
        </w:tc>
        <w:tc>
          <w:tcPr>
            <w:tcW w:w="359" w:type="pct"/>
            <w:tcBorders>
              <w:top w:val="single" w:sz="2" w:space="0" w:color="auto"/>
              <w:left w:val="single" w:sz="2" w:space="0" w:color="auto"/>
              <w:bottom w:val="single" w:sz="2" w:space="0" w:color="auto"/>
              <w:right w:val="single" w:sz="2" w:space="0" w:color="auto"/>
            </w:tcBorders>
          </w:tcPr>
          <w:p w14:paraId="54B82474" w14:textId="77777777" w:rsidR="008500AE" w:rsidRDefault="008500AE">
            <w:pPr>
              <w:widowControl w:val="0"/>
              <w:autoSpaceDE w:val="0"/>
              <w:autoSpaceDN w:val="0"/>
              <w:adjustRightInd w:val="0"/>
              <w:spacing w:after="0"/>
              <w:jc w:val="right"/>
              <w:rPr>
                <w:rFonts w:ascii="Times New Roman" w:hAnsi="Times New Roman" w:cs="Times New Roman"/>
                <w:sz w:val="14"/>
                <w:szCs w:val="14"/>
              </w:rPr>
            </w:pPr>
          </w:p>
          <w:p w14:paraId="375B499D" w14:textId="77777777" w:rsidR="008500AE" w:rsidRDefault="008500AE">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885.41 </w:t>
            </w:r>
          </w:p>
        </w:tc>
      </w:tr>
      <w:tr w:rsidR="008500AE" w14:paraId="12443628" w14:textId="77777777" w:rsidTr="008500AE">
        <w:tc>
          <w:tcPr>
            <w:tcW w:w="0" w:type="auto"/>
            <w:vMerge/>
            <w:tcBorders>
              <w:top w:val="single" w:sz="2" w:space="0" w:color="auto"/>
              <w:left w:val="single" w:sz="2" w:space="0" w:color="auto"/>
              <w:bottom w:val="single" w:sz="2" w:space="0" w:color="auto"/>
              <w:right w:val="single" w:sz="2" w:space="0" w:color="auto"/>
            </w:tcBorders>
            <w:vAlign w:val="center"/>
            <w:hideMark/>
          </w:tcPr>
          <w:p w14:paraId="2C767F3E" w14:textId="77777777" w:rsidR="008500AE" w:rsidRDefault="008500AE">
            <w:pPr>
              <w:spacing w:after="0"/>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8FC4244" w14:textId="77777777" w:rsidR="008500AE" w:rsidRDefault="008500AE">
            <w:pPr>
              <w:spacing w:after="0"/>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0871540" w14:textId="77777777" w:rsidR="008500AE" w:rsidRDefault="008500AE">
            <w:pPr>
              <w:spacing w:after="0"/>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9471D54" w14:textId="77777777" w:rsidR="008500AE" w:rsidRDefault="008500AE">
            <w:pPr>
              <w:spacing w:after="0"/>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83CFAA0" w14:textId="77777777" w:rsidR="008500AE" w:rsidRDefault="008500AE">
            <w:pPr>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5667C788" w14:textId="77777777" w:rsidR="008500AE" w:rsidRDefault="008500AE">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194.38 </w:t>
            </w:r>
          </w:p>
        </w:tc>
        <w:tc>
          <w:tcPr>
            <w:tcW w:w="359" w:type="pct"/>
            <w:tcBorders>
              <w:top w:val="single" w:sz="2" w:space="0" w:color="auto"/>
              <w:left w:val="single" w:sz="2" w:space="0" w:color="auto"/>
              <w:bottom w:val="single" w:sz="2" w:space="0" w:color="auto"/>
              <w:right w:val="single" w:sz="2" w:space="0" w:color="auto"/>
            </w:tcBorders>
            <w:hideMark/>
          </w:tcPr>
          <w:p w14:paraId="665E8C8A" w14:textId="77777777" w:rsidR="008500AE" w:rsidRDefault="008500AE">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101.19 </w:t>
            </w:r>
          </w:p>
        </w:tc>
        <w:tc>
          <w:tcPr>
            <w:tcW w:w="359" w:type="pct"/>
            <w:tcBorders>
              <w:top w:val="single" w:sz="2" w:space="0" w:color="auto"/>
              <w:left w:val="single" w:sz="2" w:space="0" w:color="auto"/>
              <w:bottom w:val="single" w:sz="2" w:space="0" w:color="auto"/>
              <w:right w:val="single" w:sz="2" w:space="0" w:color="auto"/>
            </w:tcBorders>
            <w:hideMark/>
          </w:tcPr>
          <w:p w14:paraId="544265B2" w14:textId="77777777" w:rsidR="008500AE" w:rsidRDefault="008500AE">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885.41 </w:t>
            </w:r>
          </w:p>
        </w:tc>
      </w:tr>
      <w:tr w:rsidR="008500AE" w14:paraId="42C35F1D" w14:textId="77777777" w:rsidTr="008500AE">
        <w:tc>
          <w:tcPr>
            <w:tcW w:w="0" w:type="auto"/>
            <w:vMerge/>
            <w:tcBorders>
              <w:top w:val="single" w:sz="2" w:space="0" w:color="auto"/>
              <w:left w:val="single" w:sz="2" w:space="0" w:color="auto"/>
              <w:bottom w:val="single" w:sz="2" w:space="0" w:color="auto"/>
              <w:right w:val="single" w:sz="2" w:space="0" w:color="auto"/>
            </w:tcBorders>
            <w:vAlign w:val="center"/>
            <w:hideMark/>
          </w:tcPr>
          <w:p w14:paraId="5DDE63DD" w14:textId="77777777" w:rsidR="008500AE" w:rsidRDefault="008500AE">
            <w:pPr>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37A9EC21" w14:textId="77777777" w:rsidR="008500AE" w:rsidRDefault="00FE6248">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Área</w:t>
            </w:r>
            <w:r w:rsidR="008500AE">
              <w:rPr>
                <w:rFonts w:ascii="Times New Roman" w:hAnsi="Times New Roman" w:cs="Times New Roman"/>
                <w:b/>
                <w:bCs/>
                <w:sz w:val="14"/>
                <w:szCs w:val="14"/>
              </w:rPr>
              <w:t xml:space="preserve"> Total: 194.38 </w:t>
            </w:r>
          </w:p>
          <w:p w14:paraId="0CD47579" w14:textId="77777777" w:rsidR="008500AE" w:rsidRDefault="008500AE">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101.19 </w:t>
            </w:r>
          </w:p>
          <w:p w14:paraId="4DAB615F" w14:textId="77777777" w:rsidR="008500AE" w:rsidRDefault="008500AE">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885.41 </w:t>
            </w:r>
          </w:p>
        </w:tc>
      </w:tr>
    </w:tbl>
    <w:p w14:paraId="5C24C110" w14:textId="77777777" w:rsidR="008500AE" w:rsidRDefault="008500AE" w:rsidP="008500AE">
      <w:pPr>
        <w:spacing w:after="0" w:line="360" w:lineRule="auto"/>
        <w:contextualSpacing/>
        <w:jc w:val="both"/>
        <w:rPr>
          <w:rFonts w:ascii="Museo Sans 300" w:eastAsia="Calibri" w:hAnsi="Museo Sans 300"/>
          <w:b/>
          <w:sz w:val="14"/>
          <w:szCs w:val="14"/>
        </w:rPr>
      </w:pPr>
    </w:p>
    <w:tbl>
      <w:tblPr>
        <w:tblW w:w="5000" w:type="pct"/>
        <w:tblCellMar>
          <w:left w:w="25" w:type="dxa"/>
          <w:right w:w="0" w:type="dxa"/>
        </w:tblCellMar>
        <w:tblLook w:val="04A0" w:firstRow="1" w:lastRow="0" w:firstColumn="1" w:lastColumn="0" w:noHBand="0" w:noVBand="1"/>
      </w:tblPr>
      <w:tblGrid>
        <w:gridCol w:w="3551"/>
        <w:gridCol w:w="2490"/>
        <w:gridCol w:w="1754"/>
        <w:gridCol w:w="653"/>
        <w:gridCol w:w="652"/>
      </w:tblGrid>
      <w:tr w:rsidR="008500AE" w14:paraId="3A4BD6B7" w14:textId="77777777" w:rsidTr="008500AE">
        <w:tc>
          <w:tcPr>
            <w:tcW w:w="1951" w:type="pct"/>
            <w:tcBorders>
              <w:top w:val="single" w:sz="2" w:space="0" w:color="auto"/>
              <w:left w:val="single" w:sz="2" w:space="0" w:color="auto"/>
              <w:bottom w:val="nil"/>
              <w:right w:val="single" w:sz="2" w:space="0" w:color="auto"/>
            </w:tcBorders>
            <w:shd w:val="clear" w:color="auto" w:fill="DCDCDC"/>
            <w:hideMark/>
          </w:tcPr>
          <w:p w14:paraId="090F6160" w14:textId="77777777" w:rsidR="008500AE" w:rsidRDefault="008500AE">
            <w:pPr>
              <w:widowControl w:val="0"/>
              <w:autoSpaceDE w:val="0"/>
              <w:autoSpaceDN w:val="0"/>
              <w:adjustRightInd w:val="0"/>
              <w:spacing w:after="0"/>
              <w:jc w:val="center"/>
              <w:rPr>
                <w:rFonts w:ascii="Times New Roman" w:eastAsiaTheme="minorHAnsi"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2E175C32" w14:textId="77777777" w:rsidR="008500AE" w:rsidRDefault="008500AE">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5138A61B" w14:textId="77777777" w:rsidR="008500AE" w:rsidRDefault="008500AE">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194.38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05493FA4" w14:textId="77777777" w:rsidR="008500AE" w:rsidRDefault="008500AE">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101.19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661B2448" w14:textId="77777777" w:rsidR="008500AE" w:rsidRDefault="008500AE">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885.41 </w:t>
            </w:r>
          </w:p>
        </w:tc>
      </w:tr>
      <w:tr w:rsidR="008500AE" w14:paraId="4D6DEF7A" w14:textId="77777777" w:rsidTr="008500AE">
        <w:tc>
          <w:tcPr>
            <w:tcW w:w="1951" w:type="pct"/>
            <w:tcBorders>
              <w:top w:val="single" w:sz="2" w:space="0" w:color="auto"/>
              <w:left w:val="single" w:sz="2" w:space="0" w:color="auto"/>
              <w:bottom w:val="single" w:sz="2" w:space="0" w:color="auto"/>
              <w:right w:val="single" w:sz="2" w:space="0" w:color="auto"/>
            </w:tcBorders>
            <w:shd w:val="clear" w:color="auto" w:fill="DCDCDC"/>
            <w:hideMark/>
          </w:tcPr>
          <w:p w14:paraId="0A790E4A" w14:textId="77777777" w:rsidR="008500AE" w:rsidRDefault="008500AE">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6125DE42" w14:textId="77777777" w:rsidR="008500AE" w:rsidRDefault="008500AE">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04CC7EB8" w14:textId="77777777" w:rsidR="008500AE" w:rsidRDefault="008500AE">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34260C2C" w14:textId="77777777" w:rsidR="008500AE" w:rsidRDefault="008500AE">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32ADB7B8" w14:textId="77777777" w:rsidR="008500AE" w:rsidRDefault="008500AE">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0D88E8CD" w14:textId="77777777" w:rsidR="008500AE" w:rsidRDefault="008500AE" w:rsidP="008500AE">
      <w:pPr>
        <w:spacing w:after="0" w:line="360" w:lineRule="auto"/>
        <w:contextualSpacing/>
        <w:jc w:val="both"/>
        <w:rPr>
          <w:rFonts w:ascii="Museo Sans 300" w:eastAsia="Calibri" w:hAnsi="Museo Sans 300"/>
          <w:b/>
          <w:sz w:val="14"/>
          <w:szCs w:val="14"/>
        </w:rPr>
      </w:pPr>
    </w:p>
    <w:p w14:paraId="5857ACE7" w14:textId="77777777" w:rsidR="008500AE" w:rsidRDefault="008500AE" w:rsidP="00127A76">
      <w:pPr>
        <w:spacing w:after="0" w:line="240" w:lineRule="auto"/>
        <w:contextualSpacing/>
        <w:jc w:val="both"/>
        <w:rPr>
          <w:rFonts w:ascii="Museo Sans 300" w:hAnsi="Museo Sans 300"/>
          <w:sz w:val="24"/>
          <w:szCs w:val="24"/>
        </w:rPr>
      </w:pPr>
      <w:r w:rsidRPr="00FE6248">
        <w:rPr>
          <w:rFonts w:ascii="Museo Sans 300" w:eastAsia="Calibri" w:hAnsi="Museo Sans 300"/>
          <w:b/>
          <w:sz w:val="24"/>
          <w:szCs w:val="24"/>
          <w:u w:val="single"/>
        </w:rPr>
        <w:lastRenderedPageBreak/>
        <w:t>TERCERO:</w:t>
      </w:r>
      <w:r>
        <w:rPr>
          <w:rFonts w:ascii="Museo Sans 300" w:eastAsia="Calibri" w:hAnsi="Museo Sans 300"/>
          <w:sz w:val="24"/>
          <w:szCs w:val="24"/>
        </w:rPr>
        <w:t xml:space="preserve"> </w:t>
      </w:r>
      <w:r>
        <w:rPr>
          <w:rFonts w:ascii="Museo Sans 300" w:hAnsi="Museo Sans 300"/>
          <w:sz w:val="24"/>
          <w:szCs w:val="24"/>
        </w:rPr>
        <w:t xml:space="preserve">Advertir a la solicitante a través de una cláusula especial en la escritura de compraventa del inmueble, que deberá implementar las medidas emitidas por la Unidad Ambiental Institucional, relacionadas en el romano VIII del presente punto de acta. </w:t>
      </w:r>
      <w:r>
        <w:rPr>
          <w:rFonts w:ascii="Museo Sans 300" w:hAnsi="Museo Sans 300"/>
          <w:b/>
          <w:sz w:val="24"/>
          <w:szCs w:val="24"/>
          <w:u w:val="single"/>
        </w:rPr>
        <w:t>CUARTO:</w:t>
      </w:r>
      <w:r>
        <w:rPr>
          <w:rFonts w:ascii="Museo Sans 300" w:hAnsi="Museo Sans 300"/>
          <w:sz w:val="24"/>
          <w:szCs w:val="24"/>
        </w:rPr>
        <w:t xml:space="preserve"> Autorizar al Departamento de Créditos de este Instituto, para que realice los cambios correspondientes en la base de datos. </w:t>
      </w:r>
      <w:r>
        <w:rPr>
          <w:rFonts w:ascii="Museo Sans 300" w:hAnsi="Museo Sans 300"/>
          <w:b/>
          <w:sz w:val="24"/>
          <w:szCs w:val="24"/>
          <w:u w:val="single"/>
        </w:rPr>
        <w:t>QUINTO:</w:t>
      </w:r>
      <w:r>
        <w:rPr>
          <w:rFonts w:ascii="Museo Sans 300" w:hAnsi="Museo Sans 300"/>
          <w:sz w:val="24"/>
          <w:szCs w:val="24"/>
        </w:rPr>
        <w:t xml:space="preserve"> Instruir a la Gerencia de Desarrollo Rural para que, a través de la Sección de Cobros, realice las gestiones correspondientes para el cobro en c</w:t>
      </w:r>
      <w:r w:rsidR="00070631">
        <w:rPr>
          <w:rFonts w:ascii="Museo Sans 300" w:hAnsi="Museo Sans 300"/>
          <w:sz w:val="24"/>
          <w:szCs w:val="24"/>
        </w:rPr>
        <w:t>oncepto de gastos administrativo</w:t>
      </w:r>
      <w:r>
        <w:rPr>
          <w:rFonts w:ascii="Museo Sans 300" w:hAnsi="Museo Sans 300"/>
          <w:sz w:val="24"/>
          <w:szCs w:val="24"/>
        </w:rPr>
        <w:t xml:space="preserve">s y de escrituración. </w:t>
      </w:r>
      <w:r>
        <w:rPr>
          <w:rFonts w:ascii="Museo Sans 300" w:hAnsi="Museo Sans 300"/>
          <w:b/>
          <w:sz w:val="24"/>
          <w:szCs w:val="24"/>
          <w:u w:val="single"/>
        </w:rPr>
        <w:t>SEXTO:</w:t>
      </w:r>
      <w:r>
        <w:rPr>
          <w:rFonts w:ascii="Museo Sans 300" w:hAnsi="Museo Sans 300"/>
          <w:sz w:val="24"/>
          <w:szCs w:val="24"/>
        </w:rPr>
        <w:t xml:space="preserve"> Autorizar a la Gerencia Legal para que a través del Departamento de Escrituración elabore la respectiva escritura y al Departamento de Registro para que realice el trámite de inscripción de la misma. </w:t>
      </w:r>
      <w:r>
        <w:rPr>
          <w:rFonts w:ascii="Museo Sans 300" w:hAnsi="Museo Sans 300"/>
          <w:b/>
          <w:sz w:val="24"/>
          <w:szCs w:val="24"/>
          <w:u w:val="single"/>
        </w:rPr>
        <w:t>SEPTIMO:</w:t>
      </w:r>
      <w:r>
        <w:rPr>
          <w:rFonts w:ascii="Museo Sans 300" w:hAnsi="Museo Sans 300"/>
          <w:sz w:val="24"/>
          <w:szCs w:val="24"/>
        </w:rPr>
        <w:t xml:space="preserve"> Facultar al Señor Presidente para que por sí o por medio de Apoderado Especial, comparezca al otorgamiento </w:t>
      </w:r>
      <w:r w:rsidR="00FE6248">
        <w:rPr>
          <w:rFonts w:ascii="Museo Sans 300" w:hAnsi="Museo Sans 300"/>
          <w:sz w:val="24"/>
          <w:szCs w:val="24"/>
        </w:rPr>
        <w:t xml:space="preserve">de la correspondiente escritura. </w:t>
      </w:r>
      <w:r w:rsidR="009C60AD">
        <w:rPr>
          <w:rFonts w:ascii="Museo Sans 300" w:hAnsi="Museo Sans 300"/>
          <w:sz w:val="24"/>
          <w:szCs w:val="24"/>
        </w:rPr>
        <w:t>Este Acuerdo, queda aprobado y ratificado</w:t>
      </w:r>
      <w:r>
        <w:rPr>
          <w:rFonts w:ascii="Museo Sans 300" w:hAnsi="Museo Sans 300"/>
          <w:sz w:val="24"/>
          <w:szCs w:val="24"/>
        </w:rPr>
        <w:t>. NOTIFIQUESE.</w:t>
      </w:r>
      <w:r w:rsidR="009C60AD">
        <w:rPr>
          <w:rFonts w:ascii="Museo Sans 300" w:hAnsi="Museo Sans 300"/>
          <w:sz w:val="24"/>
          <w:szCs w:val="24"/>
        </w:rPr>
        <w:t>””””””</w:t>
      </w:r>
    </w:p>
    <w:p w14:paraId="36910F1B" w14:textId="77777777" w:rsidR="00127A76" w:rsidRDefault="00127A76" w:rsidP="00127A76">
      <w:pPr>
        <w:spacing w:after="0" w:line="240" w:lineRule="auto"/>
        <w:contextualSpacing/>
        <w:jc w:val="both"/>
        <w:rPr>
          <w:rFonts w:ascii="Museo Sans 300" w:hAnsi="Museo Sans 300"/>
          <w:sz w:val="24"/>
          <w:szCs w:val="24"/>
        </w:rPr>
      </w:pPr>
    </w:p>
    <w:p w14:paraId="75FD5BF1" w14:textId="77777777" w:rsidR="00127A76" w:rsidRDefault="00127A76" w:rsidP="00127A76">
      <w:pPr>
        <w:spacing w:after="0" w:line="240" w:lineRule="auto"/>
        <w:contextualSpacing/>
        <w:jc w:val="both"/>
        <w:rPr>
          <w:rFonts w:ascii="Museo Sans 300" w:hAnsi="Museo Sans 300"/>
          <w:sz w:val="24"/>
          <w:szCs w:val="24"/>
        </w:rPr>
      </w:pPr>
    </w:p>
    <w:p w14:paraId="13BD244A" w14:textId="77777777" w:rsidR="009346A6" w:rsidRDefault="009346A6" w:rsidP="00127A76">
      <w:pPr>
        <w:spacing w:after="0" w:line="240" w:lineRule="auto"/>
        <w:contextualSpacing/>
        <w:jc w:val="both"/>
        <w:rPr>
          <w:rFonts w:ascii="Museo Sans 300" w:hAnsi="Museo Sans 300"/>
          <w:sz w:val="24"/>
          <w:szCs w:val="24"/>
        </w:rPr>
      </w:pPr>
    </w:p>
    <w:p w14:paraId="25DBBCDA" w14:textId="77777777" w:rsidR="00B97A01" w:rsidRDefault="00B97A01" w:rsidP="00B97A01">
      <w:pPr>
        <w:tabs>
          <w:tab w:val="left" w:pos="7714"/>
        </w:tabs>
        <w:spacing w:after="0" w:line="240" w:lineRule="auto"/>
        <w:jc w:val="both"/>
        <w:rPr>
          <w:rFonts w:ascii="Museo Sans 300" w:hAnsi="Museo Sans 300"/>
        </w:rPr>
      </w:pPr>
    </w:p>
    <w:p w14:paraId="79E8CD36" w14:textId="77777777" w:rsidR="007F477D" w:rsidRPr="00070631" w:rsidRDefault="00B97A01" w:rsidP="00070631">
      <w:pPr>
        <w:spacing w:after="0" w:line="240" w:lineRule="auto"/>
        <w:jc w:val="both"/>
        <w:rPr>
          <w:rFonts w:ascii="Museo Sans 300" w:eastAsiaTheme="minorHAnsi" w:hAnsi="Museo Sans 300" w:cs="Times New Roman"/>
          <w:sz w:val="24"/>
          <w:szCs w:val="24"/>
        </w:rPr>
      </w:pPr>
      <w:r w:rsidRPr="00070631">
        <w:rPr>
          <w:rFonts w:ascii="Museo Sans 300" w:hAnsi="Museo Sans 300"/>
          <w:sz w:val="24"/>
          <w:szCs w:val="24"/>
        </w:rPr>
        <w:t xml:space="preserve">“””””XVII) El señor Presidente somete a consideración de la Junta Directiva, dictamen técnico 253, presentado por la Unidad de Adjudicación de Inmuebles, referente a la </w:t>
      </w:r>
      <w:r w:rsidRPr="00972AD2">
        <w:rPr>
          <w:rFonts w:ascii="Museo Sans 300" w:hAnsi="Museo Sans 300" w:cs="Arial"/>
          <w:b/>
          <w:sz w:val="24"/>
          <w:szCs w:val="24"/>
        </w:rPr>
        <w:t>modificación del Punto</w:t>
      </w:r>
      <w:r w:rsidRPr="00972AD2">
        <w:rPr>
          <w:rFonts w:ascii="Museo Sans 300" w:hAnsi="Museo Sans 300"/>
          <w:b/>
          <w:bCs/>
          <w:sz w:val="24"/>
          <w:szCs w:val="24"/>
        </w:rPr>
        <w:t xml:space="preserve"> </w:t>
      </w:r>
      <w:r w:rsidRPr="00972AD2">
        <w:rPr>
          <w:rFonts w:ascii="Museo Sans 300" w:eastAsia="Times New Roman" w:hAnsi="Museo Sans 300" w:cs="Times New Roman"/>
          <w:b/>
          <w:color w:val="000000" w:themeColor="text1"/>
          <w:sz w:val="24"/>
          <w:szCs w:val="24"/>
          <w:lang w:eastAsia="es-ES"/>
        </w:rPr>
        <w:t>XXX-a de</w:t>
      </w:r>
      <w:r w:rsidR="00972AD2" w:rsidRPr="00972AD2">
        <w:rPr>
          <w:rFonts w:ascii="Museo Sans 300" w:eastAsia="Times New Roman" w:hAnsi="Museo Sans 300" w:cs="Times New Roman"/>
          <w:b/>
          <w:color w:val="000000" w:themeColor="text1"/>
          <w:sz w:val="24"/>
          <w:szCs w:val="24"/>
          <w:lang w:eastAsia="es-ES"/>
        </w:rPr>
        <w:t>l Acta de</w:t>
      </w:r>
      <w:r w:rsidRPr="00972AD2">
        <w:rPr>
          <w:rFonts w:ascii="Museo Sans 300" w:eastAsia="Times New Roman" w:hAnsi="Museo Sans 300" w:cs="Times New Roman"/>
          <w:b/>
          <w:color w:val="000000" w:themeColor="text1"/>
          <w:sz w:val="24"/>
          <w:szCs w:val="24"/>
          <w:lang w:eastAsia="es-ES"/>
        </w:rPr>
        <w:t xml:space="preserve"> Sesión Ordinaria 37-2001, de fecha 27 de septiembre de 2001</w:t>
      </w:r>
      <w:r w:rsidRPr="00070631">
        <w:rPr>
          <w:rFonts w:ascii="Museo Sans 300" w:eastAsia="Times New Roman" w:hAnsi="Museo Sans 300" w:cs="Times New Roman"/>
          <w:color w:val="000000" w:themeColor="text1"/>
          <w:sz w:val="24"/>
          <w:szCs w:val="24"/>
          <w:lang w:eastAsia="es-ES"/>
        </w:rPr>
        <w:t xml:space="preserve">, </w:t>
      </w:r>
      <w:r w:rsidRPr="00070631">
        <w:rPr>
          <w:rFonts w:ascii="Museo Sans 300" w:eastAsia="Times New Roman" w:hAnsi="Museo Sans 300" w:cs="Times New Roman"/>
          <w:b/>
          <w:color w:val="000000" w:themeColor="text1"/>
          <w:sz w:val="24"/>
          <w:szCs w:val="24"/>
          <w:lang w:eastAsia="es-ES"/>
        </w:rPr>
        <w:t>por sustitución de adjudicatario por la causal de abandono y/o renuncia tácita</w:t>
      </w:r>
      <w:r w:rsidRPr="00070631">
        <w:rPr>
          <w:rFonts w:ascii="Museo Sans 300" w:eastAsia="Times New Roman" w:hAnsi="Museo Sans 300" w:cs="Times New Roman"/>
          <w:color w:val="000000" w:themeColor="text1"/>
          <w:sz w:val="24"/>
          <w:szCs w:val="24"/>
          <w:lang w:eastAsia="es-ES"/>
        </w:rPr>
        <w:t>, del</w:t>
      </w:r>
      <w:r w:rsidR="007F477D" w:rsidRPr="00070631">
        <w:rPr>
          <w:rFonts w:ascii="Museo Sans 300" w:eastAsia="Times New Roman" w:hAnsi="Museo Sans 300" w:cs="Times New Roman"/>
          <w:color w:val="000000" w:themeColor="text1"/>
          <w:sz w:val="24"/>
          <w:szCs w:val="24"/>
          <w:lang w:eastAsia="es-ES"/>
        </w:rPr>
        <w:t xml:space="preserve"> Solar 09, polígono M-2N, del Proyecto de Asentamiento Comunitario, desarrollado en la </w:t>
      </w:r>
      <w:r w:rsidR="007F477D" w:rsidRPr="00070631">
        <w:rPr>
          <w:rFonts w:ascii="Museo Sans 300" w:hAnsi="Museo Sans 300" w:cs="Arial"/>
          <w:b/>
          <w:sz w:val="24"/>
          <w:szCs w:val="24"/>
        </w:rPr>
        <w:t>HACIENDA EL SINGUIL</w:t>
      </w:r>
      <w:r w:rsidR="007F477D" w:rsidRPr="00070631">
        <w:rPr>
          <w:rFonts w:ascii="Museo Sans 300" w:hAnsi="Museo Sans 300" w:cs="Arial"/>
          <w:sz w:val="24"/>
          <w:szCs w:val="24"/>
        </w:rPr>
        <w:t xml:space="preserve">, porciones </w:t>
      </w:r>
      <w:r w:rsidR="007F477D" w:rsidRPr="00070631">
        <w:rPr>
          <w:rFonts w:ascii="Museo Sans 300" w:hAnsi="Museo Sans 300" w:cs="Arial"/>
          <w:b/>
          <w:sz w:val="24"/>
          <w:szCs w:val="24"/>
        </w:rPr>
        <w:t xml:space="preserve">SANTA RITA Y SINGUIL, </w:t>
      </w:r>
      <w:r w:rsidR="007F477D" w:rsidRPr="00070631">
        <w:rPr>
          <w:rFonts w:ascii="Museo Sans 300" w:hAnsi="Museo Sans 300"/>
          <w:sz w:val="24"/>
          <w:szCs w:val="24"/>
        </w:rPr>
        <w:t xml:space="preserve">situada en cantón San Cristóbal, jurisdicción de El Porvenir, departamento de Santa Ana, </w:t>
      </w:r>
      <w:r w:rsidR="007F477D" w:rsidRPr="00070631">
        <w:rPr>
          <w:rFonts w:ascii="Museo Sans 300" w:eastAsia="Times New Roman" w:hAnsi="Museo Sans 300" w:cs="Times New Roman"/>
          <w:color w:val="000000" w:themeColor="text1"/>
          <w:sz w:val="24"/>
          <w:szCs w:val="24"/>
          <w:lang w:eastAsia="es-ES"/>
        </w:rPr>
        <w:t>a favor del señor</w:t>
      </w:r>
      <w:r w:rsidR="007F477D" w:rsidRPr="00070631">
        <w:rPr>
          <w:rFonts w:ascii="Museo Sans 300" w:eastAsia="Times New Roman" w:hAnsi="Museo Sans 300" w:cs="Times New Roman"/>
          <w:b/>
          <w:color w:val="000000" w:themeColor="text1"/>
          <w:sz w:val="24"/>
          <w:szCs w:val="24"/>
          <w:lang w:eastAsia="es-ES"/>
        </w:rPr>
        <w:t xml:space="preserve"> Carlos Alberto Cruz, </w:t>
      </w:r>
      <w:r w:rsidR="007F477D" w:rsidRPr="00070631">
        <w:rPr>
          <w:rFonts w:ascii="Museo Sans 300" w:hAnsi="Museo Sans 300" w:cs="Times New Roman"/>
          <w:color w:val="000000" w:themeColor="text1"/>
          <w:sz w:val="24"/>
          <w:szCs w:val="24"/>
        </w:rPr>
        <w:t xml:space="preserve">al respecto la Unidad de Adjudicación de Inmuebles, hace las siguientes </w:t>
      </w:r>
      <w:r w:rsidR="007F477D" w:rsidRPr="00070631">
        <w:rPr>
          <w:rFonts w:ascii="Museo Sans 300" w:hAnsi="Museo Sans 300" w:cs="Times New Roman"/>
          <w:sz w:val="24"/>
          <w:szCs w:val="24"/>
        </w:rPr>
        <w:t xml:space="preserve">consideraciones:  </w:t>
      </w:r>
    </w:p>
    <w:p w14:paraId="73157E89" w14:textId="77777777" w:rsidR="007F477D" w:rsidRPr="00070631" w:rsidRDefault="007F477D" w:rsidP="00070631">
      <w:pPr>
        <w:spacing w:after="0" w:line="240" w:lineRule="auto"/>
        <w:jc w:val="both"/>
        <w:rPr>
          <w:rFonts w:ascii="Museo Sans 300" w:hAnsi="Museo Sans 300"/>
          <w:color w:val="000000" w:themeColor="text1"/>
          <w:sz w:val="24"/>
          <w:szCs w:val="24"/>
        </w:rPr>
      </w:pPr>
    </w:p>
    <w:p w14:paraId="1AA43998" w14:textId="77777777" w:rsidR="007F477D" w:rsidRPr="00070631" w:rsidRDefault="007F477D" w:rsidP="00070631">
      <w:pPr>
        <w:pStyle w:val="Prrafodelista"/>
        <w:numPr>
          <w:ilvl w:val="0"/>
          <w:numId w:val="32"/>
        </w:numPr>
        <w:spacing w:after="0" w:line="240" w:lineRule="auto"/>
        <w:ind w:left="1134" w:hanging="708"/>
        <w:contextualSpacing w:val="0"/>
        <w:jc w:val="both"/>
        <w:rPr>
          <w:rFonts w:ascii="Museo Sans 300" w:eastAsiaTheme="minorHAnsi" w:hAnsi="Museo Sans 300" w:cstheme="minorBidi"/>
          <w:sz w:val="24"/>
          <w:szCs w:val="24"/>
          <w:lang w:val="es-SV"/>
        </w:rPr>
      </w:pPr>
      <w:r w:rsidRPr="00070631">
        <w:rPr>
          <w:rFonts w:ascii="Museo Sans 300" w:eastAsiaTheme="minorHAnsi" w:hAnsi="Museo Sans 300" w:cstheme="minorBidi"/>
          <w:sz w:val="24"/>
          <w:szCs w:val="24"/>
          <w:lang w:val="es-SV"/>
        </w:rPr>
        <w:t>La</w:t>
      </w:r>
      <w:r w:rsidRPr="00070631">
        <w:rPr>
          <w:rFonts w:ascii="Museo Sans 300" w:hAnsi="Museo Sans 300"/>
          <w:sz w:val="24"/>
          <w:szCs w:val="24"/>
        </w:rPr>
        <w:t xml:space="preserve"> Hacienda El </w:t>
      </w:r>
      <w:proofErr w:type="spellStart"/>
      <w:r w:rsidRPr="00070631">
        <w:rPr>
          <w:rFonts w:ascii="Museo Sans 300" w:hAnsi="Museo Sans 300"/>
          <w:sz w:val="24"/>
          <w:szCs w:val="24"/>
        </w:rPr>
        <w:t>Singuil</w:t>
      </w:r>
      <w:proofErr w:type="spellEnd"/>
      <w:r w:rsidRPr="00070631">
        <w:rPr>
          <w:rFonts w:ascii="Museo Sans 300" w:hAnsi="Museo Sans 300"/>
          <w:sz w:val="24"/>
          <w:szCs w:val="24"/>
        </w:rPr>
        <w:t xml:space="preserve"> fue adquirida mediante compraventa hecha a la Sociedad Explotaciones Cafetaleras S.A. de C. V., según consta en el Acuerdo contenido en el Punto XII, del Acta de Sesión Ordinaria N° 7-2001, de fecha 15 de febrero del año 2001, en el que se acordó adquirir un área de  143 </w:t>
      </w:r>
      <w:proofErr w:type="spellStart"/>
      <w:r w:rsidRPr="00070631">
        <w:rPr>
          <w:rFonts w:ascii="Museo Sans 300" w:hAnsi="Museo Sans 300"/>
          <w:sz w:val="24"/>
          <w:szCs w:val="24"/>
        </w:rPr>
        <w:t>Hás</w:t>
      </w:r>
      <w:proofErr w:type="spellEnd"/>
      <w:r w:rsidRPr="00070631">
        <w:rPr>
          <w:rFonts w:ascii="Museo Sans 300" w:hAnsi="Museo Sans 300"/>
          <w:sz w:val="24"/>
          <w:szCs w:val="24"/>
        </w:rPr>
        <w:t xml:space="preserve">., 27 </w:t>
      </w:r>
      <w:proofErr w:type="spellStart"/>
      <w:r w:rsidRPr="00070631">
        <w:rPr>
          <w:rFonts w:ascii="Museo Sans 300" w:hAnsi="Museo Sans 300"/>
          <w:sz w:val="24"/>
          <w:szCs w:val="24"/>
        </w:rPr>
        <w:t>Ás</w:t>
      </w:r>
      <w:proofErr w:type="spellEnd"/>
      <w:r w:rsidRPr="00070631">
        <w:rPr>
          <w:rFonts w:ascii="Museo Sans 300" w:hAnsi="Museo Sans 300"/>
          <w:sz w:val="24"/>
          <w:szCs w:val="24"/>
        </w:rPr>
        <w:t xml:space="preserve">., 36.04 </w:t>
      </w:r>
      <w:proofErr w:type="spellStart"/>
      <w:r w:rsidRPr="00070631">
        <w:rPr>
          <w:rFonts w:ascii="Museo Sans 300" w:hAnsi="Museo Sans 300"/>
          <w:sz w:val="24"/>
          <w:szCs w:val="24"/>
        </w:rPr>
        <w:t>Cás</w:t>
      </w:r>
      <w:proofErr w:type="spellEnd"/>
      <w:r w:rsidRPr="00070631">
        <w:rPr>
          <w:rFonts w:ascii="Museo Sans 300" w:hAnsi="Museo Sans 300"/>
          <w:sz w:val="24"/>
          <w:szCs w:val="24"/>
        </w:rPr>
        <w:t>., el cual fue ampliado por acuerdo contenido en el Punto XII, del Acta de Sesión Ordinaria N° 10-2001, de fecha 7 de marzo del año 2001, y modificado en el acuerdo contenido en el Punto XXVI, del Acta de Sesión Ordinaria N° 15-2001, de fecha 19 de abril del año 2001, estableciéndose finalmente como área total adquirida de 1,432,736.04 Mts.², por un valor de $503,434.95.</w:t>
      </w:r>
    </w:p>
    <w:p w14:paraId="29423E62" w14:textId="77777777" w:rsidR="007F477D" w:rsidRPr="00070631" w:rsidRDefault="007F477D" w:rsidP="00070631">
      <w:pPr>
        <w:pStyle w:val="Prrafodelista"/>
        <w:spacing w:after="0" w:line="240" w:lineRule="auto"/>
        <w:ind w:left="0"/>
        <w:jc w:val="both"/>
        <w:rPr>
          <w:rFonts w:ascii="Museo Sans 300" w:eastAsia="Times New Roman" w:hAnsi="Museo Sans 300"/>
          <w:b/>
          <w:sz w:val="24"/>
          <w:szCs w:val="24"/>
          <w:lang w:eastAsia="es-ES"/>
        </w:rPr>
      </w:pPr>
    </w:p>
    <w:p w14:paraId="6D5FF7FC" w14:textId="08066DB8" w:rsidR="007F477D" w:rsidRPr="00070631" w:rsidRDefault="007F477D" w:rsidP="00070631">
      <w:pPr>
        <w:spacing w:after="0" w:line="240" w:lineRule="auto"/>
        <w:ind w:left="1134"/>
        <w:jc w:val="both"/>
        <w:rPr>
          <w:rFonts w:ascii="Museo Sans 300" w:hAnsi="Museo Sans 300"/>
          <w:sz w:val="24"/>
          <w:szCs w:val="24"/>
          <w:lang w:val="es-ES"/>
        </w:rPr>
      </w:pPr>
      <w:r w:rsidRPr="00070631">
        <w:rPr>
          <w:rFonts w:ascii="Museo Sans 300" w:hAnsi="Museo Sans 300"/>
          <w:sz w:val="24"/>
          <w:szCs w:val="24"/>
          <w:lang w:val="es-ES"/>
        </w:rPr>
        <w:t>Se aclara que a pesar de haberse adquirido el inmueble con un área de 1</w:t>
      </w:r>
      <w:proofErr w:type="gramStart"/>
      <w:r w:rsidRPr="00070631">
        <w:rPr>
          <w:rFonts w:ascii="Museo Sans 300" w:hAnsi="Museo Sans 300"/>
          <w:sz w:val="24"/>
          <w:szCs w:val="24"/>
          <w:lang w:val="es-ES"/>
        </w:rPr>
        <w:t>,432,736.04</w:t>
      </w:r>
      <w:proofErr w:type="gramEnd"/>
      <w:r w:rsidRPr="00070631">
        <w:rPr>
          <w:rFonts w:ascii="Museo Sans 300" w:hAnsi="Museo Sans 300"/>
          <w:sz w:val="24"/>
          <w:szCs w:val="24"/>
          <w:lang w:val="es-ES"/>
        </w:rPr>
        <w:t xml:space="preserve"> Mts.², este inmueble fue inscrito a favor del ISTA al N° </w:t>
      </w:r>
      <w:r w:rsidR="00BD769F">
        <w:rPr>
          <w:rFonts w:ascii="Museo Sans 300" w:hAnsi="Museo Sans 300"/>
          <w:sz w:val="24"/>
          <w:szCs w:val="24"/>
          <w:lang w:val="es-ES"/>
        </w:rPr>
        <w:t>-----</w:t>
      </w:r>
      <w:r w:rsidRPr="00070631">
        <w:rPr>
          <w:rFonts w:ascii="Museo Sans 300" w:hAnsi="Museo Sans 300"/>
          <w:sz w:val="24"/>
          <w:szCs w:val="24"/>
          <w:lang w:val="es-ES"/>
        </w:rPr>
        <w:t xml:space="preserve">, del Libro </w:t>
      </w:r>
      <w:r w:rsidR="00BD769F">
        <w:rPr>
          <w:rFonts w:ascii="Museo Sans 300" w:hAnsi="Museo Sans 300"/>
          <w:sz w:val="24"/>
          <w:szCs w:val="24"/>
          <w:lang w:val="es-ES"/>
        </w:rPr>
        <w:t>------</w:t>
      </w:r>
      <w:r w:rsidRPr="00070631">
        <w:rPr>
          <w:rFonts w:ascii="Museo Sans 300" w:hAnsi="Museo Sans 300"/>
          <w:sz w:val="24"/>
          <w:szCs w:val="24"/>
          <w:lang w:val="es-ES"/>
        </w:rPr>
        <w:t xml:space="preserve">, trasladado al </w:t>
      </w:r>
      <w:proofErr w:type="spellStart"/>
      <w:r w:rsidRPr="00070631">
        <w:rPr>
          <w:rFonts w:ascii="Museo Sans 300" w:hAnsi="Museo Sans 300"/>
          <w:sz w:val="24"/>
          <w:szCs w:val="24"/>
          <w:lang w:val="es-ES"/>
        </w:rPr>
        <w:t>SIRyC</w:t>
      </w:r>
      <w:proofErr w:type="spellEnd"/>
      <w:r w:rsidRPr="00070631">
        <w:rPr>
          <w:rFonts w:ascii="Museo Sans 300" w:hAnsi="Museo Sans 300"/>
          <w:sz w:val="24"/>
          <w:szCs w:val="24"/>
          <w:lang w:val="es-ES"/>
        </w:rPr>
        <w:t xml:space="preserve"> a la matrícula </w:t>
      </w:r>
      <w:r w:rsidR="00BD769F">
        <w:rPr>
          <w:rFonts w:ascii="Museo Sans 300" w:hAnsi="Museo Sans 300"/>
          <w:sz w:val="24"/>
          <w:szCs w:val="24"/>
          <w:lang w:val="es-ES"/>
        </w:rPr>
        <w:t>------</w:t>
      </w:r>
      <w:r w:rsidRPr="00070631">
        <w:rPr>
          <w:rFonts w:ascii="Museo Sans 300" w:hAnsi="Museo Sans 300"/>
          <w:sz w:val="24"/>
          <w:szCs w:val="24"/>
          <w:lang w:val="es-ES"/>
        </w:rPr>
        <w:t xml:space="preserve">-00000, con </w:t>
      </w:r>
      <w:r w:rsidRPr="00070631">
        <w:rPr>
          <w:rFonts w:ascii="Museo Sans 300" w:hAnsi="Museo Sans 300"/>
          <w:sz w:val="24"/>
          <w:szCs w:val="24"/>
          <w:lang w:val="es-ES"/>
        </w:rPr>
        <w:lastRenderedPageBreak/>
        <w:t>un área registral de 1,366,338.00 Mts.², sobre la cual se efectuaron desmembraciones quedando los inmuebles según detalle:</w:t>
      </w:r>
    </w:p>
    <w:p w14:paraId="15B97C34" w14:textId="77777777" w:rsidR="007F477D" w:rsidRDefault="007F477D" w:rsidP="007F477D">
      <w:pPr>
        <w:spacing w:after="0" w:line="240" w:lineRule="auto"/>
        <w:jc w:val="both"/>
        <w:rPr>
          <w:rFonts w:ascii="Museo Sans 300" w:hAnsi="Museo Sans 300"/>
          <w:sz w:val="24"/>
          <w:szCs w:val="24"/>
          <w:lang w:val="es-ES"/>
        </w:rPr>
      </w:pPr>
    </w:p>
    <w:tbl>
      <w:tblPr>
        <w:tblStyle w:val="Tablaconcuadrcula"/>
        <w:tblpPr w:leftFromText="141" w:rightFromText="141" w:vertAnchor="text" w:horzAnchor="margin" w:tblpXSpec="right" w:tblpY="58"/>
        <w:tblW w:w="7712" w:type="dxa"/>
        <w:tblInd w:w="0" w:type="dxa"/>
        <w:tblLook w:val="04A0" w:firstRow="1" w:lastRow="0" w:firstColumn="1" w:lastColumn="0" w:noHBand="0" w:noVBand="1"/>
      </w:tblPr>
      <w:tblGrid>
        <w:gridCol w:w="1465"/>
        <w:gridCol w:w="1313"/>
        <w:gridCol w:w="1112"/>
        <w:gridCol w:w="1145"/>
        <w:gridCol w:w="1506"/>
        <w:gridCol w:w="1171"/>
      </w:tblGrid>
      <w:tr w:rsidR="007F477D" w14:paraId="41B5985C" w14:textId="77777777" w:rsidTr="00812D5A">
        <w:trPr>
          <w:trHeight w:val="27"/>
        </w:trPr>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EA1E6" w14:textId="77777777" w:rsidR="007F477D" w:rsidRPr="00812D5A" w:rsidRDefault="007F477D" w:rsidP="00812D5A">
            <w:pPr>
              <w:jc w:val="center"/>
              <w:rPr>
                <w:rFonts w:ascii="Museo Sans 300" w:hAnsi="Museo Sans 300"/>
                <w:b/>
                <w:sz w:val="14"/>
                <w:szCs w:val="14"/>
              </w:rPr>
            </w:pPr>
            <w:r w:rsidRPr="00812D5A">
              <w:rPr>
                <w:rFonts w:ascii="Museo Sans 300" w:hAnsi="Museo Sans 300"/>
                <w:b/>
                <w:sz w:val="14"/>
                <w:szCs w:val="14"/>
              </w:rPr>
              <w:t>Denominación</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F5A137" w14:textId="77777777" w:rsidR="007F477D" w:rsidRPr="00812D5A" w:rsidRDefault="007F477D" w:rsidP="00812D5A">
            <w:pPr>
              <w:jc w:val="center"/>
              <w:rPr>
                <w:rFonts w:ascii="Museo Sans 300" w:hAnsi="Museo Sans 300"/>
                <w:b/>
                <w:sz w:val="14"/>
                <w:szCs w:val="14"/>
              </w:rPr>
            </w:pPr>
            <w:r w:rsidRPr="00812D5A">
              <w:rPr>
                <w:rFonts w:ascii="Museo Sans 300" w:hAnsi="Museo Sans 300"/>
                <w:b/>
                <w:sz w:val="14"/>
                <w:szCs w:val="14"/>
              </w:rPr>
              <w:t>Área m²</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367859" w14:textId="77777777" w:rsidR="007F477D" w:rsidRPr="00812D5A" w:rsidRDefault="007F477D" w:rsidP="00812D5A">
            <w:pPr>
              <w:jc w:val="center"/>
              <w:rPr>
                <w:rFonts w:ascii="Museo Sans 300" w:hAnsi="Museo Sans 300"/>
                <w:b/>
                <w:sz w:val="14"/>
                <w:szCs w:val="14"/>
              </w:rPr>
            </w:pPr>
            <w:r w:rsidRPr="00812D5A">
              <w:rPr>
                <w:rFonts w:ascii="Museo Sans 300" w:hAnsi="Museo Sans 300"/>
                <w:b/>
                <w:sz w:val="14"/>
                <w:szCs w:val="14"/>
              </w:rPr>
              <w:t>Valor $</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3BF1B" w14:textId="77777777" w:rsidR="007F477D" w:rsidRPr="00812D5A" w:rsidRDefault="007F477D" w:rsidP="00812D5A">
            <w:pPr>
              <w:jc w:val="center"/>
              <w:rPr>
                <w:rFonts w:ascii="Museo Sans 300" w:hAnsi="Museo Sans 300"/>
                <w:b/>
                <w:sz w:val="14"/>
                <w:szCs w:val="14"/>
              </w:rPr>
            </w:pPr>
            <w:r w:rsidRPr="00812D5A">
              <w:rPr>
                <w:rFonts w:ascii="Museo Sans 300" w:hAnsi="Museo Sans 300"/>
                <w:b/>
                <w:sz w:val="14"/>
                <w:szCs w:val="14"/>
              </w:rPr>
              <w:t>Inscripción</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B75850" w14:textId="77777777" w:rsidR="007F477D" w:rsidRPr="00812D5A" w:rsidRDefault="007F477D" w:rsidP="00812D5A">
            <w:pPr>
              <w:jc w:val="center"/>
              <w:rPr>
                <w:rFonts w:ascii="Museo Sans 300" w:hAnsi="Museo Sans 300"/>
                <w:b/>
                <w:sz w:val="14"/>
                <w:szCs w:val="14"/>
              </w:rPr>
            </w:pPr>
            <w:r w:rsidRPr="00812D5A">
              <w:rPr>
                <w:rFonts w:ascii="Museo Sans 300" w:hAnsi="Museo Sans 300"/>
                <w:b/>
                <w:sz w:val="14"/>
                <w:szCs w:val="14"/>
              </w:rPr>
              <w:t>Matrícula</w:t>
            </w: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14:paraId="4EC39EF2" w14:textId="77777777" w:rsidR="007F477D" w:rsidRPr="00812D5A" w:rsidRDefault="007F477D" w:rsidP="00812D5A">
            <w:pPr>
              <w:jc w:val="center"/>
              <w:rPr>
                <w:rFonts w:ascii="Museo Sans 300" w:hAnsi="Museo Sans 300"/>
                <w:b/>
                <w:sz w:val="14"/>
                <w:szCs w:val="14"/>
              </w:rPr>
            </w:pPr>
            <w:r w:rsidRPr="00812D5A">
              <w:rPr>
                <w:rFonts w:ascii="Museo Sans 300" w:hAnsi="Museo Sans 300"/>
                <w:b/>
                <w:sz w:val="14"/>
                <w:szCs w:val="14"/>
              </w:rPr>
              <w:t>Factor Unitario $/m²</w:t>
            </w:r>
          </w:p>
        </w:tc>
      </w:tr>
      <w:tr w:rsidR="007F477D" w14:paraId="50A2E415" w14:textId="77777777" w:rsidTr="00812D5A">
        <w:trPr>
          <w:trHeight w:val="27"/>
        </w:trPr>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A2E839" w14:textId="77777777" w:rsidR="007F477D" w:rsidRPr="00812D5A" w:rsidRDefault="007F477D" w:rsidP="00812D5A">
            <w:pPr>
              <w:jc w:val="center"/>
              <w:rPr>
                <w:rFonts w:ascii="Museo Sans 300" w:hAnsi="Museo Sans 300"/>
                <w:sz w:val="14"/>
                <w:szCs w:val="14"/>
              </w:rPr>
            </w:pPr>
            <w:r w:rsidRPr="00812D5A">
              <w:rPr>
                <w:rFonts w:ascii="Museo Sans 300" w:hAnsi="Museo Sans 300"/>
                <w:sz w:val="14"/>
                <w:szCs w:val="14"/>
              </w:rPr>
              <w:t>Porción 1</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3B4A3" w14:textId="77777777" w:rsidR="007F477D" w:rsidRPr="00812D5A" w:rsidRDefault="007F477D" w:rsidP="00812D5A">
            <w:pPr>
              <w:jc w:val="center"/>
              <w:rPr>
                <w:rFonts w:ascii="Museo Sans 300" w:hAnsi="Museo Sans 300"/>
                <w:sz w:val="14"/>
                <w:szCs w:val="14"/>
              </w:rPr>
            </w:pPr>
            <w:r w:rsidRPr="00812D5A">
              <w:rPr>
                <w:rFonts w:ascii="Museo Sans 300" w:hAnsi="Museo Sans 300"/>
                <w:sz w:val="14"/>
                <w:szCs w:val="14"/>
              </w:rPr>
              <w:t>32,953.23</w:t>
            </w:r>
          </w:p>
        </w:tc>
        <w:tc>
          <w:tcPr>
            <w:tcW w:w="11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25BAA3" w14:textId="77777777" w:rsidR="007F477D" w:rsidRPr="00812D5A" w:rsidRDefault="007F477D" w:rsidP="00812D5A">
            <w:pPr>
              <w:jc w:val="center"/>
              <w:rPr>
                <w:rFonts w:ascii="Museo Sans 300" w:hAnsi="Museo Sans 300"/>
                <w:sz w:val="14"/>
                <w:szCs w:val="14"/>
              </w:rPr>
            </w:pPr>
            <w:r w:rsidRPr="00812D5A">
              <w:rPr>
                <w:rFonts w:ascii="Museo Sans 300" w:hAnsi="Museo Sans 300"/>
                <w:sz w:val="14"/>
                <w:szCs w:val="14"/>
              </w:rPr>
              <w:t>503,434.95</w:t>
            </w:r>
          </w:p>
        </w:tc>
        <w:tc>
          <w:tcPr>
            <w:tcW w:w="11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75EEEF" w14:textId="7D50E3DC" w:rsidR="007F477D" w:rsidRPr="00812D5A" w:rsidRDefault="00BD769F" w:rsidP="00812D5A">
            <w:pPr>
              <w:jc w:val="center"/>
              <w:rPr>
                <w:rFonts w:ascii="Museo Sans 300" w:hAnsi="Museo Sans 300"/>
                <w:sz w:val="14"/>
                <w:szCs w:val="14"/>
              </w:rPr>
            </w:pPr>
            <w:r>
              <w:rPr>
                <w:rFonts w:ascii="Museo Sans 300" w:hAnsi="Museo Sans 300"/>
                <w:sz w:val="14"/>
                <w:szCs w:val="14"/>
              </w:rPr>
              <w:t>--</w:t>
            </w:r>
            <w:r w:rsidR="007F477D" w:rsidRPr="00812D5A">
              <w:rPr>
                <w:rFonts w:ascii="Museo Sans 300" w:hAnsi="Museo Sans 300"/>
                <w:sz w:val="14"/>
                <w:szCs w:val="14"/>
              </w:rPr>
              <w:t xml:space="preserve"> Libro </w:t>
            </w:r>
            <w:r>
              <w:rPr>
                <w:rFonts w:ascii="Museo Sans 300" w:hAnsi="Museo Sans 300"/>
                <w:sz w:val="14"/>
                <w:szCs w:val="14"/>
              </w:rPr>
              <w:t>---</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5C19FF" w14:textId="0E679F49" w:rsidR="007F477D" w:rsidRPr="00812D5A" w:rsidRDefault="00BD769F" w:rsidP="00812D5A">
            <w:pPr>
              <w:jc w:val="center"/>
              <w:rPr>
                <w:rFonts w:ascii="Museo Sans 300" w:hAnsi="Museo Sans 300"/>
                <w:sz w:val="14"/>
                <w:szCs w:val="14"/>
              </w:rPr>
            </w:pPr>
            <w:r>
              <w:rPr>
                <w:rFonts w:ascii="Museo Sans 300" w:hAnsi="Museo Sans 300"/>
                <w:sz w:val="14"/>
                <w:szCs w:val="14"/>
              </w:rPr>
              <w:t>----</w:t>
            </w:r>
            <w:r w:rsidR="007F477D" w:rsidRPr="00812D5A">
              <w:rPr>
                <w:rFonts w:ascii="Museo Sans 300" w:hAnsi="Museo Sans 300"/>
                <w:sz w:val="14"/>
                <w:szCs w:val="14"/>
              </w:rPr>
              <w:t>-00000</w:t>
            </w:r>
          </w:p>
        </w:tc>
        <w:tc>
          <w:tcPr>
            <w:tcW w:w="11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5E16F0" w14:textId="77777777" w:rsidR="007F477D" w:rsidRPr="00812D5A" w:rsidRDefault="007F477D" w:rsidP="00812D5A">
            <w:pPr>
              <w:jc w:val="center"/>
              <w:rPr>
                <w:rFonts w:ascii="Museo Sans 300" w:hAnsi="Museo Sans 300"/>
                <w:sz w:val="14"/>
                <w:szCs w:val="14"/>
              </w:rPr>
            </w:pPr>
            <w:r w:rsidRPr="00812D5A">
              <w:rPr>
                <w:rFonts w:ascii="Museo Sans 300" w:hAnsi="Museo Sans 300"/>
                <w:sz w:val="14"/>
                <w:szCs w:val="14"/>
              </w:rPr>
              <w:t>0.368442</w:t>
            </w:r>
          </w:p>
        </w:tc>
      </w:tr>
      <w:tr w:rsidR="007F477D" w14:paraId="3F2F7193" w14:textId="77777777" w:rsidTr="00812D5A">
        <w:trPr>
          <w:trHeight w:val="27"/>
        </w:trPr>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14CCE1" w14:textId="77777777" w:rsidR="007F477D" w:rsidRPr="00812D5A" w:rsidRDefault="007F477D" w:rsidP="00812D5A">
            <w:pPr>
              <w:jc w:val="center"/>
              <w:rPr>
                <w:rFonts w:ascii="Museo Sans 300" w:hAnsi="Museo Sans 300"/>
                <w:sz w:val="14"/>
                <w:szCs w:val="14"/>
              </w:rPr>
            </w:pPr>
            <w:r w:rsidRPr="00812D5A">
              <w:rPr>
                <w:rFonts w:ascii="Museo Sans 300" w:hAnsi="Museo Sans 300"/>
                <w:sz w:val="14"/>
                <w:szCs w:val="14"/>
              </w:rPr>
              <w:t>Porción 2</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047FA5" w14:textId="77777777" w:rsidR="007F477D" w:rsidRPr="00812D5A" w:rsidRDefault="007F477D" w:rsidP="00812D5A">
            <w:pPr>
              <w:jc w:val="center"/>
              <w:rPr>
                <w:rFonts w:ascii="Museo Sans 300" w:hAnsi="Museo Sans 300"/>
                <w:sz w:val="14"/>
                <w:szCs w:val="14"/>
              </w:rPr>
            </w:pPr>
            <w:r w:rsidRPr="00812D5A">
              <w:rPr>
                <w:rFonts w:ascii="Museo Sans 300" w:hAnsi="Museo Sans 300"/>
                <w:sz w:val="14"/>
                <w:szCs w:val="14"/>
              </w:rPr>
              <w:t>540,410.04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A1C7B7" w14:textId="77777777" w:rsidR="007F477D" w:rsidRPr="00812D5A" w:rsidRDefault="007F477D" w:rsidP="00812D5A">
            <w:pPr>
              <w:rPr>
                <w:rFonts w:ascii="Museo Sans 300" w:hAnsi="Museo Sans 300"/>
                <w:sz w:val="14"/>
                <w:szCs w:val="1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778B2D" w14:textId="77777777" w:rsidR="007F477D" w:rsidRPr="00812D5A" w:rsidRDefault="007F477D" w:rsidP="00812D5A">
            <w:pPr>
              <w:rPr>
                <w:rFonts w:ascii="Museo Sans 300" w:hAnsi="Museo Sans 300"/>
                <w:sz w:val="14"/>
                <w:szCs w:val="14"/>
              </w:rPr>
            </w:pP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231312" w14:textId="79054C3D" w:rsidR="007F477D" w:rsidRPr="00812D5A" w:rsidRDefault="00BD769F" w:rsidP="00812D5A">
            <w:pPr>
              <w:jc w:val="center"/>
              <w:rPr>
                <w:rFonts w:ascii="Museo Sans 300" w:hAnsi="Museo Sans 300"/>
                <w:sz w:val="14"/>
                <w:szCs w:val="14"/>
              </w:rPr>
            </w:pPr>
            <w:r>
              <w:rPr>
                <w:rFonts w:ascii="Museo Sans 300" w:hAnsi="Museo Sans 300"/>
                <w:sz w:val="14"/>
                <w:szCs w:val="14"/>
              </w:rPr>
              <w:t>------</w:t>
            </w:r>
            <w:r w:rsidR="007F477D" w:rsidRPr="00812D5A">
              <w:rPr>
                <w:rFonts w:ascii="Museo Sans 300" w:hAnsi="Museo Sans 300"/>
                <w:sz w:val="14"/>
                <w:szCs w:val="14"/>
              </w:rPr>
              <w:t>-00000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9F4538" w14:textId="77777777" w:rsidR="007F477D" w:rsidRPr="00812D5A" w:rsidRDefault="007F477D" w:rsidP="00812D5A">
            <w:pPr>
              <w:rPr>
                <w:rFonts w:ascii="Museo Sans 300" w:hAnsi="Museo Sans 300"/>
                <w:sz w:val="14"/>
                <w:szCs w:val="14"/>
              </w:rPr>
            </w:pPr>
          </w:p>
        </w:tc>
      </w:tr>
      <w:tr w:rsidR="007F477D" w14:paraId="4C05B946" w14:textId="77777777" w:rsidTr="00812D5A">
        <w:trPr>
          <w:trHeight w:val="27"/>
        </w:trPr>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24F48A" w14:textId="77777777" w:rsidR="007F477D" w:rsidRPr="00812D5A" w:rsidRDefault="007F477D" w:rsidP="00812D5A">
            <w:pPr>
              <w:jc w:val="center"/>
              <w:rPr>
                <w:rFonts w:ascii="Museo Sans 300" w:hAnsi="Museo Sans 300"/>
                <w:sz w:val="14"/>
                <w:szCs w:val="14"/>
              </w:rPr>
            </w:pPr>
            <w:r w:rsidRPr="00812D5A">
              <w:rPr>
                <w:rFonts w:ascii="Museo Sans 300" w:hAnsi="Museo Sans 300"/>
                <w:sz w:val="14"/>
                <w:szCs w:val="14"/>
              </w:rPr>
              <w:t>Porción 3</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C60756" w14:textId="77777777" w:rsidR="007F477D" w:rsidRPr="00812D5A" w:rsidRDefault="007F477D" w:rsidP="00812D5A">
            <w:pPr>
              <w:jc w:val="center"/>
              <w:rPr>
                <w:rFonts w:ascii="Museo Sans 300" w:hAnsi="Museo Sans 300"/>
                <w:sz w:val="14"/>
                <w:szCs w:val="14"/>
              </w:rPr>
            </w:pPr>
            <w:r w:rsidRPr="00812D5A">
              <w:rPr>
                <w:rFonts w:ascii="Museo Sans 300" w:hAnsi="Museo Sans 300"/>
                <w:sz w:val="14"/>
                <w:szCs w:val="14"/>
              </w:rPr>
              <w:t>7,874.81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14205F" w14:textId="77777777" w:rsidR="007F477D" w:rsidRPr="00812D5A" w:rsidRDefault="007F477D" w:rsidP="00812D5A">
            <w:pPr>
              <w:rPr>
                <w:rFonts w:ascii="Museo Sans 300" w:hAnsi="Museo Sans 300"/>
                <w:sz w:val="14"/>
                <w:szCs w:val="1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2AA3D9" w14:textId="77777777" w:rsidR="007F477D" w:rsidRPr="00812D5A" w:rsidRDefault="007F477D" w:rsidP="00812D5A">
            <w:pPr>
              <w:rPr>
                <w:rFonts w:ascii="Museo Sans 300" w:hAnsi="Museo Sans 300"/>
                <w:sz w:val="14"/>
                <w:szCs w:val="14"/>
              </w:rPr>
            </w:pP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DC6C50" w14:textId="6B996C6C" w:rsidR="007F477D" w:rsidRPr="00812D5A" w:rsidRDefault="00BD769F" w:rsidP="00812D5A">
            <w:pPr>
              <w:jc w:val="center"/>
              <w:rPr>
                <w:rFonts w:ascii="Museo Sans 300" w:hAnsi="Museo Sans 300"/>
                <w:sz w:val="14"/>
                <w:szCs w:val="14"/>
              </w:rPr>
            </w:pPr>
            <w:r>
              <w:rPr>
                <w:rFonts w:ascii="Museo Sans 300" w:hAnsi="Museo Sans 300"/>
                <w:sz w:val="14"/>
                <w:szCs w:val="14"/>
              </w:rPr>
              <w:t>------</w:t>
            </w:r>
            <w:r w:rsidR="007F477D" w:rsidRPr="00812D5A">
              <w:rPr>
                <w:rFonts w:ascii="Museo Sans 300" w:hAnsi="Museo Sans 300"/>
                <w:sz w:val="14"/>
                <w:szCs w:val="14"/>
              </w:rPr>
              <w:t>-00000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34008C" w14:textId="77777777" w:rsidR="007F477D" w:rsidRPr="00812D5A" w:rsidRDefault="007F477D" w:rsidP="00812D5A">
            <w:pPr>
              <w:rPr>
                <w:rFonts w:ascii="Museo Sans 300" w:hAnsi="Museo Sans 300"/>
                <w:sz w:val="14"/>
                <w:szCs w:val="14"/>
              </w:rPr>
            </w:pPr>
          </w:p>
        </w:tc>
      </w:tr>
      <w:tr w:rsidR="007F477D" w14:paraId="1724A33D" w14:textId="77777777" w:rsidTr="00812D5A">
        <w:trPr>
          <w:trHeight w:val="27"/>
        </w:trPr>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A19809" w14:textId="77777777" w:rsidR="007F477D" w:rsidRPr="00812D5A" w:rsidRDefault="007F477D" w:rsidP="00812D5A">
            <w:pPr>
              <w:jc w:val="center"/>
              <w:rPr>
                <w:rFonts w:ascii="Museo Sans 300" w:hAnsi="Museo Sans 300"/>
                <w:sz w:val="14"/>
                <w:szCs w:val="14"/>
              </w:rPr>
            </w:pPr>
            <w:r w:rsidRPr="00812D5A">
              <w:rPr>
                <w:rFonts w:ascii="Museo Sans 300" w:hAnsi="Museo Sans 300"/>
                <w:sz w:val="14"/>
                <w:szCs w:val="14"/>
              </w:rPr>
              <w:t>Calles</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2506F" w14:textId="77777777" w:rsidR="007F477D" w:rsidRPr="00812D5A" w:rsidRDefault="007F477D" w:rsidP="00812D5A">
            <w:pPr>
              <w:jc w:val="center"/>
              <w:rPr>
                <w:rFonts w:ascii="Museo Sans 300" w:hAnsi="Museo Sans 300"/>
                <w:sz w:val="14"/>
                <w:szCs w:val="14"/>
              </w:rPr>
            </w:pPr>
            <w:r w:rsidRPr="00812D5A">
              <w:rPr>
                <w:rFonts w:ascii="Museo Sans 300" w:hAnsi="Museo Sans 300"/>
                <w:sz w:val="14"/>
                <w:szCs w:val="14"/>
              </w:rPr>
              <w:t>29,094.50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E490E2" w14:textId="77777777" w:rsidR="007F477D" w:rsidRPr="00812D5A" w:rsidRDefault="007F477D" w:rsidP="00812D5A">
            <w:pPr>
              <w:rPr>
                <w:rFonts w:ascii="Museo Sans 300" w:hAnsi="Museo Sans 300"/>
                <w:sz w:val="14"/>
                <w:szCs w:val="1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9710C8" w14:textId="77777777" w:rsidR="007F477D" w:rsidRPr="00812D5A" w:rsidRDefault="007F477D" w:rsidP="00812D5A">
            <w:pPr>
              <w:rPr>
                <w:rFonts w:ascii="Museo Sans 300" w:hAnsi="Museo Sans 300"/>
                <w:sz w:val="14"/>
                <w:szCs w:val="14"/>
              </w:rPr>
            </w:pP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6BAAF7" w14:textId="77777777" w:rsidR="007F477D" w:rsidRPr="00812D5A" w:rsidRDefault="007F477D" w:rsidP="00812D5A">
            <w:pPr>
              <w:jc w:val="center"/>
              <w:rPr>
                <w:rFonts w:ascii="Museo Sans 300" w:hAnsi="Museo Sans 300"/>
                <w:sz w:val="14"/>
                <w:szCs w:val="14"/>
              </w:rPr>
            </w:pPr>
            <w:r w:rsidRPr="00812D5A">
              <w:rPr>
                <w:rFonts w:ascii="Museo Sans 300" w:hAnsi="Museo Sans 300"/>
                <w:sz w:val="14"/>
                <w:szCs w:val="14"/>
              </w:rPr>
              <w:t>-</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8A8533" w14:textId="77777777" w:rsidR="007F477D" w:rsidRPr="00812D5A" w:rsidRDefault="007F477D" w:rsidP="00812D5A">
            <w:pPr>
              <w:rPr>
                <w:rFonts w:ascii="Museo Sans 300" w:hAnsi="Museo Sans 300"/>
                <w:sz w:val="14"/>
                <w:szCs w:val="14"/>
              </w:rPr>
            </w:pPr>
          </w:p>
        </w:tc>
      </w:tr>
      <w:tr w:rsidR="007F477D" w14:paraId="7F256A0D" w14:textId="77777777" w:rsidTr="00812D5A">
        <w:trPr>
          <w:trHeight w:val="27"/>
        </w:trPr>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9706FE" w14:textId="77777777" w:rsidR="007F477D" w:rsidRPr="00812D5A" w:rsidRDefault="007F477D" w:rsidP="00812D5A">
            <w:pPr>
              <w:jc w:val="center"/>
              <w:rPr>
                <w:rFonts w:ascii="Museo Sans 300" w:hAnsi="Museo Sans 300"/>
                <w:sz w:val="14"/>
                <w:szCs w:val="14"/>
              </w:rPr>
            </w:pPr>
            <w:r w:rsidRPr="00812D5A">
              <w:rPr>
                <w:rFonts w:ascii="Museo Sans 300" w:hAnsi="Museo Sans 300"/>
                <w:sz w:val="14"/>
                <w:szCs w:val="14"/>
              </w:rPr>
              <w:t>Ríos</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F43916" w14:textId="77777777" w:rsidR="007F477D" w:rsidRPr="00812D5A" w:rsidRDefault="007F477D" w:rsidP="00812D5A">
            <w:pPr>
              <w:jc w:val="center"/>
              <w:rPr>
                <w:rFonts w:ascii="Museo Sans 300" w:hAnsi="Museo Sans 300"/>
                <w:sz w:val="14"/>
                <w:szCs w:val="14"/>
              </w:rPr>
            </w:pPr>
            <w:r w:rsidRPr="00812D5A">
              <w:rPr>
                <w:rFonts w:ascii="Museo Sans 300" w:hAnsi="Museo Sans 300"/>
                <w:sz w:val="14"/>
                <w:szCs w:val="14"/>
              </w:rPr>
              <w:t>6,216.53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3EA961" w14:textId="77777777" w:rsidR="007F477D" w:rsidRPr="00812D5A" w:rsidRDefault="007F477D" w:rsidP="00812D5A">
            <w:pPr>
              <w:rPr>
                <w:rFonts w:ascii="Museo Sans 300" w:hAnsi="Museo Sans 300"/>
                <w:sz w:val="14"/>
                <w:szCs w:val="1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F4C468" w14:textId="77777777" w:rsidR="007F477D" w:rsidRPr="00812D5A" w:rsidRDefault="007F477D" w:rsidP="00812D5A">
            <w:pPr>
              <w:rPr>
                <w:rFonts w:ascii="Museo Sans 300" w:hAnsi="Museo Sans 300"/>
                <w:sz w:val="14"/>
                <w:szCs w:val="14"/>
              </w:rPr>
            </w:pP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1F9F46" w14:textId="77777777" w:rsidR="007F477D" w:rsidRPr="00812D5A" w:rsidRDefault="007F477D" w:rsidP="00812D5A">
            <w:pPr>
              <w:jc w:val="center"/>
              <w:rPr>
                <w:rFonts w:ascii="Museo Sans 300" w:hAnsi="Museo Sans 300"/>
                <w:sz w:val="14"/>
                <w:szCs w:val="14"/>
              </w:rPr>
            </w:pPr>
            <w:r w:rsidRPr="00812D5A">
              <w:rPr>
                <w:rFonts w:ascii="Museo Sans 300" w:hAnsi="Museo Sans 300"/>
                <w:sz w:val="14"/>
                <w:szCs w:val="14"/>
              </w:rPr>
              <w:t>-</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2E23EF" w14:textId="77777777" w:rsidR="007F477D" w:rsidRPr="00812D5A" w:rsidRDefault="007F477D" w:rsidP="00812D5A">
            <w:pPr>
              <w:rPr>
                <w:rFonts w:ascii="Museo Sans 300" w:hAnsi="Museo Sans 300"/>
                <w:sz w:val="14"/>
                <w:szCs w:val="14"/>
              </w:rPr>
            </w:pPr>
          </w:p>
        </w:tc>
      </w:tr>
      <w:tr w:rsidR="007F477D" w14:paraId="36133D71" w14:textId="77777777" w:rsidTr="00812D5A">
        <w:trPr>
          <w:trHeight w:val="27"/>
        </w:trPr>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6279F2" w14:textId="77777777" w:rsidR="007F477D" w:rsidRPr="00812D5A" w:rsidRDefault="007F477D" w:rsidP="00812D5A">
            <w:pPr>
              <w:jc w:val="center"/>
              <w:rPr>
                <w:rFonts w:ascii="Museo Sans 300" w:hAnsi="Museo Sans 300"/>
                <w:sz w:val="14"/>
                <w:szCs w:val="14"/>
              </w:rPr>
            </w:pPr>
            <w:r w:rsidRPr="00812D5A">
              <w:rPr>
                <w:rFonts w:ascii="Museo Sans 300" w:hAnsi="Museo Sans 300"/>
                <w:sz w:val="14"/>
                <w:szCs w:val="14"/>
              </w:rPr>
              <w:t>Resto Registral</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ED1141" w14:textId="77777777" w:rsidR="007F477D" w:rsidRPr="00812D5A" w:rsidRDefault="007F477D" w:rsidP="00812D5A">
            <w:pPr>
              <w:jc w:val="center"/>
              <w:rPr>
                <w:rFonts w:ascii="Museo Sans 300" w:hAnsi="Museo Sans 300"/>
                <w:sz w:val="14"/>
                <w:szCs w:val="14"/>
              </w:rPr>
            </w:pPr>
            <w:r w:rsidRPr="00812D5A">
              <w:rPr>
                <w:rFonts w:ascii="Museo Sans 300" w:hAnsi="Museo Sans 300"/>
                <w:sz w:val="14"/>
                <w:szCs w:val="14"/>
              </w:rPr>
              <w:t>749,788.89</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BBCA5E" w14:textId="77777777" w:rsidR="007F477D" w:rsidRPr="00812D5A" w:rsidRDefault="007F477D" w:rsidP="00812D5A">
            <w:pPr>
              <w:rPr>
                <w:rFonts w:ascii="Museo Sans 300" w:hAnsi="Museo Sans 300"/>
                <w:sz w:val="14"/>
                <w:szCs w:val="1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4F7D99" w14:textId="77777777" w:rsidR="007F477D" w:rsidRPr="00812D5A" w:rsidRDefault="007F477D" w:rsidP="00812D5A">
            <w:pPr>
              <w:rPr>
                <w:rFonts w:ascii="Museo Sans 300" w:hAnsi="Museo Sans 300"/>
                <w:sz w:val="14"/>
                <w:szCs w:val="14"/>
              </w:rPr>
            </w:pP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21D64" w14:textId="2B4A0F71" w:rsidR="007F477D" w:rsidRPr="00812D5A" w:rsidRDefault="00BD769F" w:rsidP="00812D5A">
            <w:pPr>
              <w:jc w:val="center"/>
              <w:rPr>
                <w:rFonts w:ascii="Museo Sans 300" w:hAnsi="Museo Sans 300"/>
                <w:sz w:val="14"/>
                <w:szCs w:val="14"/>
              </w:rPr>
            </w:pPr>
            <w:r>
              <w:rPr>
                <w:rFonts w:ascii="Museo Sans 300" w:hAnsi="Museo Sans 300"/>
                <w:sz w:val="14"/>
                <w:szCs w:val="14"/>
              </w:rPr>
              <w:t>------</w:t>
            </w:r>
            <w:r w:rsidR="007F477D" w:rsidRPr="00812D5A">
              <w:rPr>
                <w:rFonts w:ascii="Museo Sans 300" w:hAnsi="Museo Sans 300"/>
                <w:sz w:val="14"/>
                <w:szCs w:val="14"/>
              </w:rPr>
              <w:t>-00000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7E51C2" w14:textId="77777777" w:rsidR="007F477D" w:rsidRPr="00812D5A" w:rsidRDefault="007F477D" w:rsidP="00812D5A">
            <w:pPr>
              <w:rPr>
                <w:rFonts w:ascii="Museo Sans 300" w:hAnsi="Museo Sans 300"/>
                <w:sz w:val="14"/>
                <w:szCs w:val="14"/>
              </w:rPr>
            </w:pPr>
          </w:p>
        </w:tc>
      </w:tr>
      <w:tr w:rsidR="007F477D" w14:paraId="50CF38A8" w14:textId="77777777" w:rsidTr="00812D5A">
        <w:trPr>
          <w:trHeight w:val="27"/>
        </w:trPr>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28FA36" w14:textId="77777777" w:rsidR="007F477D" w:rsidRPr="00812D5A" w:rsidRDefault="007F477D" w:rsidP="00812D5A">
            <w:pPr>
              <w:jc w:val="center"/>
              <w:rPr>
                <w:rFonts w:ascii="Museo Sans 300" w:hAnsi="Museo Sans 300"/>
                <w:b/>
                <w:sz w:val="14"/>
                <w:szCs w:val="14"/>
              </w:rPr>
            </w:pPr>
            <w:r w:rsidRPr="00812D5A">
              <w:rPr>
                <w:rFonts w:ascii="Museo Sans 300" w:hAnsi="Museo Sans 300"/>
                <w:b/>
                <w:sz w:val="14"/>
                <w:szCs w:val="14"/>
              </w:rPr>
              <w:t>Total</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139B26" w14:textId="77777777" w:rsidR="007F477D" w:rsidRPr="00812D5A" w:rsidRDefault="007F477D" w:rsidP="00812D5A">
            <w:pPr>
              <w:jc w:val="center"/>
              <w:rPr>
                <w:rFonts w:ascii="Museo Sans 300" w:hAnsi="Museo Sans 300"/>
                <w:b/>
                <w:sz w:val="14"/>
                <w:szCs w:val="14"/>
              </w:rPr>
            </w:pPr>
            <w:r w:rsidRPr="00812D5A">
              <w:rPr>
                <w:rFonts w:ascii="Museo Sans 300" w:hAnsi="Museo Sans 300"/>
                <w:b/>
                <w:sz w:val="14"/>
                <w:szCs w:val="14"/>
              </w:rPr>
              <w:t>1,366,338.00</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2133B6C1" w14:textId="77777777" w:rsidR="007F477D" w:rsidRPr="00812D5A" w:rsidRDefault="007F477D" w:rsidP="00812D5A">
            <w:pPr>
              <w:jc w:val="center"/>
              <w:rPr>
                <w:rFonts w:ascii="Museo Sans 300" w:hAnsi="Museo Sans 300"/>
                <w:sz w:val="14"/>
                <w:szCs w:val="14"/>
              </w:rPr>
            </w:pP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57F6DB8F" w14:textId="77777777" w:rsidR="007F477D" w:rsidRPr="00812D5A" w:rsidRDefault="007F477D" w:rsidP="00812D5A">
            <w:pPr>
              <w:jc w:val="center"/>
              <w:rPr>
                <w:rFonts w:ascii="Museo Sans 300" w:hAnsi="Museo Sans 300"/>
                <w:sz w:val="14"/>
                <w:szCs w:val="14"/>
              </w:rPr>
            </w:pP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3451E7CC" w14:textId="77777777" w:rsidR="007F477D" w:rsidRPr="00812D5A" w:rsidRDefault="007F477D" w:rsidP="00812D5A">
            <w:pPr>
              <w:jc w:val="center"/>
              <w:rPr>
                <w:rFonts w:ascii="Museo Sans 300" w:hAnsi="Museo Sans 300"/>
                <w:sz w:val="14"/>
                <w:szCs w:val="14"/>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453657B3" w14:textId="77777777" w:rsidR="007F477D" w:rsidRPr="00812D5A" w:rsidRDefault="007F477D" w:rsidP="00812D5A">
            <w:pPr>
              <w:jc w:val="center"/>
              <w:rPr>
                <w:rFonts w:ascii="Museo Sans 300" w:hAnsi="Museo Sans 300"/>
                <w:sz w:val="14"/>
                <w:szCs w:val="14"/>
              </w:rPr>
            </w:pPr>
          </w:p>
        </w:tc>
      </w:tr>
    </w:tbl>
    <w:p w14:paraId="38BD5B93" w14:textId="77777777" w:rsidR="007F477D" w:rsidRDefault="007F477D" w:rsidP="007F477D">
      <w:pPr>
        <w:spacing w:after="0" w:line="360" w:lineRule="auto"/>
        <w:contextualSpacing/>
        <w:jc w:val="both"/>
        <w:rPr>
          <w:rFonts w:ascii="Museo Sans 300" w:hAnsi="Museo Sans 300"/>
        </w:rPr>
      </w:pPr>
    </w:p>
    <w:p w14:paraId="536EE85F" w14:textId="77777777" w:rsidR="00812D5A" w:rsidRDefault="00812D5A" w:rsidP="007F477D">
      <w:pPr>
        <w:spacing w:after="0" w:line="360" w:lineRule="auto"/>
        <w:contextualSpacing/>
        <w:jc w:val="both"/>
        <w:rPr>
          <w:rFonts w:ascii="Museo Sans 300" w:hAnsi="Museo Sans 300"/>
          <w:sz w:val="24"/>
          <w:lang w:val="es-ES"/>
        </w:rPr>
      </w:pPr>
    </w:p>
    <w:p w14:paraId="60D579C6" w14:textId="77777777" w:rsidR="00812D5A" w:rsidRDefault="00812D5A" w:rsidP="007F477D">
      <w:pPr>
        <w:spacing w:after="0" w:line="360" w:lineRule="auto"/>
        <w:contextualSpacing/>
        <w:jc w:val="both"/>
        <w:rPr>
          <w:rFonts w:ascii="Museo Sans 300" w:hAnsi="Museo Sans 300"/>
          <w:sz w:val="24"/>
          <w:lang w:val="es-ES"/>
        </w:rPr>
      </w:pPr>
    </w:p>
    <w:p w14:paraId="78AD8508" w14:textId="77777777" w:rsidR="00812D5A" w:rsidRDefault="00812D5A" w:rsidP="007F477D">
      <w:pPr>
        <w:spacing w:after="0" w:line="360" w:lineRule="auto"/>
        <w:contextualSpacing/>
        <w:jc w:val="both"/>
        <w:rPr>
          <w:rFonts w:ascii="Museo Sans 300" w:hAnsi="Museo Sans 300"/>
          <w:sz w:val="24"/>
          <w:lang w:val="es-ES"/>
        </w:rPr>
      </w:pPr>
    </w:p>
    <w:p w14:paraId="33D57786" w14:textId="77777777" w:rsidR="00812D5A" w:rsidRDefault="00812D5A" w:rsidP="007F477D">
      <w:pPr>
        <w:spacing w:after="0" w:line="360" w:lineRule="auto"/>
        <w:contextualSpacing/>
        <w:jc w:val="both"/>
        <w:rPr>
          <w:rFonts w:ascii="Museo Sans 300" w:hAnsi="Museo Sans 300"/>
          <w:sz w:val="24"/>
          <w:lang w:val="es-ES"/>
        </w:rPr>
      </w:pPr>
    </w:p>
    <w:p w14:paraId="4103ECC7" w14:textId="2AAE719E" w:rsidR="007F477D" w:rsidRPr="00BD769F" w:rsidRDefault="007F477D" w:rsidP="00BD769F">
      <w:pPr>
        <w:spacing w:after="0" w:line="240" w:lineRule="auto"/>
        <w:ind w:left="1134"/>
        <w:contextualSpacing/>
        <w:jc w:val="both"/>
        <w:rPr>
          <w:rFonts w:ascii="Museo Sans 300" w:hAnsi="Museo Sans 300"/>
          <w:sz w:val="24"/>
          <w:szCs w:val="24"/>
        </w:rPr>
      </w:pPr>
      <w:r w:rsidRPr="00FA2DA8">
        <w:rPr>
          <w:rFonts w:ascii="Museo Sans 300" w:hAnsi="Museo Sans 300"/>
          <w:sz w:val="24"/>
          <w:szCs w:val="24"/>
          <w:lang w:val="es-ES"/>
        </w:rPr>
        <w:t xml:space="preserve">En </w:t>
      </w:r>
      <w:r w:rsidR="00812D5A" w:rsidRPr="00FA2DA8">
        <w:rPr>
          <w:rFonts w:ascii="Museo Sans 300" w:hAnsi="Museo Sans 300"/>
          <w:sz w:val="24"/>
          <w:szCs w:val="24"/>
          <w:lang w:val="es-ES"/>
        </w:rPr>
        <w:t>el Punto L</w:t>
      </w:r>
      <w:r w:rsidRPr="00FA2DA8">
        <w:rPr>
          <w:rFonts w:ascii="Museo Sans 300" w:hAnsi="Museo Sans 300"/>
          <w:sz w:val="24"/>
          <w:szCs w:val="24"/>
          <w:lang w:val="es-ES"/>
        </w:rPr>
        <w:t xml:space="preserve"> del Acta de Sesión Ordinaria 34-201</w:t>
      </w:r>
      <w:r w:rsidR="00812D5A" w:rsidRPr="00FA2DA8">
        <w:rPr>
          <w:rFonts w:ascii="Museo Sans 300" w:hAnsi="Museo Sans 300"/>
          <w:sz w:val="24"/>
          <w:szCs w:val="24"/>
          <w:lang w:val="es-ES"/>
        </w:rPr>
        <w:t>2, de fecha 3 de octubre de</w:t>
      </w:r>
      <w:r w:rsidRPr="00FA2DA8">
        <w:rPr>
          <w:rFonts w:ascii="Museo Sans 300" w:hAnsi="Museo Sans 300"/>
          <w:sz w:val="24"/>
          <w:szCs w:val="24"/>
          <w:lang w:val="es-ES"/>
        </w:rPr>
        <w:t xml:space="preserve"> 2012, se aprobó el Proyecto de Asentamiento Comunitario y Lotificación Agrícola desarrollado en el inmueble identificado como</w:t>
      </w:r>
      <w:r w:rsidRPr="00FA2DA8">
        <w:rPr>
          <w:rFonts w:ascii="Museo Sans 300" w:hAnsi="Museo Sans 300"/>
          <w:b/>
          <w:sz w:val="24"/>
          <w:szCs w:val="24"/>
          <w:lang w:val="es-ES"/>
        </w:rPr>
        <w:t xml:space="preserve"> HACIENDA EL SINGUIL,</w:t>
      </w:r>
      <w:r w:rsidRPr="00FA2DA8">
        <w:rPr>
          <w:rFonts w:ascii="Museo Sans 300" w:hAnsi="Museo Sans 300"/>
          <w:sz w:val="24"/>
          <w:szCs w:val="24"/>
          <w:lang w:val="es-ES"/>
        </w:rPr>
        <w:t xml:space="preserve"> denominando el proyecto como: </w:t>
      </w:r>
      <w:r w:rsidRPr="00FA2DA8">
        <w:rPr>
          <w:rFonts w:ascii="Museo Sans 300" w:hAnsi="Museo Sans 300"/>
          <w:b/>
          <w:sz w:val="24"/>
          <w:szCs w:val="24"/>
          <w:lang w:val="es-ES"/>
        </w:rPr>
        <w:t>HACIENDA EL SINGUIL PORCIÓN 2</w:t>
      </w:r>
      <w:r w:rsidRPr="00FA2DA8">
        <w:rPr>
          <w:rFonts w:ascii="Museo Sans 300" w:hAnsi="Museo Sans 300"/>
          <w:sz w:val="24"/>
          <w:szCs w:val="24"/>
          <w:lang w:val="es-ES"/>
        </w:rPr>
        <w:t xml:space="preserve">, inscrito a favor del ISTA a la matrícula </w:t>
      </w:r>
      <w:r w:rsidR="00BD769F">
        <w:rPr>
          <w:rFonts w:ascii="Museo Sans 300" w:hAnsi="Museo Sans 300"/>
          <w:sz w:val="24"/>
          <w:szCs w:val="24"/>
          <w:lang w:val="es-ES"/>
        </w:rPr>
        <w:t>-----</w:t>
      </w:r>
      <w:r w:rsidRPr="00FA2DA8">
        <w:rPr>
          <w:rFonts w:ascii="Museo Sans 300" w:hAnsi="Museo Sans 300"/>
          <w:sz w:val="24"/>
          <w:szCs w:val="24"/>
          <w:lang w:val="es-ES"/>
        </w:rPr>
        <w:t xml:space="preserve">-00000, con un área de </w:t>
      </w:r>
      <w:r w:rsidRPr="00FA2DA8">
        <w:rPr>
          <w:rFonts w:ascii="Museo Sans 300" w:hAnsi="Museo Sans 300"/>
          <w:sz w:val="24"/>
          <w:szCs w:val="24"/>
        </w:rPr>
        <w:t xml:space="preserve">540,410.04 M², que comprendió </w:t>
      </w:r>
      <w:r w:rsidR="00BD769F">
        <w:rPr>
          <w:rFonts w:ascii="Museo Sans 300" w:hAnsi="Museo Sans 300"/>
          <w:sz w:val="24"/>
          <w:szCs w:val="24"/>
        </w:rPr>
        <w:t>----</w:t>
      </w:r>
      <w:r w:rsidRPr="00FA2DA8">
        <w:rPr>
          <w:rFonts w:ascii="Museo Sans 300" w:hAnsi="Museo Sans 300"/>
          <w:sz w:val="24"/>
          <w:szCs w:val="24"/>
        </w:rPr>
        <w:t xml:space="preserve">lotes agrícolas (Polígono 1), </w:t>
      </w:r>
      <w:r w:rsidR="00BD769F">
        <w:rPr>
          <w:rFonts w:ascii="Museo Sans 300" w:hAnsi="Museo Sans 300"/>
          <w:sz w:val="24"/>
          <w:szCs w:val="24"/>
        </w:rPr>
        <w:t>------</w:t>
      </w:r>
      <w:r w:rsidRPr="00FA2DA8">
        <w:rPr>
          <w:rFonts w:ascii="Museo Sans 300" w:hAnsi="Museo Sans 300"/>
          <w:sz w:val="24"/>
          <w:szCs w:val="24"/>
        </w:rPr>
        <w:t xml:space="preserve"> solares y áreas complementarias, destinado el Proyecto para el Programa de Solidaridad Rural y Campesinos sin Tierra, siendo inscrita la DCD estando en proceso de finalización de la adjudicación y escrituración de los inmuebles a los beneficiarios, por lo que no será necesario efectuar ninguna modificación. </w:t>
      </w:r>
    </w:p>
    <w:p w14:paraId="4E9F58EC" w14:textId="77777777" w:rsidR="007F477D" w:rsidRPr="00FA2DA8" w:rsidRDefault="007F477D" w:rsidP="00FA2DA8">
      <w:pPr>
        <w:spacing w:after="0" w:line="240" w:lineRule="auto"/>
        <w:contextualSpacing/>
        <w:jc w:val="both"/>
        <w:rPr>
          <w:rFonts w:ascii="Museo Sans 300" w:hAnsi="Museo Sans 300"/>
          <w:sz w:val="24"/>
          <w:szCs w:val="24"/>
        </w:rPr>
      </w:pPr>
    </w:p>
    <w:p w14:paraId="52232C47" w14:textId="3DAF2936" w:rsidR="007F477D" w:rsidRPr="00FA2DA8" w:rsidRDefault="00812D5A" w:rsidP="00FA2DA8">
      <w:pPr>
        <w:spacing w:after="0" w:line="240" w:lineRule="auto"/>
        <w:ind w:left="1134"/>
        <w:jc w:val="both"/>
        <w:rPr>
          <w:rFonts w:ascii="Museo Sans 300" w:hAnsi="Museo Sans 300"/>
          <w:sz w:val="24"/>
          <w:szCs w:val="24"/>
        </w:rPr>
      </w:pPr>
      <w:r w:rsidRPr="00FA2DA8">
        <w:rPr>
          <w:rFonts w:ascii="Museo Sans 300" w:hAnsi="Museo Sans 300"/>
          <w:sz w:val="24"/>
          <w:szCs w:val="24"/>
          <w:lang w:val="es-ES"/>
        </w:rPr>
        <w:t>En el Punto XXXIV</w:t>
      </w:r>
      <w:r w:rsidR="007F477D" w:rsidRPr="00FA2DA8">
        <w:rPr>
          <w:rFonts w:ascii="Museo Sans 300" w:hAnsi="Museo Sans 300"/>
          <w:sz w:val="24"/>
          <w:szCs w:val="24"/>
          <w:lang w:val="es-ES"/>
        </w:rPr>
        <w:t xml:space="preserve"> del Acta de Sesión Ordinaria 36-2015, d</w:t>
      </w:r>
      <w:r w:rsidRPr="00FA2DA8">
        <w:rPr>
          <w:rFonts w:ascii="Museo Sans 300" w:hAnsi="Museo Sans 300"/>
          <w:sz w:val="24"/>
          <w:szCs w:val="24"/>
          <w:lang w:val="es-ES"/>
        </w:rPr>
        <w:t>e fecha 24 de septiembre de</w:t>
      </w:r>
      <w:r w:rsidR="007F477D" w:rsidRPr="00FA2DA8">
        <w:rPr>
          <w:rFonts w:ascii="Museo Sans 300" w:hAnsi="Museo Sans 300"/>
          <w:sz w:val="24"/>
          <w:szCs w:val="24"/>
          <w:lang w:val="es-ES"/>
        </w:rPr>
        <w:t xml:space="preserve"> 2015, se aprobó el Proyecto de Asentamiento Comunitario desarrollado en el inmueble denominado </w:t>
      </w:r>
      <w:r w:rsidR="007F477D" w:rsidRPr="00FA2DA8">
        <w:rPr>
          <w:rFonts w:ascii="Museo Sans 300" w:hAnsi="Museo Sans 300"/>
          <w:b/>
          <w:sz w:val="24"/>
          <w:szCs w:val="24"/>
          <w:lang w:val="es-ES"/>
        </w:rPr>
        <w:t>HACIENDA EL SINGUIL PORCIÓN 3,</w:t>
      </w:r>
      <w:r w:rsidR="007F477D" w:rsidRPr="00FA2DA8">
        <w:rPr>
          <w:rFonts w:ascii="Museo Sans 300" w:hAnsi="Museo Sans 300"/>
          <w:sz w:val="24"/>
          <w:szCs w:val="24"/>
          <w:lang w:val="es-ES"/>
        </w:rPr>
        <w:t xml:space="preserve"> inscrito a favor del ISTA a la matrícula </w:t>
      </w:r>
      <w:r w:rsidR="00BD769F">
        <w:rPr>
          <w:rFonts w:ascii="Museo Sans 300" w:hAnsi="Museo Sans 300"/>
          <w:sz w:val="24"/>
          <w:szCs w:val="24"/>
          <w:lang w:val="es-ES"/>
        </w:rPr>
        <w:t>-----</w:t>
      </w:r>
      <w:r w:rsidR="007F477D" w:rsidRPr="00FA2DA8">
        <w:rPr>
          <w:rFonts w:ascii="Museo Sans 300" w:hAnsi="Museo Sans 300"/>
          <w:sz w:val="24"/>
          <w:szCs w:val="24"/>
          <w:lang w:val="es-ES"/>
        </w:rPr>
        <w:t>-00000, con un área que fue remedida por lo que quedo con una extensión superficial de 8,504.68 Mts.², que comprende 27 solares del Polígono “T”, iglesia y calles, destinado para el Programa</w:t>
      </w:r>
      <w:r w:rsidR="007F477D" w:rsidRPr="00FA2DA8">
        <w:rPr>
          <w:rFonts w:ascii="Museo Sans 300" w:hAnsi="Museo Sans 300"/>
          <w:sz w:val="24"/>
          <w:szCs w:val="24"/>
        </w:rPr>
        <w:t xml:space="preserve"> de Solidaridad Rural, siendo inscrita la DCD, estando en proceso de finalización de la adjudicación y escrituración de los inmuebles a los beneficiarios, por lo que no será necesario efectuar ninguna modificación.</w:t>
      </w:r>
    </w:p>
    <w:p w14:paraId="2A6671C4" w14:textId="77777777" w:rsidR="007F477D" w:rsidRPr="00FA2DA8" w:rsidRDefault="007F477D" w:rsidP="00FA2DA8">
      <w:pPr>
        <w:spacing w:after="0" w:line="240" w:lineRule="auto"/>
        <w:jc w:val="both"/>
        <w:rPr>
          <w:rFonts w:ascii="Museo Sans 300" w:hAnsi="Museo Sans 300"/>
          <w:sz w:val="24"/>
          <w:szCs w:val="24"/>
        </w:rPr>
      </w:pPr>
    </w:p>
    <w:p w14:paraId="37273B1A" w14:textId="77777777" w:rsidR="007F477D" w:rsidRPr="00FA2DA8" w:rsidRDefault="007F477D" w:rsidP="00FA2DA8">
      <w:pPr>
        <w:pStyle w:val="Prrafodelista"/>
        <w:spacing w:after="0" w:line="240" w:lineRule="auto"/>
        <w:ind w:left="0" w:firstLine="1134"/>
        <w:jc w:val="both"/>
        <w:rPr>
          <w:rFonts w:ascii="Museo Sans 300" w:hAnsi="Museo Sans 300"/>
          <w:sz w:val="24"/>
          <w:szCs w:val="24"/>
        </w:rPr>
      </w:pPr>
      <w:r w:rsidRPr="00FA2DA8">
        <w:rPr>
          <w:rFonts w:ascii="Museo Sans 300" w:hAnsi="Museo Sans 300"/>
          <w:b/>
          <w:sz w:val="24"/>
          <w:szCs w:val="24"/>
        </w:rPr>
        <w:t>HACIENDA EL SINGUIL y PORCIÓN SANTA RITA:</w:t>
      </w:r>
      <w:r w:rsidRPr="00FA2DA8">
        <w:rPr>
          <w:rFonts w:ascii="Museo Sans 300" w:hAnsi="Museo Sans 300"/>
          <w:sz w:val="24"/>
          <w:szCs w:val="24"/>
        </w:rPr>
        <w:t xml:space="preserve"> </w:t>
      </w:r>
    </w:p>
    <w:p w14:paraId="7713388C" w14:textId="77777777" w:rsidR="007F477D" w:rsidRPr="00FA2DA8" w:rsidRDefault="007F477D" w:rsidP="00FA2DA8">
      <w:pPr>
        <w:pStyle w:val="Prrafodelista"/>
        <w:spacing w:after="0" w:line="240" w:lineRule="auto"/>
        <w:ind w:left="1134"/>
        <w:jc w:val="both"/>
        <w:rPr>
          <w:rFonts w:ascii="Museo Sans 300" w:hAnsi="Museo Sans 300"/>
          <w:sz w:val="24"/>
          <w:szCs w:val="24"/>
        </w:rPr>
      </w:pPr>
      <w:r w:rsidRPr="00FA2DA8">
        <w:rPr>
          <w:rFonts w:ascii="Museo Sans 300" w:hAnsi="Museo Sans 300"/>
          <w:sz w:val="24"/>
          <w:szCs w:val="24"/>
        </w:rPr>
        <w:t xml:space="preserve">Ofrecida en venta por los señores Emmanuel Antonio Morales Menéndez, Ángel Rogelio Mauricio Morales Menéndez, Rogelio Ronald </w:t>
      </w:r>
      <w:proofErr w:type="spellStart"/>
      <w:r w:rsidRPr="00FA2DA8">
        <w:rPr>
          <w:rFonts w:ascii="Museo Sans 300" w:hAnsi="Museo Sans 300"/>
          <w:sz w:val="24"/>
          <w:szCs w:val="24"/>
        </w:rPr>
        <w:t>Enecon</w:t>
      </w:r>
      <w:proofErr w:type="spellEnd"/>
      <w:r w:rsidRPr="00FA2DA8">
        <w:rPr>
          <w:rFonts w:ascii="Museo Sans 300" w:hAnsi="Museo Sans 300"/>
          <w:sz w:val="24"/>
          <w:szCs w:val="24"/>
        </w:rPr>
        <w:t xml:space="preserve"> Morales Méndez y Mery </w:t>
      </w:r>
      <w:proofErr w:type="spellStart"/>
      <w:r w:rsidRPr="00FA2DA8">
        <w:rPr>
          <w:rFonts w:ascii="Museo Sans 300" w:hAnsi="Museo Sans 300"/>
          <w:sz w:val="24"/>
          <w:szCs w:val="24"/>
        </w:rPr>
        <w:t>Margareth</w:t>
      </w:r>
      <w:proofErr w:type="spellEnd"/>
      <w:r w:rsidRPr="00FA2DA8">
        <w:rPr>
          <w:rFonts w:ascii="Museo Sans 300" w:hAnsi="Museo Sans 300"/>
          <w:sz w:val="24"/>
          <w:szCs w:val="24"/>
        </w:rPr>
        <w:t xml:space="preserve"> Cristal Morales Menéndez, según costa en el acuerdo contenido en el Punto XIX, del Acta de Sesión Ordinaria N° 25-2001, de fecha 28 de junio del año 2001, cuya adquisición se realizó de dos formas, una parte por compraventa y la otra por expropiación, por ser excedente de tierras rústicas del límite de 245 hectáreas, tal como se muestra en el cuadro siguiente:</w:t>
      </w:r>
    </w:p>
    <w:tbl>
      <w:tblPr>
        <w:tblStyle w:val="Tablaconcuadrcula"/>
        <w:tblW w:w="7866" w:type="dxa"/>
        <w:tblInd w:w="1191" w:type="dxa"/>
        <w:tblLook w:val="04A0" w:firstRow="1" w:lastRow="0" w:firstColumn="1" w:lastColumn="0" w:noHBand="0" w:noVBand="1"/>
      </w:tblPr>
      <w:tblGrid>
        <w:gridCol w:w="1055"/>
        <w:gridCol w:w="1388"/>
        <w:gridCol w:w="1203"/>
        <w:gridCol w:w="1031"/>
        <w:gridCol w:w="1033"/>
        <w:gridCol w:w="1268"/>
        <w:gridCol w:w="888"/>
      </w:tblGrid>
      <w:tr w:rsidR="007F477D" w14:paraId="03E8F17A" w14:textId="77777777" w:rsidTr="00812D5A">
        <w:trPr>
          <w:trHeight w:val="20"/>
        </w:trPr>
        <w:tc>
          <w:tcPr>
            <w:tcW w:w="1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6D4679" w14:textId="77777777" w:rsidR="007F477D" w:rsidRDefault="007F477D" w:rsidP="00812D5A">
            <w:pPr>
              <w:jc w:val="center"/>
              <w:rPr>
                <w:rFonts w:ascii="Arial Narrow" w:hAnsi="Arial Narrow"/>
                <w:b/>
                <w:sz w:val="16"/>
                <w:szCs w:val="16"/>
              </w:rPr>
            </w:pPr>
            <w:r>
              <w:rPr>
                <w:rFonts w:ascii="Arial Narrow" w:hAnsi="Arial Narrow"/>
                <w:b/>
                <w:sz w:val="16"/>
                <w:szCs w:val="16"/>
              </w:rPr>
              <w:lastRenderedPageBreak/>
              <w:t>Origen</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57448" w14:textId="77777777" w:rsidR="007F477D" w:rsidRDefault="007F477D" w:rsidP="00812D5A">
            <w:pPr>
              <w:jc w:val="center"/>
              <w:rPr>
                <w:rFonts w:ascii="Arial Narrow" w:hAnsi="Arial Narrow"/>
                <w:b/>
                <w:sz w:val="16"/>
                <w:szCs w:val="16"/>
              </w:rPr>
            </w:pPr>
            <w:r>
              <w:rPr>
                <w:rFonts w:ascii="Arial Narrow" w:hAnsi="Arial Narrow"/>
                <w:b/>
                <w:sz w:val="16"/>
                <w:szCs w:val="16"/>
              </w:rPr>
              <w:t>Denominación</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BAF6AC" w14:textId="77777777" w:rsidR="007F477D" w:rsidRDefault="007F477D" w:rsidP="00812D5A">
            <w:pPr>
              <w:jc w:val="center"/>
              <w:rPr>
                <w:rFonts w:ascii="Arial Narrow" w:hAnsi="Arial Narrow"/>
                <w:b/>
                <w:sz w:val="16"/>
                <w:szCs w:val="16"/>
              </w:rPr>
            </w:pPr>
            <w:r>
              <w:rPr>
                <w:rFonts w:ascii="Arial Narrow" w:hAnsi="Arial Narrow"/>
                <w:b/>
                <w:sz w:val="16"/>
                <w:szCs w:val="16"/>
              </w:rPr>
              <w:t>Área m²</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622E3" w14:textId="77777777" w:rsidR="007F477D" w:rsidRDefault="007F477D" w:rsidP="00812D5A">
            <w:pPr>
              <w:jc w:val="center"/>
              <w:rPr>
                <w:rFonts w:ascii="Arial Narrow" w:hAnsi="Arial Narrow"/>
                <w:b/>
                <w:sz w:val="16"/>
                <w:szCs w:val="16"/>
              </w:rPr>
            </w:pPr>
            <w:r>
              <w:rPr>
                <w:rFonts w:ascii="Arial Narrow" w:hAnsi="Arial Narrow"/>
                <w:b/>
                <w:sz w:val="16"/>
                <w:szCs w:val="16"/>
              </w:rPr>
              <w:t>Valor $</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C548C9" w14:textId="77777777" w:rsidR="007F477D" w:rsidRDefault="007F477D" w:rsidP="00812D5A">
            <w:pPr>
              <w:jc w:val="center"/>
              <w:rPr>
                <w:rFonts w:ascii="Arial Narrow" w:hAnsi="Arial Narrow"/>
                <w:b/>
                <w:sz w:val="16"/>
                <w:szCs w:val="16"/>
              </w:rPr>
            </w:pPr>
            <w:r>
              <w:rPr>
                <w:rFonts w:ascii="Arial Narrow" w:hAnsi="Arial Narrow"/>
                <w:b/>
                <w:sz w:val="16"/>
                <w:szCs w:val="16"/>
              </w:rPr>
              <w:t>Inscripción</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863D8E" w14:textId="77777777" w:rsidR="007F477D" w:rsidRDefault="007F477D" w:rsidP="00812D5A">
            <w:pPr>
              <w:jc w:val="center"/>
              <w:rPr>
                <w:rFonts w:ascii="Arial Narrow" w:hAnsi="Arial Narrow"/>
                <w:b/>
                <w:sz w:val="16"/>
                <w:szCs w:val="16"/>
              </w:rPr>
            </w:pPr>
            <w:r>
              <w:rPr>
                <w:rFonts w:ascii="Arial Narrow" w:hAnsi="Arial Narrow"/>
                <w:b/>
                <w:sz w:val="16"/>
                <w:szCs w:val="16"/>
              </w:rPr>
              <w:t xml:space="preserve">Traslado </w:t>
            </w:r>
            <w:proofErr w:type="spellStart"/>
            <w:r>
              <w:rPr>
                <w:rFonts w:ascii="Arial Narrow" w:hAnsi="Arial Narrow"/>
                <w:b/>
                <w:sz w:val="16"/>
                <w:szCs w:val="16"/>
              </w:rPr>
              <w:t>SIRyC</w:t>
            </w:r>
            <w:proofErr w:type="spellEnd"/>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F45836" w14:textId="77777777" w:rsidR="007F477D" w:rsidRDefault="007F477D" w:rsidP="00812D5A">
            <w:pPr>
              <w:jc w:val="center"/>
              <w:rPr>
                <w:rFonts w:ascii="Arial Narrow" w:hAnsi="Arial Narrow"/>
                <w:b/>
                <w:sz w:val="16"/>
                <w:szCs w:val="16"/>
              </w:rPr>
            </w:pPr>
            <w:r>
              <w:rPr>
                <w:rFonts w:ascii="Arial Narrow" w:hAnsi="Arial Narrow"/>
                <w:b/>
                <w:sz w:val="16"/>
                <w:szCs w:val="16"/>
              </w:rPr>
              <w:t>Factor Unitario $/m²</w:t>
            </w:r>
          </w:p>
        </w:tc>
      </w:tr>
      <w:tr w:rsidR="007F477D" w14:paraId="72A232BD" w14:textId="77777777" w:rsidTr="00812D5A">
        <w:trPr>
          <w:trHeight w:val="20"/>
        </w:trPr>
        <w:tc>
          <w:tcPr>
            <w:tcW w:w="10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849157" w14:textId="77777777" w:rsidR="007F477D" w:rsidRDefault="007F477D" w:rsidP="00812D5A">
            <w:pPr>
              <w:jc w:val="center"/>
              <w:rPr>
                <w:rFonts w:ascii="Arial Narrow" w:hAnsi="Arial Narrow"/>
                <w:b/>
                <w:sz w:val="16"/>
                <w:szCs w:val="16"/>
              </w:rPr>
            </w:pPr>
            <w:r>
              <w:rPr>
                <w:rFonts w:ascii="Arial Narrow" w:hAnsi="Arial Narrow"/>
                <w:b/>
                <w:sz w:val="16"/>
                <w:szCs w:val="16"/>
              </w:rPr>
              <w:t>Compraventa</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C87D09" w14:textId="77777777" w:rsidR="007F477D" w:rsidRDefault="007F477D" w:rsidP="00812D5A">
            <w:pPr>
              <w:jc w:val="center"/>
              <w:rPr>
                <w:rFonts w:ascii="Arial Narrow" w:hAnsi="Arial Narrow"/>
                <w:b/>
                <w:sz w:val="16"/>
                <w:szCs w:val="16"/>
              </w:rPr>
            </w:pPr>
            <w:r>
              <w:rPr>
                <w:rFonts w:ascii="Arial Narrow" w:hAnsi="Arial Narrow"/>
                <w:b/>
                <w:sz w:val="16"/>
                <w:szCs w:val="16"/>
              </w:rPr>
              <w:t>Porción 1</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71B895" w14:textId="77777777" w:rsidR="007F477D" w:rsidRDefault="007F477D" w:rsidP="00812D5A">
            <w:pPr>
              <w:jc w:val="center"/>
              <w:rPr>
                <w:rFonts w:ascii="Arial Narrow" w:hAnsi="Arial Narrow"/>
                <w:b/>
                <w:sz w:val="16"/>
                <w:szCs w:val="16"/>
              </w:rPr>
            </w:pPr>
            <w:r>
              <w:rPr>
                <w:rFonts w:ascii="Arial Narrow" w:hAnsi="Arial Narrow"/>
                <w:b/>
                <w:sz w:val="16"/>
                <w:szCs w:val="16"/>
              </w:rPr>
              <w:t>343,715.27</w:t>
            </w:r>
          </w:p>
        </w:tc>
        <w:tc>
          <w:tcPr>
            <w:tcW w:w="10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C2FEC7" w14:textId="77777777" w:rsidR="007F477D" w:rsidRDefault="007F477D" w:rsidP="00812D5A">
            <w:pPr>
              <w:jc w:val="center"/>
              <w:rPr>
                <w:rFonts w:ascii="Arial Narrow" w:hAnsi="Arial Narrow"/>
                <w:b/>
                <w:sz w:val="16"/>
                <w:szCs w:val="16"/>
              </w:rPr>
            </w:pPr>
            <w:r>
              <w:rPr>
                <w:rFonts w:ascii="Arial Narrow" w:hAnsi="Arial Narrow"/>
                <w:b/>
                <w:sz w:val="16"/>
                <w:szCs w:val="16"/>
              </w:rPr>
              <w:t>369,809.56</w:t>
            </w:r>
          </w:p>
        </w:tc>
        <w:tc>
          <w:tcPr>
            <w:tcW w:w="10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B4D92F" w14:textId="5456A810" w:rsidR="007F477D" w:rsidRDefault="00BD769F" w:rsidP="00812D5A">
            <w:pPr>
              <w:jc w:val="center"/>
              <w:rPr>
                <w:rFonts w:ascii="Arial Narrow" w:hAnsi="Arial Narrow"/>
                <w:b/>
                <w:sz w:val="16"/>
                <w:szCs w:val="16"/>
              </w:rPr>
            </w:pPr>
            <w:r>
              <w:rPr>
                <w:rFonts w:ascii="Arial Narrow" w:hAnsi="Arial Narrow"/>
                <w:b/>
                <w:sz w:val="16"/>
                <w:szCs w:val="16"/>
              </w:rPr>
              <w:t>--</w:t>
            </w:r>
            <w:r w:rsidR="007F477D">
              <w:rPr>
                <w:rFonts w:ascii="Arial Narrow" w:hAnsi="Arial Narrow"/>
                <w:b/>
                <w:sz w:val="16"/>
                <w:szCs w:val="16"/>
              </w:rPr>
              <w:t xml:space="preserve"> Libro </w:t>
            </w:r>
            <w:r>
              <w:rPr>
                <w:rFonts w:ascii="Arial Narrow" w:hAnsi="Arial Narrow"/>
                <w:b/>
                <w:sz w:val="16"/>
                <w:szCs w:val="16"/>
              </w:rPr>
              <w:t>--</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FC9F17" w14:textId="5BECE4AE" w:rsidR="007F477D" w:rsidRDefault="00BD769F" w:rsidP="00812D5A">
            <w:pPr>
              <w:jc w:val="center"/>
              <w:rPr>
                <w:rFonts w:ascii="Arial Narrow" w:hAnsi="Arial Narrow"/>
                <w:b/>
                <w:sz w:val="16"/>
                <w:szCs w:val="16"/>
              </w:rPr>
            </w:pPr>
            <w:r>
              <w:rPr>
                <w:rFonts w:ascii="Arial Narrow" w:hAnsi="Arial Narrow"/>
                <w:b/>
                <w:sz w:val="16"/>
                <w:szCs w:val="16"/>
              </w:rPr>
              <w:t>-----</w:t>
            </w:r>
            <w:r w:rsidR="007F477D">
              <w:rPr>
                <w:rFonts w:ascii="Arial Narrow" w:hAnsi="Arial Narrow"/>
                <w:b/>
                <w:sz w:val="16"/>
                <w:szCs w:val="16"/>
              </w:rPr>
              <w:t>-00000</w:t>
            </w:r>
          </w:p>
        </w:tc>
        <w:tc>
          <w:tcPr>
            <w:tcW w:w="8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7005FA" w14:textId="77777777" w:rsidR="007F477D" w:rsidRDefault="007F477D" w:rsidP="00812D5A">
            <w:pPr>
              <w:jc w:val="center"/>
              <w:rPr>
                <w:rFonts w:ascii="Arial Narrow" w:hAnsi="Arial Narrow"/>
                <w:b/>
                <w:sz w:val="16"/>
                <w:szCs w:val="16"/>
              </w:rPr>
            </w:pPr>
            <w:r>
              <w:rPr>
                <w:rFonts w:ascii="Arial Narrow" w:hAnsi="Arial Narrow"/>
                <w:b/>
                <w:sz w:val="16"/>
                <w:szCs w:val="16"/>
              </w:rPr>
              <w:t>0.351323</w:t>
            </w:r>
          </w:p>
        </w:tc>
      </w:tr>
      <w:tr w:rsidR="007F477D" w14:paraId="260FB213" w14:textId="77777777" w:rsidTr="00812D5A">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818494" w14:textId="77777777" w:rsidR="007F477D" w:rsidRDefault="007F477D" w:rsidP="00812D5A">
            <w:pPr>
              <w:rPr>
                <w:rFonts w:ascii="Arial Narrow" w:hAnsi="Arial Narrow"/>
                <w:b/>
                <w:sz w:val="16"/>
                <w:szCs w:val="16"/>
              </w:rPr>
            </w:pP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C80ECA" w14:textId="77777777" w:rsidR="007F477D" w:rsidRDefault="007F477D" w:rsidP="00812D5A">
            <w:pPr>
              <w:jc w:val="center"/>
              <w:rPr>
                <w:rFonts w:ascii="Arial Narrow" w:hAnsi="Arial Narrow"/>
                <w:b/>
                <w:sz w:val="16"/>
                <w:szCs w:val="16"/>
              </w:rPr>
            </w:pPr>
            <w:r>
              <w:rPr>
                <w:rFonts w:ascii="Arial Narrow" w:hAnsi="Arial Narrow"/>
                <w:b/>
                <w:sz w:val="16"/>
                <w:szCs w:val="16"/>
              </w:rPr>
              <w:t>Porción 2</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EC19DF" w14:textId="77777777" w:rsidR="007F477D" w:rsidRDefault="007F477D" w:rsidP="00812D5A">
            <w:pPr>
              <w:jc w:val="center"/>
              <w:rPr>
                <w:rFonts w:ascii="Arial Narrow" w:hAnsi="Arial Narrow"/>
                <w:b/>
                <w:sz w:val="16"/>
                <w:szCs w:val="16"/>
              </w:rPr>
            </w:pPr>
            <w:r>
              <w:rPr>
                <w:rFonts w:ascii="Arial Narrow" w:hAnsi="Arial Narrow"/>
                <w:b/>
                <w:sz w:val="16"/>
                <w:szCs w:val="16"/>
              </w:rPr>
              <w:t>250,262.14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A96C96" w14:textId="77777777" w:rsidR="007F477D" w:rsidRDefault="007F477D" w:rsidP="00812D5A">
            <w:pPr>
              <w:rPr>
                <w:rFonts w:ascii="Arial Narrow" w:hAnsi="Arial Narrow"/>
                <w:b/>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B77189" w14:textId="77777777" w:rsidR="007F477D" w:rsidRDefault="007F477D" w:rsidP="00812D5A">
            <w:pPr>
              <w:rPr>
                <w:rFonts w:ascii="Arial Narrow" w:hAnsi="Arial Narrow"/>
                <w:b/>
                <w:sz w:val="16"/>
                <w:szCs w:val="16"/>
              </w:rPr>
            </w:pP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8B73B4" w14:textId="0B9B725A" w:rsidR="007F477D" w:rsidRDefault="00BD769F" w:rsidP="00812D5A">
            <w:pPr>
              <w:jc w:val="center"/>
              <w:rPr>
                <w:rFonts w:ascii="Arial Narrow" w:hAnsi="Arial Narrow"/>
                <w:b/>
                <w:sz w:val="16"/>
                <w:szCs w:val="16"/>
              </w:rPr>
            </w:pPr>
            <w:r>
              <w:rPr>
                <w:rFonts w:ascii="Arial Narrow" w:hAnsi="Arial Narrow"/>
                <w:b/>
                <w:sz w:val="16"/>
                <w:szCs w:val="16"/>
              </w:rPr>
              <w:t>-----</w:t>
            </w:r>
            <w:r w:rsidR="007F477D">
              <w:rPr>
                <w:rFonts w:ascii="Arial Narrow" w:hAnsi="Arial Narrow"/>
                <w:b/>
                <w:sz w:val="16"/>
                <w:szCs w:val="16"/>
              </w:rPr>
              <w:t>-00000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E29F8D" w14:textId="77777777" w:rsidR="007F477D" w:rsidRDefault="007F477D" w:rsidP="00812D5A">
            <w:pPr>
              <w:rPr>
                <w:rFonts w:ascii="Arial Narrow" w:hAnsi="Arial Narrow"/>
                <w:b/>
                <w:sz w:val="16"/>
                <w:szCs w:val="16"/>
              </w:rPr>
            </w:pPr>
          </w:p>
        </w:tc>
      </w:tr>
      <w:tr w:rsidR="007F477D" w14:paraId="6FCF2CD5" w14:textId="77777777" w:rsidTr="00812D5A">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2F522D" w14:textId="77777777" w:rsidR="007F477D" w:rsidRDefault="007F477D" w:rsidP="00812D5A">
            <w:pPr>
              <w:rPr>
                <w:rFonts w:ascii="Arial Narrow" w:hAnsi="Arial Narrow"/>
                <w:b/>
                <w:sz w:val="16"/>
                <w:szCs w:val="16"/>
              </w:rPr>
            </w:pP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7068EF" w14:textId="77777777" w:rsidR="007F477D" w:rsidRDefault="007F477D" w:rsidP="00812D5A">
            <w:pPr>
              <w:jc w:val="center"/>
              <w:rPr>
                <w:rFonts w:ascii="Arial Narrow" w:hAnsi="Arial Narrow"/>
                <w:b/>
                <w:sz w:val="16"/>
                <w:szCs w:val="16"/>
              </w:rPr>
            </w:pPr>
            <w:r>
              <w:rPr>
                <w:rFonts w:ascii="Arial Narrow" w:hAnsi="Arial Narrow"/>
                <w:b/>
                <w:sz w:val="16"/>
                <w:szCs w:val="16"/>
              </w:rPr>
              <w:t>Porción 3</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765179" w14:textId="77777777" w:rsidR="007F477D" w:rsidRDefault="007F477D" w:rsidP="00812D5A">
            <w:pPr>
              <w:jc w:val="center"/>
              <w:rPr>
                <w:rFonts w:ascii="Arial Narrow" w:hAnsi="Arial Narrow"/>
                <w:b/>
                <w:sz w:val="16"/>
                <w:szCs w:val="16"/>
              </w:rPr>
            </w:pPr>
            <w:r>
              <w:rPr>
                <w:rFonts w:ascii="Arial Narrow" w:hAnsi="Arial Narrow"/>
                <w:b/>
                <w:sz w:val="16"/>
                <w:szCs w:val="16"/>
              </w:rPr>
              <w:t>167,481.15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204EB9" w14:textId="77777777" w:rsidR="007F477D" w:rsidRDefault="007F477D" w:rsidP="00812D5A">
            <w:pPr>
              <w:rPr>
                <w:rFonts w:ascii="Arial Narrow" w:hAnsi="Arial Narrow"/>
                <w:b/>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78D8CA" w14:textId="77777777" w:rsidR="007F477D" w:rsidRDefault="007F477D" w:rsidP="00812D5A">
            <w:pPr>
              <w:rPr>
                <w:rFonts w:ascii="Arial Narrow" w:hAnsi="Arial Narrow"/>
                <w:b/>
                <w:sz w:val="16"/>
                <w:szCs w:val="16"/>
              </w:rPr>
            </w:pP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217F18" w14:textId="076BCF22" w:rsidR="007F477D" w:rsidRDefault="00BD769F" w:rsidP="00812D5A">
            <w:pPr>
              <w:jc w:val="center"/>
              <w:rPr>
                <w:rFonts w:ascii="Arial Narrow" w:hAnsi="Arial Narrow"/>
                <w:b/>
                <w:sz w:val="16"/>
                <w:szCs w:val="16"/>
              </w:rPr>
            </w:pPr>
            <w:r>
              <w:rPr>
                <w:rFonts w:ascii="Arial Narrow" w:hAnsi="Arial Narrow"/>
                <w:b/>
                <w:sz w:val="16"/>
                <w:szCs w:val="16"/>
              </w:rPr>
              <w:t>------</w:t>
            </w:r>
            <w:r w:rsidR="007F477D">
              <w:rPr>
                <w:rFonts w:ascii="Arial Narrow" w:hAnsi="Arial Narrow"/>
                <w:b/>
                <w:sz w:val="16"/>
                <w:szCs w:val="16"/>
              </w:rPr>
              <w:t>-00000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15A107" w14:textId="77777777" w:rsidR="007F477D" w:rsidRDefault="007F477D" w:rsidP="00812D5A">
            <w:pPr>
              <w:rPr>
                <w:rFonts w:ascii="Arial Narrow" w:hAnsi="Arial Narrow"/>
                <w:b/>
                <w:sz w:val="16"/>
                <w:szCs w:val="16"/>
              </w:rPr>
            </w:pPr>
          </w:p>
        </w:tc>
      </w:tr>
      <w:tr w:rsidR="007F477D" w14:paraId="29DB549C" w14:textId="77777777" w:rsidTr="00812D5A">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F7D66C" w14:textId="77777777" w:rsidR="007F477D" w:rsidRDefault="007F477D" w:rsidP="00812D5A">
            <w:pPr>
              <w:rPr>
                <w:rFonts w:ascii="Arial Narrow" w:hAnsi="Arial Narrow"/>
                <w:b/>
                <w:sz w:val="16"/>
                <w:szCs w:val="16"/>
              </w:rPr>
            </w:pP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E9E57F" w14:textId="77777777" w:rsidR="007F477D" w:rsidRDefault="007F477D" w:rsidP="00812D5A">
            <w:pPr>
              <w:jc w:val="center"/>
              <w:rPr>
                <w:rFonts w:ascii="Arial Narrow" w:hAnsi="Arial Narrow"/>
                <w:b/>
                <w:sz w:val="16"/>
                <w:szCs w:val="16"/>
              </w:rPr>
            </w:pPr>
            <w:r>
              <w:rPr>
                <w:rFonts w:ascii="Arial Narrow" w:hAnsi="Arial Narrow"/>
                <w:b/>
                <w:sz w:val="16"/>
                <w:szCs w:val="16"/>
              </w:rPr>
              <w:t>Porción 4</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160125" w14:textId="77777777" w:rsidR="007F477D" w:rsidRDefault="007F477D" w:rsidP="00812D5A">
            <w:pPr>
              <w:jc w:val="center"/>
              <w:rPr>
                <w:rFonts w:ascii="Arial Narrow" w:hAnsi="Arial Narrow"/>
                <w:b/>
                <w:sz w:val="16"/>
                <w:szCs w:val="16"/>
              </w:rPr>
            </w:pPr>
            <w:r>
              <w:rPr>
                <w:rFonts w:ascii="Arial Narrow" w:hAnsi="Arial Narrow"/>
                <w:b/>
                <w:sz w:val="16"/>
                <w:szCs w:val="16"/>
              </w:rPr>
              <w:t>291,161.92</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36B145" w14:textId="77777777" w:rsidR="007F477D" w:rsidRDefault="007F477D" w:rsidP="00812D5A">
            <w:pPr>
              <w:rPr>
                <w:rFonts w:ascii="Arial Narrow" w:hAnsi="Arial Narrow"/>
                <w:b/>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3B9330" w14:textId="77777777" w:rsidR="007F477D" w:rsidRDefault="007F477D" w:rsidP="00812D5A">
            <w:pPr>
              <w:rPr>
                <w:rFonts w:ascii="Arial Narrow" w:hAnsi="Arial Narrow"/>
                <w:b/>
                <w:sz w:val="16"/>
                <w:szCs w:val="16"/>
              </w:rPr>
            </w:pP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A5A4D" w14:textId="112C82F0" w:rsidR="007F477D" w:rsidRDefault="00BD769F" w:rsidP="00812D5A">
            <w:pPr>
              <w:jc w:val="center"/>
              <w:rPr>
                <w:rFonts w:ascii="Arial Narrow" w:hAnsi="Arial Narrow"/>
                <w:b/>
                <w:sz w:val="16"/>
                <w:szCs w:val="16"/>
              </w:rPr>
            </w:pPr>
            <w:r>
              <w:rPr>
                <w:rFonts w:ascii="Arial Narrow" w:hAnsi="Arial Narrow"/>
                <w:b/>
                <w:sz w:val="16"/>
                <w:szCs w:val="16"/>
              </w:rPr>
              <w:t>------</w:t>
            </w:r>
            <w:r w:rsidR="007F477D">
              <w:rPr>
                <w:rFonts w:ascii="Arial Narrow" w:hAnsi="Arial Narrow"/>
                <w:b/>
                <w:sz w:val="16"/>
                <w:szCs w:val="16"/>
              </w:rPr>
              <w:t>-00000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B708DA" w14:textId="77777777" w:rsidR="007F477D" w:rsidRDefault="007F477D" w:rsidP="00812D5A">
            <w:pPr>
              <w:rPr>
                <w:rFonts w:ascii="Arial Narrow" w:hAnsi="Arial Narrow"/>
                <w:b/>
                <w:sz w:val="16"/>
                <w:szCs w:val="16"/>
              </w:rPr>
            </w:pPr>
          </w:p>
        </w:tc>
      </w:tr>
      <w:tr w:rsidR="007F477D" w14:paraId="74774ED6" w14:textId="77777777" w:rsidTr="00812D5A">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49AE1A" w14:textId="77777777" w:rsidR="007F477D" w:rsidRDefault="007F477D" w:rsidP="00812D5A">
            <w:pPr>
              <w:rPr>
                <w:rFonts w:ascii="Arial Narrow" w:hAnsi="Arial Narrow"/>
                <w:b/>
                <w:sz w:val="16"/>
                <w:szCs w:val="16"/>
              </w:rPr>
            </w:pP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8F595" w14:textId="77777777" w:rsidR="007F477D" w:rsidRDefault="007F477D" w:rsidP="00812D5A">
            <w:pPr>
              <w:jc w:val="center"/>
              <w:rPr>
                <w:rFonts w:ascii="Arial Narrow" w:hAnsi="Arial Narrow"/>
                <w:b/>
                <w:sz w:val="16"/>
                <w:szCs w:val="16"/>
              </w:rPr>
            </w:pPr>
            <w:r>
              <w:rPr>
                <w:rFonts w:ascii="Arial Narrow" w:hAnsi="Arial Narrow"/>
                <w:b/>
                <w:sz w:val="16"/>
                <w:szCs w:val="16"/>
              </w:rPr>
              <w:t>Subtotal</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E242AD" w14:textId="77777777" w:rsidR="007F477D" w:rsidRDefault="007F477D" w:rsidP="00812D5A">
            <w:pPr>
              <w:jc w:val="center"/>
              <w:rPr>
                <w:rFonts w:ascii="Arial Narrow" w:hAnsi="Arial Narrow"/>
                <w:b/>
                <w:sz w:val="16"/>
                <w:szCs w:val="16"/>
              </w:rPr>
            </w:pPr>
            <w:r>
              <w:rPr>
                <w:rFonts w:ascii="Arial Narrow" w:hAnsi="Arial Narrow"/>
                <w:b/>
                <w:sz w:val="16"/>
                <w:szCs w:val="16"/>
              </w:rPr>
              <w:t>1,052,620.48</w:t>
            </w:r>
          </w:p>
        </w:tc>
        <w:tc>
          <w:tcPr>
            <w:tcW w:w="42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224AFC1" w14:textId="77777777" w:rsidR="007F477D" w:rsidRDefault="007F477D" w:rsidP="00812D5A">
            <w:pPr>
              <w:jc w:val="center"/>
              <w:rPr>
                <w:rFonts w:ascii="Arial Narrow" w:hAnsi="Arial Narrow"/>
                <w:b/>
                <w:sz w:val="16"/>
                <w:szCs w:val="16"/>
              </w:rPr>
            </w:pPr>
          </w:p>
        </w:tc>
      </w:tr>
      <w:tr w:rsidR="007F477D" w14:paraId="7B132752" w14:textId="77777777" w:rsidTr="00812D5A">
        <w:trPr>
          <w:trHeight w:val="20"/>
        </w:trPr>
        <w:tc>
          <w:tcPr>
            <w:tcW w:w="1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184BC6" w14:textId="77777777" w:rsidR="007F477D" w:rsidRDefault="007F477D" w:rsidP="00812D5A">
            <w:pPr>
              <w:jc w:val="center"/>
              <w:rPr>
                <w:rFonts w:ascii="Arial Narrow" w:hAnsi="Arial Narrow"/>
                <w:b/>
                <w:sz w:val="16"/>
                <w:szCs w:val="16"/>
              </w:rPr>
            </w:pPr>
            <w:r>
              <w:rPr>
                <w:rFonts w:ascii="Arial Narrow" w:hAnsi="Arial Narrow"/>
                <w:b/>
                <w:sz w:val="16"/>
                <w:szCs w:val="16"/>
              </w:rPr>
              <w:t>Excedente</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1FB149" w14:textId="77777777" w:rsidR="007F477D" w:rsidRDefault="007F477D" w:rsidP="00812D5A">
            <w:pPr>
              <w:jc w:val="center"/>
              <w:rPr>
                <w:rFonts w:ascii="Arial Narrow" w:hAnsi="Arial Narrow"/>
                <w:b/>
                <w:sz w:val="16"/>
                <w:szCs w:val="16"/>
              </w:rPr>
            </w:pPr>
            <w:r>
              <w:rPr>
                <w:rFonts w:ascii="Arial Narrow" w:hAnsi="Arial Narrow"/>
                <w:b/>
                <w:sz w:val="16"/>
                <w:szCs w:val="16"/>
              </w:rPr>
              <w:t>Sin Denominación</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E12CDD" w14:textId="77777777" w:rsidR="007F477D" w:rsidRDefault="007F477D" w:rsidP="00812D5A">
            <w:pPr>
              <w:jc w:val="center"/>
              <w:rPr>
                <w:rFonts w:ascii="Arial Narrow" w:hAnsi="Arial Narrow"/>
                <w:b/>
                <w:sz w:val="16"/>
                <w:szCs w:val="16"/>
              </w:rPr>
            </w:pPr>
            <w:r>
              <w:rPr>
                <w:rFonts w:ascii="Arial Narrow" w:hAnsi="Arial Narrow"/>
                <w:b/>
                <w:sz w:val="16"/>
                <w:szCs w:val="16"/>
              </w:rPr>
              <w:t>364,356.85</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82F0FB" w14:textId="77777777" w:rsidR="007F477D" w:rsidRDefault="007F477D" w:rsidP="00812D5A">
            <w:pPr>
              <w:jc w:val="center"/>
              <w:rPr>
                <w:rFonts w:ascii="Arial Narrow" w:hAnsi="Arial Narrow"/>
                <w:b/>
                <w:sz w:val="16"/>
                <w:szCs w:val="16"/>
              </w:rPr>
            </w:pPr>
            <w:r>
              <w:rPr>
                <w:rFonts w:ascii="Arial Narrow" w:hAnsi="Arial Narrow"/>
                <w:b/>
                <w:sz w:val="16"/>
                <w:szCs w:val="16"/>
              </w:rPr>
              <w:t>128,006.85</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6386BB" w14:textId="4DD1A56D" w:rsidR="007F477D" w:rsidRDefault="00BD769F" w:rsidP="00812D5A">
            <w:pPr>
              <w:jc w:val="center"/>
              <w:rPr>
                <w:rFonts w:ascii="Arial Narrow" w:hAnsi="Arial Narrow"/>
                <w:b/>
                <w:sz w:val="16"/>
                <w:szCs w:val="16"/>
              </w:rPr>
            </w:pPr>
            <w:r>
              <w:rPr>
                <w:rFonts w:ascii="Arial Narrow" w:hAnsi="Arial Narrow"/>
                <w:b/>
                <w:sz w:val="16"/>
                <w:szCs w:val="16"/>
              </w:rPr>
              <w:t>--</w:t>
            </w:r>
            <w:r w:rsidR="007F477D">
              <w:rPr>
                <w:rFonts w:ascii="Arial Narrow" w:hAnsi="Arial Narrow"/>
                <w:b/>
                <w:sz w:val="16"/>
                <w:szCs w:val="16"/>
              </w:rPr>
              <w:t xml:space="preserve"> Libro </w:t>
            </w:r>
            <w:r>
              <w:rPr>
                <w:rFonts w:ascii="Arial Narrow" w:hAnsi="Arial Narrow"/>
                <w:b/>
                <w:sz w:val="16"/>
                <w:szCs w:val="16"/>
              </w:rPr>
              <w:t>---</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347A97" w14:textId="27411C67" w:rsidR="007F477D" w:rsidRDefault="00BD769F" w:rsidP="00812D5A">
            <w:pPr>
              <w:jc w:val="center"/>
              <w:rPr>
                <w:rFonts w:ascii="Arial Narrow" w:hAnsi="Arial Narrow"/>
                <w:b/>
                <w:sz w:val="16"/>
                <w:szCs w:val="16"/>
              </w:rPr>
            </w:pPr>
            <w:r>
              <w:rPr>
                <w:rFonts w:ascii="Arial Narrow" w:hAnsi="Arial Narrow"/>
                <w:b/>
                <w:sz w:val="16"/>
                <w:szCs w:val="16"/>
              </w:rPr>
              <w:t>------</w:t>
            </w: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4FD7B5" w14:textId="77777777" w:rsidR="007F477D" w:rsidRDefault="007F477D" w:rsidP="00812D5A">
            <w:pPr>
              <w:jc w:val="center"/>
              <w:rPr>
                <w:rFonts w:ascii="Arial Narrow" w:hAnsi="Arial Narrow"/>
                <w:b/>
                <w:sz w:val="16"/>
                <w:szCs w:val="16"/>
              </w:rPr>
            </w:pPr>
            <w:r>
              <w:rPr>
                <w:rFonts w:ascii="Arial Narrow" w:hAnsi="Arial Narrow"/>
                <w:b/>
                <w:sz w:val="16"/>
                <w:szCs w:val="16"/>
              </w:rPr>
              <w:t>0.351323</w:t>
            </w:r>
          </w:p>
        </w:tc>
      </w:tr>
      <w:tr w:rsidR="007F477D" w14:paraId="0AA5A7B7" w14:textId="77777777" w:rsidTr="00812D5A">
        <w:trPr>
          <w:trHeight w:val="20"/>
        </w:trPr>
        <w:tc>
          <w:tcPr>
            <w:tcW w:w="2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D87CA3" w14:textId="77777777" w:rsidR="007F477D" w:rsidRDefault="007F477D" w:rsidP="00812D5A">
            <w:pPr>
              <w:jc w:val="center"/>
              <w:rPr>
                <w:rFonts w:ascii="Arial Narrow" w:hAnsi="Arial Narrow"/>
                <w:b/>
                <w:sz w:val="16"/>
                <w:szCs w:val="16"/>
              </w:rPr>
            </w:pPr>
            <w:r>
              <w:rPr>
                <w:rFonts w:ascii="Arial Narrow" w:hAnsi="Arial Narrow"/>
                <w:b/>
                <w:sz w:val="16"/>
                <w:szCs w:val="16"/>
              </w:rPr>
              <w:t>Total</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3238D5" w14:textId="77777777" w:rsidR="007F477D" w:rsidRDefault="007F477D" w:rsidP="00812D5A">
            <w:pPr>
              <w:jc w:val="center"/>
              <w:rPr>
                <w:rFonts w:ascii="Arial Narrow" w:hAnsi="Arial Narrow"/>
                <w:b/>
                <w:sz w:val="16"/>
                <w:szCs w:val="16"/>
              </w:rPr>
            </w:pPr>
            <w:r>
              <w:rPr>
                <w:rFonts w:ascii="Arial Narrow" w:hAnsi="Arial Narrow"/>
                <w:b/>
                <w:sz w:val="16"/>
                <w:szCs w:val="16"/>
              </w:rPr>
              <w:t>1,416,977.33</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BAFF05" w14:textId="77777777" w:rsidR="007F477D" w:rsidRDefault="007F477D" w:rsidP="00812D5A">
            <w:pPr>
              <w:jc w:val="center"/>
              <w:rPr>
                <w:rFonts w:ascii="Arial Narrow" w:hAnsi="Arial Narrow"/>
                <w:b/>
                <w:sz w:val="16"/>
                <w:szCs w:val="16"/>
              </w:rPr>
            </w:pPr>
            <w:r>
              <w:rPr>
                <w:rFonts w:ascii="Arial Narrow" w:hAnsi="Arial Narrow"/>
                <w:b/>
                <w:sz w:val="16"/>
                <w:szCs w:val="16"/>
              </w:rPr>
              <w:t>497,816.41</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51D65322" w14:textId="77777777" w:rsidR="007F477D" w:rsidRDefault="007F477D" w:rsidP="00812D5A">
            <w:pPr>
              <w:jc w:val="center"/>
              <w:rPr>
                <w:rFonts w:ascii="Arial Narrow" w:hAnsi="Arial Narrow"/>
                <w:b/>
                <w:sz w:val="16"/>
                <w:szCs w:val="16"/>
              </w:rPr>
            </w:pP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264023E8" w14:textId="77777777" w:rsidR="007F477D" w:rsidRDefault="007F477D" w:rsidP="00812D5A">
            <w:pPr>
              <w:jc w:val="center"/>
              <w:rPr>
                <w:rFonts w:ascii="Arial Narrow" w:hAnsi="Arial Narrow"/>
                <w:b/>
                <w:sz w:val="16"/>
                <w:szCs w:val="16"/>
              </w:rPr>
            </w:pP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14:paraId="05AE4BFC" w14:textId="77777777" w:rsidR="007F477D" w:rsidRDefault="007F477D" w:rsidP="00812D5A">
            <w:pPr>
              <w:jc w:val="center"/>
              <w:rPr>
                <w:rFonts w:ascii="Arial Narrow" w:hAnsi="Arial Narrow"/>
                <w:b/>
                <w:sz w:val="16"/>
                <w:szCs w:val="16"/>
              </w:rPr>
            </w:pPr>
          </w:p>
        </w:tc>
      </w:tr>
    </w:tbl>
    <w:p w14:paraId="101FCE8E" w14:textId="77777777" w:rsidR="007F477D" w:rsidRDefault="007F477D" w:rsidP="007F477D">
      <w:pPr>
        <w:spacing w:line="240" w:lineRule="auto"/>
        <w:ind w:left="284"/>
        <w:jc w:val="both"/>
        <w:rPr>
          <w:rFonts w:ascii="Museo Sans 300" w:hAnsi="Museo Sans 300"/>
          <w:lang w:val="es-ES"/>
        </w:rPr>
      </w:pPr>
    </w:p>
    <w:p w14:paraId="469DDAD0" w14:textId="5DE8FA92" w:rsidR="007F477D" w:rsidRPr="00BD769F" w:rsidRDefault="007F477D" w:rsidP="00BD769F">
      <w:pPr>
        <w:spacing w:after="0" w:line="240" w:lineRule="auto"/>
        <w:ind w:left="1134"/>
        <w:contextualSpacing/>
        <w:jc w:val="both"/>
        <w:rPr>
          <w:rFonts w:ascii="Museo Sans 300" w:hAnsi="Museo Sans 300"/>
          <w:sz w:val="24"/>
          <w:szCs w:val="24"/>
          <w:lang w:val="es-ES"/>
        </w:rPr>
      </w:pPr>
      <w:r w:rsidRPr="00FA2DA8">
        <w:rPr>
          <w:rFonts w:ascii="Museo Sans 300" w:hAnsi="Museo Sans 300"/>
          <w:sz w:val="24"/>
          <w:szCs w:val="24"/>
          <w:lang w:val="es-ES"/>
        </w:rPr>
        <w:t xml:space="preserve">Mediante </w:t>
      </w:r>
      <w:r w:rsidR="00413745" w:rsidRPr="00FA2DA8">
        <w:rPr>
          <w:rFonts w:ascii="Museo Sans 300" w:hAnsi="Museo Sans 300"/>
          <w:sz w:val="24"/>
          <w:szCs w:val="24"/>
          <w:lang w:val="es-ES"/>
        </w:rPr>
        <w:t>el Punto XXX</w:t>
      </w:r>
      <w:r w:rsidRPr="00FA2DA8">
        <w:rPr>
          <w:rFonts w:ascii="Museo Sans 300" w:hAnsi="Museo Sans 300"/>
          <w:sz w:val="24"/>
          <w:szCs w:val="24"/>
          <w:lang w:val="es-ES"/>
        </w:rPr>
        <w:t xml:space="preserve"> del Acta de Sesión Ordinaria 37-2001, de fecha 27 de septiembre del año 2001, se aprobó el proyecto de Asentamiento Comunitario que se ha desarrollado en la </w:t>
      </w:r>
      <w:r w:rsidRPr="00FA2DA8">
        <w:rPr>
          <w:rFonts w:ascii="Museo Sans 300" w:hAnsi="Museo Sans 300"/>
          <w:b/>
          <w:sz w:val="24"/>
          <w:szCs w:val="24"/>
          <w:lang w:val="es-ES"/>
        </w:rPr>
        <w:t>HACIENDA</w:t>
      </w:r>
      <w:r w:rsidRPr="00FA2DA8">
        <w:rPr>
          <w:rFonts w:ascii="Museo Sans 300" w:hAnsi="Museo Sans 300"/>
          <w:sz w:val="24"/>
          <w:szCs w:val="24"/>
          <w:lang w:val="es-ES"/>
        </w:rPr>
        <w:t xml:space="preserve"> </w:t>
      </w:r>
      <w:r w:rsidRPr="00FA2DA8">
        <w:rPr>
          <w:rFonts w:ascii="Museo Sans 300" w:hAnsi="Museo Sans 300"/>
          <w:b/>
          <w:sz w:val="24"/>
          <w:szCs w:val="24"/>
          <w:lang w:val="es-ES"/>
        </w:rPr>
        <w:t xml:space="preserve">EL SINGUIL, PORCIONES SANTA RITA Y SINGUIL, </w:t>
      </w:r>
      <w:r w:rsidRPr="00FA2DA8">
        <w:rPr>
          <w:rFonts w:ascii="Museo Sans 300" w:hAnsi="Museo Sans 300"/>
          <w:sz w:val="24"/>
          <w:szCs w:val="24"/>
          <w:lang w:val="es-ES"/>
        </w:rPr>
        <w:t xml:space="preserve">en un área de 258,743.13 M², que comprende: en la </w:t>
      </w:r>
      <w:r w:rsidRPr="00FA2DA8">
        <w:rPr>
          <w:rFonts w:ascii="Museo Sans 300" w:hAnsi="Museo Sans 300"/>
          <w:b/>
          <w:sz w:val="24"/>
          <w:szCs w:val="24"/>
          <w:lang w:val="es-ES"/>
        </w:rPr>
        <w:t>PORCIÓN SANTA RITA SECTOR NORTE Y SUR</w:t>
      </w:r>
      <w:r w:rsidRPr="00FA2DA8">
        <w:rPr>
          <w:rFonts w:ascii="Museo Sans 300" w:hAnsi="Museo Sans 300"/>
          <w:sz w:val="24"/>
          <w:szCs w:val="24"/>
          <w:lang w:val="es-ES"/>
        </w:rPr>
        <w:t xml:space="preserve">, Asentamiento Comunitario No. 1; </w:t>
      </w:r>
      <w:r w:rsidR="00BD769F">
        <w:rPr>
          <w:rFonts w:ascii="Museo Sans 300" w:hAnsi="Museo Sans 300"/>
          <w:sz w:val="24"/>
          <w:szCs w:val="24"/>
          <w:lang w:val="es-ES"/>
        </w:rPr>
        <w:t>----</w:t>
      </w:r>
      <w:r w:rsidRPr="00FA2DA8">
        <w:rPr>
          <w:rFonts w:ascii="Museo Sans 300" w:hAnsi="Museo Sans 300"/>
          <w:sz w:val="24"/>
          <w:szCs w:val="24"/>
          <w:lang w:val="es-ES"/>
        </w:rPr>
        <w:t xml:space="preserve">solares para vivienda polígono A al P, y en las Porciones </w:t>
      </w:r>
      <w:r w:rsidRPr="00FA2DA8">
        <w:rPr>
          <w:rFonts w:ascii="Museo Sans 300" w:hAnsi="Museo Sans 300"/>
          <w:b/>
          <w:sz w:val="24"/>
          <w:szCs w:val="24"/>
          <w:lang w:val="es-ES"/>
        </w:rPr>
        <w:t xml:space="preserve">SINGUIL SECTOR NORTE, </w:t>
      </w:r>
      <w:r w:rsidRPr="00FA2DA8">
        <w:rPr>
          <w:rFonts w:ascii="Museo Sans 300" w:hAnsi="Museo Sans 300"/>
          <w:sz w:val="24"/>
          <w:szCs w:val="24"/>
          <w:lang w:val="es-ES"/>
        </w:rPr>
        <w:t xml:space="preserve">Asentamiento comunitario No. 2; </w:t>
      </w:r>
      <w:r w:rsidR="00BD769F">
        <w:rPr>
          <w:rFonts w:ascii="Museo Sans 300" w:hAnsi="Museo Sans 300"/>
          <w:sz w:val="24"/>
          <w:szCs w:val="24"/>
          <w:lang w:val="es-ES"/>
        </w:rPr>
        <w:t>-----</w:t>
      </w:r>
      <w:r w:rsidRPr="00FA2DA8">
        <w:rPr>
          <w:rFonts w:ascii="Museo Sans 300" w:hAnsi="Museo Sans 300"/>
          <w:sz w:val="24"/>
          <w:szCs w:val="24"/>
          <w:lang w:val="es-ES"/>
        </w:rPr>
        <w:t>solares para vivienda,</w:t>
      </w:r>
      <w:r w:rsidRPr="00FA2DA8">
        <w:rPr>
          <w:rFonts w:ascii="Museo Sans 300" w:hAnsi="Museo Sans 300"/>
          <w:b/>
          <w:sz w:val="24"/>
          <w:szCs w:val="24"/>
          <w:lang w:val="es-ES"/>
        </w:rPr>
        <w:t xml:space="preserve"> </w:t>
      </w:r>
      <w:r w:rsidRPr="00FA2DA8">
        <w:rPr>
          <w:rFonts w:ascii="Museo Sans 300" w:hAnsi="Museo Sans 300"/>
          <w:sz w:val="24"/>
          <w:szCs w:val="24"/>
          <w:lang w:val="es-ES"/>
        </w:rPr>
        <w:t>polígonos del E al S;</w:t>
      </w:r>
      <w:r w:rsidRPr="00FA2DA8">
        <w:rPr>
          <w:rFonts w:ascii="Museo Sans 300" w:hAnsi="Museo Sans 300"/>
          <w:b/>
          <w:sz w:val="24"/>
          <w:szCs w:val="24"/>
          <w:lang w:val="es-ES"/>
        </w:rPr>
        <w:t xml:space="preserve"> </w:t>
      </w:r>
      <w:r w:rsidRPr="00FA2DA8">
        <w:rPr>
          <w:rFonts w:ascii="Museo Sans 300" w:hAnsi="Museo Sans 300"/>
          <w:sz w:val="24"/>
          <w:szCs w:val="24"/>
          <w:lang w:val="es-ES"/>
        </w:rPr>
        <w:t xml:space="preserve">y en </w:t>
      </w:r>
      <w:r w:rsidRPr="00FA2DA8">
        <w:rPr>
          <w:rFonts w:ascii="Museo Sans 300" w:hAnsi="Museo Sans 300"/>
          <w:b/>
          <w:sz w:val="24"/>
          <w:szCs w:val="24"/>
          <w:lang w:val="es-ES"/>
        </w:rPr>
        <w:t xml:space="preserve">SECTOR SUR, </w:t>
      </w:r>
      <w:r w:rsidRPr="00FA2DA8">
        <w:rPr>
          <w:rFonts w:ascii="Museo Sans 300" w:hAnsi="Museo Sans 300"/>
          <w:sz w:val="24"/>
          <w:szCs w:val="24"/>
          <w:lang w:val="es-ES"/>
        </w:rPr>
        <w:t>polígono A al Z, más áreas de servicios, destinado para el Programa de Solidaridad Rural.</w:t>
      </w:r>
    </w:p>
    <w:p w14:paraId="30E036CE" w14:textId="77777777" w:rsidR="007F477D" w:rsidRPr="00FA2DA8" w:rsidRDefault="007F477D" w:rsidP="00FA2DA8">
      <w:pPr>
        <w:spacing w:after="0" w:line="240" w:lineRule="auto"/>
        <w:contextualSpacing/>
        <w:jc w:val="both"/>
        <w:rPr>
          <w:rFonts w:ascii="Museo Sans 300" w:hAnsi="Museo Sans 300"/>
          <w:sz w:val="24"/>
          <w:szCs w:val="24"/>
          <w:lang w:val="es-ES"/>
        </w:rPr>
      </w:pPr>
    </w:p>
    <w:p w14:paraId="24A33D20" w14:textId="4BBCB59C" w:rsidR="007F477D" w:rsidRPr="00FA2DA8" w:rsidRDefault="007F477D" w:rsidP="00FA2DA8">
      <w:pPr>
        <w:spacing w:after="0" w:line="240" w:lineRule="auto"/>
        <w:ind w:left="1134"/>
        <w:contextualSpacing/>
        <w:jc w:val="both"/>
        <w:rPr>
          <w:rFonts w:ascii="Museo Sans 300" w:hAnsi="Museo Sans 300"/>
          <w:sz w:val="24"/>
          <w:szCs w:val="24"/>
        </w:rPr>
      </w:pPr>
      <w:r w:rsidRPr="00FA2DA8">
        <w:rPr>
          <w:rFonts w:ascii="Museo Sans 300" w:hAnsi="Museo Sans 300"/>
          <w:sz w:val="24"/>
          <w:szCs w:val="24"/>
          <w:lang w:val="es-ES"/>
        </w:rPr>
        <w:t xml:space="preserve">En el acuerdo contenido en el Punto LI, de Acta de Sesión Ordinaria 34-2012, de fecha 3 de octubre de 2012, se aprobó el proyecto de Lotificación Agrícola y Asentamiento Comunitario denominando el proyecto como: </w:t>
      </w:r>
      <w:r w:rsidRPr="00FA2DA8">
        <w:rPr>
          <w:rFonts w:ascii="Museo Sans 300" w:hAnsi="Museo Sans 300"/>
          <w:b/>
          <w:sz w:val="24"/>
          <w:szCs w:val="24"/>
          <w:lang w:val="es-ES"/>
        </w:rPr>
        <w:t>HACIENDA EL SINGUIL PORCIÓN SANTA RITA PORCIÓN 1,</w:t>
      </w:r>
      <w:r w:rsidRPr="00FA2DA8">
        <w:rPr>
          <w:rFonts w:ascii="Museo Sans 300" w:hAnsi="Museo Sans 300"/>
          <w:sz w:val="24"/>
          <w:szCs w:val="24"/>
          <w:lang w:val="es-ES"/>
        </w:rPr>
        <w:t xml:space="preserve"> inscrito a favor del ISTA a la matrícula </w:t>
      </w:r>
      <w:r w:rsidR="00BD769F">
        <w:rPr>
          <w:rFonts w:ascii="Museo Sans 300" w:hAnsi="Museo Sans 300"/>
          <w:sz w:val="24"/>
          <w:szCs w:val="24"/>
          <w:lang w:val="es-ES"/>
        </w:rPr>
        <w:t>-----</w:t>
      </w:r>
      <w:r w:rsidRPr="00FA2DA8">
        <w:rPr>
          <w:rFonts w:ascii="Museo Sans 300" w:hAnsi="Museo Sans 300"/>
          <w:sz w:val="24"/>
          <w:szCs w:val="24"/>
          <w:lang w:val="es-ES"/>
        </w:rPr>
        <w:t xml:space="preserve">-00000, con un área de </w:t>
      </w:r>
      <w:r w:rsidRPr="00FA2DA8">
        <w:rPr>
          <w:rFonts w:ascii="Museo Sans 300" w:hAnsi="Museo Sans 300"/>
          <w:sz w:val="24"/>
          <w:szCs w:val="24"/>
        </w:rPr>
        <w:t xml:space="preserve">343,715.27 M², que comprende </w:t>
      </w:r>
      <w:r w:rsidR="00BD769F">
        <w:rPr>
          <w:rFonts w:ascii="Museo Sans 300" w:hAnsi="Museo Sans 300"/>
          <w:sz w:val="24"/>
          <w:szCs w:val="24"/>
        </w:rPr>
        <w:t>-----</w:t>
      </w:r>
      <w:r w:rsidRPr="00FA2DA8">
        <w:rPr>
          <w:rFonts w:ascii="Museo Sans 300" w:hAnsi="Museo Sans 300"/>
          <w:sz w:val="24"/>
          <w:szCs w:val="24"/>
        </w:rPr>
        <w:t xml:space="preserve"> lotes agrícolas, </w:t>
      </w:r>
      <w:r w:rsidR="00BD769F">
        <w:rPr>
          <w:rFonts w:ascii="Museo Sans 300" w:hAnsi="Museo Sans 300"/>
          <w:sz w:val="24"/>
          <w:szCs w:val="24"/>
        </w:rPr>
        <w:t>------</w:t>
      </w:r>
      <w:r w:rsidRPr="00FA2DA8">
        <w:rPr>
          <w:rFonts w:ascii="Museo Sans 300" w:hAnsi="Museo Sans 300"/>
          <w:sz w:val="24"/>
          <w:szCs w:val="24"/>
        </w:rPr>
        <w:t xml:space="preserve"> solares y áreas complementarias, destinado para el Programa de Solidaridad Rural y Campesinos sin Tierras siendo inscrita la DCD, estando en proceso de finalización de la adjudicación y escrituración de los inmuebles a los beneficiarios, por lo que no será necesario efectuar ninguna modificación. </w:t>
      </w:r>
    </w:p>
    <w:p w14:paraId="256CC89F" w14:textId="77777777" w:rsidR="007F477D" w:rsidRPr="00FA2DA8" w:rsidRDefault="007F477D" w:rsidP="00FA2DA8">
      <w:pPr>
        <w:spacing w:after="0" w:line="240" w:lineRule="auto"/>
        <w:contextualSpacing/>
        <w:jc w:val="both"/>
        <w:rPr>
          <w:rFonts w:ascii="Museo Sans 300" w:hAnsi="Museo Sans 300"/>
          <w:sz w:val="24"/>
          <w:szCs w:val="24"/>
        </w:rPr>
      </w:pPr>
    </w:p>
    <w:p w14:paraId="595946FD" w14:textId="3D4F9F97" w:rsidR="007F477D" w:rsidRPr="00FA2DA8" w:rsidRDefault="007F477D" w:rsidP="00FA2DA8">
      <w:pPr>
        <w:spacing w:after="0" w:line="240" w:lineRule="auto"/>
        <w:ind w:left="1134"/>
        <w:contextualSpacing/>
        <w:jc w:val="both"/>
        <w:rPr>
          <w:rFonts w:ascii="Museo Sans 300" w:hAnsi="Museo Sans 300"/>
          <w:sz w:val="24"/>
          <w:szCs w:val="24"/>
        </w:rPr>
      </w:pPr>
      <w:r w:rsidRPr="00FA2DA8">
        <w:rPr>
          <w:rFonts w:ascii="Museo Sans 300" w:hAnsi="Museo Sans 300"/>
          <w:sz w:val="24"/>
          <w:szCs w:val="24"/>
          <w:lang w:val="es-ES"/>
        </w:rPr>
        <w:t>Según acuerdo contenido en el Punto XXIII, del Acta de Sesión Ordinaria No. 40-2012, de fecha 21 de noviembre del año 2012, se aprobó el proyecto de Lotificación Agrícola y Asentamiento Comunitario denominando el proyecto como</w:t>
      </w:r>
      <w:r w:rsidRPr="00FA2DA8">
        <w:rPr>
          <w:rFonts w:ascii="Museo Sans 300" w:hAnsi="Museo Sans 300"/>
          <w:b/>
          <w:sz w:val="24"/>
          <w:szCs w:val="24"/>
          <w:lang w:val="es-ES"/>
        </w:rPr>
        <w:t xml:space="preserve">: HACIENDA EL SINGUIL PORCIÓN SANTA RITA PORCIÓN 2, </w:t>
      </w:r>
      <w:r w:rsidRPr="00FA2DA8">
        <w:rPr>
          <w:rFonts w:ascii="Museo Sans 300" w:hAnsi="Museo Sans 300"/>
          <w:sz w:val="24"/>
          <w:szCs w:val="24"/>
          <w:lang w:val="es-ES"/>
        </w:rPr>
        <w:t xml:space="preserve">inscrito a favor de ISTA a la matrícula </w:t>
      </w:r>
      <w:r w:rsidR="00BD769F">
        <w:rPr>
          <w:rFonts w:ascii="Museo Sans 300" w:hAnsi="Museo Sans 300"/>
          <w:sz w:val="24"/>
          <w:szCs w:val="24"/>
          <w:lang w:val="es-ES"/>
        </w:rPr>
        <w:t>------</w:t>
      </w:r>
      <w:r w:rsidRPr="00FA2DA8">
        <w:rPr>
          <w:rFonts w:ascii="Museo Sans 300" w:hAnsi="Museo Sans 300"/>
          <w:sz w:val="24"/>
          <w:szCs w:val="24"/>
          <w:lang w:val="es-ES"/>
        </w:rPr>
        <w:t xml:space="preserve">-00000, con un área de </w:t>
      </w:r>
      <w:r w:rsidRPr="00FA2DA8">
        <w:rPr>
          <w:rFonts w:ascii="Museo Sans 300" w:hAnsi="Museo Sans 300"/>
          <w:sz w:val="24"/>
          <w:szCs w:val="24"/>
        </w:rPr>
        <w:t xml:space="preserve">250,262.14 M², que comprendió </w:t>
      </w:r>
      <w:r w:rsidR="00BD769F">
        <w:rPr>
          <w:rFonts w:ascii="Museo Sans 300" w:hAnsi="Museo Sans 300"/>
          <w:sz w:val="24"/>
          <w:szCs w:val="24"/>
        </w:rPr>
        <w:t>-----</w:t>
      </w:r>
      <w:r w:rsidRPr="00FA2DA8">
        <w:rPr>
          <w:rFonts w:ascii="Museo Sans 300" w:hAnsi="Museo Sans 300"/>
          <w:sz w:val="24"/>
          <w:szCs w:val="24"/>
        </w:rPr>
        <w:t xml:space="preserve"> lotes agrícolas, </w:t>
      </w:r>
      <w:r w:rsidR="00BD769F">
        <w:rPr>
          <w:rFonts w:ascii="Museo Sans 300" w:hAnsi="Museo Sans 300"/>
          <w:sz w:val="24"/>
          <w:szCs w:val="24"/>
        </w:rPr>
        <w:t>------</w:t>
      </w:r>
      <w:r w:rsidRPr="00FA2DA8">
        <w:rPr>
          <w:rFonts w:ascii="Museo Sans 300" w:hAnsi="Museo Sans 300"/>
          <w:sz w:val="24"/>
          <w:szCs w:val="24"/>
        </w:rPr>
        <w:t xml:space="preserve">solares y calles, destinado para el Programa de Solidaridad Rural siendo inscrita la DCD¸ estando en proceso de finalización de la adjudicación y escrituración de los inmuebles a los beneficiarios, por lo que no será necesario efectuar ninguna modificación. </w:t>
      </w:r>
    </w:p>
    <w:p w14:paraId="51053FD6" w14:textId="77777777" w:rsidR="007F477D" w:rsidRPr="00FA2DA8" w:rsidRDefault="007F477D" w:rsidP="00FA2DA8">
      <w:pPr>
        <w:spacing w:after="0" w:line="240" w:lineRule="auto"/>
        <w:contextualSpacing/>
        <w:jc w:val="both"/>
        <w:rPr>
          <w:rFonts w:ascii="Museo Sans 300" w:hAnsi="Museo Sans 300"/>
          <w:color w:val="FF0000"/>
          <w:sz w:val="24"/>
          <w:szCs w:val="24"/>
        </w:rPr>
      </w:pPr>
    </w:p>
    <w:p w14:paraId="593A7FC6" w14:textId="39D12D07" w:rsidR="007F477D" w:rsidRPr="00BD769F" w:rsidRDefault="007F477D" w:rsidP="00BD769F">
      <w:pPr>
        <w:pStyle w:val="Prrafodelista"/>
        <w:spacing w:after="0" w:line="240" w:lineRule="auto"/>
        <w:ind w:left="1134"/>
        <w:jc w:val="both"/>
        <w:rPr>
          <w:rFonts w:ascii="Museo Sans 300" w:hAnsi="Museo Sans 300"/>
          <w:sz w:val="24"/>
          <w:szCs w:val="24"/>
        </w:rPr>
      </w:pPr>
      <w:r w:rsidRPr="00FA2DA8">
        <w:rPr>
          <w:rFonts w:ascii="Museo Sans 300" w:hAnsi="Museo Sans 300"/>
          <w:sz w:val="24"/>
          <w:szCs w:val="24"/>
        </w:rPr>
        <w:lastRenderedPageBreak/>
        <w:t xml:space="preserve">Para poder continuar con el desarrollo de los proyectos en las porciones restantes fue necesario realizar diligencias de reunión de inmueble de </w:t>
      </w:r>
      <w:r w:rsidRPr="00FA2DA8">
        <w:rPr>
          <w:rFonts w:ascii="Museo Sans 300" w:hAnsi="Museo Sans 300"/>
          <w:b/>
          <w:sz w:val="24"/>
          <w:szCs w:val="24"/>
        </w:rPr>
        <w:t>HACIENDA EL SINGUIL PORCIÓN 1</w:t>
      </w:r>
      <w:r w:rsidRPr="00FA2DA8">
        <w:rPr>
          <w:rFonts w:ascii="Museo Sans 300" w:hAnsi="Museo Sans 300"/>
          <w:sz w:val="24"/>
          <w:szCs w:val="24"/>
        </w:rPr>
        <w:t xml:space="preserve">, con un área de 32,953.23 Mts.², inscrito a favor del ISTA a la matrícula </w:t>
      </w:r>
      <w:r w:rsidR="00BD769F">
        <w:rPr>
          <w:rFonts w:ascii="Museo Sans 300" w:hAnsi="Museo Sans 300"/>
          <w:sz w:val="24"/>
          <w:szCs w:val="24"/>
        </w:rPr>
        <w:t>-----</w:t>
      </w:r>
      <w:r w:rsidRPr="00FA2DA8">
        <w:rPr>
          <w:rFonts w:ascii="Museo Sans 300" w:hAnsi="Museo Sans 300"/>
          <w:sz w:val="24"/>
          <w:szCs w:val="24"/>
        </w:rPr>
        <w:t xml:space="preserve">-00000 y </w:t>
      </w:r>
      <w:r w:rsidRPr="00FA2DA8">
        <w:rPr>
          <w:rFonts w:ascii="Museo Sans 300" w:hAnsi="Museo Sans 300"/>
          <w:b/>
          <w:sz w:val="24"/>
          <w:szCs w:val="24"/>
        </w:rPr>
        <w:t>HACIENDA EL SINGUIL PORCIÓN SANTA RITA PORCIÓN 3</w:t>
      </w:r>
      <w:r w:rsidRPr="00FA2DA8">
        <w:rPr>
          <w:rFonts w:ascii="Museo Sans 300" w:hAnsi="Museo Sans 300"/>
          <w:sz w:val="24"/>
          <w:szCs w:val="24"/>
        </w:rPr>
        <w:t xml:space="preserve">, con un área de </w:t>
      </w:r>
      <w:r w:rsidRPr="00FA2DA8">
        <w:rPr>
          <w:rFonts w:ascii="Museo Sans 300" w:hAnsi="Museo Sans 300"/>
          <w:bCs/>
          <w:sz w:val="24"/>
          <w:szCs w:val="24"/>
        </w:rPr>
        <w:t>167,481.15</w:t>
      </w:r>
      <w:r w:rsidRPr="00FA2DA8">
        <w:rPr>
          <w:rFonts w:ascii="Museo Sans 300" w:hAnsi="Museo Sans 300"/>
          <w:sz w:val="24"/>
          <w:szCs w:val="24"/>
        </w:rPr>
        <w:t xml:space="preserve"> Mts.², inscrita a favor del ISTA a la matrícula </w:t>
      </w:r>
      <w:r w:rsidR="00BD769F">
        <w:rPr>
          <w:rFonts w:ascii="Museo Sans 300" w:hAnsi="Museo Sans 300"/>
          <w:sz w:val="24"/>
          <w:szCs w:val="24"/>
        </w:rPr>
        <w:t>----</w:t>
      </w:r>
      <w:r w:rsidRPr="00FA2DA8">
        <w:rPr>
          <w:rFonts w:ascii="Museo Sans 300" w:hAnsi="Museo Sans 300"/>
          <w:sz w:val="24"/>
          <w:szCs w:val="24"/>
        </w:rPr>
        <w:t xml:space="preserve">-00000; la que fue inscrita a la matrícula </w:t>
      </w:r>
      <w:r w:rsidR="00BD769F">
        <w:rPr>
          <w:rFonts w:ascii="Museo Sans 300" w:hAnsi="Museo Sans 300"/>
          <w:sz w:val="24"/>
          <w:szCs w:val="24"/>
        </w:rPr>
        <w:t>-----</w:t>
      </w:r>
      <w:r w:rsidRPr="00FA2DA8">
        <w:rPr>
          <w:rFonts w:ascii="Museo Sans 300" w:hAnsi="Museo Sans 300"/>
          <w:sz w:val="24"/>
          <w:szCs w:val="24"/>
        </w:rPr>
        <w:t xml:space="preserve">-00000, con un área de 200,434.38 Mts.², posteriormente se realizó una remedición en el inmueble, reduciendo su área a 183,243.38 M², sobre el cual según consta el Punto </w:t>
      </w:r>
      <w:r w:rsidRPr="00BD769F">
        <w:rPr>
          <w:rFonts w:ascii="Museo Sans 300" w:hAnsi="Museo Sans 300"/>
          <w:sz w:val="24"/>
          <w:szCs w:val="24"/>
        </w:rPr>
        <w:t xml:space="preserve">III, de Acta de Sesión Ordinaria No. 30-2014, de fecha 20 de agosto del año 2014, se aprobó el proyecto de Lotificación agrícola y Asentamiento Comunitario denominando como: </w:t>
      </w:r>
      <w:r w:rsidRPr="00BD769F">
        <w:rPr>
          <w:rFonts w:ascii="Museo Sans 300" w:hAnsi="Museo Sans 300"/>
          <w:b/>
          <w:sz w:val="24"/>
          <w:szCs w:val="24"/>
        </w:rPr>
        <w:t>HACIENDA EL SINGUIL PORCIÓN 1</w:t>
      </w:r>
      <w:r w:rsidRPr="00BD769F">
        <w:rPr>
          <w:rFonts w:ascii="Museo Sans 300" w:hAnsi="Museo Sans 300"/>
          <w:sz w:val="24"/>
          <w:szCs w:val="24"/>
        </w:rPr>
        <w:t xml:space="preserve"> </w:t>
      </w:r>
      <w:r w:rsidRPr="00BD769F">
        <w:rPr>
          <w:rFonts w:ascii="Museo Sans 300" w:hAnsi="Museo Sans 300"/>
          <w:b/>
          <w:sz w:val="24"/>
          <w:szCs w:val="24"/>
        </w:rPr>
        <w:t>y</w:t>
      </w:r>
      <w:r w:rsidRPr="00BD769F">
        <w:rPr>
          <w:rFonts w:ascii="Museo Sans 300" w:hAnsi="Museo Sans 300"/>
          <w:sz w:val="24"/>
          <w:szCs w:val="24"/>
        </w:rPr>
        <w:t xml:space="preserve"> </w:t>
      </w:r>
      <w:r w:rsidRPr="00BD769F">
        <w:rPr>
          <w:rFonts w:ascii="Museo Sans 300" w:hAnsi="Museo Sans 300"/>
          <w:b/>
          <w:sz w:val="24"/>
          <w:szCs w:val="24"/>
        </w:rPr>
        <w:t>HACIENDA EL SINGUIL PORCIÓN SANTA RITA PORCIÓN 3</w:t>
      </w:r>
      <w:r w:rsidRPr="00BD769F">
        <w:rPr>
          <w:rFonts w:ascii="Museo Sans 300" w:hAnsi="Museo Sans 300"/>
          <w:sz w:val="24"/>
          <w:szCs w:val="24"/>
        </w:rPr>
        <w:t xml:space="preserve">, que comprende </w:t>
      </w:r>
      <w:r w:rsidR="00BD769F">
        <w:rPr>
          <w:rFonts w:ascii="Museo Sans 300" w:hAnsi="Museo Sans 300"/>
          <w:sz w:val="24"/>
          <w:szCs w:val="24"/>
        </w:rPr>
        <w:t>-----</w:t>
      </w:r>
      <w:r w:rsidRPr="00BD769F">
        <w:rPr>
          <w:rFonts w:ascii="Museo Sans 300" w:hAnsi="Museo Sans 300"/>
          <w:sz w:val="24"/>
          <w:szCs w:val="24"/>
        </w:rPr>
        <w:t xml:space="preserve">Lotes agrícolas (polígonos 1 y 2), </w:t>
      </w:r>
      <w:r w:rsidR="00BD769F">
        <w:rPr>
          <w:rFonts w:ascii="Museo Sans 300" w:hAnsi="Museo Sans 300"/>
          <w:sz w:val="24"/>
          <w:szCs w:val="24"/>
        </w:rPr>
        <w:t>-----</w:t>
      </w:r>
      <w:r w:rsidRPr="00BD769F">
        <w:rPr>
          <w:rFonts w:ascii="Museo Sans 300" w:hAnsi="Museo Sans 300"/>
          <w:sz w:val="24"/>
          <w:szCs w:val="24"/>
        </w:rPr>
        <w:t xml:space="preserve"> solares, iglesia, zona de protección y calles, destinado para el Programa de Solidaridad Rural, siendo inscrita la DCD, estando en proceso de finalización de la adjudicación y escrituración de los inmuebles a los beneficiarios, por lo que no será necesario efectuar ninguna modificación. </w:t>
      </w:r>
    </w:p>
    <w:p w14:paraId="3444B00A" w14:textId="77777777" w:rsidR="007F477D" w:rsidRPr="00FA2DA8" w:rsidRDefault="007F477D" w:rsidP="00FA2DA8">
      <w:pPr>
        <w:pStyle w:val="Prrafodelista"/>
        <w:spacing w:after="0" w:line="240" w:lineRule="auto"/>
        <w:ind w:left="0"/>
        <w:jc w:val="both"/>
        <w:rPr>
          <w:rFonts w:ascii="Museo Sans 300" w:hAnsi="Museo Sans 300"/>
          <w:sz w:val="24"/>
          <w:szCs w:val="24"/>
        </w:rPr>
      </w:pPr>
    </w:p>
    <w:p w14:paraId="4A2232B1" w14:textId="77777777" w:rsidR="007F477D" w:rsidRPr="00FA2DA8" w:rsidRDefault="007F477D" w:rsidP="00FA2DA8">
      <w:pPr>
        <w:pStyle w:val="Prrafodelista"/>
        <w:spacing w:after="0" w:line="240" w:lineRule="auto"/>
        <w:ind w:left="1134"/>
        <w:jc w:val="both"/>
        <w:rPr>
          <w:rFonts w:ascii="Museo Sans 300" w:hAnsi="Museo Sans 300"/>
          <w:sz w:val="24"/>
          <w:szCs w:val="24"/>
        </w:rPr>
      </w:pPr>
      <w:r w:rsidRPr="00FA2DA8">
        <w:rPr>
          <w:rFonts w:ascii="Museo Sans 300" w:hAnsi="Museo Sans 300"/>
          <w:sz w:val="24"/>
          <w:szCs w:val="24"/>
        </w:rPr>
        <w:t>Que con la finalidad de continuar con el proceso de desarrollo de proyectos en el resto de los inmuebles que aún tienen pendientes procesos de aprobación de planos en CNR, se han seguido diligencias de reunión de inmuebles en las porciones que se detallan a continuación:</w:t>
      </w:r>
    </w:p>
    <w:tbl>
      <w:tblPr>
        <w:tblW w:w="8002" w:type="dxa"/>
        <w:tblInd w:w="1056" w:type="dxa"/>
        <w:tblCellMar>
          <w:left w:w="70" w:type="dxa"/>
          <w:right w:w="70" w:type="dxa"/>
        </w:tblCellMar>
        <w:tblLook w:val="04A0" w:firstRow="1" w:lastRow="0" w:firstColumn="1" w:lastColumn="0" w:noHBand="0" w:noVBand="1"/>
      </w:tblPr>
      <w:tblGrid>
        <w:gridCol w:w="2464"/>
        <w:gridCol w:w="1525"/>
        <w:gridCol w:w="1248"/>
        <w:gridCol w:w="1132"/>
        <w:gridCol w:w="1633"/>
      </w:tblGrid>
      <w:tr w:rsidR="007F477D" w14:paraId="3417561C" w14:textId="77777777" w:rsidTr="00413745">
        <w:trPr>
          <w:trHeight w:val="207"/>
        </w:trPr>
        <w:tc>
          <w:tcPr>
            <w:tcW w:w="24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FF9FF2" w14:textId="77777777" w:rsidR="007F477D" w:rsidRDefault="007F477D" w:rsidP="00413745">
            <w:pPr>
              <w:spacing w:after="0" w:line="240" w:lineRule="auto"/>
              <w:jc w:val="center"/>
              <w:rPr>
                <w:rFonts w:ascii="Arial" w:hAnsi="Arial" w:cs="Arial"/>
                <w:b/>
                <w:sz w:val="16"/>
                <w:szCs w:val="16"/>
              </w:rPr>
            </w:pPr>
            <w:r>
              <w:rPr>
                <w:rFonts w:ascii="Arial" w:hAnsi="Arial" w:cs="Arial"/>
                <w:b/>
                <w:sz w:val="16"/>
                <w:szCs w:val="16"/>
              </w:rPr>
              <w:t>Denominación</w:t>
            </w:r>
          </w:p>
        </w:tc>
        <w:tc>
          <w:tcPr>
            <w:tcW w:w="1525" w:type="dxa"/>
            <w:tcBorders>
              <w:top w:val="single" w:sz="4" w:space="0" w:color="auto"/>
              <w:left w:val="nil"/>
              <w:bottom w:val="single" w:sz="4" w:space="0" w:color="auto"/>
              <w:right w:val="single" w:sz="4" w:space="0" w:color="auto"/>
            </w:tcBorders>
            <w:shd w:val="clear" w:color="auto" w:fill="auto"/>
            <w:vAlign w:val="center"/>
            <w:hideMark/>
          </w:tcPr>
          <w:p w14:paraId="15A7D31E" w14:textId="77777777" w:rsidR="007F477D" w:rsidRDefault="007F477D" w:rsidP="00413745">
            <w:pPr>
              <w:spacing w:after="0" w:line="240" w:lineRule="auto"/>
              <w:jc w:val="center"/>
              <w:rPr>
                <w:rFonts w:ascii="Arial" w:hAnsi="Arial" w:cs="Arial"/>
                <w:b/>
                <w:sz w:val="16"/>
                <w:szCs w:val="16"/>
              </w:rPr>
            </w:pPr>
            <w:r>
              <w:rPr>
                <w:rFonts w:ascii="Arial" w:hAnsi="Arial" w:cs="Arial"/>
                <w:b/>
                <w:sz w:val="16"/>
                <w:szCs w:val="16"/>
              </w:rPr>
              <w:t>Matrícula</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5AF552" w14:textId="77777777" w:rsidR="007F477D" w:rsidRDefault="007F477D" w:rsidP="00413745">
            <w:pPr>
              <w:spacing w:after="0" w:line="240" w:lineRule="auto"/>
              <w:jc w:val="center"/>
              <w:rPr>
                <w:rFonts w:ascii="Arial" w:hAnsi="Arial" w:cs="Arial"/>
                <w:b/>
                <w:sz w:val="16"/>
                <w:szCs w:val="16"/>
              </w:rPr>
            </w:pPr>
            <w:r>
              <w:rPr>
                <w:rFonts w:ascii="Arial" w:hAnsi="Arial" w:cs="Arial"/>
                <w:b/>
                <w:sz w:val="16"/>
                <w:szCs w:val="16"/>
              </w:rPr>
              <w:t>Origen</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2394F" w14:textId="77777777" w:rsidR="007F477D" w:rsidRDefault="007F477D" w:rsidP="00413745">
            <w:pPr>
              <w:spacing w:after="0" w:line="240" w:lineRule="auto"/>
              <w:jc w:val="center"/>
              <w:rPr>
                <w:rFonts w:ascii="Arial" w:hAnsi="Arial" w:cs="Arial"/>
                <w:b/>
                <w:sz w:val="16"/>
                <w:szCs w:val="16"/>
              </w:rPr>
            </w:pPr>
            <w:r>
              <w:rPr>
                <w:rFonts w:ascii="Arial" w:hAnsi="Arial" w:cs="Arial"/>
                <w:b/>
                <w:sz w:val="16"/>
                <w:szCs w:val="16"/>
              </w:rPr>
              <w:t>Área m2</w:t>
            </w:r>
          </w:p>
        </w:tc>
        <w:tc>
          <w:tcPr>
            <w:tcW w:w="1633" w:type="dxa"/>
            <w:tcBorders>
              <w:top w:val="single" w:sz="4" w:space="0" w:color="auto"/>
              <w:left w:val="nil"/>
              <w:bottom w:val="single" w:sz="4" w:space="0" w:color="auto"/>
              <w:right w:val="single" w:sz="4" w:space="0" w:color="auto"/>
            </w:tcBorders>
            <w:shd w:val="clear" w:color="auto" w:fill="auto"/>
            <w:noWrap/>
            <w:vAlign w:val="center"/>
            <w:hideMark/>
          </w:tcPr>
          <w:p w14:paraId="5CDD6277" w14:textId="77777777" w:rsidR="007F477D" w:rsidRDefault="007F477D" w:rsidP="00413745">
            <w:pPr>
              <w:spacing w:after="0" w:line="240" w:lineRule="auto"/>
              <w:jc w:val="center"/>
              <w:rPr>
                <w:rFonts w:ascii="Arial" w:hAnsi="Arial" w:cs="Arial"/>
                <w:b/>
                <w:sz w:val="16"/>
                <w:szCs w:val="16"/>
              </w:rPr>
            </w:pPr>
            <w:r>
              <w:rPr>
                <w:rFonts w:ascii="Arial" w:hAnsi="Arial" w:cs="Arial"/>
                <w:b/>
                <w:sz w:val="16"/>
                <w:szCs w:val="16"/>
              </w:rPr>
              <w:t>Matrícula de Reunión</w:t>
            </w:r>
          </w:p>
        </w:tc>
      </w:tr>
      <w:tr w:rsidR="007F477D" w14:paraId="2738B615" w14:textId="77777777" w:rsidTr="00413745">
        <w:trPr>
          <w:trHeight w:val="281"/>
        </w:trPr>
        <w:tc>
          <w:tcPr>
            <w:tcW w:w="2464" w:type="dxa"/>
            <w:tcBorders>
              <w:top w:val="nil"/>
              <w:left w:val="single" w:sz="4" w:space="0" w:color="auto"/>
              <w:bottom w:val="single" w:sz="4" w:space="0" w:color="auto"/>
              <w:right w:val="single" w:sz="4" w:space="0" w:color="auto"/>
            </w:tcBorders>
            <w:shd w:val="clear" w:color="auto" w:fill="auto"/>
            <w:vAlign w:val="center"/>
            <w:hideMark/>
          </w:tcPr>
          <w:p w14:paraId="7E4F32B4" w14:textId="77777777" w:rsidR="007F477D" w:rsidRDefault="007F477D" w:rsidP="00413745">
            <w:pPr>
              <w:spacing w:after="0" w:line="240" w:lineRule="auto"/>
              <w:jc w:val="center"/>
              <w:rPr>
                <w:rFonts w:ascii="Arial" w:hAnsi="Arial" w:cs="Arial"/>
                <w:b/>
                <w:sz w:val="16"/>
                <w:szCs w:val="16"/>
              </w:rPr>
            </w:pPr>
            <w:r>
              <w:rPr>
                <w:rFonts w:ascii="Arial" w:hAnsi="Arial" w:cs="Arial"/>
                <w:b/>
                <w:sz w:val="16"/>
                <w:szCs w:val="16"/>
              </w:rPr>
              <w:t>HACIENDA EL SINGUIL RESTO</w:t>
            </w:r>
          </w:p>
        </w:tc>
        <w:tc>
          <w:tcPr>
            <w:tcW w:w="1525" w:type="dxa"/>
            <w:tcBorders>
              <w:top w:val="nil"/>
              <w:left w:val="nil"/>
              <w:bottom w:val="single" w:sz="4" w:space="0" w:color="auto"/>
              <w:right w:val="single" w:sz="4" w:space="0" w:color="auto"/>
            </w:tcBorders>
            <w:shd w:val="clear" w:color="auto" w:fill="auto"/>
            <w:vAlign w:val="center"/>
            <w:hideMark/>
          </w:tcPr>
          <w:p w14:paraId="3F592EFB" w14:textId="1393B9B5" w:rsidR="007F477D" w:rsidRDefault="001828C7" w:rsidP="00413745">
            <w:pPr>
              <w:spacing w:after="0" w:line="240" w:lineRule="auto"/>
              <w:jc w:val="center"/>
              <w:rPr>
                <w:rFonts w:ascii="Arial" w:hAnsi="Arial" w:cs="Arial"/>
                <w:b/>
                <w:sz w:val="16"/>
                <w:szCs w:val="16"/>
              </w:rPr>
            </w:pPr>
            <w:r>
              <w:rPr>
                <w:rFonts w:ascii="Arial" w:hAnsi="Arial" w:cs="Arial"/>
                <w:b/>
                <w:sz w:val="16"/>
                <w:szCs w:val="16"/>
              </w:rPr>
              <w:t>-----</w:t>
            </w:r>
            <w:r w:rsidR="007F477D">
              <w:rPr>
                <w:rFonts w:ascii="Arial" w:hAnsi="Arial" w:cs="Arial"/>
                <w:b/>
                <w:sz w:val="16"/>
                <w:szCs w:val="16"/>
              </w:rPr>
              <w:t>-00000</w:t>
            </w:r>
          </w:p>
        </w:tc>
        <w:tc>
          <w:tcPr>
            <w:tcW w:w="1248" w:type="dxa"/>
            <w:tcBorders>
              <w:top w:val="nil"/>
              <w:left w:val="single" w:sz="4" w:space="0" w:color="auto"/>
              <w:bottom w:val="single" w:sz="4" w:space="0" w:color="auto"/>
              <w:right w:val="single" w:sz="4" w:space="0" w:color="auto"/>
            </w:tcBorders>
            <w:shd w:val="clear" w:color="auto" w:fill="auto"/>
            <w:vAlign w:val="center"/>
            <w:hideMark/>
          </w:tcPr>
          <w:p w14:paraId="5B6C3C4E" w14:textId="77777777" w:rsidR="007F477D" w:rsidRDefault="007F477D" w:rsidP="00413745">
            <w:pPr>
              <w:spacing w:after="0" w:line="240" w:lineRule="auto"/>
              <w:jc w:val="center"/>
              <w:rPr>
                <w:rFonts w:ascii="Arial" w:hAnsi="Arial" w:cs="Arial"/>
                <w:b/>
                <w:sz w:val="16"/>
                <w:szCs w:val="16"/>
              </w:rPr>
            </w:pPr>
            <w:r>
              <w:rPr>
                <w:rFonts w:ascii="Arial" w:hAnsi="Arial" w:cs="Arial"/>
                <w:b/>
                <w:sz w:val="16"/>
                <w:szCs w:val="16"/>
              </w:rPr>
              <w:t>Compraventa</w:t>
            </w:r>
          </w:p>
        </w:tc>
        <w:tc>
          <w:tcPr>
            <w:tcW w:w="1132" w:type="dxa"/>
            <w:tcBorders>
              <w:top w:val="nil"/>
              <w:left w:val="single" w:sz="4" w:space="0" w:color="auto"/>
              <w:bottom w:val="single" w:sz="4" w:space="0" w:color="auto"/>
              <w:right w:val="single" w:sz="4" w:space="0" w:color="auto"/>
            </w:tcBorders>
            <w:shd w:val="clear" w:color="auto" w:fill="auto"/>
            <w:noWrap/>
            <w:vAlign w:val="center"/>
            <w:hideMark/>
          </w:tcPr>
          <w:p w14:paraId="62527678" w14:textId="77777777" w:rsidR="007F477D" w:rsidRDefault="007F477D" w:rsidP="00413745">
            <w:pPr>
              <w:spacing w:after="0" w:line="240" w:lineRule="auto"/>
              <w:jc w:val="center"/>
              <w:rPr>
                <w:rFonts w:ascii="Arial" w:hAnsi="Arial" w:cs="Arial"/>
                <w:b/>
                <w:sz w:val="16"/>
                <w:szCs w:val="16"/>
              </w:rPr>
            </w:pPr>
            <w:r>
              <w:rPr>
                <w:rFonts w:ascii="Arial" w:hAnsi="Arial" w:cs="Arial"/>
                <w:b/>
                <w:sz w:val="16"/>
                <w:szCs w:val="16"/>
              </w:rPr>
              <w:t>749,788.89</w:t>
            </w:r>
          </w:p>
        </w:tc>
        <w:tc>
          <w:tcPr>
            <w:tcW w:w="1633" w:type="dxa"/>
            <w:vMerge w:val="restart"/>
            <w:tcBorders>
              <w:top w:val="nil"/>
              <w:left w:val="nil"/>
              <w:bottom w:val="single" w:sz="4" w:space="0" w:color="auto"/>
              <w:right w:val="single" w:sz="4" w:space="0" w:color="auto"/>
            </w:tcBorders>
            <w:shd w:val="clear" w:color="auto" w:fill="auto"/>
            <w:noWrap/>
            <w:vAlign w:val="center"/>
            <w:hideMark/>
          </w:tcPr>
          <w:p w14:paraId="1097B649" w14:textId="1FF27D27" w:rsidR="007F477D" w:rsidRDefault="001828C7" w:rsidP="00413745">
            <w:pPr>
              <w:spacing w:after="0" w:line="240" w:lineRule="auto"/>
              <w:jc w:val="center"/>
              <w:rPr>
                <w:rFonts w:ascii="Arial" w:hAnsi="Arial" w:cs="Arial"/>
                <w:b/>
                <w:sz w:val="16"/>
                <w:szCs w:val="16"/>
              </w:rPr>
            </w:pPr>
            <w:r>
              <w:rPr>
                <w:rFonts w:ascii="Arial" w:hAnsi="Arial" w:cs="Arial"/>
                <w:b/>
                <w:sz w:val="16"/>
                <w:szCs w:val="16"/>
              </w:rPr>
              <w:t>------</w:t>
            </w:r>
            <w:r w:rsidR="007F477D">
              <w:rPr>
                <w:rFonts w:ascii="Arial" w:hAnsi="Arial" w:cs="Arial"/>
                <w:b/>
                <w:sz w:val="16"/>
                <w:szCs w:val="16"/>
              </w:rPr>
              <w:t>-00000</w:t>
            </w:r>
          </w:p>
        </w:tc>
      </w:tr>
      <w:tr w:rsidR="007F477D" w14:paraId="2994D197" w14:textId="77777777" w:rsidTr="00413745">
        <w:trPr>
          <w:trHeight w:val="240"/>
        </w:trPr>
        <w:tc>
          <w:tcPr>
            <w:tcW w:w="2464" w:type="dxa"/>
            <w:tcBorders>
              <w:top w:val="nil"/>
              <w:left w:val="single" w:sz="4" w:space="0" w:color="auto"/>
              <w:bottom w:val="single" w:sz="4" w:space="0" w:color="auto"/>
              <w:right w:val="single" w:sz="4" w:space="0" w:color="auto"/>
            </w:tcBorders>
            <w:shd w:val="clear" w:color="auto" w:fill="auto"/>
            <w:vAlign w:val="center"/>
            <w:hideMark/>
          </w:tcPr>
          <w:p w14:paraId="45AE19DF" w14:textId="77777777" w:rsidR="007F477D" w:rsidRDefault="007F477D" w:rsidP="00413745">
            <w:pPr>
              <w:spacing w:after="0" w:line="240" w:lineRule="auto"/>
              <w:jc w:val="center"/>
              <w:rPr>
                <w:rFonts w:ascii="Arial" w:hAnsi="Arial" w:cs="Arial"/>
                <w:b/>
                <w:sz w:val="16"/>
                <w:szCs w:val="16"/>
              </w:rPr>
            </w:pPr>
            <w:r>
              <w:rPr>
                <w:rFonts w:ascii="Arial" w:hAnsi="Arial" w:cs="Arial"/>
                <w:b/>
                <w:sz w:val="16"/>
                <w:szCs w:val="16"/>
              </w:rPr>
              <w:t>HACIENDA EL SINGUIL y SANTA RITA PORCIÓN 4</w:t>
            </w:r>
          </w:p>
        </w:tc>
        <w:tc>
          <w:tcPr>
            <w:tcW w:w="1525" w:type="dxa"/>
            <w:tcBorders>
              <w:top w:val="nil"/>
              <w:left w:val="nil"/>
              <w:bottom w:val="single" w:sz="4" w:space="0" w:color="auto"/>
              <w:right w:val="single" w:sz="4" w:space="0" w:color="auto"/>
            </w:tcBorders>
            <w:shd w:val="clear" w:color="auto" w:fill="auto"/>
            <w:vAlign w:val="center"/>
            <w:hideMark/>
          </w:tcPr>
          <w:p w14:paraId="43235C79" w14:textId="0A0A1582" w:rsidR="007F477D" w:rsidRDefault="001828C7" w:rsidP="00413745">
            <w:pPr>
              <w:spacing w:after="0" w:line="240" w:lineRule="auto"/>
              <w:jc w:val="center"/>
              <w:rPr>
                <w:rFonts w:ascii="Arial" w:hAnsi="Arial" w:cs="Arial"/>
                <w:b/>
                <w:sz w:val="16"/>
                <w:szCs w:val="16"/>
              </w:rPr>
            </w:pPr>
            <w:r>
              <w:rPr>
                <w:rFonts w:ascii="Arial" w:hAnsi="Arial" w:cs="Arial"/>
                <w:b/>
                <w:sz w:val="16"/>
                <w:szCs w:val="16"/>
              </w:rPr>
              <w:t>-----</w:t>
            </w:r>
            <w:r w:rsidR="007F477D">
              <w:rPr>
                <w:rFonts w:ascii="Arial" w:hAnsi="Arial" w:cs="Arial"/>
                <w:b/>
                <w:sz w:val="16"/>
                <w:szCs w:val="16"/>
              </w:rPr>
              <w:t>-00000</w:t>
            </w:r>
          </w:p>
        </w:tc>
        <w:tc>
          <w:tcPr>
            <w:tcW w:w="1248" w:type="dxa"/>
            <w:tcBorders>
              <w:top w:val="nil"/>
              <w:left w:val="single" w:sz="4" w:space="0" w:color="auto"/>
              <w:bottom w:val="single" w:sz="4" w:space="0" w:color="auto"/>
              <w:right w:val="single" w:sz="4" w:space="0" w:color="auto"/>
            </w:tcBorders>
            <w:shd w:val="clear" w:color="auto" w:fill="auto"/>
            <w:vAlign w:val="center"/>
            <w:hideMark/>
          </w:tcPr>
          <w:p w14:paraId="3E9F6D57" w14:textId="77777777" w:rsidR="007F477D" w:rsidRDefault="007F477D" w:rsidP="00413745">
            <w:pPr>
              <w:spacing w:after="0" w:line="240" w:lineRule="auto"/>
              <w:jc w:val="center"/>
              <w:rPr>
                <w:rFonts w:ascii="Arial" w:hAnsi="Arial" w:cs="Arial"/>
                <w:b/>
                <w:sz w:val="16"/>
                <w:szCs w:val="16"/>
              </w:rPr>
            </w:pPr>
            <w:r>
              <w:rPr>
                <w:rFonts w:ascii="Arial" w:hAnsi="Arial" w:cs="Arial"/>
                <w:b/>
                <w:sz w:val="16"/>
                <w:szCs w:val="16"/>
              </w:rPr>
              <w:t>Compraventa</w:t>
            </w:r>
          </w:p>
        </w:tc>
        <w:tc>
          <w:tcPr>
            <w:tcW w:w="1132" w:type="dxa"/>
            <w:tcBorders>
              <w:top w:val="nil"/>
              <w:left w:val="single" w:sz="4" w:space="0" w:color="auto"/>
              <w:bottom w:val="single" w:sz="4" w:space="0" w:color="auto"/>
              <w:right w:val="single" w:sz="4" w:space="0" w:color="auto"/>
            </w:tcBorders>
            <w:shd w:val="clear" w:color="auto" w:fill="auto"/>
            <w:noWrap/>
            <w:vAlign w:val="center"/>
            <w:hideMark/>
          </w:tcPr>
          <w:p w14:paraId="05328537" w14:textId="77777777" w:rsidR="007F477D" w:rsidRDefault="007F477D" w:rsidP="00413745">
            <w:pPr>
              <w:spacing w:after="0" w:line="240" w:lineRule="auto"/>
              <w:jc w:val="center"/>
              <w:rPr>
                <w:rFonts w:ascii="Arial" w:hAnsi="Arial" w:cs="Arial"/>
                <w:b/>
                <w:sz w:val="16"/>
                <w:szCs w:val="16"/>
              </w:rPr>
            </w:pPr>
            <w:r>
              <w:rPr>
                <w:rFonts w:ascii="Arial" w:hAnsi="Arial" w:cs="Arial"/>
                <w:b/>
                <w:sz w:val="16"/>
                <w:szCs w:val="16"/>
              </w:rPr>
              <w:t>291,161.92</w:t>
            </w:r>
          </w:p>
        </w:tc>
        <w:tc>
          <w:tcPr>
            <w:tcW w:w="0" w:type="auto"/>
            <w:vMerge/>
            <w:tcBorders>
              <w:top w:val="nil"/>
              <w:left w:val="nil"/>
              <w:bottom w:val="single" w:sz="4" w:space="0" w:color="auto"/>
              <w:right w:val="single" w:sz="4" w:space="0" w:color="auto"/>
            </w:tcBorders>
            <w:shd w:val="clear" w:color="auto" w:fill="auto"/>
            <w:vAlign w:val="center"/>
            <w:hideMark/>
          </w:tcPr>
          <w:p w14:paraId="7E2D43F4" w14:textId="77777777" w:rsidR="007F477D" w:rsidRDefault="007F477D" w:rsidP="00413745">
            <w:pPr>
              <w:spacing w:after="0" w:line="240" w:lineRule="auto"/>
              <w:rPr>
                <w:rFonts w:ascii="Arial" w:hAnsi="Arial" w:cs="Arial"/>
                <w:b/>
                <w:sz w:val="16"/>
                <w:szCs w:val="16"/>
              </w:rPr>
            </w:pPr>
          </w:p>
        </w:tc>
      </w:tr>
      <w:tr w:rsidR="007F477D" w14:paraId="10AEC45B" w14:textId="77777777" w:rsidTr="00413745">
        <w:trPr>
          <w:trHeight w:val="235"/>
        </w:trPr>
        <w:tc>
          <w:tcPr>
            <w:tcW w:w="2464" w:type="dxa"/>
            <w:tcBorders>
              <w:top w:val="nil"/>
              <w:left w:val="single" w:sz="4" w:space="0" w:color="auto"/>
              <w:bottom w:val="single" w:sz="4" w:space="0" w:color="auto"/>
              <w:right w:val="single" w:sz="4" w:space="0" w:color="auto"/>
            </w:tcBorders>
            <w:shd w:val="clear" w:color="auto" w:fill="auto"/>
            <w:vAlign w:val="center"/>
            <w:hideMark/>
          </w:tcPr>
          <w:p w14:paraId="4D3961B3" w14:textId="77777777" w:rsidR="007F477D" w:rsidRDefault="007F477D" w:rsidP="00413745">
            <w:pPr>
              <w:spacing w:after="0" w:line="240" w:lineRule="auto"/>
              <w:jc w:val="center"/>
              <w:rPr>
                <w:rFonts w:ascii="Arial" w:hAnsi="Arial" w:cs="Arial"/>
                <w:b/>
                <w:sz w:val="16"/>
                <w:szCs w:val="16"/>
              </w:rPr>
            </w:pPr>
            <w:r>
              <w:rPr>
                <w:rFonts w:ascii="Arial" w:hAnsi="Arial" w:cs="Arial"/>
                <w:b/>
                <w:sz w:val="16"/>
                <w:szCs w:val="16"/>
              </w:rPr>
              <w:t xml:space="preserve"> SIN DENOMINACIÓN</w:t>
            </w:r>
          </w:p>
        </w:tc>
        <w:tc>
          <w:tcPr>
            <w:tcW w:w="1525" w:type="dxa"/>
            <w:tcBorders>
              <w:top w:val="nil"/>
              <w:left w:val="nil"/>
              <w:bottom w:val="single" w:sz="4" w:space="0" w:color="auto"/>
              <w:right w:val="single" w:sz="4" w:space="0" w:color="auto"/>
            </w:tcBorders>
            <w:shd w:val="clear" w:color="auto" w:fill="auto"/>
            <w:vAlign w:val="center"/>
            <w:hideMark/>
          </w:tcPr>
          <w:p w14:paraId="2D65F3AF" w14:textId="4BD4A8C6" w:rsidR="007F477D" w:rsidRDefault="001828C7" w:rsidP="00413745">
            <w:pPr>
              <w:spacing w:after="0" w:line="240" w:lineRule="auto"/>
              <w:jc w:val="center"/>
              <w:rPr>
                <w:rFonts w:ascii="Arial" w:hAnsi="Arial" w:cs="Arial"/>
                <w:b/>
                <w:sz w:val="16"/>
                <w:szCs w:val="16"/>
              </w:rPr>
            </w:pPr>
            <w:r>
              <w:rPr>
                <w:rFonts w:ascii="Arial" w:hAnsi="Arial" w:cs="Arial"/>
                <w:b/>
                <w:sz w:val="16"/>
                <w:szCs w:val="16"/>
              </w:rPr>
              <w:t>-----</w:t>
            </w:r>
            <w:r w:rsidR="007F477D">
              <w:rPr>
                <w:rFonts w:ascii="Arial" w:hAnsi="Arial" w:cs="Arial"/>
                <w:b/>
                <w:sz w:val="16"/>
                <w:szCs w:val="16"/>
              </w:rPr>
              <w:t>-00000</w:t>
            </w:r>
          </w:p>
        </w:tc>
        <w:tc>
          <w:tcPr>
            <w:tcW w:w="1248" w:type="dxa"/>
            <w:tcBorders>
              <w:top w:val="nil"/>
              <w:left w:val="single" w:sz="4" w:space="0" w:color="auto"/>
              <w:bottom w:val="single" w:sz="4" w:space="0" w:color="auto"/>
              <w:right w:val="single" w:sz="4" w:space="0" w:color="auto"/>
            </w:tcBorders>
            <w:shd w:val="clear" w:color="auto" w:fill="auto"/>
            <w:vAlign w:val="center"/>
            <w:hideMark/>
          </w:tcPr>
          <w:p w14:paraId="3B424A61" w14:textId="77777777" w:rsidR="007F477D" w:rsidRDefault="007F477D" w:rsidP="00413745">
            <w:pPr>
              <w:spacing w:after="0" w:line="240" w:lineRule="auto"/>
              <w:jc w:val="center"/>
              <w:rPr>
                <w:rFonts w:ascii="Arial" w:hAnsi="Arial" w:cs="Arial"/>
                <w:b/>
                <w:sz w:val="16"/>
                <w:szCs w:val="16"/>
              </w:rPr>
            </w:pPr>
            <w:r>
              <w:rPr>
                <w:rFonts w:ascii="Arial" w:hAnsi="Arial" w:cs="Arial"/>
                <w:b/>
                <w:sz w:val="16"/>
                <w:szCs w:val="16"/>
              </w:rPr>
              <w:t>Excedente</w:t>
            </w:r>
          </w:p>
        </w:tc>
        <w:tc>
          <w:tcPr>
            <w:tcW w:w="1132" w:type="dxa"/>
            <w:tcBorders>
              <w:top w:val="nil"/>
              <w:left w:val="single" w:sz="4" w:space="0" w:color="auto"/>
              <w:bottom w:val="single" w:sz="4" w:space="0" w:color="auto"/>
              <w:right w:val="single" w:sz="4" w:space="0" w:color="auto"/>
            </w:tcBorders>
            <w:shd w:val="clear" w:color="auto" w:fill="auto"/>
            <w:noWrap/>
            <w:vAlign w:val="center"/>
            <w:hideMark/>
          </w:tcPr>
          <w:p w14:paraId="792C41DA" w14:textId="77777777" w:rsidR="007F477D" w:rsidRDefault="007F477D" w:rsidP="00413745">
            <w:pPr>
              <w:spacing w:after="0" w:line="240" w:lineRule="auto"/>
              <w:jc w:val="center"/>
              <w:rPr>
                <w:rFonts w:ascii="Arial" w:hAnsi="Arial" w:cs="Arial"/>
                <w:b/>
                <w:sz w:val="16"/>
                <w:szCs w:val="16"/>
              </w:rPr>
            </w:pPr>
            <w:r>
              <w:rPr>
                <w:rFonts w:ascii="Arial" w:hAnsi="Arial" w:cs="Arial"/>
                <w:b/>
                <w:sz w:val="16"/>
                <w:szCs w:val="16"/>
              </w:rPr>
              <w:t>364,356.85</w:t>
            </w:r>
          </w:p>
        </w:tc>
        <w:tc>
          <w:tcPr>
            <w:tcW w:w="0" w:type="auto"/>
            <w:vMerge/>
            <w:tcBorders>
              <w:top w:val="nil"/>
              <w:left w:val="nil"/>
              <w:bottom w:val="single" w:sz="4" w:space="0" w:color="auto"/>
              <w:right w:val="single" w:sz="4" w:space="0" w:color="auto"/>
            </w:tcBorders>
            <w:shd w:val="clear" w:color="auto" w:fill="auto"/>
            <w:vAlign w:val="center"/>
            <w:hideMark/>
          </w:tcPr>
          <w:p w14:paraId="31E74780" w14:textId="77777777" w:rsidR="007F477D" w:rsidRDefault="007F477D" w:rsidP="00413745">
            <w:pPr>
              <w:spacing w:after="0" w:line="240" w:lineRule="auto"/>
              <w:rPr>
                <w:rFonts w:ascii="Arial" w:hAnsi="Arial" w:cs="Arial"/>
                <w:b/>
                <w:sz w:val="16"/>
                <w:szCs w:val="16"/>
              </w:rPr>
            </w:pPr>
          </w:p>
        </w:tc>
      </w:tr>
      <w:tr w:rsidR="007F477D" w14:paraId="509C1CB8" w14:textId="77777777" w:rsidTr="00413745">
        <w:trPr>
          <w:trHeight w:val="168"/>
        </w:trPr>
        <w:tc>
          <w:tcPr>
            <w:tcW w:w="2464" w:type="dxa"/>
            <w:tcBorders>
              <w:top w:val="nil"/>
              <w:left w:val="single" w:sz="4" w:space="0" w:color="auto"/>
              <w:bottom w:val="single" w:sz="4" w:space="0" w:color="auto"/>
              <w:right w:val="single" w:sz="4" w:space="0" w:color="auto"/>
            </w:tcBorders>
            <w:shd w:val="clear" w:color="auto" w:fill="auto"/>
            <w:noWrap/>
            <w:vAlign w:val="center"/>
            <w:hideMark/>
          </w:tcPr>
          <w:p w14:paraId="1BAF9C25" w14:textId="77777777" w:rsidR="007F477D" w:rsidRDefault="007F477D" w:rsidP="00413745">
            <w:pPr>
              <w:spacing w:after="0" w:line="240" w:lineRule="auto"/>
              <w:jc w:val="center"/>
              <w:rPr>
                <w:rFonts w:ascii="Arial" w:hAnsi="Arial" w:cs="Arial"/>
                <w:b/>
                <w:sz w:val="16"/>
                <w:szCs w:val="16"/>
              </w:rPr>
            </w:pPr>
            <w:r>
              <w:rPr>
                <w:rFonts w:ascii="Arial" w:hAnsi="Arial" w:cs="Arial"/>
                <w:b/>
                <w:sz w:val="16"/>
                <w:szCs w:val="16"/>
              </w:rPr>
              <w:t>TOTAL</w:t>
            </w:r>
          </w:p>
        </w:tc>
        <w:tc>
          <w:tcPr>
            <w:tcW w:w="1525" w:type="dxa"/>
            <w:tcBorders>
              <w:top w:val="nil"/>
              <w:left w:val="nil"/>
              <w:bottom w:val="single" w:sz="4" w:space="0" w:color="auto"/>
              <w:right w:val="single" w:sz="4" w:space="0" w:color="auto"/>
            </w:tcBorders>
            <w:shd w:val="clear" w:color="auto" w:fill="auto"/>
          </w:tcPr>
          <w:p w14:paraId="3B05FD0D" w14:textId="77777777" w:rsidR="007F477D" w:rsidRDefault="007F477D" w:rsidP="00413745">
            <w:pPr>
              <w:spacing w:after="0" w:line="240" w:lineRule="auto"/>
              <w:jc w:val="center"/>
              <w:rPr>
                <w:rFonts w:ascii="Arial" w:hAnsi="Arial" w:cs="Arial"/>
                <w:b/>
                <w:sz w:val="16"/>
                <w:szCs w:val="16"/>
              </w:rPr>
            </w:pPr>
          </w:p>
        </w:tc>
        <w:tc>
          <w:tcPr>
            <w:tcW w:w="1248" w:type="dxa"/>
            <w:tcBorders>
              <w:top w:val="nil"/>
              <w:left w:val="single" w:sz="4" w:space="0" w:color="auto"/>
              <w:bottom w:val="single" w:sz="4" w:space="0" w:color="auto"/>
              <w:right w:val="single" w:sz="4" w:space="0" w:color="auto"/>
            </w:tcBorders>
            <w:shd w:val="clear" w:color="auto" w:fill="auto"/>
          </w:tcPr>
          <w:p w14:paraId="6FC9ABBE" w14:textId="77777777" w:rsidR="007F477D" w:rsidRDefault="007F477D" w:rsidP="00413745">
            <w:pPr>
              <w:spacing w:after="0" w:line="240" w:lineRule="auto"/>
              <w:jc w:val="center"/>
              <w:rPr>
                <w:rFonts w:ascii="Arial" w:hAnsi="Arial" w:cs="Arial"/>
                <w:b/>
                <w:sz w:val="16"/>
                <w:szCs w:val="16"/>
              </w:rPr>
            </w:pPr>
          </w:p>
        </w:tc>
        <w:tc>
          <w:tcPr>
            <w:tcW w:w="1132" w:type="dxa"/>
            <w:tcBorders>
              <w:top w:val="nil"/>
              <w:left w:val="single" w:sz="4" w:space="0" w:color="auto"/>
              <w:bottom w:val="single" w:sz="4" w:space="0" w:color="auto"/>
              <w:right w:val="single" w:sz="4" w:space="0" w:color="auto"/>
            </w:tcBorders>
            <w:shd w:val="clear" w:color="auto" w:fill="auto"/>
            <w:noWrap/>
            <w:vAlign w:val="center"/>
            <w:hideMark/>
          </w:tcPr>
          <w:p w14:paraId="26CE97EE" w14:textId="77777777" w:rsidR="007F477D" w:rsidRDefault="007F477D" w:rsidP="00413745">
            <w:pPr>
              <w:spacing w:after="0" w:line="240" w:lineRule="auto"/>
              <w:jc w:val="center"/>
              <w:rPr>
                <w:rFonts w:ascii="Arial" w:hAnsi="Arial" w:cs="Arial"/>
                <w:b/>
                <w:sz w:val="16"/>
                <w:szCs w:val="16"/>
              </w:rPr>
            </w:pPr>
            <w:r>
              <w:rPr>
                <w:rFonts w:ascii="Arial" w:hAnsi="Arial" w:cs="Arial"/>
                <w:b/>
                <w:sz w:val="16"/>
                <w:szCs w:val="16"/>
              </w:rPr>
              <w:t>1,405,307.66</w:t>
            </w:r>
          </w:p>
        </w:tc>
        <w:tc>
          <w:tcPr>
            <w:tcW w:w="1633" w:type="dxa"/>
            <w:shd w:val="clear" w:color="auto" w:fill="auto"/>
            <w:noWrap/>
            <w:vAlign w:val="center"/>
            <w:hideMark/>
          </w:tcPr>
          <w:p w14:paraId="5EA73B55" w14:textId="77777777" w:rsidR="007F477D" w:rsidRDefault="007F477D" w:rsidP="00413745">
            <w:pPr>
              <w:spacing w:after="0" w:line="240" w:lineRule="auto"/>
              <w:jc w:val="center"/>
              <w:rPr>
                <w:rFonts w:ascii="Arial" w:hAnsi="Arial" w:cs="Arial"/>
                <w:b/>
                <w:sz w:val="16"/>
                <w:szCs w:val="16"/>
              </w:rPr>
            </w:pPr>
            <w:r>
              <w:rPr>
                <w:rFonts w:ascii="Arial" w:hAnsi="Arial" w:cs="Arial"/>
                <w:b/>
                <w:sz w:val="16"/>
                <w:szCs w:val="16"/>
              </w:rPr>
              <w:t> </w:t>
            </w:r>
          </w:p>
        </w:tc>
      </w:tr>
    </w:tbl>
    <w:p w14:paraId="1006ADD1" w14:textId="77777777" w:rsidR="007F477D" w:rsidRDefault="007F477D" w:rsidP="00FA2DA8">
      <w:pPr>
        <w:spacing w:after="0" w:line="240" w:lineRule="auto"/>
        <w:ind w:left="1134"/>
        <w:jc w:val="both"/>
        <w:rPr>
          <w:rFonts w:ascii="Museo Sans 300" w:hAnsi="Museo Sans 300"/>
          <w:sz w:val="24"/>
        </w:rPr>
      </w:pPr>
      <w:r>
        <w:rPr>
          <w:rFonts w:ascii="Museo Sans 300" w:hAnsi="Museo Sans 300"/>
          <w:sz w:val="24"/>
        </w:rPr>
        <w:t>Como el inmueble donde se desarrollará el proyecto está constituido por tres inmuebles que fueron adquiridos de manera distinta y para determinar el valor del inmueble que resultó de la Reunión de Inmuebles, y que posteriormente fue remedido, se hace necesario efectuar un prorrateo o cálculo de los valores de adquisición, es decir multiplicando el factor de adquisición por el área de cada inmueble que fue reunido, tal como se muestra en el cuadro siguiente:</w:t>
      </w:r>
    </w:p>
    <w:p w14:paraId="6B46DEC6" w14:textId="77777777" w:rsidR="007F477D" w:rsidRDefault="007F477D" w:rsidP="007F477D">
      <w:pPr>
        <w:spacing w:after="0" w:line="240" w:lineRule="auto"/>
        <w:jc w:val="both"/>
        <w:rPr>
          <w:rFonts w:ascii="Museo Sans 300" w:hAnsi="Museo Sans 300"/>
          <w:sz w:val="24"/>
        </w:rPr>
      </w:pPr>
    </w:p>
    <w:tbl>
      <w:tblPr>
        <w:tblStyle w:val="Tablaconcuadrcula"/>
        <w:tblW w:w="7925" w:type="dxa"/>
        <w:tblInd w:w="1131" w:type="dxa"/>
        <w:tblLook w:val="04A0" w:firstRow="1" w:lastRow="0" w:firstColumn="1" w:lastColumn="0" w:noHBand="0" w:noVBand="1"/>
      </w:tblPr>
      <w:tblGrid>
        <w:gridCol w:w="1142"/>
        <w:gridCol w:w="3065"/>
        <w:gridCol w:w="1141"/>
        <w:gridCol w:w="1291"/>
        <w:gridCol w:w="1286"/>
      </w:tblGrid>
      <w:tr w:rsidR="007F477D" w14:paraId="248DBC2D" w14:textId="77777777" w:rsidTr="00413745">
        <w:trPr>
          <w:trHeight w:val="20"/>
        </w:trPr>
        <w:tc>
          <w:tcPr>
            <w:tcW w:w="1142" w:type="dxa"/>
            <w:tcBorders>
              <w:top w:val="single" w:sz="4" w:space="0" w:color="auto"/>
              <w:left w:val="single" w:sz="4" w:space="0" w:color="auto"/>
              <w:bottom w:val="single" w:sz="4" w:space="0" w:color="auto"/>
              <w:right w:val="single" w:sz="4" w:space="0" w:color="auto"/>
            </w:tcBorders>
            <w:shd w:val="clear" w:color="auto" w:fill="auto"/>
            <w:hideMark/>
          </w:tcPr>
          <w:p w14:paraId="18DD4672" w14:textId="77777777" w:rsidR="007F477D" w:rsidRDefault="007F477D" w:rsidP="00413745">
            <w:pPr>
              <w:jc w:val="center"/>
              <w:rPr>
                <w:rFonts w:ascii="Arial Narrow" w:hAnsi="Arial Narrow"/>
                <w:b/>
                <w:sz w:val="16"/>
                <w:szCs w:val="16"/>
              </w:rPr>
            </w:pPr>
            <w:r>
              <w:rPr>
                <w:rFonts w:ascii="Arial Narrow" w:hAnsi="Arial Narrow"/>
                <w:b/>
                <w:sz w:val="16"/>
                <w:szCs w:val="16"/>
              </w:rPr>
              <w:t>Origen</w:t>
            </w:r>
          </w:p>
        </w:tc>
        <w:tc>
          <w:tcPr>
            <w:tcW w:w="3065" w:type="dxa"/>
            <w:tcBorders>
              <w:top w:val="single" w:sz="4" w:space="0" w:color="auto"/>
              <w:left w:val="single" w:sz="4" w:space="0" w:color="auto"/>
              <w:bottom w:val="single" w:sz="4" w:space="0" w:color="auto"/>
              <w:right w:val="single" w:sz="4" w:space="0" w:color="auto"/>
            </w:tcBorders>
            <w:shd w:val="clear" w:color="auto" w:fill="auto"/>
            <w:hideMark/>
          </w:tcPr>
          <w:p w14:paraId="7BE44845" w14:textId="77777777" w:rsidR="007F477D" w:rsidRDefault="007F477D" w:rsidP="00413745">
            <w:pPr>
              <w:jc w:val="center"/>
              <w:rPr>
                <w:rFonts w:ascii="Arial Narrow" w:hAnsi="Arial Narrow"/>
                <w:b/>
                <w:sz w:val="16"/>
                <w:szCs w:val="16"/>
              </w:rPr>
            </w:pPr>
            <w:r>
              <w:rPr>
                <w:rFonts w:ascii="Arial Narrow" w:hAnsi="Arial Narrow"/>
                <w:b/>
                <w:sz w:val="16"/>
                <w:szCs w:val="16"/>
              </w:rPr>
              <w:t>Inmueble</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14:paraId="7FB57C7E" w14:textId="77777777" w:rsidR="007F477D" w:rsidRDefault="007F477D" w:rsidP="00413745">
            <w:pPr>
              <w:jc w:val="center"/>
              <w:rPr>
                <w:rFonts w:ascii="Arial Narrow" w:hAnsi="Arial Narrow"/>
                <w:b/>
                <w:sz w:val="16"/>
                <w:szCs w:val="16"/>
              </w:rPr>
            </w:pPr>
            <w:r>
              <w:rPr>
                <w:rFonts w:ascii="Arial Narrow" w:hAnsi="Arial Narrow"/>
                <w:b/>
                <w:sz w:val="16"/>
                <w:szCs w:val="16"/>
              </w:rPr>
              <w:t>Área m²</w:t>
            </w:r>
          </w:p>
        </w:tc>
        <w:tc>
          <w:tcPr>
            <w:tcW w:w="1291" w:type="dxa"/>
            <w:tcBorders>
              <w:top w:val="single" w:sz="4" w:space="0" w:color="auto"/>
              <w:left w:val="single" w:sz="4" w:space="0" w:color="auto"/>
              <w:bottom w:val="single" w:sz="4" w:space="0" w:color="auto"/>
              <w:right w:val="single" w:sz="4" w:space="0" w:color="auto"/>
            </w:tcBorders>
            <w:shd w:val="clear" w:color="auto" w:fill="auto"/>
            <w:hideMark/>
          </w:tcPr>
          <w:p w14:paraId="7075F0AC" w14:textId="77777777" w:rsidR="007F477D" w:rsidRDefault="007F477D" w:rsidP="00413745">
            <w:pPr>
              <w:jc w:val="center"/>
              <w:rPr>
                <w:rFonts w:ascii="Arial Narrow" w:hAnsi="Arial Narrow"/>
                <w:b/>
                <w:sz w:val="16"/>
                <w:szCs w:val="16"/>
              </w:rPr>
            </w:pPr>
            <w:r>
              <w:rPr>
                <w:rFonts w:ascii="Arial Narrow" w:hAnsi="Arial Narrow"/>
                <w:b/>
                <w:sz w:val="16"/>
                <w:szCs w:val="16"/>
              </w:rPr>
              <w:t>Valor en $</w:t>
            </w:r>
          </w:p>
        </w:tc>
        <w:tc>
          <w:tcPr>
            <w:tcW w:w="1286" w:type="dxa"/>
            <w:tcBorders>
              <w:top w:val="single" w:sz="4" w:space="0" w:color="auto"/>
              <w:left w:val="single" w:sz="4" w:space="0" w:color="auto"/>
              <w:bottom w:val="single" w:sz="4" w:space="0" w:color="auto"/>
              <w:right w:val="single" w:sz="4" w:space="0" w:color="auto"/>
            </w:tcBorders>
            <w:shd w:val="clear" w:color="auto" w:fill="auto"/>
            <w:hideMark/>
          </w:tcPr>
          <w:p w14:paraId="779EDCE9" w14:textId="77777777" w:rsidR="007F477D" w:rsidRDefault="007F477D" w:rsidP="00413745">
            <w:pPr>
              <w:jc w:val="center"/>
              <w:rPr>
                <w:rFonts w:ascii="Arial Narrow" w:hAnsi="Arial Narrow"/>
                <w:b/>
                <w:sz w:val="16"/>
                <w:szCs w:val="16"/>
              </w:rPr>
            </w:pPr>
            <w:r>
              <w:rPr>
                <w:rFonts w:ascii="Arial Narrow" w:hAnsi="Arial Narrow"/>
                <w:b/>
                <w:sz w:val="16"/>
                <w:szCs w:val="16"/>
              </w:rPr>
              <w:t xml:space="preserve">Factor Unitario </w:t>
            </w:r>
          </w:p>
        </w:tc>
      </w:tr>
      <w:tr w:rsidR="007F477D" w14:paraId="1B67499A" w14:textId="77777777" w:rsidTr="00413745">
        <w:trPr>
          <w:trHeight w:val="20"/>
        </w:trPr>
        <w:tc>
          <w:tcPr>
            <w:tcW w:w="1142" w:type="dxa"/>
            <w:tcBorders>
              <w:top w:val="single" w:sz="4" w:space="0" w:color="auto"/>
              <w:left w:val="single" w:sz="4" w:space="0" w:color="auto"/>
              <w:bottom w:val="single" w:sz="4" w:space="0" w:color="auto"/>
              <w:right w:val="single" w:sz="4" w:space="0" w:color="auto"/>
            </w:tcBorders>
            <w:shd w:val="clear" w:color="auto" w:fill="auto"/>
            <w:hideMark/>
          </w:tcPr>
          <w:p w14:paraId="6C78C29E" w14:textId="77777777" w:rsidR="007F477D" w:rsidRDefault="007F477D" w:rsidP="00413745">
            <w:pPr>
              <w:jc w:val="center"/>
              <w:rPr>
                <w:rFonts w:ascii="Arial Narrow" w:hAnsi="Arial Narrow"/>
                <w:b/>
                <w:sz w:val="16"/>
                <w:szCs w:val="16"/>
              </w:rPr>
            </w:pPr>
            <w:r>
              <w:rPr>
                <w:rFonts w:ascii="Arial Narrow" w:hAnsi="Arial Narrow"/>
                <w:b/>
                <w:sz w:val="16"/>
                <w:szCs w:val="16"/>
              </w:rPr>
              <w:t>Compraventa</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CF110B" w14:textId="77777777" w:rsidR="007F477D" w:rsidRDefault="007F477D" w:rsidP="00413745">
            <w:pPr>
              <w:jc w:val="center"/>
              <w:rPr>
                <w:rFonts w:ascii="Arial Narrow" w:hAnsi="Arial Narrow"/>
                <w:b/>
                <w:sz w:val="16"/>
                <w:szCs w:val="16"/>
              </w:rPr>
            </w:pPr>
            <w:r>
              <w:rPr>
                <w:rFonts w:ascii="Arial Narrow" w:hAnsi="Arial Narrow"/>
                <w:b/>
                <w:sz w:val="16"/>
                <w:szCs w:val="16"/>
              </w:rPr>
              <w:t>HACIENDA EL SINGUIL RESTO REGISTRAL</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14:paraId="75CDD7B1" w14:textId="77777777" w:rsidR="007F477D" w:rsidRDefault="007F477D" w:rsidP="00413745">
            <w:pPr>
              <w:jc w:val="center"/>
              <w:rPr>
                <w:rFonts w:ascii="Arial Narrow" w:hAnsi="Arial Narrow"/>
                <w:b/>
                <w:sz w:val="16"/>
                <w:szCs w:val="16"/>
              </w:rPr>
            </w:pPr>
            <w:r>
              <w:rPr>
                <w:rFonts w:ascii="Arial Narrow" w:hAnsi="Arial Narrow"/>
                <w:b/>
                <w:sz w:val="16"/>
                <w:szCs w:val="16"/>
              </w:rPr>
              <w:t>749,788.89</w:t>
            </w:r>
          </w:p>
        </w:tc>
        <w:tc>
          <w:tcPr>
            <w:tcW w:w="1291" w:type="dxa"/>
            <w:tcBorders>
              <w:top w:val="single" w:sz="4" w:space="0" w:color="auto"/>
              <w:left w:val="single" w:sz="4" w:space="0" w:color="auto"/>
              <w:bottom w:val="single" w:sz="4" w:space="0" w:color="auto"/>
              <w:right w:val="single" w:sz="4" w:space="0" w:color="auto"/>
            </w:tcBorders>
            <w:shd w:val="clear" w:color="auto" w:fill="auto"/>
            <w:hideMark/>
          </w:tcPr>
          <w:p w14:paraId="74D89583" w14:textId="77777777" w:rsidR="007F477D" w:rsidRDefault="007F477D" w:rsidP="00413745">
            <w:pPr>
              <w:jc w:val="center"/>
              <w:rPr>
                <w:rFonts w:ascii="Arial Narrow" w:hAnsi="Arial Narrow"/>
                <w:b/>
                <w:sz w:val="16"/>
                <w:szCs w:val="16"/>
              </w:rPr>
            </w:pPr>
            <w:r>
              <w:rPr>
                <w:rFonts w:ascii="Arial Narrow" w:hAnsi="Arial Narrow"/>
                <w:b/>
                <w:sz w:val="16"/>
                <w:szCs w:val="16"/>
              </w:rPr>
              <w:t>276,253.72</w:t>
            </w:r>
          </w:p>
        </w:tc>
        <w:tc>
          <w:tcPr>
            <w:tcW w:w="1286" w:type="dxa"/>
            <w:tcBorders>
              <w:top w:val="single" w:sz="4" w:space="0" w:color="auto"/>
              <w:left w:val="single" w:sz="4" w:space="0" w:color="auto"/>
              <w:bottom w:val="single" w:sz="4" w:space="0" w:color="auto"/>
              <w:right w:val="single" w:sz="4" w:space="0" w:color="auto"/>
            </w:tcBorders>
            <w:shd w:val="clear" w:color="auto" w:fill="auto"/>
            <w:hideMark/>
          </w:tcPr>
          <w:p w14:paraId="33ECB84E" w14:textId="77777777" w:rsidR="007F477D" w:rsidRDefault="007F477D" w:rsidP="00413745">
            <w:pPr>
              <w:jc w:val="center"/>
              <w:rPr>
                <w:rFonts w:ascii="Arial Narrow" w:hAnsi="Arial Narrow"/>
                <w:b/>
                <w:sz w:val="16"/>
                <w:szCs w:val="16"/>
              </w:rPr>
            </w:pPr>
            <w:r>
              <w:rPr>
                <w:rFonts w:ascii="Arial Narrow" w:hAnsi="Arial Narrow"/>
                <w:b/>
                <w:sz w:val="16"/>
                <w:szCs w:val="16"/>
              </w:rPr>
              <w:t>0.368442</w:t>
            </w:r>
          </w:p>
        </w:tc>
      </w:tr>
      <w:tr w:rsidR="007F477D" w14:paraId="037DDBDA" w14:textId="77777777" w:rsidTr="00413745">
        <w:trPr>
          <w:trHeight w:val="20"/>
        </w:trPr>
        <w:tc>
          <w:tcPr>
            <w:tcW w:w="1142" w:type="dxa"/>
            <w:tcBorders>
              <w:top w:val="single" w:sz="4" w:space="0" w:color="auto"/>
              <w:left w:val="single" w:sz="4" w:space="0" w:color="auto"/>
              <w:bottom w:val="single" w:sz="4" w:space="0" w:color="auto"/>
              <w:right w:val="single" w:sz="4" w:space="0" w:color="auto"/>
            </w:tcBorders>
            <w:shd w:val="clear" w:color="auto" w:fill="auto"/>
            <w:hideMark/>
          </w:tcPr>
          <w:p w14:paraId="647F5470" w14:textId="77777777" w:rsidR="007F477D" w:rsidRDefault="007F477D" w:rsidP="00413745">
            <w:pPr>
              <w:jc w:val="center"/>
              <w:rPr>
                <w:rFonts w:ascii="Arial Narrow" w:hAnsi="Arial Narrow"/>
                <w:b/>
                <w:sz w:val="16"/>
                <w:szCs w:val="16"/>
              </w:rPr>
            </w:pPr>
            <w:r>
              <w:rPr>
                <w:rFonts w:ascii="Arial Narrow" w:hAnsi="Arial Narrow"/>
                <w:b/>
                <w:sz w:val="16"/>
                <w:szCs w:val="16"/>
              </w:rPr>
              <w:t>Compraventa</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D72F13" w14:textId="77777777" w:rsidR="007F477D" w:rsidRDefault="007F477D" w:rsidP="00413745">
            <w:pPr>
              <w:jc w:val="center"/>
              <w:rPr>
                <w:rFonts w:ascii="Arial Narrow" w:hAnsi="Arial Narrow"/>
                <w:b/>
                <w:sz w:val="16"/>
                <w:szCs w:val="16"/>
              </w:rPr>
            </w:pPr>
            <w:r>
              <w:rPr>
                <w:rFonts w:ascii="Arial Narrow" w:hAnsi="Arial Narrow"/>
                <w:b/>
                <w:sz w:val="16"/>
                <w:szCs w:val="16"/>
              </w:rPr>
              <w:t>HACIENDA EL SINGUIL PORCIÓN 4</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14:paraId="71358BF8" w14:textId="77777777" w:rsidR="007F477D" w:rsidRDefault="007F477D" w:rsidP="00413745">
            <w:pPr>
              <w:jc w:val="center"/>
              <w:rPr>
                <w:rFonts w:ascii="Arial Narrow" w:hAnsi="Arial Narrow"/>
                <w:b/>
                <w:sz w:val="16"/>
                <w:szCs w:val="16"/>
              </w:rPr>
            </w:pPr>
            <w:r>
              <w:rPr>
                <w:rFonts w:ascii="Arial Narrow" w:hAnsi="Arial Narrow"/>
                <w:b/>
                <w:sz w:val="16"/>
                <w:szCs w:val="16"/>
              </w:rPr>
              <w:t>291,161.92</w:t>
            </w:r>
          </w:p>
        </w:tc>
        <w:tc>
          <w:tcPr>
            <w:tcW w:w="1291" w:type="dxa"/>
            <w:tcBorders>
              <w:top w:val="single" w:sz="4" w:space="0" w:color="auto"/>
              <w:left w:val="single" w:sz="4" w:space="0" w:color="auto"/>
              <w:bottom w:val="single" w:sz="4" w:space="0" w:color="auto"/>
              <w:right w:val="single" w:sz="4" w:space="0" w:color="auto"/>
            </w:tcBorders>
            <w:shd w:val="clear" w:color="auto" w:fill="auto"/>
            <w:hideMark/>
          </w:tcPr>
          <w:p w14:paraId="2E479F68" w14:textId="77777777" w:rsidR="007F477D" w:rsidRDefault="007F477D" w:rsidP="00413745">
            <w:pPr>
              <w:jc w:val="center"/>
              <w:rPr>
                <w:rFonts w:ascii="Arial Narrow" w:hAnsi="Arial Narrow"/>
                <w:b/>
                <w:sz w:val="16"/>
                <w:szCs w:val="16"/>
              </w:rPr>
            </w:pPr>
            <w:r>
              <w:rPr>
                <w:rFonts w:ascii="Arial Narrow" w:hAnsi="Arial Narrow"/>
                <w:b/>
                <w:sz w:val="16"/>
                <w:szCs w:val="16"/>
              </w:rPr>
              <w:t>102,291.88</w:t>
            </w:r>
          </w:p>
        </w:tc>
        <w:tc>
          <w:tcPr>
            <w:tcW w:w="1286" w:type="dxa"/>
            <w:tcBorders>
              <w:top w:val="single" w:sz="4" w:space="0" w:color="auto"/>
              <w:left w:val="single" w:sz="4" w:space="0" w:color="auto"/>
              <w:bottom w:val="single" w:sz="4" w:space="0" w:color="auto"/>
              <w:right w:val="single" w:sz="4" w:space="0" w:color="auto"/>
            </w:tcBorders>
            <w:shd w:val="clear" w:color="auto" w:fill="auto"/>
            <w:hideMark/>
          </w:tcPr>
          <w:p w14:paraId="0CBB2B6E" w14:textId="77777777" w:rsidR="007F477D" w:rsidRDefault="007F477D" w:rsidP="00413745">
            <w:pPr>
              <w:jc w:val="center"/>
              <w:rPr>
                <w:rFonts w:ascii="Arial Narrow" w:hAnsi="Arial Narrow"/>
                <w:b/>
                <w:sz w:val="16"/>
                <w:szCs w:val="16"/>
              </w:rPr>
            </w:pPr>
            <w:r>
              <w:rPr>
                <w:rFonts w:ascii="Arial Narrow" w:hAnsi="Arial Narrow"/>
                <w:b/>
                <w:sz w:val="16"/>
                <w:szCs w:val="16"/>
              </w:rPr>
              <w:t>0.351323</w:t>
            </w:r>
          </w:p>
        </w:tc>
      </w:tr>
      <w:tr w:rsidR="007F477D" w14:paraId="4A898CD5" w14:textId="77777777" w:rsidTr="00413745">
        <w:trPr>
          <w:trHeight w:val="20"/>
        </w:trPr>
        <w:tc>
          <w:tcPr>
            <w:tcW w:w="1142" w:type="dxa"/>
            <w:tcBorders>
              <w:top w:val="single" w:sz="4" w:space="0" w:color="auto"/>
              <w:left w:val="single" w:sz="4" w:space="0" w:color="auto"/>
              <w:bottom w:val="single" w:sz="4" w:space="0" w:color="auto"/>
              <w:right w:val="single" w:sz="4" w:space="0" w:color="auto"/>
            </w:tcBorders>
            <w:shd w:val="clear" w:color="auto" w:fill="auto"/>
            <w:hideMark/>
          </w:tcPr>
          <w:p w14:paraId="0E67F937" w14:textId="77777777" w:rsidR="007F477D" w:rsidRDefault="007F477D" w:rsidP="00413745">
            <w:pPr>
              <w:jc w:val="center"/>
              <w:rPr>
                <w:rFonts w:ascii="Arial Narrow" w:hAnsi="Arial Narrow"/>
                <w:b/>
                <w:sz w:val="16"/>
                <w:szCs w:val="16"/>
              </w:rPr>
            </w:pPr>
            <w:r>
              <w:rPr>
                <w:rFonts w:ascii="Arial Narrow" w:hAnsi="Arial Narrow"/>
                <w:b/>
                <w:sz w:val="16"/>
                <w:szCs w:val="16"/>
              </w:rPr>
              <w:t>Excedente</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D05D3D" w14:textId="77777777" w:rsidR="007F477D" w:rsidRDefault="007F477D" w:rsidP="00413745">
            <w:pPr>
              <w:jc w:val="center"/>
              <w:rPr>
                <w:rFonts w:ascii="Arial Narrow" w:hAnsi="Arial Narrow"/>
                <w:b/>
                <w:sz w:val="16"/>
                <w:szCs w:val="16"/>
              </w:rPr>
            </w:pPr>
            <w:r>
              <w:rPr>
                <w:rFonts w:ascii="Arial Narrow" w:hAnsi="Arial Narrow"/>
                <w:b/>
                <w:sz w:val="16"/>
                <w:szCs w:val="16"/>
              </w:rPr>
              <w:t>SIN DENOMINACIÓN</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14:paraId="6595D815" w14:textId="77777777" w:rsidR="007F477D" w:rsidRDefault="007F477D" w:rsidP="00413745">
            <w:pPr>
              <w:jc w:val="center"/>
              <w:rPr>
                <w:rFonts w:ascii="Arial Narrow" w:hAnsi="Arial Narrow"/>
                <w:b/>
                <w:sz w:val="16"/>
                <w:szCs w:val="16"/>
              </w:rPr>
            </w:pPr>
            <w:r>
              <w:rPr>
                <w:rFonts w:ascii="Arial Narrow" w:hAnsi="Arial Narrow"/>
                <w:b/>
                <w:sz w:val="16"/>
                <w:szCs w:val="16"/>
              </w:rPr>
              <w:t>364,356.85</w:t>
            </w:r>
          </w:p>
        </w:tc>
        <w:tc>
          <w:tcPr>
            <w:tcW w:w="1291" w:type="dxa"/>
            <w:tcBorders>
              <w:top w:val="single" w:sz="4" w:space="0" w:color="auto"/>
              <w:left w:val="single" w:sz="4" w:space="0" w:color="auto"/>
              <w:bottom w:val="single" w:sz="4" w:space="0" w:color="auto"/>
              <w:right w:val="single" w:sz="4" w:space="0" w:color="auto"/>
            </w:tcBorders>
            <w:shd w:val="clear" w:color="auto" w:fill="auto"/>
            <w:hideMark/>
          </w:tcPr>
          <w:p w14:paraId="408F7F30" w14:textId="77777777" w:rsidR="007F477D" w:rsidRDefault="007F477D" w:rsidP="00413745">
            <w:pPr>
              <w:jc w:val="center"/>
              <w:rPr>
                <w:rFonts w:ascii="Arial Narrow" w:hAnsi="Arial Narrow"/>
                <w:b/>
                <w:sz w:val="16"/>
                <w:szCs w:val="16"/>
              </w:rPr>
            </w:pPr>
            <w:r>
              <w:rPr>
                <w:rFonts w:ascii="Arial Narrow" w:hAnsi="Arial Narrow"/>
                <w:b/>
                <w:sz w:val="16"/>
                <w:szCs w:val="16"/>
              </w:rPr>
              <w:t>128,006.94</w:t>
            </w:r>
          </w:p>
        </w:tc>
        <w:tc>
          <w:tcPr>
            <w:tcW w:w="1286" w:type="dxa"/>
            <w:tcBorders>
              <w:top w:val="single" w:sz="4" w:space="0" w:color="auto"/>
              <w:left w:val="single" w:sz="4" w:space="0" w:color="auto"/>
              <w:bottom w:val="single" w:sz="4" w:space="0" w:color="auto"/>
              <w:right w:val="single" w:sz="4" w:space="0" w:color="auto"/>
            </w:tcBorders>
            <w:shd w:val="clear" w:color="auto" w:fill="auto"/>
            <w:hideMark/>
          </w:tcPr>
          <w:p w14:paraId="5C0F1AF2" w14:textId="77777777" w:rsidR="007F477D" w:rsidRDefault="007F477D" w:rsidP="00413745">
            <w:pPr>
              <w:jc w:val="center"/>
              <w:rPr>
                <w:rFonts w:ascii="Arial Narrow" w:hAnsi="Arial Narrow"/>
                <w:b/>
                <w:sz w:val="16"/>
                <w:szCs w:val="16"/>
              </w:rPr>
            </w:pPr>
            <w:r>
              <w:rPr>
                <w:rFonts w:ascii="Arial Narrow" w:hAnsi="Arial Narrow"/>
                <w:b/>
                <w:sz w:val="16"/>
                <w:szCs w:val="16"/>
              </w:rPr>
              <w:t>0.351323</w:t>
            </w:r>
          </w:p>
        </w:tc>
      </w:tr>
      <w:tr w:rsidR="007F477D" w14:paraId="732A9C11" w14:textId="77777777" w:rsidTr="00413745">
        <w:trPr>
          <w:trHeight w:val="20"/>
        </w:trPr>
        <w:tc>
          <w:tcPr>
            <w:tcW w:w="1142" w:type="dxa"/>
            <w:tcBorders>
              <w:top w:val="single" w:sz="4" w:space="0" w:color="auto"/>
              <w:left w:val="single" w:sz="4" w:space="0" w:color="auto"/>
              <w:bottom w:val="single" w:sz="4" w:space="0" w:color="auto"/>
              <w:right w:val="single" w:sz="4" w:space="0" w:color="auto"/>
            </w:tcBorders>
            <w:shd w:val="clear" w:color="auto" w:fill="auto"/>
          </w:tcPr>
          <w:p w14:paraId="19EC95D5" w14:textId="77777777" w:rsidR="007F477D" w:rsidRDefault="007F477D" w:rsidP="00413745">
            <w:pPr>
              <w:jc w:val="center"/>
              <w:rPr>
                <w:rFonts w:ascii="Arial Narrow" w:hAnsi="Arial Narrow"/>
                <w:b/>
                <w:sz w:val="16"/>
                <w:szCs w:val="16"/>
              </w:rPr>
            </w:pPr>
          </w:p>
        </w:tc>
        <w:tc>
          <w:tcPr>
            <w:tcW w:w="3065" w:type="dxa"/>
            <w:tcBorders>
              <w:top w:val="single" w:sz="4" w:space="0" w:color="auto"/>
              <w:left w:val="single" w:sz="4" w:space="0" w:color="auto"/>
              <w:bottom w:val="single" w:sz="4" w:space="0" w:color="auto"/>
              <w:right w:val="single" w:sz="4" w:space="0" w:color="auto"/>
            </w:tcBorders>
            <w:shd w:val="clear" w:color="auto" w:fill="auto"/>
          </w:tcPr>
          <w:p w14:paraId="243CC6AD" w14:textId="77777777" w:rsidR="007F477D" w:rsidRDefault="007F477D" w:rsidP="00413745">
            <w:pPr>
              <w:jc w:val="center"/>
              <w:rPr>
                <w:rFonts w:ascii="Arial Narrow" w:hAnsi="Arial Narrow"/>
                <w:b/>
                <w:sz w:val="16"/>
                <w:szCs w:val="16"/>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14:paraId="4A9E9A76" w14:textId="77777777" w:rsidR="007F477D" w:rsidRDefault="007F477D" w:rsidP="00413745">
            <w:pPr>
              <w:jc w:val="center"/>
              <w:rPr>
                <w:rFonts w:ascii="Arial Narrow" w:hAnsi="Arial Narrow"/>
                <w:b/>
                <w:sz w:val="16"/>
                <w:szCs w:val="16"/>
              </w:rPr>
            </w:pPr>
            <w:r>
              <w:rPr>
                <w:rFonts w:ascii="Arial Narrow" w:hAnsi="Arial Narrow"/>
                <w:b/>
                <w:sz w:val="16"/>
                <w:szCs w:val="16"/>
              </w:rPr>
              <w:t>1,405,307.66</w:t>
            </w:r>
          </w:p>
        </w:tc>
        <w:tc>
          <w:tcPr>
            <w:tcW w:w="1291" w:type="dxa"/>
            <w:tcBorders>
              <w:top w:val="single" w:sz="4" w:space="0" w:color="auto"/>
              <w:left w:val="single" w:sz="4" w:space="0" w:color="auto"/>
              <w:bottom w:val="single" w:sz="4" w:space="0" w:color="auto"/>
              <w:right w:val="single" w:sz="4" w:space="0" w:color="auto"/>
            </w:tcBorders>
            <w:shd w:val="clear" w:color="auto" w:fill="auto"/>
            <w:hideMark/>
          </w:tcPr>
          <w:p w14:paraId="419882E0" w14:textId="77777777" w:rsidR="007F477D" w:rsidRDefault="007F477D" w:rsidP="00413745">
            <w:pPr>
              <w:jc w:val="center"/>
              <w:rPr>
                <w:rFonts w:ascii="Arial Narrow" w:hAnsi="Arial Narrow"/>
                <w:b/>
                <w:sz w:val="16"/>
                <w:szCs w:val="16"/>
              </w:rPr>
            </w:pPr>
            <w:r>
              <w:rPr>
                <w:rFonts w:ascii="Arial Narrow" w:hAnsi="Arial Narrow"/>
                <w:b/>
                <w:sz w:val="16"/>
                <w:szCs w:val="16"/>
              </w:rPr>
              <w:t>506,552.54</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12E19555" w14:textId="77777777" w:rsidR="007F477D" w:rsidRDefault="007F477D" w:rsidP="00413745">
            <w:pPr>
              <w:jc w:val="center"/>
              <w:rPr>
                <w:rFonts w:ascii="Arial Narrow" w:hAnsi="Arial Narrow"/>
                <w:b/>
                <w:sz w:val="16"/>
                <w:szCs w:val="16"/>
              </w:rPr>
            </w:pPr>
          </w:p>
        </w:tc>
      </w:tr>
    </w:tbl>
    <w:p w14:paraId="44B22F3D" w14:textId="77777777" w:rsidR="007F477D" w:rsidRDefault="007F477D" w:rsidP="007F477D">
      <w:pPr>
        <w:spacing w:after="0" w:line="240" w:lineRule="auto"/>
        <w:jc w:val="both"/>
        <w:rPr>
          <w:rFonts w:ascii="Museo Sans 300" w:hAnsi="Museo Sans 300"/>
          <w:sz w:val="24"/>
          <w:szCs w:val="24"/>
          <w:lang w:val="es-ES"/>
        </w:rPr>
      </w:pPr>
    </w:p>
    <w:p w14:paraId="02CB02C4" w14:textId="77777777" w:rsidR="007F477D" w:rsidRDefault="007F477D" w:rsidP="00413745">
      <w:pPr>
        <w:spacing w:after="0" w:line="240" w:lineRule="auto"/>
        <w:ind w:left="1134"/>
        <w:jc w:val="both"/>
        <w:rPr>
          <w:rFonts w:ascii="Museo Sans 300" w:hAnsi="Museo Sans 300"/>
          <w:sz w:val="24"/>
          <w:szCs w:val="24"/>
          <w:lang w:val="es-ES"/>
        </w:rPr>
      </w:pPr>
      <w:r>
        <w:rPr>
          <w:rFonts w:ascii="Museo Sans 300" w:hAnsi="Museo Sans 300"/>
          <w:sz w:val="24"/>
          <w:szCs w:val="24"/>
          <w:lang w:val="es-ES"/>
        </w:rPr>
        <w:lastRenderedPageBreak/>
        <w:t>Los inmuebles antes descritos fueron remedidos originándose las porciones siguientes:</w:t>
      </w:r>
    </w:p>
    <w:p w14:paraId="4135D73E" w14:textId="77777777" w:rsidR="007F477D" w:rsidRDefault="007F477D" w:rsidP="00413745">
      <w:pPr>
        <w:spacing w:after="0" w:line="240" w:lineRule="auto"/>
        <w:jc w:val="both"/>
        <w:rPr>
          <w:rFonts w:ascii="Museo Sans 300" w:hAnsi="Museo Sans 300"/>
          <w:sz w:val="24"/>
          <w:szCs w:val="24"/>
          <w:lang w:val="es-ES"/>
        </w:rPr>
      </w:pPr>
    </w:p>
    <w:tbl>
      <w:tblPr>
        <w:tblW w:w="4320" w:type="pct"/>
        <w:tblInd w:w="1236" w:type="dxa"/>
        <w:tblCellMar>
          <w:left w:w="70" w:type="dxa"/>
          <w:right w:w="70" w:type="dxa"/>
        </w:tblCellMar>
        <w:tblLook w:val="04A0" w:firstRow="1" w:lastRow="0" w:firstColumn="1" w:lastColumn="0" w:noHBand="0" w:noVBand="1"/>
      </w:tblPr>
      <w:tblGrid>
        <w:gridCol w:w="4510"/>
        <w:gridCol w:w="1340"/>
        <w:gridCol w:w="2109"/>
      </w:tblGrid>
      <w:tr w:rsidR="007F477D" w14:paraId="24620637" w14:textId="77777777" w:rsidTr="00413745">
        <w:trPr>
          <w:trHeight w:val="20"/>
        </w:trPr>
        <w:tc>
          <w:tcPr>
            <w:tcW w:w="28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8F4EA6" w14:textId="77777777" w:rsidR="007F477D" w:rsidRDefault="007F477D" w:rsidP="00413745">
            <w:pPr>
              <w:spacing w:after="0" w:line="240" w:lineRule="auto"/>
              <w:jc w:val="center"/>
              <w:rPr>
                <w:rFonts w:ascii="Arial Narrow" w:hAnsi="Arial Narrow"/>
                <w:b/>
                <w:sz w:val="16"/>
                <w:szCs w:val="16"/>
              </w:rPr>
            </w:pPr>
            <w:r>
              <w:rPr>
                <w:rFonts w:ascii="Arial Narrow" w:hAnsi="Arial Narrow"/>
                <w:b/>
                <w:sz w:val="16"/>
                <w:szCs w:val="16"/>
              </w:rPr>
              <w:t>Nombre del Proyecto</w:t>
            </w:r>
          </w:p>
        </w:tc>
        <w:tc>
          <w:tcPr>
            <w:tcW w:w="842" w:type="pct"/>
            <w:tcBorders>
              <w:top w:val="single" w:sz="4" w:space="0" w:color="auto"/>
              <w:left w:val="nil"/>
              <w:bottom w:val="single" w:sz="4" w:space="0" w:color="auto"/>
              <w:right w:val="single" w:sz="4" w:space="0" w:color="auto"/>
            </w:tcBorders>
            <w:shd w:val="clear" w:color="auto" w:fill="auto"/>
            <w:noWrap/>
            <w:vAlign w:val="center"/>
            <w:hideMark/>
          </w:tcPr>
          <w:p w14:paraId="19C92115" w14:textId="77777777" w:rsidR="007F477D" w:rsidRDefault="007F477D" w:rsidP="00413745">
            <w:pPr>
              <w:spacing w:after="0" w:line="240" w:lineRule="auto"/>
              <w:jc w:val="center"/>
              <w:rPr>
                <w:rFonts w:ascii="Arial Narrow" w:hAnsi="Arial Narrow"/>
                <w:b/>
                <w:sz w:val="16"/>
                <w:szCs w:val="16"/>
              </w:rPr>
            </w:pPr>
            <w:r>
              <w:rPr>
                <w:rFonts w:ascii="Arial Narrow" w:hAnsi="Arial Narrow"/>
                <w:b/>
                <w:sz w:val="16"/>
                <w:szCs w:val="16"/>
              </w:rPr>
              <w:t>Área Mts.²</w:t>
            </w:r>
          </w:p>
        </w:tc>
        <w:tc>
          <w:tcPr>
            <w:tcW w:w="1325" w:type="pct"/>
            <w:tcBorders>
              <w:top w:val="single" w:sz="4" w:space="0" w:color="auto"/>
              <w:left w:val="nil"/>
              <w:bottom w:val="single" w:sz="4" w:space="0" w:color="auto"/>
              <w:right w:val="single" w:sz="4" w:space="0" w:color="auto"/>
            </w:tcBorders>
            <w:shd w:val="clear" w:color="auto" w:fill="auto"/>
            <w:noWrap/>
            <w:vAlign w:val="center"/>
            <w:hideMark/>
          </w:tcPr>
          <w:p w14:paraId="5406CFE2" w14:textId="77777777" w:rsidR="007F477D" w:rsidRDefault="007F477D" w:rsidP="00413745">
            <w:pPr>
              <w:spacing w:after="0" w:line="240" w:lineRule="auto"/>
              <w:jc w:val="center"/>
              <w:rPr>
                <w:rFonts w:ascii="Arial Narrow" w:hAnsi="Arial Narrow"/>
                <w:b/>
                <w:sz w:val="16"/>
                <w:szCs w:val="16"/>
              </w:rPr>
            </w:pPr>
            <w:r>
              <w:rPr>
                <w:rFonts w:ascii="Arial Narrow" w:hAnsi="Arial Narrow"/>
                <w:b/>
                <w:sz w:val="16"/>
                <w:szCs w:val="16"/>
              </w:rPr>
              <w:t>Matrícula</w:t>
            </w:r>
          </w:p>
        </w:tc>
      </w:tr>
      <w:tr w:rsidR="007F477D" w14:paraId="151E4EC5" w14:textId="77777777" w:rsidTr="00413745">
        <w:trPr>
          <w:trHeight w:val="20"/>
        </w:trPr>
        <w:tc>
          <w:tcPr>
            <w:tcW w:w="2833" w:type="pct"/>
            <w:tcBorders>
              <w:top w:val="nil"/>
              <w:left w:val="single" w:sz="4" w:space="0" w:color="auto"/>
              <w:bottom w:val="single" w:sz="4" w:space="0" w:color="auto"/>
              <w:right w:val="single" w:sz="4" w:space="0" w:color="auto"/>
            </w:tcBorders>
            <w:shd w:val="clear" w:color="auto" w:fill="auto"/>
            <w:vAlign w:val="center"/>
            <w:hideMark/>
          </w:tcPr>
          <w:p w14:paraId="5F954225" w14:textId="77777777" w:rsidR="007F477D" w:rsidRDefault="007F477D" w:rsidP="00413745">
            <w:pPr>
              <w:spacing w:after="0" w:line="240" w:lineRule="auto"/>
              <w:jc w:val="center"/>
              <w:rPr>
                <w:rFonts w:ascii="Arial Narrow" w:hAnsi="Arial Narrow"/>
                <w:b/>
                <w:sz w:val="16"/>
                <w:szCs w:val="16"/>
              </w:rPr>
            </w:pPr>
            <w:r>
              <w:rPr>
                <w:rFonts w:ascii="Arial Narrow" w:hAnsi="Arial Narrow"/>
                <w:b/>
                <w:sz w:val="16"/>
                <w:szCs w:val="16"/>
              </w:rPr>
              <w:t xml:space="preserve">PORCIÓN UNO HACIENDA EL SINGUIL y SANTA RITA </w:t>
            </w:r>
          </w:p>
        </w:tc>
        <w:tc>
          <w:tcPr>
            <w:tcW w:w="842" w:type="pct"/>
            <w:tcBorders>
              <w:top w:val="nil"/>
              <w:left w:val="nil"/>
              <w:bottom w:val="single" w:sz="4" w:space="0" w:color="auto"/>
              <w:right w:val="single" w:sz="4" w:space="0" w:color="auto"/>
            </w:tcBorders>
            <w:shd w:val="clear" w:color="auto" w:fill="auto"/>
            <w:noWrap/>
            <w:vAlign w:val="center"/>
            <w:hideMark/>
          </w:tcPr>
          <w:p w14:paraId="7C17814B" w14:textId="77777777" w:rsidR="007F477D" w:rsidRDefault="007F477D" w:rsidP="00413745">
            <w:pPr>
              <w:spacing w:after="0" w:line="240" w:lineRule="auto"/>
              <w:jc w:val="center"/>
              <w:rPr>
                <w:rFonts w:ascii="Arial Narrow" w:hAnsi="Arial Narrow"/>
                <w:b/>
                <w:sz w:val="16"/>
                <w:szCs w:val="16"/>
              </w:rPr>
            </w:pPr>
            <w:r>
              <w:rPr>
                <w:rFonts w:ascii="Arial Narrow" w:hAnsi="Arial Narrow"/>
                <w:b/>
                <w:sz w:val="16"/>
                <w:szCs w:val="16"/>
              </w:rPr>
              <w:t> 1,409,760.87</w:t>
            </w:r>
          </w:p>
        </w:tc>
        <w:tc>
          <w:tcPr>
            <w:tcW w:w="1325" w:type="pct"/>
            <w:tcBorders>
              <w:top w:val="nil"/>
              <w:left w:val="nil"/>
              <w:bottom w:val="single" w:sz="4" w:space="0" w:color="auto"/>
              <w:right w:val="single" w:sz="4" w:space="0" w:color="auto"/>
            </w:tcBorders>
            <w:shd w:val="clear" w:color="auto" w:fill="auto"/>
            <w:noWrap/>
            <w:vAlign w:val="bottom"/>
            <w:hideMark/>
          </w:tcPr>
          <w:p w14:paraId="2CC8241E" w14:textId="7668AC25" w:rsidR="007F477D" w:rsidRDefault="001828C7" w:rsidP="00413745">
            <w:pPr>
              <w:spacing w:after="0" w:line="240" w:lineRule="auto"/>
              <w:jc w:val="center"/>
              <w:rPr>
                <w:rFonts w:ascii="Arial Narrow" w:hAnsi="Arial Narrow"/>
                <w:b/>
                <w:sz w:val="16"/>
                <w:szCs w:val="16"/>
              </w:rPr>
            </w:pPr>
            <w:r>
              <w:rPr>
                <w:rFonts w:ascii="Arial Narrow" w:hAnsi="Arial Narrow"/>
                <w:b/>
                <w:sz w:val="16"/>
                <w:szCs w:val="16"/>
              </w:rPr>
              <w:t>-----</w:t>
            </w:r>
            <w:r w:rsidR="007F477D">
              <w:rPr>
                <w:rFonts w:ascii="Arial Narrow" w:hAnsi="Arial Narrow"/>
                <w:b/>
                <w:sz w:val="16"/>
                <w:szCs w:val="16"/>
              </w:rPr>
              <w:t>-00000</w:t>
            </w:r>
          </w:p>
        </w:tc>
      </w:tr>
      <w:tr w:rsidR="007F477D" w14:paraId="6EBA9C66" w14:textId="77777777" w:rsidTr="00413745">
        <w:trPr>
          <w:trHeight w:val="20"/>
        </w:trPr>
        <w:tc>
          <w:tcPr>
            <w:tcW w:w="28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C09410" w14:textId="77777777" w:rsidR="007F477D" w:rsidRDefault="007F477D" w:rsidP="00413745">
            <w:pPr>
              <w:spacing w:after="0" w:line="240" w:lineRule="auto"/>
              <w:jc w:val="center"/>
              <w:rPr>
                <w:rFonts w:ascii="Arial Narrow" w:hAnsi="Arial Narrow"/>
                <w:b/>
                <w:sz w:val="16"/>
                <w:szCs w:val="16"/>
              </w:rPr>
            </w:pPr>
            <w:r>
              <w:rPr>
                <w:rFonts w:ascii="Arial Narrow" w:hAnsi="Arial Narrow"/>
                <w:b/>
                <w:sz w:val="16"/>
                <w:szCs w:val="16"/>
              </w:rPr>
              <w:t>PORCIÓN DOS HACIENDA EL SINGUIL y SANTA RITA</w:t>
            </w:r>
          </w:p>
        </w:tc>
        <w:tc>
          <w:tcPr>
            <w:tcW w:w="842" w:type="pct"/>
            <w:tcBorders>
              <w:top w:val="nil"/>
              <w:left w:val="nil"/>
              <w:bottom w:val="single" w:sz="4" w:space="0" w:color="auto"/>
              <w:right w:val="single" w:sz="4" w:space="0" w:color="auto"/>
            </w:tcBorders>
            <w:shd w:val="clear" w:color="auto" w:fill="auto"/>
            <w:noWrap/>
            <w:vAlign w:val="center"/>
            <w:hideMark/>
          </w:tcPr>
          <w:p w14:paraId="64FD0200" w14:textId="77777777" w:rsidR="007F477D" w:rsidRDefault="007F477D" w:rsidP="00413745">
            <w:pPr>
              <w:spacing w:after="0" w:line="240" w:lineRule="auto"/>
              <w:jc w:val="center"/>
              <w:rPr>
                <w:rFonts w:ascii="Arial Narrow" w:hAnsi="Arial Narrow"/>
                <w:b/>
                <w:sz w:val="16"/>
                <w:szCs w:val="16"/>
              </w:rPr>
            </w:pPr>
            <w:r>
              <w:rPr>
                <w:rFonts w:ascii="Arial Narrow" w:hAnsi="Arial Narrow"/>
                <w:b/>
                <w:sz w:val="16"/>
                <w:szCs w:val="16"/>
              </w:rPr>
              <w:t>78,326.83</w:t>
            </w:r>
          </w:p>
        </w:tc>
        <w:tc>
          <w:tcPr>
            <w:tcW w:w="1325" w:type="pct"/>
            <w:tcBorders>
              <w:top w:val="nil"/>
              <w:left w:val="nil"/>
              <w:bottom w:val="single" w:sz="4" w:space="0" w:color="auto"/>
              <w:right w:val="single" w:sz="4" w:space="0" w:color="auto"/>
            </w:tcBorders>
            <w:shd w:val="clear" w:color="auto" w:fill="auto"/>
            <w:noWrap/>
            <w:vAlign w:val="center"/>
            <w:hideMark/>
          </w:tcPr>
          <w:p w14:paraId="5942B22F" w14:textId="599C94BB" w:rsidR="007F477D" w:rsidRDefault="001828C7" w:rsidP="00413745">
            <w:pPr>
              <w:spacing w:after="0" w:line="240" w:lineRule="auto"/>
              <w:jc w:val="center"/>
              <w:rPr>
                <w:rFonts w:ascii="Arial Narrow" w:hAnsi="Arial Narrow"/>
                <w:b/>
                <w:sz w:val="16"/>
                <w:szCs w:val="16"/>
              </w:rPr>
            </w:pPr>
            <w:r>
              <w:rPr>
                <w:rFonts w:ascii="Arial Narrow" w:hAnsi="Arial Narrow"/>
                <w:b/>
                <w:sz w:val="16"/>
                <w:szCs w:val="16"/>
              </w:rPr>
              <w:t>-----</w:t>
            </w:r>
            <w:r w:rsidR="007F477D">
              <w:rPr>
                <w:rFonts w:ascii="Arial Narrow" w:hAnsi="Arial Narrow"/>
                <w:b/>
                <w:sz w:val="16"/>
                <w:szCs w:val="16"/>
              </w:rPr>
              <w:t>-00000</w:t>
            </w:r>
          </w:p>
        </w:tc>
      </w:tr>
      <w:tr w:rsidR="007F477D" w14:paraId="5E0763F0" w14:textId="77777777" w:rsidTr="00413745">
        <w:trPr>
          <w:trHeight w:val="20"/>
        </w:trPr>
        <w:tc>
          <w:tcPr>
            <w:tcW w:w="28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0EE168" w14:textId="77777777" w:rsidR="007F477D" w:rsidRDefault="007F477D" w:rsidP="00413745">
            <w:pPr>
              <w:spacing w:after="0" w:line="240" w:lineRule="auto"/>
              <w:jc w:val="center"/>
              <w:rPr>
                <w:rFonts w:ascii="Arial Narrow" w:hAnsi="Arial Narrow"/>
                <w:b/>
                <w:sz w:val="16"/>
                <w:szCs w:val="16"/>
              </w:rPr>
            </w:pPr>
            <w:r>
              <w:rPr>
                <w:rFonts w:ascii="Arial Narrow" w:hAnsi="Arial Narrow"/>
                <w:b/>
                <w:sz w:val="16"/>
                <w:szCs w:val="16"/>
              </w:rPr>
              <w:t>TOTAL</w:t>
            </w:r>
          </w:p>
        </w:tc>
        <w:tc>
          <w:tcPr>
            <w:tcW w:w="842" w:type="pct"/>
            <w:tcBorders>
              <w:top w:val="nil"/>
              <w:left w:val="nil"/>
              <w:bottom w:val="single" w:sz="4" w:space="0" w:color="auto"/>
              <w:right w:val="single" w:sz="4" w:space="0" w:color="auto"/>
            </w:tcBorders>
            <w:shd w:val="clear" w:color="auto" w:fill="auto"/>
            <w:noWrap/>
            <w:vAlign w:val="bottom"/>
            <w:hideMark/>
          </w:tcPr>
          <w:p w14:paraId="3DE9F912" w14:textId="77777777" w:rsidR="007F477D" w:rsidRDefault="007F477D" w:rsidP="00413745">
            <w:pPr>
              <w:spacing w:after="0" w:line="240" w:lineRule="auto"/>
              <w:jc w:val="center"/>
              <w:rPr>
                <w:rFonts w:ascii="Arial Narrow" w:hAnsi="Arial Narrow"/>
                <w:b/>
                <w:sz w:val="16"/>
                <w:szCs w:val="16"/>
              </w:rPr>
            </w:pPr>
            <w:r>
              <w:rPr>
                <w:rFonts w:ascii="Arial Narrow" w:hAnsi="Arial Narrow"/>
                <w:b/>
                <w:sz w:val="16"/>
                <w:szCs w:val="16"/>
              </w:rPr>
              <w:t>1,488,087.70</w:t>
            </w:r>
          </w:p>
        </w:tc>
        <w:tc>
          <w:tcPr>
            <w:tcW w:w="1325" w:type="pct"/>
            <w:tcBorders>
              <w:top w:val="nil"/>
              <w:left w:val="single" w:sz="4" w:space="0" w:color="auto"/>
              <w:bottom w:val="single" w:sz="4" w:space="0" w:color="auto"/>
              <w:right w:val="single" w:sz="4" w:space="0" w:color="auto"/>
            </w:tcBorders>
            <w:shd w:val="clear" w:color="auto" w:fill="auto"/>
            <w:noWrap/>
            <w:vAlign w:val="bottom"/>
            <w:hideMark/>
          </w:tcPr>
          <w:p w14:paraId="5404FA69" w14:textId="77777777" w:rsidR="007F477D" w:rsidRDefault="007F477D" w:rsidP="00413745">
            <w:pPr>
              <w:spacing w:after="0" w:line="240" w:lineRule="auto"/>
              <w:rPr>
                <w:rFonts w:ascii="Arial Narrow" w:hAnsi="Arial Narrow"/>
                <w:b/>
                <w:sz w:val="16"/>
                <w:szCs w:val="16"/>
              </w:rPr>
            </w:pPr>
          </w:p>
        </w:tc>
      </w:tr>
    </w:tbl>
    <w:p w14:paraId="5C91C733" w14:textId="77777777" w:rsidR="007F477D" w:rsidRDefault="007F477D" w:rsidP="00413745">
      <w:pPr>
        <w:spacing w:after="0" w:line="240" w:lineRule="auto"/>
        <w:jc w:val="both"/>
        <w:rPr>
          <w:rFonts w:ascii="Museo Sans 300" w:hAnsi="Museo Sans 300"/>
          <w:sz w:val="24"/>
          <w:szCs w:val="24"/>
          <w:lang w:val="es-ES"/>
        </w:rPr>
      </w:pPr>
    </w:p>
    <w:p w14:paraId="5F93E7A3" w14:textId="77777777" w:rsidR="00070631" w:rsidRDefault="00070631" w:rsidP="00070631">
      <w:pPr>
        <w:spacing w:after="0" w:line="240" w:lineRule="auto"/>
        <w:ind w:left="1134" w:hanging="1134"/>
        <w:contextualSpacing/>
        <w:jc w:val="both"/>
        <w:rPr>
          <w:rFonts w:ascii="Museo Sans 300" w:hAnsi="Museo Sans 300"/>
          <w:sz w:val="24"/>
          <w:szCs w:val="24"/>
          <w:lang w:val="es-ES"/>
        </w:rPr>
      </w:pPr>
    </w:p>
    <w:p w14:paraId="5E53FF3B" w14:textId="77777777" w:rsidR="00070631" w:rsidRDefault="00070631" w:rsidP="001828C7">
      <w:pPr>
        <w:spacing w:after="0" w:line="240" w:lineRule="auto"/>
        <w:jc w:val="both"/>
        <w:rPr>
          <w:rFonts w:ascii="Museo Sans 300" w:hAnsi="Museo Sans 300"/>
          <w:sz w:val="24"/>
          <w:szCs w:val="24"/>
        </w:rPr>
      </w:pPr>
    </w:p>
    <w:p w14:paraId="577350D3" w14:textId="77777777" w:rsidR="007F477D" w:rsidRPr="00FA2DA8" w:rsidRDefault="007F477D" w:rsidP="00FA2DA8">
      <w:pPr>
        <w:spacing w:after="0" w:line="240" w:lineRule="auto"/>
        <w:ind w:left="1134"/>
        <w:jc w:val="both"/>
        <w:rPr>
          <w:rFonts w:ascii="Museo Sans 300" w:hAnsi="Museo Sans 300" w:cs="Arial"/>
          <w:color w:val="FF0000"/>
          <w:sz w:val="24"/>
          <w:szCs w:val="24"/>
        </w:rPr>
      </w:pPr>
      <w:r w:rsidRPr="00FA2DA8">
        <w:rPr>
          <w:rFonts w:ascii="Museo Sans 300" w:hAnsi="Museo Sans 300"/>
          <w:sz w:val="24"/>
          <w:szCs w:val="24"/>
        </w:rPr>
        <w:t xml:space="preserve">RESUMEN DE VALORES DE ADQUISICIÓN DEL INMUEBLE DENOMINADO </w:t>
      </w:r>
      <w:r w:rsidRPr="00FA2DA8">
        <w:rPr>
          <w:rFonts w:ascii="Museo Sans 300" w:hAnsi="Museo Sans 300"/>
          <w:sz w:val="24"/>
          <w:szCs w:val="24"/>
          <w:lang w:val="es-ES"/>
        </w:rPr>
        <w:t>PORCIÓN UNO HACIENDA EL SINGUIL y PORCIÓN DOS HACIENDA EL SINGUIL Y SANTA RITA</w:t>
      </w:r>
      <w:r w:rsidRPr="00FA2DA8">
        <w:rPr>
          <w:rFonts w:ascii="Museo Sans 300" w:hAnsi="Museo Sans 300" w:cs="Arial"/>
          <w:sz w:val="24"/>
          <w:szCs w:val="24"/>
        </w:rPr>
        <w:t>:</w:t>
      </w:r>
    </w:p>
    <w:p w14:paraId="7DF0990C" w14:textId="77777777" w:rsidR="007F477D" w:rsidRPr="00FA2DA8" w:rsidRDefault="007F477D" w:rsidP="00FA2DA8">
      <w:pPr>
        <w:spacing w:after="0" w:line="240" w:lineRule="auto"/>
        <w:ind w:left="1134"/>
        <w:jc w:val="both"/>
        <w:rPr>
          <w:rFonts w:ascii="Bookman Old Style" w:hAnsi="Bookman Old Style" w:cs="Arial"/>
          <w:color w:val="FF0000"/>
          <w:sz w:val="24"/>
          <w:szCs w:val="24"/>
        </w:rPr>
      </w:pPr>
    </w:p>
    <w:p w14:paraId="122C5EDE" w14:textId="77777777" w:rsidR="007F477D" w:rsidRPr="00FA2DA8" w:rsidRDefault="007F477D" w:rsidP="00FA2DA8">
      <w:pPr>
        <w:pStyle w:val="Prrafodelista"/>
        <w:numPr>
          <w:ilvl w:val="0"/>
          <w:numId w:val="28"/>
        </w:numPr>
        <w:spacing w:after="0" w:line="240" w:lineRule="auto"/>
        <w:ind w:left="1134" w:firstLine="0"/>
        <w:contextualSpacing w:val="0"/>
        <w:jc w:val="both"/>
        <w:rPr>
          <w:rFonts w:ascii="Museo Sans 300" w:hAnsi="Museo Sans 300" w:cs="Arial"/>
          <w:sz w:val="24"/>
          <w:szCs w:val="24"/>
        </w:rPr>
      </w:pPr>
      <w:r w:rsidRPr="00FA2DA8">
        <w:rPr>
          <w:rFonts w:ascii="Museo Sans 300" w:hAnsi="Museo Sans 300" w:cs="Arial"/>
          <w:sz w:val="24"/>
          <w:szCs w:val="24"/>
        </w:rPr>
        <w:t xml:space="preserve">Área de Proyecto Mts.² (Según Remedición) : 1,488,087.70 </w:t>
      </w:r>
    </w:p>
    <w:p w14:paraId="4B4027B7" w14:textId="77777777" w:rsidR="007F477D" w:rsidRPr="00FA2DA8" w:rsidRDefault="007F477D" w:rsidP="00FA2DA8">
      <w:pPr>
        <w:pStyle w:val="Prrafodelista"/>
        <w:numPr>
          <w:ilvl w:val="0"/>
          <w:numId w:val="28"/>
        </w:numPr>
        <w:spacing w:after="0" w:line="240" w:lineRule="auto"/>
        <w:ind w:left="1134" w:firstLine="0"/>
        <w:contextualSpacing w:val="0"/>
        <w:jc w:val="both"/>
        <w:rPr>
          <w:rFonts w:ascii="Museo Sans 300" w:hAnsi="Museo Sans 300" w:cs="Arial"/>
          <w:sz w:val="24"/>
          <w:szCs w:val="24"/>
        </w:rPr>
      </w:pPr>
      <w:r w:rsidRPr="00FA2DA8">
        <w:rPr>
          <w:rFonts w:ascii="Museo Sans 300" w:hAnsi="Museo Sans 300" w:cs="Arial"/>
          <w:sz w:val="24"/>
          <w:szCs w:val="24"/>
        </w:rPr>
        <w:t>Valor del inmueble $ 506,552.54</w:t>
      </w:r>
    </w:p>
    <w:p w14:paraId="774072BD" w14:textId="77777777" w:rsidR="007F477D" w:rsidRPr="00FA2DA8" w:rsidRDefault="007F477D" w:rsidP="00FA2DA8">
      <w:pPr>
        <w:pStyle w:val="Prrafodelista"/>
        <w:numPr>
          <w:ilvl w:val="0"/>
          <w:numId w:val="28"/>
        </w:numPr>
        <w:spacing w:after="0" w:line="240" w:lineRule="auto"/>
        <w:ind w:left="1134" w:firstLine="0"/>
        <w:contextualSpacing w:val="0"/>
        <w:jc w:val="both"/>
        <w:rPr>
          <w:rFonts w:ascii="Museo Sans 300" w:hAnsi="Museo Sans 300" w:cs="Arial"/>
          <w:sz w:val="24"/>
          <w:szCs w:val="24"/>
        </w:rPr>
      </w:pPr>
      <w:r w:rsidRPr="00FA2DA8">
        <w:rPr>
          <w:rFonts w:ascii="Museo Sans 300" w:hAnsi="Museo Sans 300" w:cs="Arial"/>
          <w:sz w:val="24"/>
          <w:szCs w:val="24"/>
        </w:rPr>
        <w:t>Valor por hectárea $ 3,404.05</w:t>
      </w:r>
    </w:p>
    <w:p w14:paraId="7E7EC600" w14:textId="77777777" w:rsidR="007F477D" w:rsidRPr="00FA2DA8" w:rsidRDefault="007F477D" w:rsidP="00FA2DA8">
      <w:pPr>
        <w:pStyle w:val="Prrafodelista"/>
        <w:numPr>
          <w:ilvl w:val="0"/>
          <w:numId w:val="28"/>
        </w:numPr>
        <w:spacing w:after="0" w:line="240" w:lineRule="auto"/>
        <w:ind w:left="1134" w:firstLine="0"/>
        <w:contextualSpacing w:val="0"/>
        <w:jc w:val="both"/>
        <w:rPr>
          <w:rFonts w:ascii="Bookman Old Style" w:hAnsi="Bookman Old Style" w:cs="Arial"/>
          <w:sz w:val="24"/>
          <w:szCs w:val="24"/>
        </w:rPr>
      </w:pPr>
      <w:r w:rsidRPr="00FA2DA8">
        <w:rPr>
          <w:rFonts w:ascii="Museo Sans 300" w:hAnsi="Museo Sans 300" w:cs="Arial"/>
          <w:sz w:val="24"/>
          <w:szCs w:val="24"/>
        </w:rPr>
        <w:t>Factor Unitario $/m² $ 0.340405</w:t>
      </w:r>
    </w:p>
    <w:p w14:paraId="607EEC41" w14:textId="77777777" w:rsidR="007F477D" w:rsidRPr="00FA2DA8" w:rsidRDefault="007F477D" w:rsidP="00FA2DA8">
      <w:pPr>
        <w:pStyle w:val="Prrafodelista"/>
        <w:spacing w:after="0" w:line="240" w:lineRule="auto"/>
        <w:ind w:left="284"/>
        <w:jc w:val="both"/>
        <w:rPr>
          <w:rFonts w:ascii="Museo Sans 300" w:eastAsiaTheme="minorHAnsi" w:hAnsi="Museo Sans 300" w:cstheme="minorBidi"/>
          <w:sz w:val="24"/>
          <w:szCs w:val="24"/>
          <w:lang w:val="es-SV"/>
        </w:rPr>
      </w:pPr>
    </w:p>
    <w:p w14:paraId="003A5601" w14:textId="5A832DB5" w:rsidR="007F477D" w:rsidRPr="00FA2DA8" w:rsidRDefault="007F477D" w:rsidP="00FA2DA8">
      <w:pPr>
        <w:pStyle w:val="Prrafodelista"/>
        <w:numPr>
          <w:ilvl w:val="0"/>
          <w:numId w:val="32"/>
        </w:numPr>
        <w:spacing w:after="0" w:line="240" w:lineRule="auto"/>
        <w:ind w:left="1134" w:hanging="708"/>
        <w:contextualSpacing w:val="0"/>
        <w:jc w:val="both"/>
        <w:rPr>
          <w:rFonts w:ascii="Museo Sans 300" w:eastAsiaTheme="minorHAnsi" w:hAnsi="Museo Sans 300" w:cstheme="minorBidi"/>
          <w:sz w:val="24"/>
          <w:szCs w:val="24"/>
          <w:lang w:val="es-SV"/>
        </w:rPr>
      </w:pPr>
      <w:r w:rsidRPr="00FA2DA8">
        <w:rPr>
          <w:rFonts w:ascii="Museo Sans 300" w:hAnsi="Museo Sans 300" w:cs="Arial"/>
          <w:sz w:val="24"/>
          <w:szCs w:val="24"/>
        </w:rPr>
        <w:t xml:space="preserve">Mediante el </w:t>
      </w:r>
      <w:r w:rsidRPr="00FA2DA8">
        <w:rPr>
          <w:rFonts w:ascii="Museo Sans 300" w:hAnsi="Museo Sans 300" w:cs="Arial"/>
          <w:b/>
          <w:sz w:val="24"/>
          <w:szCs w:val="24"/>
        </w:rPr>
        <w:t>Punto XII del acta de Sesión Ordinaria 29-2019, de fecha 20 de noviembre de 2019,</w:t>
      </w:r>
      <w:r w:rsidRPr="00FA2DA8">
        <w:rPr>
          <w:rFonts w:ascii="Museo Sans 300" w:hAnsi="Museo Sans 300" w:cs="Arial"/>
          <w:sz w:val="24"/>
          <w:szCs w:val="24"/>
        </w:rPr>
        <w:t xml:space="preserve"> se aprobó El Proyecto </w:t>
      </w:r>
      <w:r w:rsidRPr="00FA2DA8">
        <w:rPr>
          <w:rFonts w:ascii="Museo Sans 300" w:hAnsi="Museo Sans 300"/>
          <w:bCs/>
          <w:sz w:val="24"/>
          <w:szCs w:val="24"/>
          <w:lang w:eastAsia="es-SV"/>
        </w:rPr>
        <w:t>de</w:t>
      </w:r>
      <w:r w:rsidRPr="00FA2DA8">
        <w:rPr>
          <w:rFonts w:ascii="Museo Sans 300" w:hAnsi="Museo Sans 300"/>
          <w:b/>
          <w:sz w:val="24"/>
          <w:szCs w:val="24"/>
        </w:rPr>
        <w:t xml:space="preserve"> </w:t>
      </w:r>
      <w:r w:rsidRPr="00FA2DA8">
        <w:rPr>
          <w:rFonts w:ascii="Museo Sans 300" w:hAnsi="Museo Sans 300"/>
          <w:sz w:val="24"/>
          <w:szCs w:val="24"/>
        </w:rPr>
        <w:t xml:space="preserve">Lotificación Agrícola y Asentamiento Comunitario, en el inmueble denominado registralmente como </w:t>
      </w:r>
      <w:r w:rsidRPr="00FA2DA8">
        <w:rPr>
          <w:rFonts w:ascii="Museo Sans 300" w:hAnsi="Museo Sans 300"/>
          <w:b/>
          <w:sz w:val="24"/>
          <w:szCs w:val="24"/>
        </w:rPr>
        <w:t xml:space="preserve">HACIENDA SINGUIL Y SANTA RITA, </w:t>
      </w:r>
      <w:r w:rsidRPr="00FA2DA8">
        <w:rPr>
          <w:rFonts w:ascii="Museo Sans 300" w:hAnsi="Museo Sans 300"/>
          <w:sz w:val="24"/>
          <w:szCs w:val="24"/>
        </w:rPr>
        <w:t xml:space="preserve">y según planos como </w:t>
      </w:r>
      <w:r w:rsidRPr="00FA2DA8">
        <w:rPr>
          <w:rFonts w:ascii="Museo Sans 300" w:hAnsi="Museo Sans 300"/>
          <w:b/>
          <w:sz w:val="24"/>
          <w:szCs w:val="24"/>
        </w:rPr>
        <w:t xml:space="preserve">HACIENDA EL SINGUIL Y SANTA RITA, PORCIÓN 1, </w:t>
      </w:r>
      <w:r w:rsidRPr="00FA2DA8">
        <w:rPr>
          <w:rFonts w:ascii="Museo Sans 300" w:hAnsi="Museo Sans 300" w:cs="Arial"/>
          <w:sz w:val="24"/>
          <w:szCs w:val="24"/>
        </w:rPr>
        <w:t xml:space="preserve">que incluye </w:t>
      </w:r>
      <w:r w:rsidR="001828C7">
        <w:rPr>
          <w:rFonts w:ascii="Museo Sans 300" w:hAnsi="Museo Sans 300" w:cs="Arial"/>
          <w:sz w:val="24"/>
          <w:szCs w:val="24"/>
        </w:rPr>
        <w:t>-----</w:t>
      </w:r>
      <w:r w:rsidRPr="00FA2DA8">
        <w:rPr>
          <w:rFonts w:ascii="Museo Sans 300" w:hAnsi="Museo Sans 300" w:cs="Arial"/>
          <w:sz w:val="24"/>
          <w:szCs w:val="24"/>
        </w:rPr>
        <w:t xml:space="preserve"> Solares de vivienda polígonos “A, B, C, D, E, F, G, H, I, J, K, L, LL, M, N, O, P, Q, R, S, T”,  </w:t>
      </w:r>
      <w:r w:rsidR="001828C7">
        <w:rPr>
          <w:rFonts w:ascii="Museo Sans 300" w:hAnsi="Museo Sans 300" w:cs="Arial"/>
          <w:sz w:val="24"/>
          <w:szCs w:val="24"/>
        </w:rPr>
        <w:t>-----</w:t>
      </w:r>
      <w:r w:rsidRPr="00FA2DA8">
        <w:rPr>
          <w:rFonts w:ascii="Museo Sans 300" w:hAnsi="Museo Sans 300" w:cs="Arial"/>
          <w:sz w:val="24"/>
          <w:szCs w:val="24"/>
        </w:rPr>
        <w:t xml:space="preserve"> Lotes Agrícolas, Polígonos 1, 2, 3, 4, 5; Canaleta, Pantano, Zona Verde, Bosque, Bosque la </w:t>
      </w:r>
      <w:proofErr w:type="spellStart"/>
      <w:r w:rsidRPr="00FA2DA8">
        <w:rPr>
          <w:rFonts w:ascii="Museo Sans 300" w:hAnsi="Museo Sans 300" w:cs="Arial"/>
          <w:sz w:val="24"/>
          <w:szCs w:val="24"/>
        </w:rPr>
        <w:t>Tacuacina</w:t>
      </w:r>
      <w:proofErr w:type="spellEnd"/>
      <w:r w:rsidRPr="00FA2DA8">
        <w:rPr>
          <w:rFonts w:ascii="Museo Sans 300" w:hAnsi="Museo Sans 300" w:cs="Arial"/>
          <w:sz w:val="24"/>
          <w:szCs w:val="24"/>
        </w:rPr>
        <w:t xml:space="preserve">, Cerro la </w:t>
      </w:r>
      <w:proofErr w:type="spellStart"/>
      <w:r w:rsidRPr="00FA2DA8">
        <w:rPr>
          <w:rFonts w:ascii="Museo Sans 300" w:hAnsi="Museo Sans 300" w:cs="Arial"/>
          <w:sz w:val="24"/>
          <w:szCs w:val="24"/>
        </w:rPr>
        <w:t>Balastrera</w:t>
      </w:r>
      <w:proofErr w:type="spellEnd"/>
      <w:r w:rsidRPr="00FA2DA8">
        <w:rPr>
          <w:rFonts w:ascii="Museo Sans 300" w:hAnsi="Museo Sans 300" w:cs="Arial"/>
          <w:sz w:val="24"/>
          <w:szCs w:val="24"/>
        </w:rPr>
        <w:t xml:space="preserve">, Rio El Brujo, Rio La </w:t>
      </w:r>
      <w:proofErr w:type="spellStart"/>
      <w:r w:rsidRPr="00FA2DA8">
        <w:rPr>
          <w:rFonts w:ascii="Museo Sans 300" w:hAnsi="Museo Sans 300" w:cs="Arial"/>
          <w:sz w:val="24"/>
          <w:szCs w:val="24"/>
        </w:rPr>
        <w:t>Tacuacina</w:t>
      </w:r>
      <w:proofErr w:type="spellEnd"/>
      <w:r w:rsidRPr="00FA2DA8">
        <w:rPr>
          <w:rFonts w:ascii="Museo Sans 300" w:hAnsi="Museo Sans 300" w:cs="Arial"/>
          <w:sz w:val="24"/>
          <w:szCs w:val="24"/>
        </w:rPr>
        <w:t xml:space="preserve">, Zonas de Protección, Quebradas y Calles, con una extensión superficial de 140 </w:t>
      </w:r>
      <w:proofErr w:type="spellStart"/>
      <w:r w:rsidRPr="00FA2DA8">
        <w:rPr>
          <w:rFonts w:ascii="Museo Sans 300" w:hAnsi="Museo Sans 300" w:cs="Arial"/>
          <w:sz w:val="24"/>
          <w:szCs w:val="24"/>
        </w:rPr>
        <w:t>Hás</w:t>
      </w:r>
      <w:proofErr w:type="spellEnd"/>
      <w:r w:rsidRPr="00FA2DA8">
        <w:rPr>
          <w:rFonts w:ascii="Museo Sans 300" w:hAnsi="Museo Sans 300" w:cs="Arial"/>
          <w:sz w:val="24"/>
          <w:szCs w:val="24"/>
        </w:rPr>
        <w:t xml:space="preserve">. 97 </w:t>
      </w:r>
      <w:proofErr w:type="spellStart"/>
      <w:r w:rsidRPr="00FA2DA8">
        <w:rPr>
          <w:rFonts w:ascii="Museo Sans 300" w:hAnsi="Museo Sans 300" w:cs="Arial"/>
          <w:sz w:val="24"/>
          <w:szCs w:val="24"/>
        </w:rPr>
        <w:t>Ás</w:t>
      </w:r>
      <w:proofErr w:type="spellEnd"/>
      <w:r w:rsidRPr="00FA2DA8">
        <w:rPr>
          <w:rFonts w:ascii="Museo Sans 300" w:hAnsi="Museo Sans 300" w:cs="Arial"/>
          <w:sz w:val="24"/>
          <w:szCs w:val="24"/>
        </w:rPr>
        <w:t xml:space="preserve">. 60.87 </w:t>
      </w:r>
      <w:proofErr w:type="spellStart"/>
      <w:r w:rsidRPr="00FA2DA8">
        <w:rPr>
          <w:rFonts w:ascii="Museo Sans 300" w:hAnsi="Museo Sans 300" w:cs="Arial"/>
          <w:sz w:val="24"/>
          <w:szCs w:val="24"/>
        </w:rPr>
        <w:t>Cás</w:t>
      </w:r>
      <w:proofErr w:type="spellEnd"/>
      <w:r w:rsidRPr="00FA2DA8">
        <w:rPr>
          <w:rFonts w:ascii="Museo Sans 300" w:hAnsi="Museo Sans 300" w:cs="Arial"/>
          <w:sz w:val="24"/>
          <w:szCs w:val="24"/>
        </w:rPr>
        <w:t xml:space="preserve">. Equivalente a 1, 409,760.87 mt², inscrito a la matrícula </w:t>
      </w:r>
      <w:r w:rsidR="001828C7">
        <w:rPr>
          <w:rFonts w:ascii="Museo Sans 300" w:hAnsi="Museo Sans 300" w:cs="Arial"/>
          <w:sz w:val="24"/>
          <w:szCs w:val="24"/>
        </w:rPr>
        <w:t>-----</w:t>
      </w:r>
      <w:r w:rsidRPr="00FA2DA8">
        <w:rPr>
          <w:rFonts w:ascii="Museo Sans 300" w:hAnsi="Museo Sans 300" w:cs="Arial"/>
          <w:sz w:val="24"/>
          <w:szCs w:val="24"/>
        </w:rPr>
        <w:t xml:space="preserve">-00000. </w:t>
      </w:r>
      <w:r w:rsidRPr="00FA2DA8">
        <w:rPr>
          <w:rFonts w:ascii="Museo Sans 300" w:hAnsi="Museo Sans 300"/>
          <w:sz w:val="24"/>
          <w:szCs w:val="24"/>
        </w:rPr>
        <w:t>Aprobándose el valor base para solares de vivienda de $0.38 por metro cuadrado, por lo que se recomienda el precio de venta para este de $0.5206. Lo anterior de conformidad al procedimiento establecido e</w:t>
      </w:r>
      <w:r w:rsidR="00413745" w:rsidRPr="00FA2DA8">
        <w:rPr>
          <w:rFonts w:ascii="Museo Sans 300" w:hAnsi="Museo Sans 300"/>
          <w:sz w:val="24"/>
          <w:szCs w:val="24"/>
        </w:rPr>
        <w:t>n el instructivo "Criterios de Avalúos para la Transferencia de Inmuebles P</w:t>
      </w:r>
      <w:r w:rsidRPr="00FA2DA8">
        <w:rPr>
          <w:rFonts w:ascii="Museo Sans 300" w:hAnsi="Museo Sans 300"/>
          <w:sz w:val="24"/>
          <w:szCs w:val="24"/>
        </w:rPr>
        <w:t xml:space="preserve">ropiedad de ISTA", aprobado en el </w:t>
      </w:r>
      <w:r w:rsidR="00413745" w:rsidRPr="00FA2DA8">
        <w:rPr>
          <w:rFonts w:ascii="Museo Sans 300" w:hAnsi="Museo Sans 300"/>
          <w:sz w:val="24"/>
          <w:szCs w:val="24"/>
        </w:rPr>
        <w:t>P</w:t>
      </w:r>
      <w:r w:rsidRPr="00FA2DA8">
        <w:rPr>
          <w:rFonts w:ascii="Museo Sans 300" w:hAnsi="Museo Sans 300"/>
          <w:sz w:val="24"/>
          <w:szCs w:val="24"/>
        </w:rPr>
        <w:t>unto XV del Acta de Sesión Ordinaria 03-2015 de fecha 21 de enero d</w:t>
      </w:r>
      <w:r w:rsidR="00070631">
        <w:rPr>
          <w:rFonts w:ascii="Museo Sans 300" w:hAnsi="Museo Sans 300"/>
          <w:sz w:val="24"/>
          <w:szCs w:val="24"/>
        </w:rPr>
        <w:t>e 2015, y según reporte de valúo</w:t>
      </w:r>
      <w:r w:rsidRPr="00FA2DA8">
        <w:rPr>
          <w:rFonts w:ascii="Museo Sans 300" w:hAnsi="Museo Sans 300"/>
          <w:sz w:val="24"/>
          <w:szCs w:val="24"/>
        </w:rPr>
        <w:t xml:space="preserve"> de fecha 23 de agosto de 2022, inmueble para beneficiar a peticionaria calificada dentro del Programa Campesino Sin Tierra.</w:t>
      </w:r>
    </w:p>
    <w:p w14:paraId="5902166A" w14:textId="77777777" w:rsidR="007F477D" w:rsidRPr="00FA2DA8" w:rsidRDefault="007F477D" w:rsidP="00FA2DA8">
      <w:pPr>
        <w:spacing w:after="0" w:line="240" w:lineRule="auto"/>
        <w:jc w:val="both"/>
        <w:rPr>
          <w:rFonts w:ascii="Museo Sans 300" w:eastAsiaTheme="minorHAnsi" w:hAnsi="Museo Sans 300"/>
          <w:sz w:val="24"/>
          <w:szCs w:val="24"/>
        </w:rPr>
      </w:pPr>
    </w:p>
    <w:p w14:paraId="4022C73C" w14:textId="77777777" w:rsidR="007F477D" w:rsidRPr="00FA2DA8" w:rsidRDefault="007F477D" w:rsidP="00FA2DA8">
      <w:pPr>
        <w:pStyle w:val="Prrafodelista"/>
        <w:numPr>
          <w:ilvl w:val="0"/>
          <w:numId w:val="32"/>
        </w:numPr>
        <w:spacing w:after="0" w:line="240" w:lineRule="auto"/>
        <w:ind w:left="1134" w:right="15" w:hanging="708"/>
        <w:jc w:val="both"/>
        <w:rPr>
          <w:rFonts w:ascii="Bookman Old Style" w:hAnsi="Bookman Old Style" w:cs="Arial"/>
          <w:sz w:val="24"/>
          <w:szCs w:val="24"/>
        </w:rPr>
      </w:pPr>
      <w:r w:rsidRPr="00FA2DA8">
        <w:rPr>
          <w:rFonts w:ascii="Museo Sans 300" w:hAnsi="Museo Sans 300"/>
          <w:sz w:val="24"/>
          <w:szCs w:val="24"/>
        </w:rPr>
        <w:t>En el</w:t>
      </w:r>
      <w:r w:rsidRPr="00FA2DA8">
        <w:rPr>
          <w:rFonts w:ascii="Museo Sans 300" w:hAnsi="Museo Sans 300"/>
          <w:b/>
          <w:sz w:val="24"/>
          <w:szCs w:val="24"/>
        </w:rPr>
        <w:t xml:space="preserve"> </w:t>
      </w:r>
      <w:r w:rsidRPr="00FA2DA8">
        <w:rPr>
          <w:rFonts w:ascii="Museo Sans 300" w:hAnsi="Museo Sans 300"/>
          <w:b/>
          <w:color w:val="000000" w:themeColor="text1"/>
          <w:sz w:val="24"/>
          <w:szCs w:val="24"/>
        </w:rPr>
        <w:t>Punto XXX-a de Sesión Ordinaria 37-2001, de fecha 27 de septiembre de 2001</w:t>
      </w:r>
      <w:r w:rsidRPr="00FA2DA8">
        <w:rPr>
          <w:rFonts w:ascii="Museo Sans 300" w:hAnsi="Museo Sans 300"/>
          <w:color w:val="000000" w:themeColor="text1"/>
          <w:sz w:val="24"/>
          <w:szCs w:val="24"/>
        </w:rPr>
        <w:t>,</w:t>
      </w:r>
      <w:r w:rsidRPr="00FA2DA8">
        <w:rPr>
          <w:rFonts w:ascii="Museo Sans 300" w:hAnsi="Museo Sans 300"/>
          <w:sz w:val="24"/>
          <w:szCs w:val="24"/>
        </w:rPr>
        <w:t xml:space="preserve"> se adjudicó entre otros el Solar</w:t>
      </w:r>
      <w:r w:rsidRPr="00FA2DA8">
        <w:rPr>
          <w:rFonts w:ascii="Museo Sans 300" w:hAnsi="Museo Sans 300"/>
          <w:b/>
          <w:sz w:val="24"/>
          <w:szCs w:val="24"/>
        </w:rPr>
        <w:t xml:space="preserve"> </w:t>
      </w:r>
      <w:r w:rsidRPr="00FA2DA8">
        <w:rPr>
          <w:rFonts w:ascii="Museo Sans 300" w:hAnsi="Museo Sans 300"/>
          <w:color w:val="000000" w:themeColor="text1"/>
          <w:sz w:val="24"/>
          <w:szCs w:val="24"/>
        </w:rPr>
        <w:t>09, polígono M-2N</w:t>
      </w:r>
      <w:r w:rsidRPr="00FA2DA8">
        <w:rPr>
          <w:rFonts w:ascii="Museo Sans 300" w:hAnsi="Museo Sans 300"/>
          <w:b/>
          <w:sz w:val="24"/>
          <w:szCs w:val="24"/>
        </w:rPr>
        <w:t xml:space="preserve">, </w:t>
      </w:r>
      <w:r w:rsidRPr="00FA2DA8">
        <w:rPr>
          <w:rFonts w:ascii="Museo Sans 300" w:hAnsi="Museo Sans 300"/>
          <w:sz w:val="24"/>
          <w:szCs w:val="24"/>
        </w:rPr>
        <w:t xml:space="preserve">con un área de 210.00 Mts.², y un precio de $34.32, a favor </w:t>
      </w:r>
      <w:r w:rsidRPr="00FA2DA8">
        <w:rPr>
          <w:rFonts w:ascii="Museo Sans 300" w:hAnsi="Museo Sans 300"/>
          <w:color w:val="000000" w:themeColor="text1"/>
          <w:sz w:val="24"/>
          <w:szCs w:val="24"/>
        </w:rPr>
        <w:t>del señor</w:t>
      </w:r>
      <w:r w:rsidRPr="00FA2DA8">
        <w:rPr>
          <w:rFonts w:ascii="Museo Sans 300" w:hAnsi="Museo Sans 300"/>
          <w:b/>
          <w:color w:val="000000" w:themeColor="text1"/>
          <w:sz w:val="24"/>
          <w:szCs w:val="24"/>
        </w:rPr>
        <w:t xml:space="preserve"> </w:t>
      </w:r>
      <w:r w:rsidRPr="00FA2DA8">
        <w:rPr>
          <w:rFonts w:ascii="Museo Sans 300" w:hAnsi="Museo Sans 300"/>
          <w:color w:val="000000" w:themeColor="text1"/>
          <w:sz w:val="24"/>
          <w:szCs w:val="24"/>
        </w:rPr>
        <w:t>Carlos Alberto Cruz.</w:t>
      </w:r>
    </w:p>
    <w:p w14:paraId="11423226" w14:textId="77777777" w:rsidR="007F477D" w:rsidRPr="00FA2DA8" w:rsidRDefault="007F477D" w:rsidP="00FA2DA8">
      <w:pPr>
        <w:pStyle w:val="Prrafodelista"/>
        <w:spacing w:after="0" w:line="240" w:lineRule="auto"/>
        <w:rPr>
          <w:rFonts w:ascii="Bookman Old Style" w:hAnsi="Bookman Old Style" w:cs="Arial"/>
          <w:sz w:val="24"/>
          <w:szCs w:val="24"/>
        </w:rPr>
      </w:pPr>
    </w:p>
    <w:p w14:paraId="4B3A24DC" w14:textId="1F0506D4" w:rsidR="007F477D" w:rsidRPr="001828C7" w:rsidRDefault="007F477D" w:rsidP="001828C7">
      <w:pPr>
        <w:pStyle w:val="Prrafodelista"/>
        <w:numPr>
          <w:ilvl w:val="0"/>
          <w:numId w:val="32"/>
        </w:numPr>
        <w:spacing w:after="0" w:line="240" w:lineRule="auto"/>
        <w:ind w:left="1134" w:right="15" w:hanging="708"/>
        <w:jc w:val="both"/>
        <w:rPr>
          <w:rFonts w:ascii="Museo Sans 300" w:hAnsi="Museo Sans 300"/>
          <w:sz w:val="24"/>
          <w:szCs w:val="24"/>
        </w:rPr>
      </w:pPr>
      <w:r w:rsidRPr="00FA2DA8">
        <w:rPr>
          <w:rFonts w:ascii="Museo Sans 300" w:hAnsi="Museo Sans 300"/>
          <w:sz w:val="24"/>
          <w:szCs w:val="24"/>
        </w:rPr>
        <w:lastRenderedPageBreak/>
        <w:t xml:space="preserve">En el Punto VII del Acta de Sesión Extraordinaria 01-2020 de fecha 13 de noviembre de 2020, modificado por el Punto V del Acta de Sesión Ordinaria 31-2021, de fecha 23 de noviembre de 2021, se aprobó el procedimiento de Modificación de Adjudicación por sustitución de adjudicatario por la causal de abandono y/o renuncia tacita, con el fin de </w:t>
      </w:r>
      <w:r w:rsidRPr="001828C7">
        <w:rPr>
          <w:rFonts w:ascii="Museo Sans 300" w:hAnsi="Museo Sans 300"/>
          <w:sz w:val="24"/>
          <w:szCs w:val="24"/>
        </w:rPr>
        <w:t>beneficiar a los actuales poseedores de inmuebles, reconociéndoles el derecho Constitucional a la propiedad y posesión, así como la búsqueda de la seguridad jurídica.</w:t>
      </w:r>
    </w:p>
    <w:p w14:paraId="10A4E52A" w14:textId="77777777" w:rsidR="007F477D" w:rsidRPr="00FA2DA8" w:rsidRDefault="007F477D" w:rsidP="00FA2DA8">
      <w:pPr>
        <w:pStyle w:val="Prrafodelista"/>
        <w:spacing w:after="0" w:line="240" w:lineRule="auto"/>
        <w:rPr>
          <w:rFonts w:ascii="Museo Sans 300" w:hAnsi="Museo Sans 300"/>
          <w:sz w:val="24"/>
          <w:szCs w:val="24"/>
        </w:rPr>
      </w:pPr>
    </w:p>
    <w:p w14:paraId="20F83C8C" w14:textId="35E9DAFF" w:rsidR="007F477D" w:rsidRPr="00FA2DA8" w:rsidRDefault="007F477D" w:rsidP="00FA2DA8">
      <w:pPr>
        <w:pStyle w:val="Prrafodelista"/>
        <w:numPr>
          <w:ilvl w:val="0"/>
          <w:numId w:val="32"/>
        </w:numPr>
        <w:spacing w:after="0" w:line="240" w:lineRule="auto"/>
        <w:ind w:left="1134" w:hanging="708"/>
        <w:contextualSpacing w:val="0"/>
        <w:jc w:val="both"/>
        <w:rPr>
          <w:rFonts w:ascii="Bookman Old Style" w:hAnsi="Bookman Old Style" w:cs="Arial"/>
          <w:sz w:val="24"/>
          <w:szCs w:val="24"/>
        </w:rPr>
      </w:pPr>
      <w:r w:rsidRPr="00FA2DA8">
        <w:rPr>
          <w:rFonts w:ascii="Museo Sans 300" w:hAnsi="Museo Sans 300"/>
          <w:sz w:val="24"/>
          <w:szCs w:val="24"/>
        </w:rPr>
        <w:t xml:space="preserve">La señora BLANCA NURIA ORELLANA SOLITO, de </w:t>
      </w:r>
      <w:r w:rsidR="001828C7">
        <w:rPr>
          <w:rFonts w:ascii="Museo Sans 300" w:hAnsi="Museo Sans 300"/>
          <w:sz w:val="24"/>
          <w:szCs w:val="24"/>
        </w:rPr>
        <w:t>-----</w:t>
      </w:r>
      <w:r w:rsidRPr="00FA2DA8">
        <w:rPr>
          <w:rFonts w:ascii="Museo Sans 300" w:hAnsi="Museo Sans 300"/>
          <w:sz w:val="24"/>
          <w:szCs w:val="24"/>
        </w:rPr>
        <w:t xml:space="preserve"> años de edad, </w:t>
      </w:r>
      <w:r w:rsidR="001828C7">
        <w:rPr>
          <w:rFonts w:ascii="Museo Sans 300" w:hAnsi="Museo Sans 300"/>
          <w:sz w:val="24"/>
          <w:szCs w:val="24"/>
        </w:rPr>
        <w:t>-----</w:t>
      </w:r>
      <w:r w:rsidRPr="00FA2DA8">
        <w:rPr>
          <w:rFonts w:ascii="Museo Sans 300" w:hAnsi="Museo Sans 300"/>
          <w:sz w:val="24"/>
          <w:szCs w:val="24"/>
        </w:rPr>
        <w:t xml:space="preserve">, del domicilio de </w:t>
      </w:r>
      <w:r w:rsidR="001828C7">
        <w:rPr>
          <w:rFonts w:ascii="Museo Sans 300" w:hAnsi="Museo Sans 300"/>
          <w:sz w:val="24"/>
          <w:szCs w:val="24"/>
        </w:rPr>
        <w:t>------</w:t>
      </w:r>
      <w:r w:rsidRPr="00FA2DA8">
        <w:rPr>
          <w:rFonts w:ascii="Museo Sans 300" w:hAnsi="Museo Sans 300"/>
          <w:sz w:val="24"/>
          <w:szCs w:val="24"/>
        </w:rPr>
        <w:t xml:space="preserve">, departamento de </w:t>
      </w:r>
      <w:r w:rsidR="001828C7">
        <w:rPr>
          <w:rFonts w:ascii="Museo Sans 300" w:hAnsi="Museo Sans 300"/>
          <w:sz w:val="24"/>
          <w:szCs w:val="24"/>
        </w:rPr>
        <w:t>------</w:t>
      </w:r>
      <w:r w:rsidRPr="00FA2DA8">
        <w:rPr>
          <w:rFonts w:ascii="Museo Sans 300" w:hAnsi="Museo Sans 300"/>
          <w:sz w:val="24"/>
          <w:szCs w:val="24"/>
        </w:rPr>
        <w:t xml:space="preserve">, con Documento Único de Identidad número </w:t>
      </w:r>
      <w:r w:rsidR="001828C7">
        <w:rPr>
          <w:rFonts w:ascii="Museo Sans 300" w:hAnsi="Museo Sans 300"/>
          <w:sz w:val="24"/>
          <w:szCs w:val="24"/>
        </w:rPr>
        <w:t>-----</w:t>
      </w:r>
      <w:r w:rsidRPr="00FA2DA8">
        <w:rPr>
          <w:rFonts w:ascii="Museo Sans 300" w:hAnsi="Museo Sans 300"/>
          <w:sz w:val="24"/>
          <w:szCs w:val="24"/>
        </w:rPr>
        <w:t xml:space="preserve">, presentó a este Instituto, escrito, solicitando la adjudicación del Solar </w:t>
      </w:r>
      <w:r w:rsidRPr="00FA2DA8">
        <w:rPr>
          <w:rFonts w:ascii="Museo Sans 300" w:hAnsi="Museo Sans 300"/>
          <w:color w:val="000000" w:themeColor="text1"/>
          <w:sz w:val="24"/>
          <w:szCs w:val="24"/>
        </w:rPr>
        <w:t>Nº 09, polígono M-2N</w:t>
      </w:r>
      <w:r w:rsidRPr="00FA2DA8">
        <w:rPr>
          <w:rFonts w:ascii="Museo Sans 300" w:hAnsi="Museo Sans 300"/>
          <w:sz w:val="24"/>
          <w:szCs w:val="24"/>
        </w:rPr>
        <w:t xml:space="preserve">, actualmente identificado como Solar </w:t>
      </w:r>
      <w:r w:rsidR="00413745" w:rsidRPr="00FA2DA8">
        <w:rPr>
          <w:rFonts w:ascii="Museo Sans 300" w:hAnsi="Museo Sans 300"/>
          <w:sz w:val="24"/>
          <w:szCs w:val="24"/>
        </w:rPr>
        <w:t>9, polígono M, P</w:t>
      </w:r>
      <w:r w:rsidRPr="00FA2DA8">
        <w:rPr>
          <w:rFonts w:ascii="Museo Sans 300" w:hAnsi="Museo Sans 300"/>
          <w:sz w:val="24"/>
          <w:szCs w:val="24"/>
        </w:rPr>
        <w:t>orción 1, ubicado en el Proyecto de Lotificación Agrícola y Asentamiento Comunitario, en el inmueble denominado registralmente como HACIENDA SINGUIL Y SANTA RITA, y según planos como HACIENDA EL SINGUIL Y SANTA RITA, PORCIÓN 1, manifestando que tiene 10 años, de ejercer la posesión de dicho inmueble. Asimismo, su grupo familiar estará conformado por su hija DAMARIS ELENA VASQUEZ DE ALARCON</w:t>
      </w:r>
      <w:r w:rsidR="00413745" w:rsidRPr="00FA2DA8">
        <w:rPr>
          <w:rFonts w:ascii="Museo Sans 300" w:hAnsi="Museo Sans 300"/>
          <w:sz w:val="24"/>
          <w:szCs w:val="24"/>
        </w:rPr>
        <w:t>,</w:t>
      </w:r>
      <w:r w:rsidRPr="00FA2DA8">
        <w:rPr>
          <w:rFonts w:ascii="Museo Sans 300" w:hAnsi="Museo Sans 300"/>
          <w:sz w:val="24"/>
          <w:szCs w:val="24"/>
        </w:rPr>
        <w:t xml:space="preserve"> de veinticuatro años de edad, Estilista, del domicilio de El Porvenir, departamento de Santa Ana, con Documento Único de Identidad número cero cinco siete uno ocho dos cuatro nueve-siete.</w:t>
      </w:r>
    </w:p>
    <w:p w14:paraId="6E379ADA" w14:textId="77777777" w:rsidR="007F477D" w:rsidRPr="00FA2DA8" w:rsidRDefault="007F477D" w:rsidP="00FA2DA8">
      <w:pPr>
        <w:spacing w:after="0" w:line="240" w:lineRule="auto"/>
        <w:jc w:val="both"/>
        <w:rPr>
          <w:rFonts w:ascii="Bookman Old Style" w:hAnsi="Bookman Old Style" w:cs="Arial"/>
          <w:sz w:val="24"/>
          <w:szCs w:val="24"/>
          <w:lang w:val="es-ES"/>
        </w:rPr>
      </w:pPr>
    </w:p>
    <w:p w14:paraId="663C8EC9" w14:textId="77777777" w:rsidR="007F477D" w:rsidRPr="00FA2DA8" w:rsidRDefault="007F477D" w:rsidP="00FA2DA8">
      <w:pPr>
        <w:pStyle w:val="Prrafodelista"/>
        <w:numPr>
          <w:ilvl w:val="0"/>
          <w:numId w:val="32"/>
        </w:numPr>
        <w:spacing w:after="0" w:line="240" w:lineRule="auto"/>
        <w:ind w:left="1134" w:right="15" w:hanging="708"/>
        <w:jc w:val="both"/>
        <w:rPr>
          <w:rFonts w:ascii="Museo Sans 300" w:hAnsi="Museo Sans 300"/>
          <w:sz w:val="24"/>
          <w:szCs w:val="24"/>
        </w:rPr>
      </w:pPr>
      <w:r w:rsidRPr="00FA2DA8">
        <w:rPr>
          <w:rFonts w:ascii="Museo Sans 300" w:hAnsi="Museo Sans 300"/>
          <w:sz w:val="24"/>
          <w:szCs w:val="24"/>
        </w:rPr>
        <w:t>Habiéndose actualizado la información de la adjudicación del inmueble, se hace necesaria la modificación del punto de acta al inicio mencionado, por la siguiente causal:</w:t>
      </w:r>
    </w:p>
    <w:p w14:paraId="3C3E9CF2" w14:textId="77777777" w:rsidR="007F477D" w:rsidRPr="00FA2DA8" w:rsidRDefault="007F477D" w:rsidP="00FA2DA8">
      <w:pPr>
        <w:pStyle w:val="Prrafodelista"/>
        <w:spacing w:after="0" w:line="240" w:lineRule="auto"/>
        <w:ind w:left="360" w:right="49"/>
        <w:jc w:val="both"/>
        <w:rPr>
          <w:rFonts w:ascii="Museo Sans 300" w:hAnsi="Museo Sans 300"/>
          <w:sz w:val="24"/>
          <w:szCs w:val="24"/>
        </w:rPr>
      </w:pPr>
    </w:p>
    <w:p w14:paraId="4917C748" w14:textId="77777777" w:rsidR="007F477D" w:rsidRPr="00FA2DA8" w:rsidRDefault="007F477D" w:rsidP="00FA2DA8">
      <w:pPr>
        <w:pStyle w:val="Prrafodelista"/>
        <w:spacing w:after="0" w:line="240" w:lineRule="auto"/>
        <w:ind w:left="1418" w:right="49"/>
        <w:jc w:val="both"/>
        <w:rPr>
          <w:rFonts w:ascii="Museo Sans 300" w:hAnsi="Museo Sans 300"/>
          <w:sz w:val="24"/>
          <w:szCs w:val="24"/>
        </w:rPr>
      </w:pPr>
      <w:r w:rsidRPr="00FA2DA8">
        <w:rPr>
          <w:rFonts w:ascii="Museo Sans 300" w:hAnsi="Museo Sans 300"/>
          <w:sz w:val="24"/>
          <w:szCs w:val="24"/>
        </w:rPr>
        <w:t>Sustituir al beneficiario original,</w:t>
      </w:r>
      <w:r w:rsidRPr="00FA2DA8">
        <w:rPr>
          <w:rFonts w:ascii="Museo Sans 300" w:hAnsi="Museo Sans 300"/>
          <w:color w:val="000000" w:themeColor="text1"/>
          <w:sz w:val="24"/>
          <w:szCs w:val="24"/>
        </w:rPr>
        <w:t xml:space="preserve"> señor</w:t>
      </w:r>
      <w:r w:rsidRPr="00FA2DA8">
        <w:rPr>
          <w:rFonts w:ascii="Museo Sans 300" w:hAnsi="Museo Sans 300"/>
          <w:b/>
          <w:color w:val="000000" w:themeColor="text1"/>
          <w:sz w:val="24"/>
          <w:szCs w:val="24"/>
        </w:rPr>
        <w:t xml:space="preserve"> </w:t>
      </w:r>
      <w:r w:rsidRPr="00FA2DA8">
        <w:rPr>
          <w:rFonts w:ascii="Museo Sans 300" w:hAnsi="Museo Sans 300"/>
          <w:color w:val="000000" w:themeColor="text1"/>
          <w:sz w:val="24"/>
          <w:szCs w:val="24"/>
        </w:rPr>
        <w:t>Carlos Alberto Cruz</w:t>
      </w:r>
      <w:r w:rsidRPr="00FA2DA8">
        <w:rPr>
          <w:rFonts w:ascii="Museo Sans 300" w:hAnsi="Museo Sans 300"/>
          <w:sz w:val="24"/>
          <w:szCs w:val="24"/>
        </w:rPr>
        <w:t xml:space="preserve">, por haber abandonado el Solar </w:t>
      </w:r>
      <w:r w:rsidRPr="00FA2DA8">
        <w:rPr>
          <w:rFonts w:ascii="Museo Sans 300" w:hAnsi="Museo Sans 300"/>
          <w:color w:val="000000" w:themeColor="text1"/>
          <w:sz w:val="24"/>
          <w:szCs w:val="24"/>
        </w:rPr>
        <w:t>09, polígono M-2N</w:t>
      </w:r>
      <w:r w:rsidRPr="00FA2DA8">
        <w:rPr>
          <w:rFonts w:ascii="Museo Sans 300" w:hAnsi="Museo Sans 300"/>
          <w:sz w:val="24"/>
          <w:szCs w:val="24"/>
        </w:rPr>
        <w:t>, con un área de 210.00 Mts.², y  un precio de $34.32, en la actualid</w:t>
      </w:r>
      <w:r w:rsidR="00413745" w:rsidRPr="00FA2DA8">
        <w:rPr>
          <w:rFonts w:ascii="Museo Sans 300" w:hAnsi="Museo Sans 300"/>
          <w:sz w:val="24"/>
          <w:szCs w:val="24"/>
        </w:rPr>
        <w:t>ad se identifica como S</w:t>
      </w:r>
      <w:r w:rsidRPr="00FA2DA8">
        <w:rPr>
          <w:rFonts w:ascii="Museo Sans 300" w:hAnsi="Museo Sans 300"/>
          <w:sz w:val="24"/>
          <w:szCs w:val="24"/>
        </w:rPr>
        <w:t xml:space="preserve">olar 9, polígono M, Porción 1, y adjudicar el referido inmueble a la señora BLANCA NURIA ORELLANA SOLITO, quien lo tiene en posesión desde hace 10 años, lo anterior, de acuerdo a Declaración Jurada de fecha 10 de febrero de 2022, otorgada ante los Oficios notariales del licenciado </w:t>
      </w:r>
      <w:proofErr w:type="spellStart"/>
      <w:r w:rsidRPr="00FA2DA8">
        <w:rPr>
          <w:rFonts w:ascii="Museo Sans 300" w:hAnsi="Museo Sans 300"/>
          <w:sz w:val="24"/>
          <w:szCs w:val="24"/>
        </w:rPr>
        <w:t>Ronal</w:t>
      </w:r>
      <w:proofErr w:type="spellEnd"/>
      <w:r w:rsidRPr="00FA2DA8">
        <w:rPr>
          <w:rFonts w:ascii="Museo Sans 300" w:hAnsi="Museo Sans 300"/>
          <w:sz w:val="24"/>
          <w:szCs w:val="24"/>
        </w:rPr>
        <w:t xml:space="preserve"> Wilfredo Romero Tovar y que ha sido presentada por la peticionaria, quien desconoce el paradero </w:t>
      </w:r>
      <w:r w:rsidRPr="00FA2DA8">
        <w:rPr>
          <w:rFonts w:ascii="Museo Sans 300" w:hAnsi="Museo Sans 300"/>
          <w:color w:val="000000" w:themeColor="text1"/>
          <w:sz w:val="24"/>
          <w:szCs w:val="24"/>
        </w:rPr>
        <w:t>del señor</w:t>
      </w:r>
      <w:r w:rsidRPr="00FA2DA8">
        <w:rPr>
          <w:rFonts w:ascii="Museo Sans 300" w:hAnsi="Museo Sans 300"/>
          <w:b/>
          <w:color w:val="000000" w:themeColor="text1"/>
          <w:sz w:val="24"/>
          <w:szCs w:val="24"/>
        </w:rPr>
        <w:t xml:space="preserve"> </w:t>
      </w:r>
      <w:r w:rsidRPr="00FA2DA8">
        <w:rPr>
          <w:rFonts w:ascii="Museo Sans 300" w:hAnsi="Museo Sans 300"/>
          <w:color w:val="000000" w:themeColor="text1"/>
          <w:sz w:val="24"/>
          <w:szCs w:val="24"/>
        </w:rPr>
        <w:t>Cruz</w:t>
      </w:r>
      <w:r w:rsidRPr="00FA2DA8">
        <w:rPr>
          <w:rFonts w:ascii="Museo Sans 300" w:hAnsi="Museo Sans 300"/>
          <w:sz w:val="24"/>
          <w:szCs w:val="24"/>
        </w:rPr>
        <w:t>, siendo el interés legalizar el inmueble a su favor.</w:t>
      </w:r>
    </w:p>
    <w:p w14:paraId="3044E70E" w14:textId="77777777" w:rsidR="007F477D" w:rsidRPr="00FA2DA8" w:rsidRDefault="007F477D" w:rsidP="00FA2DA8">
      <w:pPr>
        <w:pStyle w:val="Prrafodelista"/>
        <w:spacing w:after="0" w:line="240" w:lineRule="auto"/>
        <w:ind w:left="360" w:right="49"/>
        <w:jc w:val="both"/>
        <w:rPr>
          <w:rFonts w:ascii="Museo Sans 300" w:hAnsi="Museo Sans 300"/>
          <w:sz w:val="24"/>
          <w:szCs w:val="24"/>
        </w:rPr>
      </w:pPr>
    </w:p>
    <w:p w14:paraId="575ADF79" w14:textId="656D62E4" w:rsidR="007F477D" w:rsidRPr="001828C7" w:rsidRDefault="007F477D" w:rsidP="001828C7">
      <w:pPr>
        <w:pStyle w:val="Prrafodelista"/>
        <w:numPr>
          <w:ilvl w:val="0"/>
          <w:numId w:val="32"/>
        </w:numPr>
        <w:spacing w:after="0" w:line="240" w:lineRule="auto"/>
        <w:ind w:left="1134" w:right="15" w:hanging="708"/>
        <w:jc w:val="both"/>
        <w:rPr>
          <w:rFonts w:ascii="Museo Sans 300" w:hAnsi="Museo Sans 300"/>
          <w:sz w:val="24"/>
          <w:szCs w:val="24"/>
        </w:rPr>
      </w:pPr>
      <w:r w:rsidRPr="00FA2DA8">
        <w:rPr>
          <w:rFonts w:ascii="Museo Sans 300" w:hAnsi="Museo Sans 300"/>
          <w:sz w:val="24"/>
          <w:szCs w:val="24"/>
        </w:rPr>
        <w:t xml:space="preserve">Lo anterior fue verificado, mediante inspección de campo realizada por el técnico y colaboradora jurídica del Centro Estratégico de Transformación e Innovación Agropecuaria CETIA I, Sección de Transferencia de Tierras, señor Nelson Fernando Toledo Castro y </w:t>
      </w:r>
      <w:proofErr w:type="spellStart"/>
      <w:r w:rsidRPr="00FA2DA8">
        <w:rPr>
          <w:rFonts w:ascii="Museo Sans 300" w:hAnsi="Museo Sans 300"/>
          <w:sz w:val="24"/>
          <w:szCs w:val="24"/>
        </w:rPr>
        <w:t>Lcda</w:t>
      </w:r>
      <w:proofErr w:type="spellEnd"/>
      <w:r w:rsidRPr="00FA2DA8">
        <w:rPr>
          <w:rFonts w:ascii="Museo Sans 300" w:hAnsi="Museo Sans 300"/>
          <w:sz w:val="24"/>
          <w:szCs w:val="24"/>
        </w:rPr>
        <w:t xml:space="preserve"> </w:t>
      </w:r>
      <w:r w:rsidRPr="00FA2DA8">
        <w:rPr>
          <w:rFonts w:ascii="Museo Sans 300" w:hAnsi="Museo Sans 300"/>
          <w:sz w:val="24"/>
          <w:szCs w:val="24"/>
        </w:rPr>
        <w:lastRenderedPageBreak/>
        <w:t xml:space="preserve">Reina </w:t>
      </w:r>
      <w:proofErr w:type="spellStart"/>
      <w:r w:rsidRPr="00FA2DA8">
        <w:rPr>
          <w:rFonts w:ascii="Museo Sans 300" w:hAnsi="Museo Sans 300"/>
          <w:sz w:val="24"/>
          <w:szCs w:val="24"/>
        </w:rPr>
        <w:t>Gricelda</w:t>
      </w:r>
      <w:proofErr w:type="spellEnd"/>
      <w:r w:rsidRPr="00FA2DA8">
        <w:rPr>
          <w:rFonts w:ascii="Museo Sans 300" w:hAnsi="Museo Sans 300"/>
          <w:sz w:val="24"/>
          <w:szCs w:val="24"/>
        </w:rPr>
        <w:t xml:space="preserve"> Flores </w:t>
      </w:r>
      <w:proofErr w:type="spellStart"/>
      <w:r w:rsidRPr="00FA2DA8">
        <w:rPr>
          <w:rFonts w:ascii="Museo Sans 300" w:hAnsi="Museo Sans 300"/>
          <w:sz w:val="24"/>
          <w:szCs w:val="24"/>
        </w:rPr>
        <w:t>Tobias</w:t>
      </w:r>
      <w:proofErr w:type="spellEnd"/>
      <w:r w:rsidRPr="00FA2DA8">
        <w:rPr>
          <w:rFonts w:ascii="Museo Sans 300" w:hAnsi="Museo Sans 300"/>
          <w:sz w:val="24"/>
          <w:szCs w:val="24"/>
        </w:rPr>
        <w:t>, según informe con referencia GDR 04-</w:t>
      </w:r>
      <w:r w:rsidRPr="001828C7">
        <w:rPr>
          <w:rFonts w:ascii="Museo Sans 300" w:hAnsi="Museo Sans 300"/>
          <w:sz w:val="24"/>
          <w:szCs w:val="24"/>
        </w:rPr>
        <w:t>0362-22, de fecha 04 de marzo de 2022. En el que consta que dicho inmueble se encuentra cercado y existe construcción de vivienda, en la que habita desde hace 10 años</w:t>
      </w:r>
      <w:r w:rsidRPr="001828C7">
        <w:rPr>
          <w:rFonts w:ascii="Museo Sans 300" w:hAnsi="Museo Sans 300"/>
          <w:color w:val="FF0000"/>
          <w:sz w:val="24"/>
          <w:szCs w:val="24"/>
        </w:rPr>
        <w:t xml:space="preserve"> </w:t>
      </w:r>
      <w:r w:rsidRPr="001828C7">
        <w:rPr>
          <w:rFonts w:ascii="Museo Sans 300" w:hAnsi="Museo Sans 300"/>
          <w:sz w:val="24"/>
          <w:szCs w:val="24"/>
        </w:rPr>
        <w:t xml:space="preserve">la señora BLANCA NURIA ORELLANA SOLITO, y su grupo familiar. </w:t>
      </w:r>
    </w:p>
    <w:p w14:paraId="543C143A" w14:textId="77777777" w:rsidR="007F477D" w:rsidRPr="00FA2DA8" w:rsidRDefault="007F477D" w:rsidP="00FA2DA8">
      <w:pPr>
        <w:pStyle w:val="Prrafodelista"/>
        <w:spacing w:after="0" w:line="240" w:lineRule="auto"/>
        <w:ind w:left="360" w:right="15"/>
        <w:jc w:val="both"/>
        <w:rPr>
          <w:rFonts w:ascii="Museo Sans 300" w:hAnsi="Museo Sans 300"/>
          <w:sz w:val="24"/>
          <w:szCs w:val="24"/>
        </w:rPr>
      </w:pPr>
    </w:p>
    <w:p w14:paraId="1FE0C4CC" w14:textId="77777777" w:rsidR="007F477D" w:rsidRPr="00FA2DA8" w:rsidRDefault="007F477D" w:rsidP="00FA2DA8">
      <w:pPr>
        <w:pStyle w:val="Prrafodelista"/>
        <w:numPr>
          <w:ilvl w:val="0"/>
          <w:numId w:val="32"/>
        </w:numPr>
        <w:spacing w:after="0" w:line="240" w:lineRule="auto"/>
        <w:ind w:left="1134" w:hanging="708"/>
        <w:contextualSpacing w:val="0"/>
        <w:jc w:val="both"/>
        <w:rPr>
          <w:rFonts w:ascii="Museo Sans 300" w:eastAsiaTheme="minorHAnsi" w:hAnsi="Museo Sans 300" w:cstheme="minorBidi"/>
          <w:sz w:val="24"/>
          <w:szCs w:val="24"/>
          <w:lang w:val="es-SV"/>
        </w:rPr>
      </w:pPr>
      <w:r w:rsidRPr="00FA2DA8">
        <w:rPr>
          <w:rFonts w:ascii="Museo Sans 300" w:hAnsi="Museo Sans 300"/>
          <w:sz w:val="24"/>
          <w:szCs w:val="24"/>
        </w:rPr>
        <w:t>Es necesario advertir a la solicitante, a través de una cláusula especial en la escritura de compraventa del inmueble que deberá cumplir las medidas ambientales emitidas por la Unidad Ambiental Institucional, referente a</w:t>
      </w:r>
      <w:r w:rsidRPr="00FA2DA8">
        <w:rPr>
          <w:rFonts w:ascii="Museo Sans 300" w:hAnsi="Museo Sans 300"/>
          <w:color w:val="000000" w:themeColor="text1"/>
          <w:sz w:val="24"/>
          <w:szCs w:val="24"/>
        </w:rPr>
        <w:t>:</w:t>
      </w:r>
    </w:p>
    <w:p w14:paraId="0CEA83C7" w14:textId="77777777" w:rsidR="007F477D" w:rsidRDefault="007F477D" w:rsidP="007F477D">
      <w:pPr>
        <w:pStyle w:val="Prrafodelista"/>
        <w:rPr>
          <w:rFonts w:ascii="Museo Sans 300" w:eastAsia="Times New Roman" w:hAnsi="Museo Sans 300"/>
          <w:color w:val="000000" w:themeColor="text1"/>
          <w:lang w:eastAsia="es-ES"/>
        </w:rPr>
      </w:pPr>
    </w:p>
    <w:p w14:paraId="1BCE2F94" w14:textId="77777777" w:rsidR="007F477D" w:rsidRPr="00413745" w:rsidRDefault="007F477D" w:rsidP="00413745">
      <w:pPr>
        <w:pStyle w:val="Prrafodelista"/>
        <w:numPr>
          <w:ilvl w:val="0"/>
          <w:numId w:val="30"/>
        </w:numPr>
        <w:spacing w:after="0" w:line="240" w:lineRule="auto"/>
        <w:ind w:left="1418" w:hanging="284"/>
        <w:jc w:val="both"/>
        <w:rPr>
          <w:rFonts w:ascii="Museo Sans 300" w:hAnsi="Museo Sans 300"/>
          <w:color w:val="000000" w:themeColor="text1"/>
          <w:sz w:val="20"/>
          <w:szCs w:val="20"/>
        </w:rPr>
      </w:pPr>
      <w:r w:rsidRPr="00413745">
        <w:rPr>
          <w:rFonts w:ascii="Museo Sans 300" w:hAnsi="Museo Sans 300"/>
          <w:color w:val="000000" w:themeColor="text1"/>
          <w:sz w:val="20"/>
          <w:szCs w:val="20"/>
        </w:rPr>
        <w:t>Que los beneficiarios implementen medidas para el manejo de los residuos sólidos y de las aguas residuales; y de ser posible, que coordinen con las autoridades municipales para su apoyo;</w:t>
      </w:r>
    </w:p>
    <w:p w14:paraId="500402C7" w14:textId="77777777" w:rsidR="007F477D" w:rsidRPr="00413745" w:rsidRDefault="007F477D" w:rsidP="00413745">
      <w:pPr>
        <w:pStyle w:val="Prrafodelista"/>
        <w:numPr>
          <w:ilvl w:val="0"/>
          <w:numId w:val="30"/>
        </w:numPr>
        <w:spacing w:after="0" w:line="240" w:lineRule="auto"/>
        <w:ind w:left="1418" w:hanging="284"/>
        <w:jc w:val="both"/>
        <w:rPr>
          <w:rFonts w:ascii="Museo Sans 300" w:hAnsi="Museo Sans 300"/>
          <w:color w:val="000000" w:themeColor="text1"/>
          <w:sz w:val="20"/>
          <w:szCs w:val="20"/>
        </w:rPr>
      </w:pPr>
      <w:r w:rsidRPr="00413745">
        <w:rPr>
          <w:rFonts w:ascii="Museo Sans 300" w:hAnsi="Museo Sans 300"/>
          <w:color w:val="000000" w:themeColor="text1"/>
          <w:sz w:val="20"/>
          <w:szCs w:val="20"/>
        </w:rPr>
        <w:t>Que eviten la deforestación en los bosques de galería (vegetación de la ribera de los ríos y quebradas);</w:t>
      </w:r>
    </w:p>
    <w:p w14:paraId="44EB671B" w14:textId="77777777" w:rsidR="007F477D" w:rsidRPr="00413745" w:rsidRDefault="007F477D" w:rsidP="00413745">
      <w:pPr>
        <w:pStyle w:val="Prrafodelista"/>
        <w:numPr>
          <w:ilvl w:val="0"/>
          <w:numId w:val="30"/>
        </w:numPr>
        <w:spacing w:after="0" w:line="240" w:lineRule="auto"/>
        <w:ind w:left="1418" w:hanging="284"/>
        <w:jc w:val="both"/>
        <w:rPr>
          <w:rFonts w:ascii="Museo Sans 300" w:hAnsi="Museo Sans 300"/>
          <w:color w:val="000000" w:themeColor="text1"/>
          <w:sz w:val="20"/>
          <w:szCs w:val="20"/>
        </w:rPr>
      </w:pPr>
      <w:r w:rsidRPr="00413745">
        <w:rPr>
          <w:rFonts w:ascii="Museo Sans 300" w:hAnsi="Museo Sans 300"/>
          <w:color w:val="000000" w:themeColor="text1"/>
          <w:sz w:val="20"/>
          <w:szCs w:val="20"/>
        </w:rPr>
        <w:t>Evitar las descargas de las aguas residuales de los estanques piscícolas a los cauces de los ríos y quebradas;</w:t>
      </w:r>
    </w:p>
    <w:p w14:paraId="15DF5658" w14:textId="77777777" w:rsidR="007F477D" w:rsidRPr="00413745" w:rsidRDefault="007F477D" w:rsidP="00413745">
      <w:pPr>
        <w:pStyle w:val="Prrafodelista"/>
        <w:numPr>
          <w:ilvl w:val="0"/>
          <w:numId w:val="30"/>
        </w:numPr>
        <w:spacing w:after="0" w:line="240" w:lineRule="auto"/>
        <w:ind w:left="1418" w:hanging="284"/>
        <w:jc w:val="both"/>
        <w:rPr>
          <w:rFonts w:ascii="Museo Sans 300" w:hAnsi="Museo Sans 300"/>
          <w:color w:val="000000" w:themeColor="text1"/>
          <w:sz w:val="20"/>
          <w:szCs w:val="20"/>
        </w:rPr>
      </w:pPr>
      <w:r w:rsidRPr="00413745">
        <w:rPr>
          <w:rFonts w:ascii="Museo Sans 300" w:hAnsi="Museo Sans 300"/>
          <w:color w:val="000000" w:themeColor="text1"/>
          <w:sz w:val="20"/>
          <w:szCs w:val="20"/>
        </w:rPr>
        <w:t>Minimizar el uso de agroquímicos en los cultivos;</w:t>
      </w:r>
    </w:p>
    <w:p w14:paraId="34003826" w14:textId="77777777" w:rsidR="007F477D" w:rsidRPr="00413745" w:rsidRDefault="007F477D" w:rsidP="00413745">
      <w:pPr>
        <w:pStyle w:val="Prrafodelista"/>
        <w:numPr>
          <w:ilvl w:val="0"/>
          <w:numId w:val="30"/>
        </w:numPr>
        <w:spacing w:after="0" w:line="240" w:lineRule="auto"/>
        <w:ind w:left="1418" w:hanging="284"/>
        <w:jc w:val="both"/>
        <w:rPr>
          <w:rFonts w:ascii="Museo Sans 300" w:hAnsi="Museo Sans 300"/>
          <w:color w:val="000000" w:themeColor="text1"/>
          <w:sz w:val="20"/>
          <w:szCs w:val="20"/>
        </w:rPr>
      </w:pPr>
      <w:r w:rsidRPr="00413745">
        <w:rPr>
          <w:rFonts w:ascii="Museo Sans 300" w:hAnsi="Museo Sans 300"/>
          <w:color w:val="000000" w:themeColor="text1"/>
          <w:sz w:val="20"/>
          <w:szCs w:val="20"/>
        </w:rPr>
        <w:t>Minimizar las quemas de rastrojos; y</w:t>
      </w:r>
    </w:p>
    <w:p w14:paraId="0776DCE7" w14:textId="77777777" w:rsidR="007F477D" w:rsidRPr="00413745" w:rsidRDefault="007F477D" w:rsidP="00413745">
      <w:pPr>
        <w:pStyle w:val="Prrafodelista"/>
        <w:numPr>
          <w:ilvl w:val="0"/>
          <w:numId w:val="30"/>
        </w:numPr>
        <w:spacing w:after="0" w:line="240" w:lineRule="auto"/>
        <w:ind w:left="1418" w:hanging="284"/>
        <w:jc w:val="both"/>
        <w:rPr>
          <w:rFonts w:ascii="Museo Sans 300" w:hAnsi="Museo Sans 300"/>
          <w:color w:val="000000" w:themeColor="text1"/>
          <w:sz w:val="20"/>
          <w:szCs w:val="20"/>
        </w:rPr>
      </w:pPr>
      <w:r w:rsidRPr="00413745">
        <w:rPr>
          <w:rFonts w:ascii="Museo Sans 300" w:hAnsi="Museo Sans 300"/>
          <w:color w:val="000000" w:themeColor="text1"/>
          <w:sz w:val="20"/>
          <w:szCs w:val="20"/>
        </w:rPr>
        <w:t xml:space="preserve">Que eviten cultivar o deforestar las tierras de los inmuebles identificados como potencial Área Natural Protegida, que permita su restauración (El Cerro, Bosque La </w:t>
      </w:r>
      <w:proofErr w:type="spellStart"/>
      <w:r w:rsidRPr="00413745">
        <w:rPr>
          <w:rFonts w:ascii="Museo Sans 300" w:hAnsi="Museo Sans 300"/>
          <w:color w:val="000000" w:themeColor="text1"/>
          <w:sz w:val="20"/>
          <w:szCs w:val="20"/>
        </w:rPr>
        <w:t>Tacuazina</w:t>
      </w:r>
      <w:proofErr w:type="spellEnd"/>
      <w:r w:rsidRPr="00413745">
        <w:rPr>
          <w:rFonts w:ascii="Museo Sans 300" w:hAnsi="Museo Sans 300"/>
          <w:color w:val="000000" w:themeColor="text1"/>
          <w:sz w:val="20"/>
          <w:szCs w:val="20"/>
        </w:rPr>
        <w:t>, El Pantano entre otros).</w:t>
      </w:r>
    </w:p>
    <w:p w14:paraId="76054E40" w14:textId="77777777" w:rsidR="007F477D" w:rsidRPr="00FA2DA8" w:rsidRDefault="007F477D" w:rsidP="00FA2DA8">
      <w:pPr>
        <w:tabs>
          <w:tab w:val="left" w:pos="4802"/>
        </w:tabs>
        <w:spacing w:after="0" w:line="240" w:lineRule="auto"/>
        <w:ind w:left="1134"/>
        <w:jc w:val="both"/>
        <w:rPr>
          <w:rFonts w:ascii="Museo Sans 300" w:hAnsi="Museo Sans 300" w:cs="Times New Roman"/>
          <w:color w:val="000000" w:themeColor="text1"/>
          <w:sz w:val="24"/>
          <w:szCs w:val="24"/>
        </w:rPr>
      </w:pPr>
      <w:r w:rsidRPr="00FA2DA8">
        <w:rPr>
          <w:rFonts w:ascii="Museo Sans 300" w:eastAsia="Times New Roman" w:hAnsi="Museo Sans 300" w:cs="Times New Roman"/>
          <w:color w:val="000000" w:themeColor="text1"/>
          <w:sz w:val="24"/>
          <w:szCs w:val="24"/>
          <w:lang w:val="es-ES" w:eastAsia="es-ES"/>
        </w:rPr>
        <w:t xml:space="preserve">Lo anterior, de conformidad a lo establecido en el Acuerdo Segundo del Punto </w:t>
      </w:r>
      <w:r w:rsidRPr="00FA2DA8">
        <w:rPr>
          <w:rFonts w:ascii="Museo Sans 300" w:hAnsi="Museo Sans 300" w:cs="Times New Roman"/>
          <w:color w:val="000000" w:themeColor="text1"/>
          <w:sz w:val="24"/>
          <w:szCs w:val="24"/>
        </w:rPr>
        <w:t>XII</w:t>
      </w:r>
      <w:r w:rsidR="00E1036D" w:rsidRPr="00FA2DA8">
        <w:rPr>
          <w:rFonts w:ascii="Museo Sans 300" w:hAnsi="Museo Sans 300" w:cs="Times New Roman"/>
          <w:color w:val="000000" w:themeColor="text1"/>
          <w:sz w:val="24"/>
          <w:szCs w:val="24"/>
        </w:rPr>
        <w:t xml:space="preserve"> del Acta de Sesión Ordinaria</w:t>
      </w:r>
      <w:r w:rsidRPr="00FA2DA8">
        <w:rPr>
          <w:rFonts w:ascii="Museo Sans 300" w:hAnsi="Museo Sans 300" w:cs="Times New Roman"/>
          <w:color w:val="000000" w:themeColor="text1"/>
          <w:sz w:val="24"/>
          <w:szCs w:val="24"/>
        </w:rPr>
        <w:t xml:space="preserve"> 29-2019 de fecha 20 de noviembre de 2019.</w:t>
      </w:r>
    </w:p>
    <w:p w14:paraId="4497E044" w14:textId="77777777" w:rsidR="007F477D" w:rsidRPr="00FA2DA8" w:rsidRDefault="007F477D" w:rsidP="00FA2DA8">
      <w:pPr>
        <w:pStyle w:val="Prrafodelista"/>
        <w:spacing w:after="0" w:line="240" w:lineRule="auto"/>
        <w:ind w:left="284"/>
        <w:jc w:val="both"/>
        <w:rPr>
          <w:rFonts w:ascii="Museo Sans 300" w:eastAsiaTheme="minorHAnsi" w:hAnsi="Museo Sans 300" w:cstheme="minorBidi"/>
          <w:sz w:val="24"/>
          <w:szCs w:val="24"/>
          <w:lang w:val="es-SV"/>
        </w:rPr>
      </w:pPr>
    </w:p>
    <w:p w14:paraId="118363A7" w14:textId="77777777" w:rsidR="007F477D" w:rsidRPr="00FA2DA8" w:rsidRDefault="007F477D" w:rsidP="00FA2DA8">
      <w:pPr>
        <w:pStyle w:val="Prrafodelista"/>
        <w:numPr>
          <w:ilvl w:val="0"/>
          <w:numId w:val="32"/>
        </w:numPr>
        <w:spacing w:after="0" w:line="240" w:lineRule="auto"/>
        <w:ind w:left="1134" w:hanging="708"/>
        <w:contextualSpacing w:val="0"/>
        <w:jc w:val="both"/>
        <w:rPr>
          <w:rFonts w:ascii="Museo Sans 300" w:eastAsia="Times New Roman" w:hAnsi="Museo Sans 300"/>
          <w:sz w:val="24"/>
          <w:szCs w:val="24"/>
          <w:lang w:eastAsia="es-ES"/>
        </w:rPr>
      </w:pPr>
      <w:r w:rsidRPr="00FA2DA8">
        <w:rPr>
          <w:rFonts w:ascii="Museo Sans 300" w:hAnsi="Museo Sans 300"/>
          <w:sz w:val="24"/>
          <w:szCs w:val="24"/>
        </w:rPr>
        <w:t>Conforme Acta de Posesión Mate</w:t>
      </w:r>
      <w:r w:rsidR="00E1036D" w:rsidRPr="00FA2DA8">
        <w:rPr>
          <w:rFonts w:ascii="Museo Sans 300" w:hAnsi="Museo Sans 300"/>
          <w:sz w:val="24"/>
          <w:szCs w:val="24"/>
        </w:rPr>
        <w:t xml:space="preserve">rial de fecha 23 de febrero de </w:t>
      </w:r>
      <w:r w:rsidRPr="00FA2DA8">
        <w:rPr>
          <w:rFonts w:ascii="Museo Sans 300" w:hAnsi="Museo Sans 300"/>
          <w:sz w:val="24"/>
          <w:szCs w:val="24"/>
        </w:rPr>
        <w:t xml:space="preserve">2022, elaborada por el técnico del Centro Estratégico de Transformación e innovación Agropecuaria, CETIA I, Sección de transferencia de Tierras, señor: </w:t>
      </w:r>
      <w:r w:rsidRPr="00FA2DA8">
        <w:rPr>
          <w:rFonts w:ascii="Museo Sans 300" w:hAnsi="Museo Sans 300"/>
          <w:color w:val="000000"/>
          <w:sz w:val="24"/>
          <w:szCs w:val="24"/>
        </w:rPr>
        <w:t>Nelson Fernando Toledo Castro</w:t>
      </w:r>
      <w:r w:rsidRPr="00FA2DA8">
        <w:rPr>
          <w:rFonts w:ascii="Museo Sans 300" w:hAnsi="Museo Sans 300"/>
          <w:sz w:val="24"/>
          <w:szCs w:val="24"/>
        </w:rPr>
        <w:t>, la solicitante se encuentra poseyendo el inmueble de forma quieta, pacífica y sin interrupción desde hace 10 años.</w:t>
      </w:r>
    </w:p>
    <w:p w14:paraId="7892B410" w14:textId="77777777" w:rsidR="007F477D" w:rsidRPr="00FA2DA8" w:rsidRDefault="007F477D" w:rsidP="00FA2DA8">
      <w:pPr>
        <w:pStyle w:val="Prrafodelista"/>
        <w:numPr>
          <w:ilvl w:val="0"/>
          <w:numId w:val="32"/>
        </w:numPr>
        <w:spacing w:after="0" w:line="240" w:lineRule="auto"/>
        <w:ind w:left="1134" w:hanging="708"/>
        <w:contextualSpacing w:val="0"/>
        <w:jc w:val="both"/>
        <w:rPr>
          <w:rFonts w:ascii="Museo Sans 300" w:hAnsi="Museo Sans 300"/>
          <w:sz w:val="24"/>
          <w:szCs w:val="24"/>
        </w:rPr>
      </w:pPr>
      <w:r w:rsidRPr="00FA2DA8">
        <w:rPr>
          <w:rFonts w:ascii="Museo Sans 300" w:hAnsi="Museo Sans 300"/>
          <w:color w:val="000000"/>
          <w:sz w:val="24"/>
          <w:szCs w:val="24"/>
        </w:rPr>
        <w:t>De acuerdo a declaración simple contenida en la solicitud de adjudicación de inm</w:t>
      </w:r>
      <w:r w:rsidR="00E1036D" w:rsidRPr="00FA2DA8">
        <w:rPr>
          <w:rFonts w:ascii="Museo Sans 300" w:hAnsi="Museo Sans 300"/>
          <w:color w:val="000000"/>
          <w:sz w:val="24"/>
          <w:szCs w:val="24"/>
        </w:rPr>
        <w:t>ueble de fecha 23 de febrero de</w:t>
      </w:r>
      <w:r w:rsidRPr="00FA2DA8">
        <w:rPr>
          <w:rFonts w:ascii="Museo Sans 300" w:hAnsi="Museo Sans 300"/>
          <w:color w:val="000000"/>
          <w:sz w:val="24"/>
          <w:szCs w:val="24"/>
        </w:rPr>
        <w:t xml:space="preserve"> 2022, la solicitante manifiesta que ni ella ni la integrante de su grupo </w:t>
      </w:r>
      <w:r w:rsidR="00E1036D" w:rsidRPr="00FA2DA8">
        <w:rPr>
          <w:rFonts w:ascii="Museo Sans 300" w:hAnsi="Museo Sans 300"/>
          <w:color w:val="000000"/>
          <w:sz w:val="24"/>
          <w:szCs w:val="24"/>
        </w:rPr>
        <w:t>familiar, son empleadas de ISTA,</w:t>
      </w:r>
      <w:r w:rsidRPr="00FA2DA8">
        <w:rPr>
          <w:rFonts w:ascii="Museo Sans 300" w:hAnsi="Museo Sans 300"/>
          <w:color w:val="000000"/>
          <w:sz w:val="24"/>
          <w:szCs w:val="24"/>
        </w:rPr>
        <w:t xml:space="preserve"> situación verificada en el Sistema de Consulta de Solicitante para Adjudicación que contiene la Base de Datos de Empleados de este Instituto.</w:t>
      </w:r>
    </w:p>
    <w:p w14:paraId="2F12C512" w14:textId="77777777" w:rsidR="00070631" w:rsidRDefault="00070631" w:rsidP="00FA2DA8">
      <w:pPr>
        <w:spacing w:after="0" w:line="240" w:lineRule="auto"/>
        <w:jc w:val="both"/>
        <w:rPr>
          <w:rFonts w:ascii="Museo Sans 300" w:hAnsi="Museo Sans 300"/>
          <w:sz w:val="24"/>
          <w:szCs w:val="24"/>
        </w:rPr>
      </w:pPr>
    </w:p>
    <w:p w14:paraId="49DC26F7" w14:textId="4C386A82" w:rsidR="007F477D" w:rsidRPr="001828C7" w:rsidRDefault="007F477D" w:rsidP="00FA2DA8">
      <w:pPr>
        <w:spacing w:after="0" w:line="240" w:lineRule="auto"/>
        <w:jc w:val="both"/>
        <w:rPr>
          <w:rFonts w:ascii="Museo Sans 300" w:hAnsi="Museo Sans 300"/>
          <w:sz w:val="24"/>
          <w:szCs w:val="24"/>
        </w:rPr>
      </w:pPr>
      <w:r w:rsidRPr="00FA2DA8">
        <w:rPr>
          <w:rFonts w:ascii="Museo Sans 300" w:hAnsi="Museo Sans 300"/>
          <w:sz w:val="24"/>
          <w:szCs w:val="24"/>
        </w:rPr>
        <w:t>Tomando en cuenta lo expuesto y habiendo tenido a la vista: escrito presentado por la señora BLANCA NURIA ORELLANA SOLITO; con referencia GDR-04-0224-22, de fecha 11 de febrero de 2022, Declaración Jurada, informe de inspección de campo con referencia GDR-04-0362-</w:t>
      </w:r>
      <w:r w:rsidR="00E1036D" w:rsidRPr="00FA2DA8">
        <w:rPr>
          <w:rFonts w:ascii="Museo Sans 300" w:hAnsi="Museo Sans 300"/>
          <w:sz w:val="24"/>
          <w:szCs w:val="24"/>
        </w:rPr>
        <w:t>22, de fecha 04 de marzo de</w:t>
      </w:r>
      <w:r w:rsidRPr="00FA2DA8">
        <w:rPr>
          <w:rFonts w:ascii="Museo Sans 300" w:hAnsi="Museo Sans 300"/>
          <w:sz w:val="24"/>
          <w:szCs w:val="24"/>
        </w:rPr>
        <w:t xml:space="preserve"> 2022, Acuerdos de Junta Directiva, Listado de Valores y Extensiones, reporte de valúo </w:t>
      </w:r>
      <w:r w:rsidRPr="00FA2DA8">
        <w:rPr>
          <w:rFonts w:ascii="Museo Sans 300" w:hAnsi="Museo Sans 300"/>
          <w:sz w:val="24"/>
          <w:szCs w:val="24"/>
        </w:rPr>
        <w:lastRenderedPageBreak/>
        <w:t xml:space="preserve">por Solar, Solicitud de Adjudicación de Inmueble, copias de Documentos Únicos de Identidad y Tarjetas de Identificación Tributaria, copia de Razón y Constancia de Inscripción de Desmembración en cabeza de su Dueño a favor de ISTA, Listado de solicitantes de Inmueble, reporte de inmueble pendiente de escriturar, reportes de búsqueda de solicitante para adjudicaciones generados por el Centro Estratégico de Transformación e Innovación Agropecuaria CETIA I, Sección de Transferencia de Tierras, y por </w:t>
      </w:r>
      <w:r w:rsidR="00E1036D" w:rsidRPr="00FA2DA8">
        <w:rPr>
          <w:rFonts w:ascii="Museo Sans 300" w:hAnsi="Museo Sans 300"/>
          <w:sz w:val="24"/>
          <w:szCs w:val="24"/>
        </w:rPr>
        <w:t>la</w:t>
      </w:r>
      <w:r w:rsidRPr="00FA2DA8">
        <w:rPr>
          <w:rFonts w:ascii="Museo Sans 300" w:hAnsi="Museo Sans 300"/>
          <w:sz w:val="24"/>
          <w:szCs w:val="24"/>
        </w:rPr>
        <w:t xml:space="preserve"> Unidad</w:t>
      </w:r>
      <w:r w:rsidR="00E1036D" w:rsidRPr="00FA2DA8">
        <w:rPr>
          <w:rFonts w:ascii="Museo Sans 300" w:hAnsi="Museo Sans 300"/>
          <w:sz w:val="24"/>
          <w:szCs w:val="24"/>
        </w:rPr>
        <w:t xml:space="preserve"> de Adjudicación de Inmuebles</w:t>
      </w:r>
      <w:r w:rsidRPr="00FA2DA8">
        <w:rPr>
          <w:rFonts w:ascii="Museo Sans 300" w:hAnsi="Museo Sans 300"/>
          <w:sz w:val="24"/>
          <w:szCs w:val="24"/>
        </w:rPr>
        <w:t>, es procedente resolver favorablemente a lo solicitado.</w:t>
      </w:r>
    </w:p>
    <w:p w14:paraId="1DCF9F35" w14:textId="77777777" w:rsidR="00070631" w:rsidRDefault="00070631" w:rsidP="00FA2DA8">
      <w:pPr>
        <w:spacing w:after="0" w:line="240" w:lineRule="auto"/>
        <w:jc w:val="both"/>
        <w:rPr>
          <w:rFonts w:ascii="Museo Sans 300" w:eastAsia="Calibri" w:hAnsi="Museo Sans 300" w:cs="Times New Roman"/>
          <w:color w:val="000000" w:themeColor="text1"/>
          <w:sz w:val="24"/>
          <w:szCs w:val="24"/>
          <w:lang w:val="es-ES"/>
        </w:rPr>
      </w:pPr>
    </w:p>
    <w:p w14:paraId="411B870D" w14:textId="77777777" w:rsidR="007F477D" w:rsidRDefault="00E1036D" w:rsidP="00FA2DA8">
      <w:pPr>
        <w:spacing w:after="0" w:line="240" w:lineRule="auto"/>
        <w:jc w:val="both"/>
        <w:rPr>
          <w:rFonts w:ascii="Museo Sans 300" w:hAnsi="Museo Sans 300"/>
          <w:sz w:val="24"/>
          <w:szCs w:val="24"/>
        </w:rPr>
      </w:pPr>
      <w:r w:rsidRPr="00FA2DA8">
        <w:rPr>
          <w:rFonts w:ascii="Museo Sans 300" w:eastAsia="Calibri" w:hAnsi="Museo Sans 300" w:cs="Times New Roman"/>
          <w:color w:val="000000" w:themeColor="text1"/>
          <w:sz w:val="24"/>
          <w:szCs w:val="24"/>
          <w:lang w:val="es-ES"/>
        </w:rPr>
        <w:t xml:space="preserve">Estando conforme a  Derecho la documentación correspondiente, atendiendo recomendación de </w:t>
      </w:r>
      <w:r w:rsidRPr="00FA2DA8">
        <w:rPr>
          <w:rFonts w:ascii="Museo Sans 300" w:eastAsia="Times New Roman" w:hAnsi="Museo Sans 300" w:cs="Times New Roman"/>
          <w:color w:val="000000" w:themeColor="text1"/>
          <w:sz w:val="24"/>
          <w:szCs w:val="24"/>
          <w:lang w:eastAsia="es-ES"/>
        </w:rPr>
        <w:t>la Unidad de Adjudicación de Inmuebles, la Junta Directiva en uso de sus facultades</w:t>
      </w:r>
      <w:r w:rsidRPr="00FA2DA8">
        <w:rPr>
          <w:rFonts w:ascii="Museo Sans 300" w:eastAsia="Calibri" w:hAnsi="Museo Sans 300" w:cs="Times New Roman"/>
          <w:color w:val="000000" w:themeColor="text1"/>
          <w:sz w:val="24"/>
          <w:szCs w:val="24"/>
          <w:lang w:val="es-ES"/>
        </w:rPr>
        <w:t xml:space="preserve">  </w:t>
      </w:r>
      <w:r w:rsidR="007F477D" w:rsidRPr="00FA2DA8">
        <w:rPr>
          <w:rFonts w:ascii="Museo Sans 300" w:eastAsia="Calibri" w:hAnsi="Museo Sans 300" w:cs="Times New Roman"/>
          <w:color w:val="000000" w:themeColor="text1"/>
          <w:sz w:val="24"/>
          <w:szCs w:val="24"/>
          <w:lang w:val="es-ES"/>
        </w:rPr>
        <w:t>y</w:t>
      </w:r>
      <w:r w:rsidR="007F477D" w:rsidRPr="00FA2DA8">
        <w:rPr>
          <w:rFonts w:ascii="Museo Sans 300" w:eastAsia="Times New Roman" w:hAnsi="Museo Sans 300" w:cs="Times New Roman"/>
          <w:b/>
          <w:color w:val="000000" w:themeColor="text1"/>
          <w:sz w:val="24"/>
          <w:szCs w:val="24"/>
          <w:lang w:val="es-ES" w:eastAsia="es-ES"/>
        </w:rPr>
        <w:t xml:space="preserve"> </w:t>
      </w:r>
      <w:r w:rsidR="007F477D" w:rsidRPr="00FA2DA8">
        <w:rPr>
          <w:rFonts w:ascii="Museo Sans 300" w:eastAsia="Times New Roman" w:hAnsi="Museo Sans 300" w:cs="Times New Roman"/>
          <w:color w:val="000000" w:themeColor="text1"/>
          <w:sz w:val="24"/>
          <w:szCs w:val="24"/>
          <w:lang w:eastAsia="es-ES"/>
        </w:rPr>
        <w:t xml:space="preserve">de conformidad a los artículos </w:t>
      </w:r>
      <w:r w:rsidR="007F477D" w:rsidRPr="00FA2DA8">
        <w:rPr>
          <w:rFonts w:ascii="Museo Sans 300" w:eastAsia="Calibri" w:hAnsi="Museo Sans 300" w:cs="Times New Roman"/>
          <w:color w:val="000000" w:themeColor="text1"/>
          <w:sz w:val="24"/>
          <w:szCs w:val="24"/>
          <w:lang w:val="es-ES"/>
        </w:rPr>
        <w:t xml:space="preserve">105 inciso </w:t>
      </w:r>
      <w:r w:rsidR="007F477D" w:rsidRPr="00FA2DA8">
        <w:rPr>
          <w:rFonts w:ascii="Museo Sans 300" w:hAnsi="Museo Sans 300" w:cs="Times New Roman"/>
          <w:color w:val="000000" w:themeColor="text1"/>
          <w:sz w:val="24"/>
          <w:szCs w:val="24"/>
          <w:lang w:val="es-ES"/>
        </w:rPr>
        <w:t xml:space="preserve">1° </w:t>
      </w:r>
      <w:r w:rsidR="007F477D" w:rsidRPr="00FA2DA8">
        <w:rPr>
          <w:rFonts w:ascii="Museo Sans 300" w:eastAsia="Calibri" w:hAnsi="Museo Sans 300" w:cs="Times New Roman"/>
          <w:color w:val="000000" w:themeColor="text1"/>
          <w:sz w:val="24"/>
          <w:szCs w:val="24"/>
          <w:lang w:val="es-ES"/>
        </w:rPr>
        <w:t>de la Constitución de la República de El Salvador,</w:t>
      </w:r>
      <w:r w:rsidR="007F477D" w:rsidRPr="00FA2DA8">
        <w:rPr>
          <w:rFonts w:ascii="Museo Sans 300" w:eastAsia="Times New Roman" w:hAnsi="Museo Sans 300" w:cs="Times New Roman"/>
          <w:color w:val="000000" w:themeColor="text1"/>
          <w:sz w:val="24"/>
          <w:szCs w:val="24"/>
          <w:lang w:eastAsia="es-ES"/>
        </w:rPr>
        <w:t xml:space="preserve"> 18 letras “a”, “g” y “h”, </w:t>
      </w:r>
      <w:r w:rsidR="007F477D" w:rsidRPr="00FA2DA8">
        <w:rPr>
          <w:rFonts w:ascii="Museo Sans 300" w:eastAsia="Calibri" w:hAnsi="Museo Sans 300" w:cs="Times New Roman"/>
          <w:color w:val="000000" w:themeColor="text1"/>
          <w:sz w:val="24"/>
          <w:szCs w:val="24"/>
          <w:lang w:val="es-ES"/>
        </w:rPr>
        <w:t xml:space="preserve">51, 52 y 54 literales a) y h), </w:t>
      </w:r>
      <w:r w:rsidR="007F477D" w:rsidRPr="00FA2DA8">
        <w:rPr>
          <w:rFonts w:ascii="Museo Sans 300" w:eastAsia="Times New Roman" w:hAnsi="Museo Sans 300" w:cs="Times New Roman"/>
          <w:color w:val="000000" w:themeColor="text1"/>
          <w:sz w:val="24"/>
          <w:szCs w:val="24"/>
          <w:lang w:eastAsia="es-ES"/>
        </w:rPr>
        <w:t xml:space="preserve">de la Ley de Creación del Instituto Salvadoreño de Transformación Agraria 745 del Código Civil y el acuerdo contenido en el </w:t>
      </w:r>
      <w:r w:rsidR="007F477D" w:rsidRPr="00FA2DA8">
        <w:rPr>
          <w:rFonts w:ascii="Museo Sans 300" w:hAnsi="Museo Sans 300"/>
          <w:sz w:val="24"/>
          <w:szCs w:val="24"/>
        </w:rPr>
        <w:t>Punto V del Acta de Sesión Ordinaria 31-2021, de fecha 23 de noviembre de 2021</w:t>
      </w:r>
      <w:r w:rsidR="007F477D" w:rsidRPr="00FA2DA8">
        <w:rPr>
          <w:rFonts w:ascii="Museo Sans 300" w:eastAsia="Times New Roman" w:hAnsi="Museo Sans 300" w:cs="Times New Roman"/>
          <w:color w:val="000000" w:themeColor="text1"/>
          <w:sz w:val="24"/>
          <w:szCs w:val="24"/>
          <w:lang w:eastAsia="es-ES"/>
        </w:rPr>
        <w:t>,</w:t>
      </w:r>
      <w:r w:rsidR="007F477D" w:rsidRPr="00FA2DA8">
        <w:rPr>
          <w:rFonts w:ascii="Museo Sans 300" w:hAnsi="Museo Sans 300"/>
          <w:sz w:val="24"/>
          <w:szCs w:val="24"/>
        </w:rPr>
        <w:t xml:space="preserve"> </w:t>
      </w:r>
      <w:r w:rsidR="007F477D" w:rsidRPr="00FA2DA8">
        <w:rPr>
          <w:rFonts w:ascii="Museo Sans 300" w:hAnsi="Museo Sans 300"/>
          <w:b/>
          <w:sz w:val="24"/>
          <w:szCs w:val="24"/>
        </w:rPr>
        <w:t xml:space="preserve"> </w:t>
      </w:r>
      <w:r w:rsidR="003B52A7" w:rsidRPr="00FA2DA8">
        <w:rPr>
          <w:rFonts w:ascii="Museo Sans 300" w:hAnsi="Museo Sans 300"/>
          <w:b/>
          <w:sz w:val="24"/>
          <w:szCs w:val="24"/>
          <w:u w:val="single"/>
        </w:rPr>
        <w:t>ACUERDA</w:t>
      </w:r>
      <w:r w:rsidR="007F477D" w:rsidRPr="00FA2DA8">
        <w:rPr>
          <w:rFonts w:ascii="Museo Sans 300" w:hAnsi="Museo Sans 300"/>
          <w:b/>
          <w:sz w:val="24"/>
          <w:szCs w:val="24"/>
          <w:u w:val="single"/>
        </w:rPr>
        <w:t>: PRIMERO</w:t>
      </w:r>
      <w:r w:rsidR="007F477D" w:rsidRPr="00FA2DA8">
        <w:rPr>
          <w:rFonts w:ascii="Museo Sans 300" w:hAnsi="Museo Sans 300"/>
          <w:sz w:val="24"/>
          <w:szCs w:val="24"/>
          <w:u w:val="single"/>
        </w:rPr>
        <w:t>:</w:t>
      </w:r>
      <w:r w:rsidR="007F477D" w:rsidRPr="00FA2DA8">
        <w:rPr>
          <w:rFonts w:ascii="Museo Sans 300" w:hAnsi="Museo Sans 300"/>
          <w:sz w:val="24"/>
          <w:szCs w:val="24"/>
        </w:rPr>
        <w:t xml:space="preserve"> </w:t>
      </w:r>
      <w:r w:rsidR="007F477D" w:rsidRPr="00FA2DA8">
        <w:rPr>
          <w:rFonts w:ascii="Museo Sans 300" w:hAnsi="Museo Sans 300"/>
          <w:b/>
          <w:sz w:val="24"/>
          <w:szCs w:val="24"/>
        </w:rPr>
        <w:t>Modificar el Punto XXX-a del Acta de Sesión Ordinaria 37-2001, de fecha 27 de septiembre de 2001</w:t>
      </w:r>
      <w:r w:rsidR="007F477D" w:rsidRPr="00FA2DA8">
        <w:rPr>
          <w:rFonts w:ascii="Museo Sans 300" w:hAnsi="Museo Sans 300"/>
          <w:sz w:val="24"/>
          <w:szCs w:val="24"/>
        </w:rPr>
        <w:t>, en el sentido de sustituir al</w:t>
      </w:r>
      <w:r w:rsidR="007F477D" w:rsidRPr="00FA2DA8">
        <w:rPr>
          <w:rFonts w:ascii="Museo Sans 300" w:eastAsia="Times New Roman" w:hAnsi="Museo Sans 300" w:cs="Times New Roman"/>
          <w:color w:val="000000" w:themeColor="text1"/>
          <w:sz w:val="24"/>
          <w:szCs w:val="24"/>
          <w:lang w:eastAsia="es-ES"/>
        </w:rPr>
        <w:t xml:space="preserve"> señor</w:t>
      </w:r>
      <w:r w:rsidR="007F477D" w:rsidRPr="00FA2DA8">
        <w:rPr>
          <w:rFonts w:ascii="Museo Sans 300" w:eastAsia="Times New Roman" w:hAnsi="Museo Sans 300" w:cs="Times New Roman"/>
          <w:b/>
          <w:color w:val="000000" w:themeColor="text1"/>
          <w:sz w:val="24"/>
          <w:szCs w:val="24"/>
          <w:lang w:eastAsia="es-ES"/>
        </w:rPr>
        <w:t xml:space="preserve"> Carlos Alberto Cruz</w:t>
      </w:r>
      <w:r w:rsidR="007F477D" w:rsidRPr="00FA2DA8">
        <w:rPr>
          <w:rFonts w:ascii="Museo Sans 300" w:hAnsi="Museo Sans 300"/>
          <w:sz w:val="24"/>
          <w:szCs w:val="24"/>
        </w:rPr>
        <w:t xml:space="preserve">, beneficiario del Solar </w:t>
      </w:r>
      <w:r w:rsidR="007F477D" w:rsidRPr="00FA2DA8">
        <w:rPr>
          <w:rFonts w:ascii="Museo Sans 300" w:eastAsia="Times New Roman" w:hAnsi="Museo Sans 300" w:cs="Times New Roman"/>
          <w:color w:val="000000" w:themeColor="text1"/>
          <w:sz w:val="24"/>
          <w:szCs w:val="24"/>
          <w:lang w:eastAsia="es-ES"/>
        </w:rPr>
        <w:t>09, polígono M-2N</w:t>
      </w:r>
      <w:r w:rsidR="007F477D" w:rsidRPr="00FA2DA8">
        <w:rPr>
          <w:rFonts w:ascii="Museo Sans 300" w:hAnsi="Museo Sans 300"/>
          <w:sz w:val="24"/>
          <w:szCs w:val="24"/>
        </w:rPr>
        <w:t xml:space="preserve">, en la actualidad Solar 9 Polígono M, Porción 1, por abandono, y adjudicar este a la persona que lo tiene en posesión material. </w:t>
      </w:r>
      <w:r w:rsidR="007F477D" w:rsidRPr="00FA2DA8">
        <w:rPr>
          <w:rFonts w:ascii="Museo Sans 300" w:hAnsi="Museo Sans 300"/>
          <w:b/>
          <w:sz w:val="24"/>
          <w:szCs w:val="24"/>
          <w:u w:val="single"/>
        </w:rPr>
        <w:t>SEGUNDO:</w:t>
      </w:r>
      <w:r w:rsidR="007F477D" w:rsidRPr="00FA2DA8">
        <w:rPr>
          <w:rFonts w:ascii="Museo Sans 300" w:hAnsi="Museo Sans 300"/>
          <w:sz w:val="24"/>
          <w:szCs w:val="24"/>
        </w:rPr>
        <w:t xml:space="preserve"> Aprobar la adjudicación y transferencia por compraventa del Solar 9, Polígono M, Porción 1, a favor de la señora: BLANCA NURIA ORELLANA SOLITO y su hija DAMARIS ELENA VASQUEZ DE ALARCON, de </w:t>
      </w:r>
      <w:r w:rsidR="00FA2DA8" w:rsidRPr="00FA2DA8">
        <w:rPr>
          <w:rFonts w:ascii="Museo Sans 300" w:hAnsi="Museo Sans 300"/>
          <w:sz w:val="24"/>
          <w:szCs w:val="24"/>
        </w:rPr>
        <w:t xml:space="preserve">las </w:t>
      </w:r>
      <w:r w:rsidR="007F477D" w:rsidRPr="00FA2DA8">
        <w:rPr>
          <w:rFonts w:ascii="Museo Sans 300" w:hAnsi="Museo Sans 300"/>
          <w:sz w:val="24"/>
          <w:szCs w:val="24"/>
        </w:rPr>
        <w:t xml:space="preserve">generales antes relacionadas, ubicado en el Proyecto de Lotificación Agrícola y Asentamiento Comunitario, en el inmueble denominado registralmente como HACIENDA SINGUIL Y SANTA RITA, y según planos como HACIENDA EL SINGUIL Y SANTA RITA, PORCIÓN 1, situada en jurisdicción de El Porvenir, departamento de Santa Ana, </w:t>
      </w:r>
      <w:r w:rsidR="007F477D" w:rsidRPr="00FA2DA8">
        <w:rPr>
          <w:rFonts w:ascii="Museo Sans 300" w:hAnsi="Museo Sans 300"/>
          <w:b/>
          <w:sz w:val="24"/>
          <w:szCs w:val="24"/>
        </w:rPr>
        <w:t>código SIIE 020518, SSE 1395, entrega: 65</w:t>
      </w:r>
      <w:r w:rsidR="007F477D" w:rsidRPr="00FA2DA8">
        <w:rPr>
          <w:rFonts w:ascii="Museo Sans 300" w:hAnsi="Museo Sans 300"/>
          <w:sz w:val="24"/>
          <w:szCs w:val="24"/>
        </w:rPr>
        <w:t>, quedando la adjudicación de acuerdo al cuadro de valores y extensiones siguiente:</w:t>
      </w:r>
    </w:p>
    <w:p w14:paraId="5818CC8C" w14:textId="77777777" w:rsidR="00070631" w:rsidRPr="00FA2DA8" w:rsidRDefault="00070631" w:rsidP="00FA2DA8">
      <w:pPr>
        <w:spacing w:after="0" w:line="240" w:lineRule="auto"/>
        <w:jc w:val="both"/>
        <w:rPr>
          <w:rFonts w:ascii="Museo Sans 300" w:eastAsiaTheme="minorHAnsi" w:hAnsi="Museo Sans 300"/>
          <w:sz w:val="24"/>
          <w:szCs w:val="24"/>
        </w:rPr>
      </w:pPr>
    </w:p>
    <w:tbl>
      <w:tblPr>
        <w:tblW w:w="5000" w:type="pct"/>
        <w:tblCellMar>
          <w:left w:w="25" w:type="dxa"/>
          <w:right w:w="0" w:type="dxa"/>
        </w:tblCellMar>
        <w:tblLook w:val="04A0" w:firstRow="1" w:lastRow="0" w:firstColumn="1" w:lastColumn="0" w:noHBand="0" w:noVBand="1"/>
      </w:tblPr>
      <w:tblGrid>
        <w:gridCol w:w="2572"/>
        <w:gridCol w:w="979"/>
        <w:gridCol w:w="2490"/>
        <w:gridCol w:w="571"/>
        <w:gridCol w:w="571"/>
        <w:gridCol w:w="612"/>
        <w:gridCol w:w="653"/>
        <w:gridCol w:w="652"/>
      </w:tblGrid>
      <w:tr w:rsidR="007F477D" w14:paraId="7C81E064" w14:textId="77777777" w:rsidTr="007F477D">
        <w:tc>
          <w:tcPr>
            <w:tcW w:w="1413" w:type="pct"/>
            <w:tcBorders>
              <w:top w:val="single" w:sz="2" w:space="0" w:color="auto"/>
              <w:left w:val="single" w:sz="2" w:space="0" w:color="auto"/>
              <w:bottom w:val="nil"/>
              <w:right w:val="single" w:sz="2" w:space="0" w:color="auto"/>
            </w:tcBorders>
            <w:shd w:val="clear" w:color="auto" w:fill="DCDCDC"/>
            <w:hideMark/>
          </w:tcPr>
          <w:p w14:paraId="4A6BF3FF" w14:textId="77777777" w:rsidR="007F477D" w:rsidRDefault="007F477D">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2A7C4F03" w14:textId="77777777" w:rsidR="007F477D" w:rsidRDefault="007F477D">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14:paraId="7DEFE39A" w14:textId="77777777" w:rsidR="007F477D" w:rsidRDefault="007F477D">
            <w:pPr>
              <w:widowControl w:val="0"/>
              <w:autoSpaceDE w:val="0"/>
              <w:autoSpaceDN w:val="0"/>
              <w:adjustRightInd w:val="0"/>
              <w:spacing w:after="0" w:line="240" w:lineRule="auto"/>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76FB9004" w14:textId="77777777" w:rsidR="007F477D" w:rsidRDefault="007F477D">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2BD0DA12" w14:textId="77777777" w:rsidR="007F477D" w:rsidRDefault="007F477D">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064ABEAF" w14:textId="77777777" w:rsidR="007F477D" w:rsidRDefault="007F477D">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7F477D" w14:paraId="2C768492" w14:textId="77777777" w:rsidTr="007F477D">
        <w:tc>
          <w:tcPr>
            <w:tcW w:w="1413" w:type="pct"/>
            <w:tcBorders>
              <w:top w:val="single" w:sz="2" w:space="0" w:color="auto"/>
              <w:left w:val="single" w:sz="2" w:space="0" w:color="auto"/>
              <w:bottom w:val="single" w:sz="2" w:space="0" w:color="auto"/>
              <w:right w:val="single" w:sz="2" w:space="0" w:color="auto"/>
            </w:tcBorders>
            <w:shd w:val="clear" w:color="auto" w:fill="DCDCDC"/>
            <w:hideMark/>
          </w:tcPr>
          <w:p w14:paraId="1D8A4B99" w14:textId="77777777" w:rsidR="007F477D" w:rsidRDefault="007F477D">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14:paraId="5D82FC61" w14:textId="77777777" w:rsidR="007F477D" w:rsidRDefault="007F477D">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0519003D" w14:textId="77777777" w:rsidR="007F477D" w:rsidRDefault="007F477D">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2B2AE653" w14:textId="77777777" w:rsidR="007F477D" w:rsidRDefault="007F477D">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27D2C08A" w14:textId="77777777" w:rsidR="007F477D" w:rsidRDefault="007F477D">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B31456C" w14:textId="77777777" w:rsidR="007F477D" w:rsidRDefault="007F477D">
            <w:pPr>
              <w:spacing w:after="0"/>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C413188" w14:textId="77777777" w:rsidR="007F477D" w:rsidRDefault="007F477D">
            <w:pPr>
              <w:spacing w:after="0"/>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C15D419" w14:textId="77777777" w:rsidR="007F477D" w:rsidRDefault="007F477D">
            <w:pPr>
              <w:spacing w:after="0"/>
              <w:rPr>
                <w:rFonts w:ascii="Times New Roman" w:hAnsi="Times New Roman" w:cs="Times New Roman"/>
                <w:b/>
                <w:bCs/>
                <w:sz w:val="14"/>
                <w:szCs w:val="14"/>
              </w:rPr>
            </w:pPr>
          </w:p>
        </w:tc>
      </w:tr>
    </w:tbl>
    <w:p w14:paraId="59C8A570" w14:textId="77777777" w:rsidR="007F477D" w:rsidRDefault="007F477D" w:rsidP="007F477D">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8" w:type="dxa"/>
        <w:tblLayout w:type="fixed"/>
        <w:tblCellMar>
          <w:left w:w="25" w:type="dxa"/>
          <w:right w:w="0" w:type="dxa"/>
        </w:tblCellMar>
        <w:tblLook w:val="04A0" w:firstRow="1" w:lastRow="0" w:firstColumn="1" w:lastColumn="0" w:noHBand="0" w:noVBand="1"/>
      </w:tblPr>
      <w:tblGrid>
        <w:gridCol w:w="2600"/>
      </w:tblGrid>
      <w:tr w:rsidR="007F477D" w14:paraId="15B8DA50" w14:textId="77777777" w:rsidTr="007F477D">
        <w:tc>
          <w:tcPr>
            <w:tcW w:w="2600" w:type="dxa"/>
            <w:tcBorders>
              <w:top w:val="single" w:sz="2" w:space="0" w:color="auto"/>
              <w:left w:val="single" w:sz="2" w:space="0" w:color="auto"/>
              <w:bottom w:val="single" w:sz="2" w:space="0" w:color="auto"/>
              <w:right w:val="single" w:sz="2" w:space="0" w:color="auto"/>
            </w:tcBorders>
            <w:hideMark/>
          </w:tcPr>
          <w:p w14:paraId="017F8FB6" w14:textId="77777777" w:rsidR="007F477D" w:rsidRDefault="007F477D">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DE ENTREGA: 65 </w:t>
            </w:r>
          </w:p>
        </w:tc>
      </w:tr>
    </w:tbl>
    <w:p w14:paraId="6F9BF472" w14:textId="77777777" w:rsidR="007F477D" w:rsidRDefault="007F477D" w:rsidP="007F477D">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Tasa de </w:t>
      </w:r>
      <w:r w:rsidR="00FA2DA8">
        <w:rPr>
          <w:rFonts w:ascii="Times New Roman" w:hAnsi="Times New Roman" w:cs="Times New Roman"/>
          <w:b/>
          <w:bCs/>
          <w:sz w:val="14"/>
          <w:szCs w:val="14"/>
        </w:rPr>
        <w:t>Interés</w:t>
      </w:r>
      <w:r>
        <w:rPr>
          <w:rFonts w:ascii="Times New Roman" w:hAnsi="Times New Roman" w:cs="Times New Roman"/>
          <w:b/>
          <w:bCs/>
          <w:sz w:val="14"/>
          <w:szCs w:val="14"/>
        </w:rPr>
        <w:t xml:space="preserve">: 6% </w:t>
      </w:r>
    </w:p>
    <w:tbl>
      <w:tblPr>
        <w:tblW w:w="5000" w:type="pct"/>
        <w:tblCellMar>
          <w:left w:w="25" w:type="dxa"/>
          <w:right w:w="0" w:type="dxa"/>
        </w:tblCellMar>
        <w:tblLook w:val="04A0" w:firstRow="1" w:lastRow="0" w:firstColumn="1" w:lastColumn="0" w:noHBand="0" w:noVBand="1"/>
      </w:tblPr>
      <w:tblGrid>
        <w:gridCol w:w="2572"/>
        <w:gridCol w:w="979"/>
        <w:gridCol w:w="2490"/>
        <w:gridCol w:w="571"/>
        <w:gridCol w:w="571"/>
        <w:gridCol w:w="612"/>
        <w:gridCol w:w="653"/>
        <w:gridCol w:w="652"/>
      </w:tblGrid>
      <w:tr w:rsidR="007F477D" w14:paraId="55148374" w14:textId="77777777" w:rsidTr="007F477D">
        <w:tc>
          <w:tcPr>
            <w:tcW w:w="1413" w:type="pct"/>
            <w:vMerge w:val="restart"/>
            <w:tcBorders>
              <w:top w:val="single" w:sz="2" w:space="0" w:color="auto"/>
              <w:left w:val="single" w:sz="2" w:space="0" w:color="auto"/>
              <w:bottom w:val="single" w:sz="2" w:space="0" w:color="auto"/>
              <w:right w:val="single" w:sz="2" w:space="0" w:color="auto"/>
            </w:tcBorders>
          </w:tcPr>
          <w:p w14:paraId="4CFDA666" w14:textId="2E62FF4D" w:rsidR="007F477D" w:rsidRDefault="001828C7">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7F477D">
              <w:rPr>
                <w:rFonts w:ascii="Times New Roman" w:hAnsi="Times New Roman" w:cs="Times New Roman"/>
                <w:sz w:val="14"/>
                <w:szCs w:val="14"/>
              </w:rPr>
              <w:t xml:space="preserve">               Campesino sin Tierra </w:t>
            </w:r>
          </w:p>
          <w:p w14:paraId="39E5655B" w14:textId="4979B507" w:rsidR="007F477D" w:rsidRDefault="001828C7">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w:t>
            </w:r>
            <w:r w:rsidR="007F477D">
              <w:rPr>
                <w:rFonts w:ascii="Times New Roman" w:hAnsi="Times New Roman" w:cs="Times New Roman"/>
                <w:b/>
                <w:bCs/>
                <w:sz w:val="14"/>
                <w:szCs w:val="14"/>
              </w:rPr>
              <w:t xml:space="preserve"> </w:t>
            </w:r>
          </w:p>
          <w:p w14:paraId="306E26C8" w14:textId="77777777" w:rsidR="007F477D" w:rsidRDefault="007F477D">
            <w:pPr>
              <w:widowControl w:val="0"/>
              <w:autoSpaceDE w:val="0"/>
              <w:autoSpaceDN w:val="0"/>
              <w:adjustRightInd w:val="0"/>
              <w:spacing w:after="0" w:line="240" w:lineRule="auto"/>
              <w:rPr>
                <w:rFonts w:ascii="Times New Roman" w:hAnsi="Times New Roman" w:cs="Times New Roman"/>
                <w:b/>
                <w:bCs/>
                <w:sz w:val="14"/>
                <w:szCs w:val="14"/>
              </w:rPr>
            </w:pPr>
          </w:p>
          <w:p w14:paraId="0CD28E84" w14:textId="6A402795" w:rsidR="007F477D" w:rsidRDefault="001828C7">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7F477D">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04B218DA" w14:textId="77777777" w:rsidR="007F477D" w:rsidRDefault="007F477D">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14:paraId="3F700DD4" w14:textId="5FEF82C1" w:rsidR="007F477D" w:rsidRDefault="001828C7">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7F477D">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8CF656B" w14:textId="77777777" w:rsidR="007F477D" w:rsidRDefault="007F477D">
            <w:pPr>
              <w:widowControl w:val="0"/>
              <w:autoSpaceDE w:val="0"/>
              <w:autoSpaceDN w:val="0"/>
              <w:adjustRightInd w:val="0"/>
              <w:spacing w:after="0" w:line="240" w:lineRule="auto"/>
              <w:rPr>
                <w:rFonts w:ascii="Times New Roman" w:hAnsi="Times New Roman" w:cs="Times New Roman"/>
                <w:sz w:val="14"/>
                <w:szCs w:val="14"/>
              </w:rPr>
            </w:pPr>
          </w:p>
          <w:p w14:paraId="577286D2" w14:textId="77777777" w:rsidR="007F477D" w:rsidRDefault="007F477D">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4152BF94" w14:textId="34537DF9" w:rsidR="007F477D" w:rsidRDefault="001828C7">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1E8C6B48" w14:textId="77777777" w:rsidR="007F477D" w:rsidRDefault="007F477D">
            <w:pPr>
              <w:widowControl w:val="0"/>
              <w:autoSpaceDE w:val="0"/>
              <w:autoSpaceDN w:val="0"/>
              <w:adjustRightInd w:val="0"/>
              <w:spacing w:after="0" w:line="240" w:lineRule="auto"/>
              <w:rPr>
                <w:rFonts w:ascii="Times New Roman" w:hAnsi="Times New Roman" w:cs="Times New Roman"/>
                <w:sz w:val="14"/>
                <w:szCs w:val="14"/>
              </w:rPr>
            </w:pPr>
          </w:p>
          <w:p w14:paraId="0BFC6CD2" w14:textId="5D8A5723" w:rsidR="007F477D" w:rsidRDefault="001828C7">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36" w:type="pct"/>
            <w:tcBorders>
              <w:top w:val="single" w:sz="2" w:space="0" w:color="auto"/>
              <w:left w:val="single" w:sz="2" w:space="0" w:color="auto"/>
              <w:bottom w:val="nil"/>
              <w:right w:val="single" w:sz="2" w:space="0" w:color="auto"/>
            </w:tcBorders>
          </w:tcPr>
          <w:p w14:paraId="6DE76896" w14:textId="77777777" w:rsidR="007F477D" w:rsidRDefault="007F477D">
            <w:pPr>
              <w:widowControl w:val="0"/>
              <w:autoSpaceDE w:val="0"/>
              <w:autoSpaceDN w:val="0"/>
              <w:adjustRightInd w:val="0"/>
              <w:spacing w:after="0" w:line="240" w:lineRule="auto"/>
              <w:jc w:val="right"/>
              <w:rPr>
                <w:rFonts w:ascii="Times New Roman" w:hAnsi="Times New Roman" w:cs="Times New Roman"/>
                <w:sz w:val="14"/>
                <w:szCs w:val="14"/>
              </w:rPr>
            </w:pPr>
          </w:p>
          <w:p w14:paraId="61A43A73" w14:textId="77777777" w:rsidR="007F477D" w:rsidRDefault="007F477D">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215.20 </w:t>
            </w:r>
          </w:p>
        </w:tc>
        <w:tc>
          <w:tcPr>
            <w:tcW w:w="359" w:type="pct"/>
            <w:tcBorders>
              <w:top w:val="single" w:sz="2" w:space="0" w:color="auto"/>
              <w:left w:val="single" w:sz="2" w:space="0" w:color="auto"/>
              <w:bottom w:val="single" w:sz="2" w:space="0" w:color="auto"/>
              <w:right w:val="single" w:sz="2" w:space="0" w:color="auto"/>
            </w:tcBorders>
          </w:tcPr>
          <w:p w14:paraId="746346A2" w14:textId="77777777" w:rsidR="007F477D" w:rsidRDefault="007F477D">
            <w:pPr>
              <w:widowControl w:val="0"/>
              <w:autoSpaceDE w:val="0"/>
              <w:autoSpaceDN w:val="0"/>
              <w:adjustRightInd w:val="0"/>
              <w:spacing w:after="0" w:line="240" w:lineRule="auto"/>
              <w:jc w:val="right"/>
              <w:rPr>
                <w:rFonts w:ascii="Times New Roman" w:hAnsi="Times New Roman" w:cs="Times New Roman"/>
                <w:sz w:val="14"/>
                <w:szCs w:val="14"/>
              </w:rPr>
            </w:pPr>
          </w:p>
          <w:p w14:paraId="1F99B488" w14:textId="77777777" w:rsidR="007F477D" w:rsidRDefault="007F477D">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112.03 </w:t>
            </w:r>
          </w:p>
        </w:tc>
        <w:tc>
          <w:tcPr>
            <w:tcW w:w="359" w:type="pct"/>
            <w:tcBorders>
              <w:top w:val="single" w:sz="2" w:space="0" w:color="auto"/>
              <w:left w:val="single" w:sz="2" w:space="0" w:color="auto"/>
              <w:bottom w:val="single" w:sz="2" w:space="0" w:color="auto"/>
              <w:right w:val="single" w:sz="2" w:space="0" w:color="auto"/>
            </w:tcBorders>
          </w:tcPr>
          <w:p w14:paraId="66AF8CA9" w14:textId="77777777" w:rsidR="007F477D" w:rsidRDefault="007F477D">
            <w:pPr>
              <w:widowControl w:val="0"/>
              <w:autoSpaceDE w:val="0"/>
              <w:autoSpaceDN w:val="0"/>
              <w:adjustRightInd w:val="0"/>
              <w:spacing w:after="0" w:line="240" w:lineRule="auto"/>
              <w:jc w:val="right"/>
              <w:rPr>
                <w:rFonts w:ascii="Times New Roman" w:hAnsi="Times New Roman" w:cs="Times New Roman"/>
                <w:sz w:val="14"/>
                <w:szCs w:val="14"/>
              </w:rPr>
            </w:pPr>
          </w:p>
          <w:p w14:paraId="77B425A1" w14:textId="77777777" w:rsidR="007F477D" w:rsidRDefault="007F477D">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980.26 </w:t>
            </w:r>
          </w:p>
        </w:tc>
      </w:tr>
      <w:tr w:rsidR="007F477D" w14:paraId="450F3618" w14:textId="77777777" w:rsidTr="007F477D">
        <w:tc>
          <w:tcPr>
            <w:tcW w:w="0" w:type="auto"/>
            <w:vMerge/>
            <w:tcBorders>
              <w:top w:val="single" w:sz="2" w:space="0" w:color="auto"/>
              <w:left w:val="single" w:sz="2" w:space="0" w:color="auto"/>
              <w:bottom w:val="single" w:sz="2" w:space="0" w:color="auto"/>
              <w:right w:val="single" w:sz="2" w:space="0" w:color="auto"/>
            </w:tcBorders>
            <w:vAlign w:val="center"/>
            <w:hideMark/>
          </w:tcPr>
          <w:p w14:paraId="0F03DD9F" w14:textId="77777777" w:rsidR="007F477D" w:rsidRDefault="007F477D">
            <w:pPr>
              <w:spacing w:after="0"/>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259E67E" w14:textId="77777777" w:rsidR="007F477D" w:rsidRDefault="007F477D">
            <w:pPr>
              <w:spacing w:after="0"/>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DEC3F6B" w14:textId="77777777" w:rsidR="007F477D" w:rsidRDefault="007F477D">
            <w:pPr>
              <w:spacing w:after="0"/>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B49EF4C" w14:textId="77777777" w:rsidR="007F477D" w:rsidRDefault="007F477D">
            <w:pPr>
              <w:spacing w:after="0"/>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E6E0129" w14:textId="77777777" w:rsidR="007F477D" w:rsidRDefault="007F477D">
            <w:pPr>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5D2F77D5" w14:textId="77777777" w:rsidR="007F477D" w:rsidRDefault="007F477D">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215.20 </w:t>
            </w:r>
          </w:p>
        </w:tc>
        <w:tc>
          <w:tcPr>
            <w:tcW w:w="359" w:type="pct"/>
            <w:tcBorders>
              <w:top w:val="single" w:sz="2" w:space="0" w:color="auto"/>
              <w:left w:val="single" w:sz="2" w:space="0" w:color="auto"/>
              <w:bottom w:val="single" w:sz="2" w:space="0" w:color="auto"/>
              <w:right w:val="single" w:sz="2" w:space="0" w:color="auto"/>
            </w:tcBorders>
            <w:hideMark/>
          </w:tcPr>
          <w:p w14:paraId="0114FCA0" w14:textId="77777777" w:rsidR="007F477D" w:rsidRDefault="007F477D">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112.03 </w:t>
            </w:r>
          </w:p>
        </w:tc>
        <w:tc>
          <w:tcPr>
            <w:tcW w:w="359" w:type="pct"/>
            <w:tcBorders>
              <w:top w:val="single" w:sz="2" w:space="0" w:color="auto"/>
              <w:left w:val="single" w:sz="2" w:space="0" w:color="auto"/>
              <w:bottom w:val="single" w:sz="2" w:space="0" w:color="auto"/>
              <w:right w:val="single" w:sz="2" w:space="0" w:color="auto"/>
            </w:tcBorders>
            <w:hideMark/>
          </w:tcPr>
          <w:p w14:paraId="1D2C3C3A" w14:textId="77777777" w:rsidR="007F477D" w:rsidRDefault="007F477D">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980.26 </w:t>
            </w:r>
          </w:p>
        </w:tc>
      </w:tr>
      <w:tr w:rsidR="007F477D" w14:paraId="0121DC84" w14:textId="77777777" w:rsidTr="007F477D">
        <w:tc>
          <w:tcPr>
            <w:tcW w:w="0" w:type="auto"/>
            <w:vMerge/>
            <w:tcBorders>
              <w:top w:val="single" w:sz="2" w:space="0" w:color="auto"/>
              <w:left w:val="single" w:sz="2" w:space="0" w:color="auto"/>
              <w:bottom w:val="single" w:sz="2" w:space="0" w:color="auto"/>
              <w:right w:val="single" w:sz="2" w:space="0" w:color="auto"/>
            </w:tcBorders>
            <w:vAlign w:val="center"/>
            <w:hideMark/>
          </w:tcPr>
          <w:p w14:paraId="739AFE76" w14:textId="77777777" w:rsidR="007F477D" w:rsidRDefault="007F477D">
            <w:pPr>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1C20DED1" w14:textId="77777777" w:rsidR="007F477D" w:rsidRDefault="00FA2DA8">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Área</w:t>
            </w:r>
            <w:r w:rsidR="007F477D">
              <w:rPr>
                <w:rFonts w:ascii="Times New Roman" w:hAnsi="Times New Roman" w:cs="Times New Roman"/>
                <w:b/>
                <w:bCs/>
                <w:sz w:val="14"/>
                <w:szCs w:val="14"/>
              </w:rPr>
              <w:t xml:space="preserve"> Total: 215.20 </w:t>
            </w:r>
          </w:p>
          <w:p w14:paraId="3410CBC6" w14:textId="77777777" w:rsidR="007F477D" w:rsidRDefault="007F477D">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112.03 </w:t>
            </w:r>
          </w:p>
          <w:p w14:paraId="0366283A" w14:textId="77777777" w:rsidR="007F477D" w:rsidRDefault="007F477D">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980.26 </w:t>
            </w:r>
          </w:p>
        </w:tc>
      </w:tr>
    </w:tbl>
    <w:p w14:paraId="0B156436" w14:textId="77777777" w:rsidR="007F477D" w:rsidRDefault="007F477D" w:rsidP="007F477D">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3551"/>
        <w:gridCol w:w="2490"/>
        <w:gridCol w:w="1754"/>
        <w:gridCol w:w="653"/>
        <w:gridCol w:w="652"/>
      </w:tblGrid>
      <w:tr w:rsidR="007F477D" w14:paraId="14683663" w14:textId="77777777" w:rsidTr="007F477D">
        <w:tc>
          <w:tcPr>
            <w:tcW w:w="1951" w:type="pct"/>
            <w:tcBorders>
              <w:top w:val="single" w:sz="2" w:space="0" w:color="auto"/>
              <w:left w:val="single" w:sz="2" w:space="0" w:color="auto"/>
              <w:bottom w:val="nil"/>
              <w:right w:val="single" w:sz="2" w:space="0" w:color="auto"/>
            </w:tcBorders>
            <w:shd w:val="clear" w:color="auto" w:fill="DCDCDC"/>
            <w:hideMark/>
          </w:tcPr>
          <w:p w14:paraId="4EB21E32" w14:textId="77777777" w:rsidR="007F477D" w:rsidRDefault="007F477D">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223D3A72" w14:textId="77777777" w:rsidR="007F477D" w:rsidRDefault="007F477D">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21F7F425" w14:textId="77777777" w:rsidR="007F477D" w:rsidRDefault="007F477D">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215.20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405DE2EB" w14:textId="77777777" w:rsidR="007F477D" w:rsidRDefault="007F477D">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112.03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6CD7230A" w14:textId="77777777" w:rsidR="007F477D" w:rsidRDefault="007F477D">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980.26 </w:t>
            </w:r>
          </w:p>
        </w:tc>
      </w:tr>
      <w:tr w:rsidR="007F477D" w14:paraId="41A60520" w14:textId="77777777" w:rsidTr="007F477D">
        <w:tc>
          <w:tcPr>
            <w:tcW w:w="1951"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7CFB4243" w14:textId="77777777" w:rsidR="007F477D" w:rsidRDefault="007F477D">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4E29FD6C" w14:textId="77777777" w:rsidR="007F477D" w:rsidRDefault="007F477D">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3BEC0674" w14:textId="77777777" w:rsidR="007F477D" w:rsidRDefault="007F477D">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68C07165" w14:textId="77777777" w:rsidR="007F477D" w:rsidRDefault="007F477D">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39CB270E" w14:textId="77777777" w:rsidR="007F477D" w:rsidRDefault="007F477D">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7F477D" w14:paraId="51A91144" w14:textId="77777777" w:rsidTr="007F477D">
        <w:tc>
          <w:tcPr>
            <w:tcW w:w="0" w:type="auto"/>
            <w:vMerge/>
            <w:tcBorders>
              <w:top w:val="single" w:sz="2" w:space="0" w:color="auto"/>
              <w:left w:val="single" w:sz="2" w:space="0" w:color="auto"/>
              <w:bottom w:val="single" w:sz="2" w:space="0" w:color="auto"/>
              <w:right w:val="single" w:sz="2" w:space="0" w:color="auto"/>
            </w:tcBorders>
            <w:vAlign w:val="center"/>
            <w:hideMark/>
          </w:tcPr>
          <w:p w14:paraId="191F6994" w14:textId="77777777" w:rsidR="007F477D" w:rsidRDefault="007F477D">
            <w:pPr>
              <w:spacing w:after="0"/>
              <w:rPr>
                <w:rFonts w:ascii="Times New Roman" w:hAnsi="Times New Roman" w:cs="Times New Roman"/>
                <w:b/>
                <w:bCs/>
                <w:sz w:val="14"/>
                <w:szCs w:val="14"/>
              </w:rPr>
            </w:pPr>
          </w:p>
        </w:tc>
        <w:tc>
          <w:tcPr>
            <w:tcW w:w="0" w:type="auto"/>
            <w:vAlign w:val="center"/>
            <w:hideMark/>
          </w:tcPr>
          <w:p w14:paraId="65221B25" w14:textId="77777777" w:rsidR="007F477D" w:rsidRDefault="007F477D">
            <w:pPr>
              <w:spacing w:after="0"/>
              <w:rPr>
                <w:sz w:val="20"/>
                <w:szCs w:val="20"/>
                <w:lang w:eastAsia="es-SV"/>
              </w:rPr>
            </w:pPr>
          </w:p>
        </w:tc>
        <w:tc>
          <w:tcPr>
            <w:tcW w:w="0" w:type="auto"/>
            <w:vAlign w:val="center"/>
            <w:hideMark/>
          </w:tcPr>
          <w:p w14:paraId="6878461C" w14:textId="77777777" w:rsidR="007F477D" w:rsidRDefault="007F477D">
            <w:pPr>
              <w:spacing w:after="0"/>
              <w:rPr>
                <w:sz w:val="20"/>
                <w:szCs w:val="20"/>
                <w:lang w:eastAsia="es-SV"/>
              </w:rPr>
            </w:pPr>
          </w:p>
        </w:tc>
        <w:tc>
          <w:tcPr>
            <w:tcW w:w="0" w:type="auto"/>
            <w:vAlign w:val="center"/>
            <w:hideMark/>
          </w:tcPr>
          <w:p w14:paraId="6926A10C" w14:textId="77777777" w:rsidR="007F477D" w:rsidRDefault="007F477D">
            <w:pPr>
              <w:spacing w:after="0"/>
              <w:rPr>
                <w:sz w:val="20"/>
                <w:szCs w:val="20"/>
                <w:lang w:eastAsia="es-SV"/>
              </w:rPr>
            </w:pPr>
          </w:p>
        </w:tc>
        <w:tc>
          <w:tcPr>
            <w:tcW w:w="0" w:type="auto"/>
            <w:vAlign w:val="center"/>
            <w:hideMark/>
          </w:tcPr>
          <w:p w14:paraId="09FD3363" w14:textId="77777777" w:rsidR="007F477D" w:rsidRDefault="007F477D">
            <w:pPr>
              <w:spacing w:after="0"/>
              <w:rPr>
                <w:sz w:val="20"/>
                <w:szCs w:val="20"/>
                <w:lang w:eastAsia="es-SV"/>
              </w:rPr>
            </w:pPr>
          </w:p>
        </w:tc>
      </w:tr>
    </w:tbl>
    <w:p w14:paraId="51912A69" w14:textId="77777777" w:rsidR="00070631" w:rsidRDefault="00070631" w:rsidP="00FA2DA8">
      <w:pPr>
        <w:spacing w:after="0" w:line="240" w:lineRule="auto"/>
        <w:contextualSpacing/>
        <w:jc w:val="both"/>
        <w:rPr>
          <w:rFonts w:ascii="Museo Sans 300" w:eastAsia="Calibri" w:hAnsi="Museo Sans 300"/>
          <w:b/>
          <w:sz w:val="24"/>
          <w:szCs w:val="24"/>
          <w:u w:val="single"/>
        </w:rPr>
      </w:pPr>
    </w:p>
    <w:p w14:paraId="4914D01E" w14:textId="77777777" w:rsidR="00070631" w:rsidRDefault="00070631" w:rsidP="00FA2DA8">
      <w:pPr>
        <w:spacing w:after="0" w:line="240" w:lineRule="auto"/>
        <w:contextualSpacing/>
        <w:jc w:val="both"/>
        <w:rPr>
          <w:rFonts w:ascii="Museo Sans 300" w:eastAsia="Calibri" w:hAnsi="Museo Sans 300"/>
          <w:b/>
          <w:sz w:val="24"/>
          <w:szCs w:val="24"/>
          <w:u w:val="single"/>
        </w:rPr>
      </w:pPr>
    </w:p>
    <w:p w14:paraId="3E80DDCC" w14:textId="77777777" w:rsidR="007F477D" w:rsidRDefault="007F477D" w:rsidP="00FA2DA8">
      <w:pPr>
        <w:spacing w:after="0" w:line="240" w:lineRule="auto"/>
        <w:contextualSpacing/>
        <w:jc w:val="both"/>
        <w:rPr>
          <w:rFonts w:ascii="Museo Sans 300" w:eastAsia="Times New Roman" w:hAnsi="Museo Sans 300" w:cs="Times New Roman"/>
          <w:color w:val="000000" w:themeColor="text1"/>
          <w:sz w:val="24"/>
          <w:szCs w:val="24"/>
          <w:lang w:val="es-ES" w:eastAsia="es-ES"/>
        </w:rPr>
      </w:pPr>
      <w:r w:rsidRPr="00FA2DA8">
        <w:rPr>
          <w:rFonts w:ascii="Museo Sans 300" w:eastAsia="Calibri" w:hAnsi="Museo Sans 300"/>
          <w:b/>
          <w:sz w:val="24"/>
          <w:szCs w:val="24"/>
          <w:u w:val="single"/>
        </w:rPr>
        <w:t>TERCERO:</w:t>
      </w:r>
      <w:r>
        <w:rPr>
          <w:rFonts w:ascii="Museo Sans 300" w:eastAsia="Calibri" w:hAnsi="Museo Sans 300"/>
          <w:sz w:val="24"/>
          <w:szCs w:val="24"/>
        </w:rPr>
        <w:t xml:space="preserve"> </w:t>
      </w:r>
      <w:r>
        <w:rPr>
          <w:rFonts w:ascii="Museo Sans 300" w:hAnsi="Museo Sans 300"/>
          <w:sz w:val="24"/>
          <w:szCs w:val="24"/>
        </w:rPr>
        <w:t xml:space="preserve">Advertir a la solicitante a través de una cláusula especial en la escritura de compraventa del inmueble, que deberá implementar las medidas emitidas por la Unidad Ambiental Institucional, relacionadas en el romano VIII del presente </w:t>
      </w:r>
      <w:r>
        <w:rPr>
          <w:rFonts w:ascii="Museo Sans 300" w:hAnsi="Museo Sans 300"/>
          <w:sz w:val="24"/>
          <w:szCs w:val="24"/>
        </w:rPr>
        <w:lastRenderedPageBreak/>
        <w:t xml:space="preserve">punto de acta. </w:t>
      </w:r>
      <w:r>
        <w:rPr>
          <w:rFonts w:ascii="Museo Sans 300" w:hAnsi="Museo Sans 300"/>
          <w:b/>
          <w:sz w:val="24"/>
          <w:szCs w:val="24"/>
          <w:u w:val="single"/>
        </w:rPr>
        <w:t>CUARTO:</w:t>
      </w:r>
      <w:r>
        <w:rPr>
          <w:rFonts w:ascii="Museo Sans 300" w:hAnsi="Museo Sans 300"/>
          <w:sz w:val="24"/>
          <w:szCs w:val="24"/>
        </w:rPr>
        <w:t xml:space="preserve"> Autorizar al Departamento de Créditos de este Instituto, para que realice los cambios correspondientes en la base de datos. </w:t>
      </w:r>
      <w:r>
        <w:rPr>
          <w:rFonts w:ascii="Museo Sans 300" w:hAnsi="Museo Sans 300"/>
          <w:b/>
          <w:sz w:val="24"/>
          <w:szCs w:val="24"/>
          <w:u w:val="single"/>
        </w:rPr>
        <w:t>QUINTO:</w:t>
      </w:r>
      <w:r>
        <w:rPr>
          <w:rFonts w:ascii="Museo Sans 300" w:hAnsi="Museo Sans 300"/>
          <w:sz w:val="24"/>
          <w:szCs w:val="24"/>
        </w:rPr>
        <w:t xml:space="preserve"> Instruir a la Gerencia de Desarrollo Rural para que, a través de la Sección de Cobros, realice las gestiones correspondientes para el cobro en concepto </w:t>
      </w:r>
      <w:r w:rsidR="00070631">
        <w:rPr>
          <w:rFonts w:ascii="Museo Sans 300" w:hAnsi="Museo Sans 300"/>
          <w:sz w:val="24"/>
          <w:szCs w:val="24"/>
        </w:rPr>
        <w:t>de gastos administrativo</w:t>
      </w:r>
      <w:r>
        <w:rPr>
          <w:rFonts w:ascii="Museo Sans 300" w:hAnsi="Museo Sans 300"/>
          <w:sz w:val="24"/>
          <w:szCs w:val="24"/>
        </w:rPr>
        <w:t xml:space="preserve">s y de escrituración. </w:t>
      </w:r>
      <w:r>
        <w:rPr>
          <w:rFonts w:ascii="Museo Sans 300" w:hAnsi="Museo Sans 300"/>
          <w:b/>
          <w:sz w:val="24"/>
          <w:szCs w:val="24"/>
          <w:u w:val="single"/>
        </w:rPr>
        <w:t>SEXTO:</w:t>
      </w:r>
      <w:r>
        <w:rPr>
          <w:rFonts w:ascii="Museo Sans 300" w:hAnsi="Museo Sans 300"/>
          <w:sz w:val="24"/>
          <w:szCs w:val="24"/>
        </w:rPr>
        <w:t xml:space="preserve"> Autorizar a la Gerencia Legal para que a través del Departamento de Escrituración elabore la respectiva escritura y al Departamento de Registro para que realice el trámite de inscripción de la misma. </w:t>
      </w:r>
      <w:r>
        <w:rPr>
          <w:rFonts w:ascii="Museo Sans 300" w:hAnsi="Museo Sans 300"/>
          <w:b/>
          <w:sz w:val="24"/>
          <w:szCs w:val="24"/>
          <w:u w:val="single"/>
        </w:rPr>
        <w:t>SEPTIMO:</w:t>
      </w:r>
      <w:r>
        <w:rPr>
          <w:rFonts w:ascii="Museo Sans 300" w:hAnsi="Museo Sans 300"/>
          <w:sz w:val="24"/>
          <w:szCs w:val="24"/>
        </w:rPr>
        <w:t xml:space="preserve"> Facultar al señor Presidente para que por sí o por medio de Apoderado Especial, comparezca al otorgamiento de la correspondiente escritura.</w:t>
      </w:r>
      <w:r w:rsidR="00FA2DA8">
        <w:rPr>
          <w:rFonts w:ascii="Museo Sans 300" w:hAnsi="Museo Sans 300"/>
          <w:sz w:val="24"/>
          <w:szCs w:val="24"/>
        </w:rPr>
        <w:t xml:space="preserve"> Este Acuerdo, queda aprobado y ratificado</w:t>
      </w:r>
      <w:r>
        <w:rPr>
          <w:rFonts w:ascii="Museo Sans 300" w:hAnsi="Museo Sans 300"/>
          <w:sz w:val="24"/>
          <w:szCs w:val="24"/>
        </w:rPr>
        <w:t>. NOTIFIQUESE.</w:t>
      </w:r>
      <w:r w:rsidR="00FA2DA8">
        <w:rPr>
          <w:rFonts w:ascii="Museo Sans 300" w:hAnsi="Museo Sans 300"/>
          <w:sz w:val="24"/>
          <w:szCs w:val="24"/>
        </w:rPr>
        <w:t>””””””</w:t>
      </w:r>
    </w:p>
    <w:p w14:paraId="70C9BF36" w14:textId="77777777" w:rsidR="00B97A01" w:rsidRDefault="00B97A01" w:rsidP="00B97A01">
      <w:pPr>
        <w:tabs>
          <w:tab w:val="left" w:pos="7714"/>
        </w:tabs>
        <w:spacing w:after="0" w:line="240" w:lineRule="auto"/>
        <w:jc w:val="both"/>
        <w:rPr>
          <w:rFonts w:ascii="Museo Sans 300" w:hAnsi="Museo Sans 300"/>
        </w:rPr>
      </w:pPr>
    </w:p>
    <w:p w14:paraId="06B96E3C" w14:textId="77777777" w:rsidR="00B97A01" w:rsidRDefault="00B97A01" w:rsidP="007C5485">
      <w:pPr>
        <w:tabs>
          <w:tab w:val="left" w:pos="1080"/>
        </w:tabs>
        <w:jc w:val="both"/>
        <w:rPr>
          <w:rFonts w:ascii="Museo Sans 300" w:hAnsi="Museo Sans 300"/>
          <w:sz w:val="24"/>
          <w:szCs w:val="24"/>
          <w:shd w:val="clear" w:color="auto" w:fill="FFFFFF" w:themeFill="background1"/>
        </w:rPr>
      </w:pPr>
    </w:p>
    <w:p w14:paraId="4B3730BA" w14:textId="6271085E" w:rsidR="00B97A01" w:rsidRPr="001151A8" w:rsidRDefault="00B97A01" w:rsidP="00B97A01">
      <w:pPr>
        <w:spacing w:after="0" w:line="240" w:lineRule="auto"/>
        <w:jc w:val="center"/>
        <w:rPr>
          <w:rFonts w:ascii="Bembo Std" w:hAnsi="Bembo Std"/>
          <w:sz w:val="24"/>
          <w:szCs w:val="24"/>
        </w:rPr>
      </w:pPr>
    </w:p>
    <w:p w14:paraId="1F5519AD" w14:textId="77777777" w:rsidR="00B97A01" w:rsidRDefault="00B97A01" w:rsidP="00B97A01">
      <w:pPr>
        <w:tabs>
          <w:tab w:val="left" w:pos="7714"/>
        </w:tabs>
        <w:spacing w:after="0" w:line="240" w:lineRule="auto"/>
        <w:jc w:val="both"/>
        <w:rPr>
          <w:rFonts w:ascii="Museo Sans 300" w:hAnsi="Museo Sans 300"/>
        </w:rPr>
      </w:pPr>
    </w:p>
    <w:p w14:paraId="1EC6CDFA" w14:textId="77777777" w:rsidR="00290E4B" w:rsidRDefault="00B97A01" w:rsidP="006E0C6C">
      <w:pPr>
        <w:spacing w:after="0" w:line="240" w:lineRule="auto"/>
        <w:jc w:val="both"/>
        <w:rPr>
          <w:rFonts w:ascii="Museo Sans 300" w:hAnsi="Museo Sans 300"/>
          <w:sz w:val="24"/>
        </w:rPr>
      </w:pPr>
      <w:r w:rsidRPr="00521995">
        <w:rPr>
          <w:rFonts w:ascii="Museo Sans 300" w:hAnsi="Museo Sans 300"/>
          <w:sz w:val="24"/>
          <w:szCs w:val="24"/>
        </w:rPr>
        <w:t>“””””X</w:t>
      </w:r>
      <w:r w:rsidR="007E54AA">
        <w:rPr>
          <w:rFonts w:ascii="Museo Sans 300" w:hAnsi="Museo Sans 300"/>
          <w:sz w:val="24"/>
          <w:szCs w:val="24"/>
        </w:rPr>
        <w:t>V</w:t>
      </w:r>
      <w:r>
        <w:rPr>
          <w:rFonts w:ascii="Museo Sans 300" w:hAnsi="Museo Sans 300"/>
          <w:sz w:val="24"/>
          <w:szCs w:val="24"/>
        </w:rPr>
        <w:t>III</w:t>
      </w:r>
      <w:r w:rsidRPr="00521995">
        <w:rPr>
          <w:rFonts w:ascii="Museo Sans 300" w:hAnsi="Museo Sans 300"/>
          <w:sz w:val="24"/>
          <w:szCs w:val="24"/>
        </w:rPr>
        <w:t>) El señor Presidente somete a consideración de la Junt</w:t>
      </w:r>
      <w:r>
        <w:rPr>
          <w:rFonts w:ascii="Museo Sans 300" w:hAnsi="Museo Sans 300"/>
          <w:sz w:val="24"/>
          <w:szCs w:val="24"/>
        </w:rPr>
        <w:t>a Directiva, dictamen técnico 254</w:t>
      </w:r>
      <w:r w:rsidRPr="00521995">
        <w:rPr>
          <w:rFonts w:ascii="Museo Sans 300" w:hAnsi="Museo Sans 300"/>
          <w:sz w:val="24"/>
          <w:szCs w:val="24"/>
        </w:rPr>
        <w:t xml:space="preserve">, presentado por la Unidad de Adjudicación de Inmuebles, referente a la </w:t>
      </w:r>
      <w:r w:rsidRPr="00972AD2">
        <w:rPr>
          <w:rFonts w:ascii="Museo Sans 300" w:hAnsi="Museo Sans 300" w:cs="Arial"/>
          <w:b/>
          <w:sz w:val="24"/>
          <w:szCs w:val="24"/>
        </w:rPr>
        <w:t>modificación del Punto</w:t>
      </w:r>
      <w:r w:rsidRPr="00972AD2">
        <w:rPr>
          <w:rFonts w:ascii="Museo Sans 300" w:hAnsi="Museo Sans 300"/>
          <w:b/>
          <w:bCs/>
          <w:sz w:val="24"/>
          <w:szCs w:val="24"/>
        </w:rPr>
        <w:t xml:space="preserve"> </w:t>
      </w:r>
      <w:r w:rsidRPr="00972AD2">
        <w:rPr>
          <w:rFonts w:ascii="Museo Sans 300" w:eastAsia="Times New Roman" w:hAnsi="Museo Sans 300" w:cs="Times New Roman"/>
          <w:b/>
          <w:color w:val="000000" w:themeColor="text1"/>
          <w:sz w:val="24"/>
          <w:szCs w:val="24"/>
          <w:lang w:eastAsia="es-ES"/>
        </w:rPr>
        <w:t>XXX-a de</w:t>
      </w:r>
      <w:r w:rsidR="00972AD2" w:rsidRPr="00972AD2">
        <w:rPr>
          <w:rFonts w:ascii="Museo Sans 300" w:eastAsia="Times New Roman" w:hAnsi="Museo Sans 300" w:cs="Times New Roman"/>
          <w:b/>
          <w:color w:val="000000" w:themeColor="text1"/>
          <w:sz w:val="24"/>
          <w:szCs w:val="24"/>
          <w:lang w:eastAsia="es-ES"/>
        </w:rPr>
        <w:t>l Acta de</w:t>
      </w:r>
      <w:r w:rsidRPr="00972AD2">
        <w:rPr>
          <w:rFonts w:ascii="Museo Sans 300" w:eastAsia="Times New Roman" w:hAnsi="Museo Sans 300" w:cs="Times New Roman"/>
          <w:b/>
          <w:color w:val="000000" w:themeColor="text1"/>
          <w:sz w:val="24"/>
          <w:szCs w:val="24"/>
          <w:lang w:eastAsia="es-ES"/>
        </w:rPr>
        <w:t xml:space="preserve"> Sesión Ordinaria 37-2001, de fecha 27 de septiembre de 2001,</w:t>
      </w:r>
      <w:r w:rsidRPr="00521995">
        <w:rPr>
          <w:rFonts w:ascii="Museo Sans 300" w:eastAsia="Times New Roman" w:hAnsi="Museo Sans 300" w:cs="Times New Roman"/>
          <w:color w:val="000000" w:themeColor="text1"/>
          <w:sz w:val="24"/>
          <w:szCs w:val="24"/>
          <w:lang w:eastAsia="es-ES"/>
        </w:rPr>
        <w:t xml:space="preserve"> </w:t>
      </w:r>
      <w:r w:rsidRPr="00521995">
        <w:rPr>
          <w:rFonts w:ascii="Museo Sans 300" w:eastAsia="Times New Roman" w:hAnsi="Museo Sans 300" w:cs="Times New Roman"/>
          <w:b/>
          <w:color w:val="000000" w:themeColor="text1"/>
          <w:sz w:val="24"/>
          <w:szCs w:val="24"/>
          <w:lang w:eastAsia="es-ES"/>
        </w:rPr>
        <w:t>por sustitución de adjudicatario por la causal de abandono y/o renuncia tácita</w:t>
      </w:r>
      <w:r w:rsidRPr="00521995">
        <w:rPr>
          <w:rFonts w:ascii="Museo Sans 300" w:eastAsia="Times New Roman" w:hAnsi="Museo Sans 300" w:cs="Times New Roman"/>
          <w:color w:val="000000" w:themeColor="text1"/>
          <w:sz w:val="24"/>
          <w:szCs w:val="24"/>
          <w:lang w:eastAsia="es-ES"/>
        </w:rPr>
        <w:t>, del</w:t>
      </w:r>
      <w:r w:rsidR="00070631">
        <w:rPr>
          <w:rFonts w:ascii="Museo Sans 300" w:eastAsia="Times New Roman" w:hAnsi="Museo Sans 300" w:cs="Times New Roman"/>
          <w:color w:val="000000" w:themeColor="text1"/>
          <w:sz w:val="24"/>
          <w:szCs w:val="24"/>
          <w:lang w:eastAsia="es-ES"/>
        </w:rPr>
        <w:t xml:space="preserve"> </w:t>
      </w:r>
      <w:r w:rsidR="00290E4B">
        <w:rPr>
          <w:rFonts w:ascii="Museo Sans 300" w:hAnsi="Museo Sans 300"/>
          <w:sz w:val="24"/>
        </w:rPr>
        <w:t>Solar 16 polígono O-2N, del Proyecto de Asentamiento Comunitario, desarrollado en el inmueble denominado HACIENDA EL SINGUIL, porciones SANTA RITA Y SINGUIL, situada en cantón San Cristóbal, jurisdicción de El Porvenir, departamento de Santa Ana, a favor del señor Nelson Contreras Lima, al respecto se hacen las siguientes consideraciones:</w:t>
      </w:r>
    </w:p>
    <w:p w14:paraId="4BD8B847" w14:textId="77777777" w:rsidR="00290E4B" w:rsidRDefault="00290E4B" w:rsidP="006E0C6C">
      <w:pPr>
        <w:spacing w:after="0" w:line="240" w:lineRule="auto"/>
        <w:jc w:val="both"/>
        <w:rPr>
          <w:sz w:val="16"/>
        </w:rPr>
      </w:pPr>
    </w:p>
    <w:p w14:paraId="54224812" w14:textId="77777777" w:rsidR="00290E4B" w:rsidRDefault="00290E4B" w:rsidP="006E0C6C">
      <w:pPr>
        <w:pStyle w:val="Prrafodelista"/>
        <w:numPr>
          <w:ilvl w:val="0"/>
          <w:numId w:val="33"/>
        </w:numPr>
        <w:spacing w:after="0" w:line="240" w:lineRule="auto"/>
        <w:ind w:left="1134" w:hanging="708"/>
        <w:jc w:val="both"/>
        <w:rPr>
          <w:rFonts w:ascii="Museo Sans 300" w:hAnsi="Museo Sans 300"/>
          <w:b/>
          <w:sz w:val="24"/>
        </w:rPr>
      </w:pPr>
      <w:r>
        <w:rPr>
          <w:rFonts w:ascii="Museo Sans 300" w:hAnsi="Museo Sans 300"/>
          <w:sz w:val="24"/>
        </w:rPr>
        <w:t xml:space="preserve">La Hacienda El </w:t>
      </w:r>
      <w:proofErr w:type="spellStart"/>
      <w:r>
        <w:rPr>
          <w:rFonts w:ascii="Museo Sans 300" w:hAnsi="Museo Sans 300"/>
          <w:sz w:val="24"/>
        </w:rPr>
        <w:t>Singuil</w:t>
      </w:r>
      <w:proofErr w:type="spellEnd"/>
      <w:r>
        <w:rPr>
          <w:rFonts w:ascii="Museo Sans 300" w:hAnsi="Museo Sans 300"/>
          <w:sz w:val="24"/>
        </w:rPr>
        <w:t xml:space="preserve"> fue adquirida mediante compraventa hecha a la Sociedad Explotaciones Cafetaleras S.A. de C. V., según acuerdo contenido en el Punto XII, del Acta de Sesión Ordinaria N° 7-2001, de fecha 15 de febrero del año 2001,  en el que se acordó adquirir un área de  143 </w:t>
      </w:r>
      <w:proofErr w:type="spellStart"/>
      <w:r>
        <w:rPr>
          <w:rFonts w:ascii="Museo Sans 300" w:hAnsi="Museo Sans 300"/>
          <w:sz w:val="24"/>
        </w:rPr>
        <w:t>Hás</w:t>
      </w:r>
      <w:proofErr w:type="spellEnd"/>
      <w:r>
        <w:rPr>
          <w:rFonts w:ascii="Museo Sans 300" w:hAnsi="Museo Sans 300"/>
          <w:sz w:val="24"/>
        </w:rPr>
        <w:t xml:space="preserve">., 27 </w:t>
      </w:r>
      <w:proofErr w:type="spellStart"/>
      <w:r>
        <w:rPr>
          <w:rFonts w:ascii="Museo Sans 300" w:hAnsi="Museo Sans 300"/>
          <w:sz w:val="24"/>
        </w:rPr>
        <w:t>Ás</w:t>
      </w:r>
      <w:proofErr w:type="spellEnd"/>
      <w:r>
        <w:rPr>
          <w:rFonts w:ascii="Museo Sans 300" w:hAnsi="Museo Sans 300"/>
          <w:sz w:val="24"/>
        </w:rPr>
        <w:t xml:space="preserve">., 36.04 </w:t>
      </w:r>
      <w:proofErr w:type="spellStart"/>
      <w:r>
        <w:rPr>
          <w:rFonts w:ascii="Museo Sans 300" w:hAnsi="Museo Sans 300"/>
          <w:sz w:val="24"/>
        </w:rPr>
        <w:t>Cás</w:t>
      </w:r>
      <w:proofErr w:type="spellEnd"/>
      <w:r>
        <w:rPr>
          <w:rFonts w:ascii="Museo Sans 300" w:hAnsi="Museo Sans 300"/>
          <w:sz w:val="24"/>
        </w:rPr>
        <w:t>.,  el cual  fue ampliado por el acuerdo contenido en el Punto XII, del Acta de Sesión Ordinaria N° 10-2001, de fecha 7 de marzo del año 2001, y modificado en el acuerdo contenido en el Punto XXVI, del Acta de Sesión Ordinaria N° 15-2001, de fecha 19 de abril del año 2001, estableciéndose finalmente como área total adquirida de 1,432,736.04 Mts.², por un valor de $503,434.95.</w:t>
      </w:r>
    </w:p>
    <w:p w14:paraId="4233B0EE" w14:textId="77777777" w:rsidR="00290E4B" w:rsidRDefault="00290E4B" w:rsidP="006E0C6C">
      <w:pPr>
        <w:pStyle w:val="Prrafodelista"/>
        <w:spacing w:after="0" w:line="240" w:lineRule="auto"/>
        <w:ind w:left="0"/>
        <w:jc w:val="both"/>
        <w:rPr>
          <w:rFonts w:ascii="Museo Sans 300" w:hAnsi="Museo Sans 300"/>
          <w:b/>
          <w:sz w:val="24"/>
        </w:rPr>
      </w:pPr>
    </w:p>
    <w:p w14:paraId="541784DC" w14:textId="4FF94900" w:rsidR="00290E4B" w:rsidRDefault="00290E4B" w:rsidP="006E0C6C">
      <w:pPr>
        <w:spacing w:after="0" w:line="240" w:lineRule="auto"/>
        <w:ind w:left="1134"/>
        <w:jc w:val="both"/>
        <w:rPr>
          <w:rFonts w:ascii="Museo Sans 300" w:hAnsi="Museo Sans 300"/>
          <w:sz w:val="24"/>
          <w:lang w:val="es-ES"/>
        </w:rPr>
      </w:pPr>
      <w:r>
        <w:rPr>
          <w:rFonts w:ascii="Museo Sans 300" w:hAnsi="Museo Sans 300"/>
          <w:sz w:val="24"/>
          <w:lang w:val="es-ES"/>
        </w:rPr>
        <w:t>Se aclara que a pesar de haberse adquirido el inmueble con un área de 1</w:t>
      </w:r>
      <w:proofErr w:type="gramStart"/>
      <w:r>
        <w:rPr>
          <w:rFonts w:ascii="Museo Sans 300" w:hAnsi="Museo Sans 300"/>
          <w:sz w:val="24"/>
          <w:lang w:val="es-ES"/>
        </w:rPr>
        <w:t>,432,736.04</w:t>
      </w:r>
      <w:proofErr w:type="gramEnd"/>
      <w:r>
        <w:rPr>
          <w:rFonts w:ascii="Museo Sans 300" w:hAnsi="Museo Sans 300"/>
          <w:sz w:val="24"/>
          <w:lang w:val="es-ES"/>
        </w:rPr>
        <w:t xml:space="preserve"> Mts.², este inmueble fue inscrito a favor del ISTA al N° </w:t>
      </w:r>
      <w:r w:rsidR="00C43C09">
        <w:rPr>
          <w:rFonts w:ascii="Museo Sans 300" w:hAnsi="Museo Sans 300"/>
          <w:sz w:val="24"/>
          <w:lang w:val="es-ES"/>
        </w:rPr>
        <w:t>----</w:t>
      </w:r>
      <w:r>
        <w:rPr>
          <w:rFonts w:ascii="Museo Sans 300" w:hAnsi="Museo Sans 300"/>
          <w:sz w:val="24"/>
          <w:lang w:val="es-ES"/>
        </w:rPr>
        <w:t xml:space="preserve">, del Libro 2597, trasladado al </w:t>
      </w:r>
      <w:proofErr w:type="spellStart"/>
      <w:r>
        <w:rPr>
          <w:rFonts w:ascii="Museo Sans 300" w:hAnsi="Museo Sans 300"/>
          <w:sz w:val="24"/>
          <w:lang w:val="es-ES"/>
        </w:rPr>
        <w:t>SIRyC</w:t>
      </w:r>
      <w:proofErr w:type="spellEnd"/>
      <w:r>
        <w:rPr>
          <w:rFonts w:ascii="Museo Sans 300" w:hAnsi="Museo Sans 300"/>
          <w:sz w:val="24"/>
          <w:lang w:val="es-ES"/>
        </w:rPr>
        <w:t xml:space="preserve"> a la matrícula </w:t>
      </w:r>
      <w:r w:rsidR="00C43C09">
        <w:rPr>
          <w:rFonts w:ascii="Museo Sans 300" w:hAnsi="Museo Sans 300"/>
          <w:sz w:val="24"/>
          <w:lang w:val="es-ES"/>
        </w:rPr>
        <w:t>-----</w:t>
      </w:r>
      <w:r>
        <w:rPr>
          <w:rFonts w:ascii="Museo Sans 300" w:hAnsi="Museo Sans 300"/>
          <w:sz w:val="24"/>
          <w:lang w:val="es-ES"/>
        </w:rPr>
        <w:t>-00000, con un área registral de 1,366,338.00 Mts.², sobre la cual se efectuaron desmembraciones quedando los inmuebles según detalle:</w:t>
      </w:r>
    </w:p>
    <w:tbl>
      <w:tblPr>
        <w:tblStyle w:val="Tablaconcuadrcula"/>
        <w:tblpPr w:leftFromText="141" w:rightFromText="141" w:vertAnchor="text" w:horzAnchor="margin" w:tblpXSpec="right" w:tblpY="266"/>
        <w:tblW w:w="4219" w:type="pct"/>
        <w:tblInd w:w="0" w:type="dxa"/>
        <w:tblLook w:val="04A0" w:firstRow="1" w:lastRow="0" w:firstColumn="1" w:lastColumn="0" w:noHBand="0" w:noVBand="1"/>
      </w:tblPr>
      <w:tblGrid>
        <w:gridCol w:w="1386"/>
        <w:gridCol w:w="1248"/>
        <w:gridCol w:w="1066"/>
        <w:gridCol w:w="1108"/>
        <w:gridCol w:w="1788"/>
        <w:gridCol w:w="1241"/>
      </w:tblGrid>
      <w:tr w:rsidR="006E0C6C" w14:paraId="44C8C2BA" w14:textId="77777777" w:rsidTr="006E0C6C">
        <w:trPr>
          <w:trHeight w:val="556"/>
        </w:trPr>
        <w:tc>
          <w:tcPr>
            <w:tcW w:w="884" w:type="pct"/>
            <w:tcBorders>
              <w:top w:val="single" w:sz="4" w:space="0" w:color="auto"/>
              <w:left w:val="single" w:sz="4" w:space="0" w:color="auto"/>
              <w:bottom w:val="single" w:sz="4" w:space="0" w:color="auto"/>
              <w:right w:val="single" w:sz="4" w:space="0" w:color="auto"/>
            </w:tcBorders>
            <w:vAlign w:val="center"/>
            <w:hideMark/>
          </w:tcPr>
          <w:p w14:paraId="2550C311" w14:textId="77777777" w:rsidR="006E0C6C" w:rsidRDefault="006E0C6C" w:rsidP="006E0C6C">
            <w:pPr>
              <w:jc w:val="center"/>
              <w:rPr>
                <w:rFonts w:ascii="Museo Sans 300" w:hAnsi="Museo Sans 300"/>
                <w:b/>
                <w:sz w:val="16"/>
                <w:szCs w:val="16"/>
              </w:rPr>
            </w:pPr>
            <w:r>
              <w:rPr>
                <w:rFonts w:ascii="Museo Sans 300" w:hAnsi="Museo Sans 300"/>
                <w:b/>
                <w:sz w:val="16"/>
                <w:szCs w:val="16"/>
              </w:rPr>
              <w:t>Denominación</w:t>
            </w:r>
          </w:p>
        </w:tc>
        <w:tc>
          <w:tcPr>
            <w:tcW w:w="796" w:type="pct"/>
            <w:tcBorders>
              <w:top w:val="single" w:sz="4" w:space="0" w:color="auto"/>
              <w:left w:val="single" w:sz="4" w:space="0" w:color="auto"/>
              <w:bottom w:val="single" w:sz="4" w:space="0" w:color="auto"/>
              <w:right w:val="single" w:sz="4" w:space="0" w:color="auto"/>
            </w:tcBorders>
            <w:vAlign w:val="center"/>
            <w:hideMark/>
          </w:tcPr>
          <w:p w14:paraId="2658202B" w14:textId="77777777" w:rsidR="006E0C6C" w:rsidRDefault="006E0C6C" w:rsidP="006E0C6C">
            <w:pPr>
              <w:jc w:val="center"/>
              <w:rPr>
                <w:rFonts w:ascii="Museo Sans 300" w:hAnsi="Museo Sans 300"/>
                <w:b/>
                <w:sz w:val="16"/>
                <w:szCs w:val="16"/>
              </w:rPr>
            </w:pPr>
            <w:r>
              <w:rPr>
                <w:rFonts w:ascii="Museo Sans 300" w:hAnsi="Museo Sans 300"/>
                <w:b/>
                <w:sz w:val="16"/>
                <w:szCs w:val="16"/>
              </w:rPr>
              <w:t>Área m²</w:t>
            </w:r>
          </w:p>
        </w:tc>
        <w:tc>
          <w:tcPr>
            <w:tcW w:w="680" w:type="pct"/>
            <w:tcBorders>
              <w:top w:val="single" w:sz="4" w:space="0" w:color="auto"/>
              <w:left w:val="single" w:sz="4" w:space="0" w:color="auto"/>
              <w:bottom w:val="single" w:sz="4" w:space="0" w:color="auto"/>
              <w:right w:val="single" w:sz="4" w:space="0" w:color="auto"/>
            </w:tcBorders>
            <w:vAlign w:val="center"/>
            <w:hideMark/>
          </w:tcPr>
          <w:p w14:paraId="1DD6E5EB" w14:textId="77777777" w:rsidR="006E0C6C" w:rsidRDefault="006E0C6C" w:rsidP="006E0C6C">
            <w:pPr>
              <w:jc w:val="center"/>
              <w:rPr>
                <w:rFonts w:ascii="Museo Sans 300" w:hAnsi="Museo Sans 300"/>
                <w:b/>
                <w:sz w:val="16"/>
                <w:szCs w:val="16"/>
              </w:rPr>
            </w:pPr>
            <w:r>
              <w:rPr>
                <w:rFonts w:ascii="Museo Sans 300" w:hAnsi="Museo Sans 300"/>
                <w:b/>
                <w:sz w:val="16"/>
                <w:szCs w:val="16"/>
              </w:rPr>
              <w:t>Valor $</w:t>
            </w:r>
          </w:p>
        </w:tc>
        <w:tc>
          <w:tcPr>
            <w:tcW w:w="707" w:type="pct"/>
            <w:tcBorders>
              <w:top w:val="single" w:sz="4" w:space="0" w:color="auto"/>
              <w:left w:val="single" w:sz="4" w:space="0" w:color="auto"/>
              <w:bottom w:val="single" w:sz="4" w:space="0" w:color="auto"/>
              <w:right w:val="single" w:sz="4" w:space="0" w:color="auto"/>
            </w:tcBorders>
            <w:vAlign w:val="center"/>
            <w:hideMark/>
          </w:tcPr>
          <w:p w14:paraId="583F291C" w14:textId="77777777" w:rsidR="006E0C6C" w:rsidRDefault="006E0C6C" w:rsidP="006E0C6C">
            <w:pPr>
              <w:jc w:val="center"/>
              <w:rPr>
                <w:rFonts w:ascii="Museo Sans 300" w:hAnsi="Museo Sans 300"/>
                <w:b/>
                <w:sz w:val="16"/>
                <w:szCs w:val="16"/>
              </w:rPr>
            </w:pPr>
            <w:r>
              <w:rPr>
                <w:rFonts w:ascii="Museo Sans 300" w:hAnsi="Museo Sans 300"/>
                <w:b/>
                <w:sz w:val="16"/>
                <w:szCs w:val="16"/>
              </w:rPr>
              <w:t>Inscripción</w:t>
            </w:r>
          </w:p>
        </w:tc>
        <w:tc>
          <w:tcPr>
            <w:tcW w:w="1141" w:type="pct"/>
            <w:tcBorders>
              <w:top w:val="single" w:sz="4" w:space="0" w:color="auto"/>
              <w:left w:val="single" w:sz="4" w:space="0" w:color="auto"/>
              <w:bottom w:val="single" w:sz="4" w:space="0" w:color="auto"/>
              <w:right w:val="single" w:sz="4" w:space="0" w:color="auto"/>
            </w:tcBorders>
            <w:vAlign w:val="center"/>
            <w:hideMark/>
          </w:tcPr>
          <w:p w14:paraId="0A18EE9E" w14:textId="77777777" w:rsidR="006E0C6C" w:rsidRDefault="006E0C6C" w:rsidP="006E0C6C">
            <w:pPr>
              <w:jc w:val="center"/>
              <w:rPr>
                <w:rFonts w:ascii="Museo Sans 300" w:hAnsi="Museo Sans 300"/>
                <w:b/>
                <w:sz w:val="16"/>
                <w:szCs w:val="16"/>
              </w:rPr>
            </w:pPr>
            <w:r>
              <w:rPr>
                <w:rFonts w:ascii="Museo Sans 300" w:hAnsi="Museo Sans 300"/>
                <w:b/>
                <w:sz w:val="16"/>
                <w:szCs w:val="16"/>
              </w:rPr>
              <w:t>Matrícula</w:t>
            </w:r>
          </w:p>
        </w:tc>
        <w:tc>
          <w:tcPr>
            <w:tcW w:w="792" w:type="pct"/>
            <w:tcBorders>
              <w:top w:val="single" w:sz="4" w:space="0" w:color="auto"/>
              <w:left w:val="single" w:sz="4" w:space="0" w:color="auto"/>
              <w:bottom w:val="single" w:sz="4" w:space="0" w:color="auto"/>
              <w:right w:val="single" w:sz="4" w:space="0" w:color="auto"/>
            </w:tcBorders>
            <w:hideMark/>
          </w:tcPr>
          <w:p w14:paraId="7986D5E6" w14:textId="77777777" w:rsidR="006E0C6C" w:rsidRDefault="006E0C6C" w:rsidP="006E0C6C">
            <w:pPr>
              <w:jc w:val="center"/>
              <w:rPr>
                <w:rFonts w:ascii="Museo Sans 300" w:hAnsi="Museo Sans 300"/>
                <w:b/>
                <w:sz w:val="16"/>
                <w:szCs w:val="16"/>
              </w:rPr>
            </w:pPr>
            <w:r>
              <w:rPr>
                <w:rFonts w:ascii="Museo Sans 300" w:hAnsi="Museo Sans 300"/>
                <w:b/>
                <w:sz w:val="16"/>
                <w:szCs w:val="16"/>
              </w:rPr>
              <w:t>Factor Unitario $/m²</w:t>
            </w:r>
          </w:p>
        </w:tc>
      </w:tr>
      <w:tr w:rsidR="006E0C6C" w14:paraId="24F4B62E" w14:textId="77777777" w:rsidTr="006E0C6C">
        <w:trPr>
          <w:trHeight w:val="20"/>
        </w:trPr>
        <w:tc>
          <w:tcPr>
            <w:tcW w:w="884" w:type="pct"/>
            <w:tcBorders>
              <w:top w:val="single" w:sz="4" w:space="0" w:color="auto"/>
              <w:left w:val="single" w:sz="4" w:space="0" w:color="auto"/>
              <w:bottom w:val="single" w:sz="4" w:space="0" w:color="auto"/>
              <w:right w:val="single" w:sz="4" w:space="0" w:color="auto"/>
            </w:tcBorders>
            <w:vAlign w:val="center"/>
            <w:hideMark/>
          </w:tcPr>
          <w:p w14:paraId="64E3423E" w14:textId="77777777" w:rsidR="006E0C6C" w:rsidRDefault="006E0C6C" w:rsidP="006E0C6C">
            <w:pPr>
              <w:spacing w:line="360" w:lineRule="auto"/>
              <w:rPr>
                <w:rFonts w:ascii="Museo Sans 300" w:hAnsi="Museo Sans 300"/>
                <w:sz w:val="16"/>
                <w:szCs w:val="16"/>
              </w:rPr>
            </w:pPr>
            <w:r>
              <w:rPr>
                <w:rFonts w:ascii="Museo Sans 300" w:hAnsi="Museo Sans 300"/>
                <w:sz w:val="16"/>
                <w:szCs w:val="16"/>
              </w:rPr>
              <w:lastRenderedPageBreak/>
              <w:t>Porción 1</w:t>
            </w:r>
          </w:p>
        </w:tc>
        <w:tc>
          <w:tcPr>
            <w:tcW w:w="796" w:type="pct"/>
            <w:tcBorders>
              <w:top w:val="single" w:sz="4" w:space="0" w:color="auto"/>
              <w:left w:val="single" w:sz="4" w:space="0" w:color="auto"/>
              <w:bottom w:val="single" w:sz="4" w:space="0" w:color="auto"/>
              <w:right w:val="single" w:sz="4" w:space="0" w:color="auto"/>
            </w:tcBorders>
            <w:hideMark/>
          </w:tcPr>
          <w:p w14:paraId="7D713B35" w14:textId="77777777" w:rsidR="006E0C6C" w:rsidRDefault="006E0C6C" w:rsidP="006E0C6C">
            <w:pPr>
              <w:spacing w:line="360" w:lineRule="auto"/>
              <w:jc w:val="center"/>
              <w:rPr>
                <w:rFonts w:ascii="Museo Sans 300" w:hAnsi="Museo Sans 300"/>
                <w:sz w:val="16"/>
                <w:szCs w:val="16"/>
              </w:rPr>
            </w:pPr>
            <w:r>
              <w:rPr>
                <w:rFonts w:ascii="Museo Sans 300" w:hAnsi="Museo Sans 300"/>
                <w:sz w:val="16"/>
                <w:szCs w:val="16"/>
              </w:rPr>
              <w:t>32,953.23</w:t>
            </w:r>
          </w:p>
        </w:tc>
        <w:tc>
          <w:tcPr>
            <w:tcW w:w="680" w:type="pct"/>
            <w:vMerge w:val="restart"/>
            <w:tcBorders>
              <w:top w:val="single" w:sz="4" w:space="0" w:color="auto"/>
              <w:left w:val="single" w:sz="4" w:space="0" w:color="auto"/>
              <w:bottom w:val="single" w:sz="4" w:space="0" w:color="auto"/>
              <w:right w:val="single" w:sz="4" w:space="0" w:color="auto"/>
            </w:tcBorders>
            <w:vAlign w:val="center"/>
            <w:hideMark/>
          </w:tcPr>
          <w:p w14:paraId="7BF955AA" w14:textId="77777777" w:rsidR="006E0C6C" w:rsidRDefault="006E0C6C" w:rsidP="006E0C6C">
            <w:pPr>
              <w:spacing w:line="360" w:lineRule="auto"/>
              <w:jc w:val="center"/>
              <w:rPr>
                <w:rFonts w:ascii="Museo Sans 300" w:hAnsi="Museo Sans 300"/>
                <w:sz w:val="16"/>
                <w:szCs w:val="16"/>
              </w:rPr>
            </w:pPr>
            <w:r>
              <w:rPr>
                <w:rFonts w:ascii="Museo Sans 300" w:hAnsi="Museo Sans 300"/>
                <w:sz w:val="16"/>
                <w:szCs w:val="16"/>
              </w:rPr>
              <w:t>503,434.95</w:t>
            </w:r>
          </w:p>
        </w:tc>
        <w:tc>
          <w:tcPr>
            <w:tcW w:w="707" w:type="pct"/>
            <w:vMerge w:val="restart"/>
            <w:tcBorders>
              <w:top w:val="single" w:sz="4" w:space="0" w:color="auto"/>
              <w:left w:val="single" w:sz="4" w:space="0" w:color="auto"/>
              <w:bottom w:val="single" w:sz="4" w:space="0" w:color="auto"/>
              <w:right w:val="single" w:sz="4" w:space="0" w:color="auto"/>
            </w:tcBorders>
            <w:vAlign w:val="center"/>
            <w:hideMark/>
          </w:tcPr>
          <w:p w14:paraId="27584CE0" w14:textId="275E7CD7" w:rsidR="006E0C6C" w:rsidRDefault="00C43C09" w:rsidP="006E0C6C">
            <w:pPr>
              <w:spacing w:line="360" w:lineRule="auto"/>
              <w:jc w:val="center"/>
              <w:rPr>
                <w:rFonts w:ascii="Museo Sans 300" w:hAnsi="Museo Sans 300"/>
                <w:sz w:val="16"/>
                <w:szCs w:val="16"/>
              </w:rPr>
            </w:pPr>
            <w:r>
              <w:rPr>
                <w:rFonts w:ascii="Museo Sans 300" w:hAnsi="Museo Sans 300"/>
                <w:sz w:val="16"/>
                <w:szCs w:val="16"/>
              </w:rPr>
              <w:t>---</w:t>
            </w:r>
            <w:r w:rsidR="006E0C6C">
              <w:rPr>
                <w:rFonts w:ascii="Museo Sans 300" w:hAnsi="Museo Sans 300"/>
                <w:sz w:val="16"/>
                <w:szCs w:val="16"/>
              </w:rPr>
              <w:t xml:space="preserve"> libro </w:t>
            </w:r>
            <w:r>
              <w:rPr>
                <w:rFonts w:ascii="Museo Sans 300" w:hAnsi="Museo Sans 300"/>
                <w:sz w:val="16"/>
                <w:szCs w:val="16"/>
              </w:rPr>
              <w:t>---</w:t>
            </w:r>
          </w:p>
        </w:tc>
        <w:tc>
          <w:tcPr>
            <w:tcW w:w="1141" w:type="pct"/>
            <w:tcBorders>
              <w:top w:val="single" w:sz="4" w:space="0" w:color="auto"/>
              <w:left w:val="single" w:sz="4" w:space="0" w:color="auto"/>
              <w:bottom w:val="single" w:sz="4" w:space="0" w:color="auto"/>
              <w:right w:val="single" w:sz="4" w:space="0" w:color="auto"/>
            </w:tcBorders>
            <w:hideMark/>
          </w:tcPr>
          <w:p w14:paraId="0189F96E" w14:textId="09BF262C" w:rsidR="006E0C6C" w:rsidRDefault="00C43C09" w:rsidP="006E0C6C">
            <w:pPr>
              <w:spacing w:line="360" w:lineRule="auto"/>
              <w:jc w:val="center"/>
              <w:rPr>
                <w:rFonts w:ascii="Museo Sans 300" w:hAnsi="Museo Sans 300"/>
                <w:sz w:val="16"/>
                <w:szCs w:val="16"/>
              </w:rPr>
            </w:pPr>
            <w:r>
              <w:rPr>
                <w:rFonts w:ascii="Museo Sans 300" w:hAnsi="Museo Sans 300"/>
                <w:sz w:val="16"/>
                <w:szCs w:val="16"/>
              </w:rPr>
              <w:t>----</w:t>
            </w:r>
            <w:r w:rsidR="006E0C6C">
              <w:rPr>
                <w:rFonts w:ascii="Museo Sans 300" w:hAnsi="Museo Sans 300"/>
                <w:sz w:val="16"/>
                <w:szCs w:val="16"/>
              </w:rPr>
              <w:t>-00000</w:t>
            </w:r>
          </w:p>
        </w:tc>
        <w:tc>
          <w:tcPr>
            <w:tcW w:w="792" w:type="pct"/>
            <w:vMerge w:val="restart"/>
            <w:tcBorders>
              <w:top w:val="single" w:sz="4" w:space="0" w:color="auto"/>
              <w:left w:val="single" w:sz="4" w:space="0" w:color="auto"/>
              <w:bottom w:val="single" w:sz="4" w:space="0" w:color="auto"/>
              <w:right w:val="single" w:sz="4" w:space="0" w:color="auto"/>
            </w:tcBorders>
            <w:vAlign w:val="center"/>
            <w:hideMark/>
          </w:tcPr>
          <w:p w14:paraId="2532B273" w14:textId="77777777" w:rsidR="006E0C6C" w:rsidRDefault="006E0C6C" w:rsidP="006E0C6C">
            <w:pPr>
              <w:spacing w:line="360" w:lineRule="auto"/>
              <w:jc w:val="center"/>
              <w:rPr>
                <w:rFonts w:ascii="Museo Sans 300" w:hAnsi="Museo Sans 300"/>
                <w:sz w:val="16"/>
                <w:szCs w:val="16"/>
              </w:rPr>
            </w:pPr>
            <w:r>
              <w:rPr>
                <w:rFonts w:ascii="Museo Sans 300" w:hAnsi="Museo Sans 300"/>
                <w:sz w:val="16"/>
                <w:szCs w:val="16"/>
              </w:rPr>
              <w:t>0.368442</w:t>
            </w:r>
          </w:p>
        </w:tc>
      </w:tr>
      <w:tr w:rsidR="006E0C6C" w14:paraId="64B02E73" w14:textId="77777777" w:rsidTr="006E0C6C">
        <w:trPr>
          <w:trHeight w:val="20"/>
        </w:trPr>
        <w:tc>
          <w:tcPr>
            <w:tcW w:w="884" w:type="pct"/>
            <w:tcBorders>
              <w:top w:val="single" w:sz="4" w:space="0" w:color="auto"/>
              <w:left w:val="single" w:sz="4" w:space="0" w:color="auto"/>
              <w:bottom w:val="single" w:sz="4" w:space="0" w:color="auto"/>
              <w:right w:val="single" w:sz="4" w:space="0" w:color="auto"/>
            </w:tcBorders>
            <w:hideMark/>
          </w:tcPr>
          <w:p w14:paraId="5AFDBDDE" w14:textId="77777777" w:rsidR="006E0C6C" w:rsidRDefault="006E0C6C" w:rsidP="006E0C6C">
            <w:pPr>
              <w:spacing w:line="360" w:lineRule="auto"/>
              <w:rPr>
                <w:rFonts w:ascii="Museo Sans 300" w:hAnsi="Museo Sans 300"/>
                <w:sz w:val="16"/>
                <w:szCs w:val="16"/>
              </w:rPr>
            </w:pPr>
            <w:r>
              <w:rPr>
                <w:rFonts w:ascii="Museo Sans 300" w:hAnsi="Museo Sans 300"/>
                <w:sz w:val="16"/>
                <w:szCs w:val="16"/>
              </w:rPr>
              <w:t>Porción 2</w:t>
            </w:r>
          </w:p>
        </w:tc>
        <w:tc>
          <w:tcPr>
            <w:tcW w:w="796" w:type="pct"/>
            <w:tcBorders>
              <w:top w:val="single" w:sz="4" w:space="0" w:color="auto"/>
              <w:left w:val="single" w:sz="4" w:space="0" w:color="auto"/>
              <w:bottom w:val="single" w:sz="4" w:space="0" w:color="auto"/>
              <w:right w:val="single" w:sz="4" w:space="0" w:color="auto"/>
            </w:tcBorders>
            <w:hideMark/>
          </w:tcPr>
          <w:p w14:paraId="5369C3DA" w14:textId="77777777" w:rsidR="006E0C6C" w:rsidRDefault="006E0C6C" w:rsidP="006E0C6C">
            <w:pPr>
              <w:spacing w:line="360" w:lineRule="auto"/>
              <w:jc w:val="center"/>
              <w:rPr>
                <w:rFonts w:ascii="Museo Sans 300" w:hAnsi="Museo Sans 300"/>
                <w:sz w:val="16"/>
                <w:szCs w:val="16"/>
              </w:rPr>
            </w:pPr>
            <w:r>
              <w:rPr>
                <w:rFonts w:ascii="Museo Sans 300" w:hAnsi="Museo Sans 300"/>
                <w:sz w:val="16"/>
                <w:szCs w:val="16"/>
              </w:rPr>
              <w:t>540,410.04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8B6E65" w14:textId="77777777" w:rsidR="006E0C6C" w:rsidRDefault="006E0C6C" w:rsidP="006E0C6C">
            <w:pPr>
              <w:rPr>
                <w:rFonts w:ascii="Museo Sans 300" w:hAnsi="Museo Sans 300"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16D742" w14:textId="77777777" w:rsidR="006E0C6C" w:rsidRDefault="006E0C6C" w:rsidP="006E0C6C">
            <w:pPr>
              <w:rPr>
                <w:rFonts w:ascii="Museo Sans 300" w:hAnsi="Museo Sans 300" w:cs="Times New Roman"/>
                <w:sz w:val="16"/>
                <w:szCs w:val="16"/>
              </w:rPr>
            </w:pPr>
          </w:p>
        </w:tc>
        <w:tc>
          <w:tcPr>
            <w:tcW w:w="1141" w:type="pct"/>
            <w:tcBorders>
              <w:top w:val="single" w:sz="4" w:space="0" w:color="auto"/>
              <w:left w:val="single" w:sz="4" w:space="0" w:color="auto"/>
              <w:bottom w:val="single" w:sz="4" w:space="0" w:color="auto"/>
              <w:right w:val="single" w:sz="4" w:space="0" w:color="auto"/>
            </w:tcBorders>
            <w:hideMark/>
          </w:tcPr>
          <w:p w14:paraId="3A4CCC27" w14:textId="2299B85B" w:rsidR="006E0C6C" w:rsidRDefault="00C43C09" w:rsidP="006E0C6C">
            <w:pPr>
              <w:spacing w:line="360" w:lineRule="auto"/>
              <w:jc w:val="center"/>
              <w:rPr>
                <w:rFonts w:ascii="Museo Sans 300" w:hAnsi="Museo Sans 300"/>
                <w:sz w:val="16"/>
                <w:szCs w:val="16"/>
              </w:rPr>
            </w:pPr>
            <w:r>
              <w:rPr>
                <w:rFonts w:ascii="Museo Sans 300" w:hAnsi="Museo Sans 300"/>
                <w:sz w:val="16"/>
                <w:szCs w:val="16"/>
              </w:rPr>
              <w:t>------</w:t>
            </w:r>
            <w:r w:rsidR="006E0C6C">
              <w:rPr>
                <w:rFonts w:ascii="Museo Sans 300" w:hAnsi="Museo Sans 300"/>
                <w:sz w:val="16"/>
                <w:szCs w:val="16"/>
              </w:rPr>
              <w:t>-00000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40D174" w14:textId="77777777" w:rsidR="006E0C6C" w:rsidRDefault="006E0C6C" w:rsidP="006E0C6C">
            <w:pPr>
              <w:rPr>
                <w:rFonts w:ascii="Museo Sans 300" w:hAnsi="Museo Sans 300" w:cs="Times New Roman"/>
                <w:sz w:val="16"/>
                <w:szCs w:val="16"/>
              </w:rPr>
            </w:pPr>
          </w:p>
        </w:tc>
      </w:tr>
      <w:tr w:rsidR="006E0C6C" w14:paraId="11014E63" w14:textId="77777777" w:rsidTr="006E0C6C">
        <w:trPr>
          <w:trHeight w:val="20"/>
        </w:trPr>
        <w:tc>
          <w:tcPr>
            <w:tcW w:w="884" w:type="pct"/>
            <w:tcBorders>
              <w:top w:val="single" w:sz="4" w:space="0" w:color="auto"/>
              <w:left w:val="single" w:sz="4" w:space="0" w:color="auto"/>
              <w:bottom w:val="single" w:sz="4" w:space="0" w:color="auto"/>
              <w:right w:val="single" w:sz="4" w:space="0" w:color="auto"/>
            </w:tcBorders>
            <w:hideMark/>
          </w:tcPr>
          <w:p w14:paraId="55F2CD6A" w14:textId="77777777" w:rsidR="006E0C6C" w:rsidRDefault="006E0C6C" w:rsidP="006E0C6C">
            <w:pPr>
              <w:spacing w:line="360" w:lineRule="auto"/>
              <w:rPr>
                <w:rFonts w:ascii="Museo Sans 300" w:hAnsi="Museo Sans 300"/>
                <w:sz w:val="16"/>
                <w:szCs w:val="16"/>
              </w:rPr>
            </w:pPr>
            <w:r>
              <w:rPr>
                <w:rFonts w:ascii="Museo Sans 300" w:hAnsi="Museo Sans 300"/>
                <w:sz w:val="16"/>
                <w:szCs w:val="16"/>
              </w:rPr>
              <w:t>Porción 3</w:t>
            </w:r>
          </w:p>
        </w:tc>
        <w:tc>
          <w:tcPr>
            <w:tcW w:w="796" w:type="pct"/>
            <w:tcBorders>
              <w:top w:val="single" w:sz="4" w:space="0" w:color="auto"/>
              <w:left w:val="single" w:sz="4" w:space="0" w:color="auto"/>
              <w:bottom w:val="single" w:sz="4" w:space="0" w:color="auto"/>
              <w:right w:val="single" w:sz="4" w:space="0" w:color="auto"/>
            </w:tcBorders>
            <w:hideMark/>
          </w:tcPr>
          <w:p w14:paraId="5EBF3AF7" w14:textId="77777777" w:rsidR="006E0C6C" w:rsidRDefault="006E0C6C" w:rsidP="006E0C6C">
            <w:pPr>
              <w:spacing w:line="360" w:lineRule="auto"/>
              <w:jc w:val="center"/>
              <w:rPr>
                <w:rFonts w:ascii="Museo Sans 300" w:hAnsi="Museo Sans 300"/>
                <w:sz w:val="16"/>
                <w:szCs w:val="16"/>
              </w:rPr>
            </w:pPr>
            <w:r>
              <w:rPr>
                <w:rFonts w:ascii="Museo Sans 300" w:hAnsi="Museo Sans 300"/>
                <w:sz w:val="16"/>
                <w:szCs w:val="16"/>
              </w:rPr>
              <w:t>7,874.81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45FF4D" w14:textId="77777777" w:rsidR="006E0C6C" w:rsidRDefault="006E0C6C" w:rsidP="006E0C6C">
            <w:pPr>
              <w:rPr>
                <w:rFonts w:ascii="Museo Sans 300" w:hAnsi="Museo Sans 300"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602A8E" w14:textId="77777777" w:rsidR="006E0C6C" w:rsidRDefault="006E0C6C" w:rsidP="006E0C6C">
            <w:pPr>
              <w:rPr>
                <w:rFonts w:ascii="Museo Sans 300" w:hAnsi="Museo Sans 300" w:cs="Times New Roman"/>
                <w:sz w:val="16"/>
                <w:szCs w:val="16"/>
              </w:rPr>
            </w:pPr>
          </w:p>
        </w:tc>
        <w:tc>
          <w:tcPr>
            <w:tcW w:w="1141" w:type="pct"/>
            <w:tcBorders>
              <w:top w:val="single" w:sz="4" w:space="0" w:color="auto"/>
              <w:left w:val="single" w:sz="4" w:space="0" w:color="auto"/>
              <w:bottom w:val="single" w:sz="4" w:space="0" w:color="auto"/>
              <w:right w:val="single" w:sz="4" w:space="0" w:color="auto"/>
            </w:tcBorders>
            <w:hideMark/>
          </w:tcPr>
          <w:p w14:paraId="2D4D4D8C" w14:textId="49B3C531" w:rsidR="006E0C6C" w:rsidRDefault="00C43C09" w:rsidP="006E0C6C">
            <w:pPr>
              <w:spacing w:line="360" w:lineRule="auto"/>
              <w:jc w:val="center"/>
              <w:rPr>
                <w:rFonts w:ascii="Museo Sans 300" w:hAnsi="Museo Sans 300"/>
                <w:sz w:val="16"/>
                <w:szCs w:val="16"/>
              </w:rPr>
            </w:pPr>
            <w:r>
              <w:rPr>
                <w:rFonts w:ascii="Museo Sans 300" w:hAnsi="Museo Sans 300"/>
                <w:sz w:val="16"/>
                <w:szCs w:val="16"/>
              </w:rPr>
              <w:t>-----</w:t>
            </w:r>
            <w:r w:rsidR="006E0C6C">
              <w:rPr>
                <w:rFonts w:ascii="Museo Sans 300" w:hAnsi="Museo Sans 300"/>
                <w:sz w:val="16"/>
                <w:szCs w:val="16"/>
              </w:rPr>
              <w:t>-00000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A4C409" w14:textId="77777777" w:rsidR="006E0C6C" w:rsidRDefault="006E0C6C" w:rsidP="006E0C6C">
            <w:pPr>
              <w:rPr>
                <w:rFonts w:ascii="Museo Sans 300" w:hAnsi="Museo Sans 300" w:cs="Times New Roman"/>
                <w:sz w:val="16"/>
                <w:szCs w:val="16"/>
              </w:rPr>
            </w:pPr>
          </w:p>
        </w:tc>
      </w:tr>
      <w:tr w:rsidR="006E0C6C" w14:paraId="7C4B3572" w14:textId="77777777" w:rsidTr="006E0C6C">
        <w:trPr>
          <w:trHeight w:val="20"/>
        </w:trPr>
        <w:tc>
          <w:tcPr>
            <w:tcW w:w="884" w:type="pct"/>
            <w:tcBorders>
              <w:top w:val="single" w:sz="4" w:space="0" w:color="auto"/>
              <w:left w:val="single" w:sz="4" w:space="0" w:color="auto"/>
              <w:bottom w:val="single" w:sz="4" w:space="0" w:color="auto"/>
              <w:right w:val="single" w:sz="4" w:space="0" w:color="auto"/>
            </w:tcBorders>
            <w:vAlign w:val="center"/>
            <w:hideMark/>
          </w:tcPr>
          <w:p w14:paraId="7A28D985" w14:textId="77777777" w:rsidR="006E0C6C" w:rsidRDefault="006E0C6C" w:rsidP="006E0C6C">
            <w:pPr>
              <w:spacing w:line="360" w:lineRule="auto"/>
              <w:rPr>
                <w:rFonts w:ascii="Museo Sans 300" w:hAnsi="Museo Sans 300"/>
                <w:sz w:val="16"/>
                <w:szCs w:val="16"/>
              </w:rPr>
            </w:pPr>
            <w:r>
              <w:rPr>
                <w:rFonts w:ascii="Museo Sans 300" w:hAnsi="Museo Sans 300"/>
                <w:sz w:val="16"/>
                <w:szCs w:val="16"/>
              </w:rPr>
              <w:t>Calles</w:t>
            </w:r>
          </w:p>
        </w:tc>
        <w:tc>
          <w:tcPr>
            <w:tcW w:w="796" w:type="pct"/>
            <w:tcBorders>
              <w:top w:val="single" w:sz="4" w:space="0" w:color="auto"/>
              <w:left w:val="single" w:sz="4" w:space="0" w:color="auto"/>
              <w:bottom w:val="single" w:sz="4" w:space="0" w:color="auto"/>
              <w:right w:val="single" w:sz="4" w:space="0" w:color="auto"/>
            </w:tcBorders>
            <w:hideMark/>
          </w:tcPr>
          <w:p w14:paraId="0C2DADF1" w14:textId="77777777" w:rsidR="006E0C6C" w:rsidRDefault="006E0C6C" w:rsidP="006E0C6C">
            <w:pPr>
              <w:spacing w:line="360" w:lineRule="auto"/>
              <w:jc w:val="center"/>
              <w:rPr>
                <w:rFonts w:ascii="Museo Sans 300" w:hAnsi="Museo Sans 300"/>
                <w:sz w:val="16"/>
                <w:szCs w:val="16"/>
              </w:rPr>
            </w:pPr>
            <w:r>
              <w:rPr>
                <w:rFonts w:ascii="Museo Sans 300" w:hAnsi="Museo Sans 300"/>
                <w:sz w:val="16"/>
                <w:szCs w:val="16"/>
              </w:rPr>
              <w:t>29,094.50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76BC4F" w14:textId="77777777" w:rsidR="006E0C6C" w:rsidRDefault="006E0C6C" w:rsidP="006E0C6C">
            <w:pPr>
              <w:rPr>
                <w:rFonts w:ascii="Museo Sans 300" w:hAnsi="Museo Sans 300"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2300A9" w14:textId="77777777" w:rsidR="006E0C6C" w:rsidRDefault="006E0C6C" w:rsidP="006E0C6C">
            <w:pPr>
              <w:rPr>
                <w:rFonts w:ascii="Museo Sans 300" w:hAnsi="Museo Sans 300" w:cs="Times New Roman"/>
                <w:sz w:val="16"/>
                <w:szCs w:val="16"/>
              </w:rPr>
            </w:pPr>
          </w:p>
        </w:tc>
        <w:tc>
          <w:tcPr>
            <w:tcW w:w="1141" w:type="pct"/>
            <w:tcBorders>
              <w:top w:val="single" w:sz="4" w:space="0" w:color="auto"/>
              <w:left w:val="single" w:sz="4" w:space="0" w:color="auto"/>
              <w:bottom w:val="single" w:sz="4" w:space="0" w:color="auto"/>
              <w:right w:val="single" w:sz="4" w:space="0" w:color="auto"/>
            </w:tcBorders>
            <w:hideMark/>
          </w:tcPr>
          <w:p w14:paraId="6EDD24B0" w14:textId="77777777" w:rsidR="006E0C6C" w:rsidRDefault="006E0C6C" w:rsidP="006E0C6C">
            <w:pPr>
              <w:spacing w:line="360" w:lineRule="auto"/>
              <w:jc w:val="center"/>
              <w:rPr>
                <w:rFonts w:ascii="Museo Sans 300" w:hAnsi="Museo Sans 300"/>
                <w:sz w:val="16"/>
                <w:szCs w:val="16"/>
              </w:rPr>
            </w:pPr>
            <w:r>
              <w:rPr>
                <w:rFonts w:ascii="Museo Sans 300" w:hAnsi="Museo Sans 300"/>
                <w:sz w:val="16"/>
                <w:szCs w:val="16"/>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D57736" w14:textId="77777777" w:rsidR="006E0C6C" w:rsidRDefault="006E0C6C" w:rsidP="006E0C6C">
            <w:pPr>
              <w:rPr>
                <w:rFonts w:ascii="Museo Sans 300" w:hAnsi="Museo Sans 300" w:cs="Times New Roman"/>
                <w:sz w:val="16"/>
                <w:szCs w:val="16"/>
              </w:rPr>
            </w:pPr>
          </w:p>
        </w:tc>
      </w:tr>
      <w:tr w:rsidR="006E0C6C" w14:paraId="7D1959F4" w14:textId="77777777" w:rsidTr="006E0C6C">
        <w:trPr>
          <w:trHeight w:val="20"/>
        </w:trPr>
        <w:tc>
          <w:tcPr>
            <w:tcW w:w="884" w:type="pct"/>
            <w:tcBorders>
              <w:top w:val="single" w:sz="4" w:space="0" w:color="auto"/>
              <w:left w:val="single" w:sz="4" w:space="0" w:color="auto"/>
              <w:bottom w:val="single" w:sz="4" w:space="0" w:color="auto"/>
              <w:right w:val="single" w:sz="4" w:space="0" w:color="auto"/>
            </w:tcBorders>
            <w:vAlign w:val="center"/>
            <w:hideMark/>
          </w:tcPr>
          <w:p w14:paraId="6C4E46A7" w14:textId="77777777" w:rsidR="006E0C6C" w:rsidRDefault="006E0C6C" w:rsidP="006E0C6C">
            <w:pPr>
              <w:spacing w:line="360" w:lineRule="auto"/>
              <w:rPr>
                <w:rFonts w:ascii="Museo Sans 300" w:hAnsi="Museo Sans 300"/>
                <w:sz w:val="16"/>
                <w:szCs w:val="16"/>
              </w:rPr>
            </w:pPr>
            <w:r>
              <w:rPr>
                <w:rFonts w:ascii="Museo Sans 300" w:hAnsi="Museo Sans 300"/>
                <w:sz w:val="16"/>
                <w:szCs w:val="16"/>
              </w:rPr>
              <w:t>Ríos</w:t>
            </w:r>
          </w:p>
        </w:tc>
        <w:tc>
          <w:tcPr>
            <w:tcW w:w="796" w:type="pct"/>
            <w:tcBorders>
              <w:top w:val="single" w:sz="4" w:space="0" w:color="auto"/>
              <w:left w:val="single" w:sz="4" w:space="0" w:color="auto"/>
              <w:bottom w:val="single" w:sz="4" w:space="0" w:color="auto"/>
              <w:right w:val="single" w:sz="4" w:space="0" w:color="auto"/>
            </w:tcBorders>
            <w:hideMark/>
          </w:tcPr>
          <w:p w14:paraId="11F978C5" w14:textId="77777777" w:rsidR="006E0C6C" w:rsidRDefault="006E0C6C" w:rsidP="006E0C6C">
            <w:pPr>
              <w:spacing w:line="360" w:lineRule="auto"/>
              <w:jc w:val="center"/>
              <w:rPr>
                <w:rFonts w:ascii="Museo Sans 300" w:hAnsi="Museo Sans 300"/>
                <w:sz w:val="16"/>
                <w:szCs w:val="16"/>
              </w:rPr>
            </w:pPr>
            <w:r>
              <w:rPr>
                <w:rFonts w:ascii="Museo Sans 300" w:hAnsi="Museo Sans 300"/>
                <w:sz w:val="16"/>
                <w:szCs w:val="16"/>
              </w:rPr>
              <w:t>6,216.53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9ADA09" w14:textId="77777777" w:rsidR="006E0C6C" w:rsidRDefault="006E0C6C" w:rsidP="006E0C6C">
            <w:pPr>
              <w:rPr>
                <w:rFonts w:ascii="Museo Sans 300" w:hAnsi="Museo Sans 300"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AB5527" w14:textId="77777777" w:rsidR="006E0C6C" w:rsidRDefault="006E0C6C" w:rsidP="006E0C6C">
            <w:pPr>
              <w:rPr>
                <w:rFonts w:ascii="Museo Sans 300" w:hAnsi="Museo Sans 300" w:cs="Times New Roman"/>
                <w:sz w:val="16"/>
                <w:szCs w:val="16"/>
              </w:rPr>
            </w:pPr>
          </w:p>
        </w:tc>
        <w:tc>
          <w:tcPr>
            <w:tcW w:w="1141" w:type="pct"/>
            <w:tcBorders>
              <w:top w:val="single" w:sz="4" w:space="0" w:color="auto"/>
              <w:left w:val="single" w:sz="4" w:space="0" w:color="auto"/>
              <w:bottom w:val="single" w:sz="4" w:space="0" w:color="auto"/>
              <w:right w:val="single" w:sz="4" w:space="0" w:color="auto"/>
            </w:tcBorders>
            <w:hideMark/>
          </w:tcPr>
          <w:p w14:paraId="74EE7063" w14:textId="77777777" w:rsidR="006E0C6C" w:rsidRDefault="006E0C6C" w:rsidP="006E0C6C">
            <w:pPr>
              <w:spacing w:line="360" w:lineRule="auto"/>
              <w:jc w:val="center"/>
              <w:rPr>
                <w:rFonts w:ascii="Museo Sans 300" w:hAnsi="Museo Sans 300"/>
                <w:sz w:val="16"/>
                <w:szCs w:val="16"/>
              </w:rPr>
            </w:pPr>
            <w:r>
              <w:rPr>
                <w:rFonts w:ascii="Museo Sans 300" w:hAnsi="Museo Sans 300"/>
                <w:sz w:val="16"/>
                <w:szCs w:val="16"/>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5A8125" w14:textId="77777777" w:rsidR="006E0C6C" w:rsidRDefault="006E0C6C" w:rsidP="006E0C6C">
            <w:pPr>
              <w:rPr>
                <w:rFonts w:ascii="Museo Sans 300" w:hAnsi="Museo Sans 300" w:cs="Times New Roman"/>
                <w:sz w:val="16"/>
                <w:szCs w:val="16"/>
              </w:rPr>
            </w:pPr>
          </w:p>
        </w:tc>
      </w:tr>
      <w:tr w:rsidR="006E0C6C" w14:paraId="7F4B4C25" w14:textId="77777777" w:rsidTr="006E0C6C">
        <w:trPr>
          <w:trHeight w:val="20"/>
        </w:trPr>
        <w:tc>
          <w:tcPr>
            <w:tcW w:w="884" w:type="pct"/>
            <w:tcBorders>
              <w:top w:val="single" w:sz="4" w:space="0" w:color="auto"/>
              <w:left w:val="single" w:sz="4" w:space="0" w:color="auto"/>
              <w:bottom w:val="single" w:sz="4" w:space="0" w:color="auto"/>
              <w:right w:val="single" w:sz="4" w:space="0" w:color="auto"/>
            </w:tcBorders>
            <w:vAlign w:val="center"/>
            <w:hideMark/>
          </w:tcPr>
          <w:p w14:paraId="509CED09" w14:textId="77777777" w:rsidR="006E0C6C" w:rsidRDefault="006E0C6C" w:rsidP="006E0C6C">
            <w:pPr>
              <w:spacing w:line="360" w:lineRule="auto"/>
              <w:rPr>
                <w:rFonts w:ascii="Museo Sans 300" w:hAnsi="Museo Sans 300"/>
                <w:sz w:val="16"/>
                <w:szCs w:val="16"/>
              </w:rPr>
            </w:pPr>
            <w:r>
              <w:rPr>
                <w:rFonts w:ascii="Museo Sans 300" w:hAnsi="Museo Sans 300"/>
                <w:sz w:val="16"/>
                <w:szCs w:val="16"/>
              </w:rPr>
              <w:t>Resto Registral</w:t>
            </w:r>
          </w:p>
        </w:tc>
        <w:tc>
          <w:tcPr>
            <w:tcW w:w="796" w:type="pct"/>
            <w:tcBorders>
              <w:top w:val="single" w:sz="4" w:space="0" w:color="auto"/>
              <w:left w:val="single" w:sz="4" w:space="0" w:color="auto"/>
              <w:bottom w:val="single" w:sz="4" w:space="0" w:color="auto"/>
              <w:right w:val="single" w:sz="4" w:space="0" w:color="auto"/>
            </w:tcBorders>
            <w:hideMark/>
          </w:tcPr>
          <w:p w14:paraId="2F3E54CD" w14:textId="77777777" w:rsidR="006E0C6C" w:rsidRDefault="006E0C6C" w:rsidP="006E0C6C">
            <w:pPr>
              <w:spacing w:line="360" w:lineRule="auto"/>
              <w:jc w:val="center"/>
              <w:rPr>
                <w:rFonts w:ascii="Museo Sans 300" w:hAnsi="Museo Sans 300"/>
                <w:sz w:val="16"/>
                <w:szCs w:val="16"/>
              </w:rPr>
            </w:pPr>
            <w:r>
              <w:rPr>
                <w:rFonts w:ascii="Museo Sans 300" w:hAnsi="Museo Sans 300"/>
                <w:sz w:val="16"/>
                <w:szCs w:val="16"/>
              </w:rPr>
              <w:t>749,788.89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4810D9" w14:textId="77777777" w:rsidR="006E0C6C" w:rsidRDefault="006E0C6C" w:rsidP="006E0C6C">
            <w:pPr>
              <w:rPr>
                <w:rFonts w:ascii="Museo Sans 300" w:hAnsi="Museo Sans 300"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BAF62D" w14:textId="77777777" w:rsidR="006E0C6C" w:rsidRDefault="006E0C6C" w:rsidP="006E0C6C">
            <w:pPr>
              <w:rPr>
                <w:rFonts w:ascii="Museo Sans 300" w:hAnsi="Museo Sans 300" w:cs="Times New Roman"/>
                <w:sz w:val="16"/>
                <w:szCs w:val="16"/>
              </w:rPr>
            </w:pPr>
          </w:p>
        </w:tc>
        <w:tc>
          <w:tcPr>
            <w:tcW w:w="1141" w:type="pct"/>
            <w:tcBorders>
              <w:top w:val="single" w:sz="4" w:space="0" w:color="auto"/>
              <w:left w:val="single" w:sz="4" w:space="0" w:color="auto"/>
              <w:bottom w:val="single" w:sz="4" w:space="0" w:color="auto"/>
              <w:right w:val="single" w:sz="4" w:space="0" w:color="auto"/>
            </w:tcBorders>
            <w:hideMark/>
          </w:tcPr>
          <w:p w14:paraId="7782EFAA" w14:textId="6AD064D3" w:rsidR="006E0C6C" w:rsidRDefault="00C43C09" w:rsidP="006E0C6C">
            <w:pPr>
              <w:spacing w:line="360" w:lineRule="auto"/>
              <w:jc w:val="center"/>
              <w:rPr>
                <w:rFonts w:ascii="Museo Sans 300" w:hAnsi="Museo Sans 300"/>
                <w:sz w:val="16"/>
                <w:szCs w:val="16"/>
              </w:rPr>
            </w:pPr>
            <w:r>
              <w:rPr>
                <w:rFonts w:ascii="Museo Sans 300" w:hAnsi="Museo Sans 300"/>
                <w:sz w:val="16"/>
                <w:szCs w:val="16"/>
              </w:rPr>
              <w:t>------</w:t>
            </w:r>
            <w:r w:rsidR="006E0C6C">
              <w:rPr>
                <w:rFonts w:ascii="Museo Sans 300" w:hAnsi="Museo Sans 300"/>
                <w:sz w:val="16"/>
                <w:szCs w:val="16"/>
              </w:rPr>
              <w:t>-00000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314C5C" w14:textId="77777777" w:rsidR="006E0C6C" w:rsidRDefault="006E0C6C" w:rsidP="006E0C6C">
            <w:pPr>
              <w:rPr>
                <w:rFonts w:ascii="Museo Sans 300" w:hAnsi="Museo Sans 300" w:cs="Times New Roman"/>
                <w:sz w:val="16"/>
                <w:szCs w:val="16"/>
              </w:rPr>
            </w:pPr>
          </w:p>
        </w:tc>
      </w:tr>
      <w:tr w:rsidR="006E0C6C" w14:paraId="18BDDD25" w14:textId="77777777" w:rsidTr="006E0C6C">
        <w:trPr>
          <w:trHeight w:val="20"/>
        </w:trPr>
        <w:tc>
          <w:tcPr>
            <w:tcW w:w="884" w:type="pct"/>
            <w:tcBorders>
              <w:top w:val="single" w:sz="4" w:space="0" w:color="auto"/>
              <w:left w:val="single" w:sz="4" w:space="0" w:color="auto"/>
              <w:bottom w:val="single" w:sz="4" w:space="0" w:color="auto"/>
              <w:right w:val="single" w:sz="4" w:space="0" w:color="auto"/>
            </w:tcBorders>
            <w:vAlign w:val="center"/>
            <w:hideMark/>
          </w:tcPr>
          <w:p w14:paraId="06B528D9" w14:textId="77777777" w:rsidR="006E0C6C" w:rsidRDefault="006E0C6C" w:rsidP="006E0C6C">
            <w:pPr>
              <w:spacing w:line="360" w:lineRule="auto"/>
              <w:jc w:val="center"/>
              <w:rPr>
                <w:rFonts w:ascii="Museo Sans 300" w:hAnsi="Museo Sans 300"/>
                <w:b/>
                <w:sz w:val="16"/>
                <w:szCs w:val="16"/>
              </w:rPr>
            </w:pPr>
            <w:r>
              <w:rPr>
                <w:rFonts w:ascii="Museo Sans 300" w:hAnsi="Museo Sans 300"/>
                <w:b/>
                <w:sz w:val="16"/>
                <w:szCs w:val="16"/>
              </w:rPr>
              <w:t>Total</w:t>
            </w:r>
          </w:p>
        </w:tc>
        <w:tc>
          <w:tcPr>
            <w:tcW w:w="796" w:type="pct"/>
            <w:tcBorders>
              <w:top w:val="single" w:sz="4" w:space="0" w:color="auto"/>
              <w:left w:val="single" w:sz="4" w:space="0" w:color="auto"/>
              <w:bottom w:val="single" w:sz="4" w:space="0" w:color="auto"/>
              <w:right w:val="single" w:sz="4" w:space="0" w:color="auto"/>
            </w:tcBorders>
            <w:vAlign w:val="center"/>
            <w:hideMark/>
          </w:tcPr>
          <w:p w14:paraId="6EECB49E" w14:textId="77777777" w:rsidR="006E0C6C" w:rsidRDefault="006E0C6C" w:rsidP="006E0C6C">
            <w:pPr>
              <w:spacing w:line="360" w:lineRule="auto"/>
              <w:jc w:val="center"/>
              <w:rPr>
                <w:rFonts w:ascii="Museo Sans 300" w:hAnsi="Museo Sans 300"/>
                <w:b/>
                <w:sz w:val="16"/>
                <w:szCs w:val="16"/>
              </w:rPr>
            </w:pPr>
            <w:r>
              <w:rPr>
                <w:rFonts w:ascii="Museo Sans 300" w:hAnsi="Museo Sans 300"/>
                <w:b/>
                <w:sz w:val="16"/>
                <w:szCs w:val="16"/>
              </w:rPr>
              <w:t>1,366,338.00</w:t>
            </w:r>
          </w:p>
        </w:tc>
        <w:tc>
          <w:tcPr>
            <w:tcW w:w="680" w:type="pct"/>
            <w:tcBorders>
              <w:top w:val="single" w:sz="4" w:space="0" w:color="auto"/>
              <w:left w:val="single" w:sz="4" w:space="0" w:color="auto"/>
              <w:bottom w:val="single" w:sz="4" w:space="0" w:color="auto"/>
              <w:right w:val="single" w:sz="4" w:space="0" w:color="auto"/>
            </w:tcBorders>
          </w:tcPr>
          <w:p w14:paraId="09D9FC8D" w14:textId="77777777" w:rsidR="006E0C6C" w:rsidRDefault="006E0C6C" w:rsidP="006E0C6C">
            <w:pPr>
              <w:spacing w:line="360" w:lineRule="auto"/>
              <w:jc w:val="center"/>
              <w:rPr>
                <w:rFonts w:ascii="Museo Sans 300" w:hAnsi="Museo Sans 300"/>
                <w:sz w:val="16"/>
                <w:szCs w:val="16"/>
              </w:rPr>
            </w:pPr>
          </w:p>
        </w:tc>
        <w:tc>
          <w:tcPr>
            <w:tcW w:w="707" w:type="pct"/>
            <w:tcBorders>
              <w:top w:val="single" w:sz="4" w:space="0" w:color="auto"/>
              <w:left w:val="single" w:sz="4" w:space="0" w:color="auto"/>
              <w:bottom w:val="single" w:sz="4" w:space="0" w:color="auto"/>
              <w:right w:val="single" w:sz="4" w:space="0" w:color="auto"/>
            </w:tcBorders>
          </w:tcPr>
          <w:p w14:paraId="0ABA571C" w14:textId="77777777" w:rsidR="006E0C6C" w:rsidRDefault="006E0C6C" w:rsidP="006E0C6C">
            <w:pPr>
              <w:spacing w:line="360" w:lineRule="auto"/>
              <w:jc w:val="center"/>
              <w:rPr>
                <w:rFonts w:ascii="Museo Sans 300" w:hAnsi="Museo Sans 300"/>
                <w:sz w:val="16"/>
                <w:szCs w:val="16"/>
              </w:rPr>
            </w:pPr>
          </w:p>
        </w:tc>
        <w:tc>
          <w:tcPr>
            <w:tcW w:w="1141" w:type="pct"/>
            <w:tcBorders>
              <w:top w:val="single" w:sz="4" w:space="0" w:color="auto"/>
              <w:left w:val="single" w:sz="4" w:space="0" w:color="auto"/>
              <w:bottom w:val="single" w:sz="4" w:space="0" w:color="auto"/>
              <w:right w:val="single" w:sz="4" w:space="0" w:color="auto"/>
            </w:tcBorders>
            <w:vAlign w:val="center"/>
          </w:tcPr>
          <w:p w14:paraId="29AC9541" w14:textId="77777777" w:rsidR="006E0C6C" w:rsidRDefault="006E0C6C" w:rsidP="006E0C6C">
            <w:pPr>
              <w:spacing w:line="360" w:lineRule="auto"/>
              <w:jc w:val="center"/>
              <w:rPr>
                <w:rFonts w:ascii="Museo Sans 300" w:hAnsi="Museo Sans 300"/>
                <w:sz w:val="16"/>
                <w:szCs w:val="16"/>
              </w:rPr>
            </w:pPr>
          </w:p>
        </w:tc>
        <w:tc>
          <w:tcPr>
            <w:tcW w:w="792" w:type="pct"/>
            <w:tcBorders>
              <w:top w:val="single" w:sz="4" w:space="0" w:color="auto"/>
              <w:left w:val="single" w:sz="4" w:space="0" w:color="auto"/>
              <w:bottom w:val="single" w:sz="4" w:space="0" w:color="auto"/>
              <w:right w:val="single" w:sz="4" w:space="0" w:color="auto"/>
            </w:tcBorders>
          </w:tcPr>
          <w:p w14:paraId="5CE6AE69" w14:textId="77777777" w:rsidR="006E0C6C" w:rsidRDefault="006E0C6C" w:rsidP="006E0C6C">
            <w:pPr>
              <w:spacing w:line="360" w:lineRule="auto"/>
              <w:jc w:val="center"/>
              <w:rPr>
                <w:rFonts w:ascii="Museo Sans 300" w:hAnsi="Museo Sans 300"/>
                <w:sz w:val="16"/>
                <w:szCs w:val="16"/>
              </w:rPr>
            </w:pPr>
          </w:p>
        </w:tc>
      </w:tr>
    </w:tbl>
    <w:p w14:paraId="46D9969A" w14:textId="77777777" w:rsidR="00290E4B" w:rsidRDefault="00290E4B" w:rsidP="00290E4B">
      <w:pPr>
        <w:jc w:val="both"/>
        <w:rPr>
          <w:rFonts w:ascii="Museo Sans 300" w:hAnsi="Museo Sans 300"/>
          <w:sz w:val="18"/>
        </w:rPr>
      </w:pPr>
    </w:p>
    <w:p w14:paraId="5B3A3D9C" w14:textId="77777777" w:rsidR="00290E4B" w:rsidRDefault="00290E4B" w:rsidP="00290E4B">
      <w:pPr>
        <w:jc w:val="both"/>
        <w:rPr>
          <w:rFonts w:ascii="Museo Sans 300" w:hAnsi="Museo Sans 300"/>
        </w:rPr>
      </w:pPr>
    </w:p>
    <w:p w14:paraId="5D95A9A2" w14:textId="49124793" w:rsidR="00290E4B" w:rsidRPr="00C43C09" w:rsidRDefault="008B61E5" w:rsidP="00C43C09">
      <w:pPr>
        <w:spacing w:after="0" w:line="240" w:lineRule="auto"/>
        <w:ind w:left="1134"/>
        <w:contextualSpacing/>
        <w:jc w:val="both"/>
        <w:rPr>
          <w:rFonts w:ascii="Museo Sans 300" w:hAnsi="Museo Sans 300"/>
          <w:b/>
          <w:sz w:val="24"/>
          <w:szCs w:val="24"/>
          <w:lang w:val="es-ES"/>
        </w:rPr>
      </w:pPr>
      <w:r>
        <w:rPr>
          <w:rFonts w:ascii="Museo Sans 300" w:hAnsi="Museo Sans 300"/>
          <w:sz w:val="24"/>
          <w:szCs w:val="24"/>
          <w:lang w:val="es-ES"/>
        </w:rPr>
        <w:t>En el Punto L</w:t>
      </w:r>
      <w:r w:rsidR="00290E4B">
        <w:rPr>
          <w:rFonts w:ascii="Museo Sans 300" w:hAnsi="Museo Sans 300"/>
          <w:sz w:val="24"/>
          <w:szCs w:val="24"/>
          <w:lang w:val="es-ES"/>
        </w:rPr>
        <w:t xml:space="preserve"> del Acta de Sesión Ordinaria 34-2012, de fecha 3 de octubre de 2012, se aprobó el Proyecto de Asentamiento Comunitario y Lotificación Agrícola desarrollado en el inmueble identificado como</w:t>
      </w:r>
      <w:r w:rsidR="00290E4B">
        <w:rPr>
          <w:rFonts w:ascii="Museo Sans 300" w:hAnsi="Museo Sans 300"/>
          <w:b/>
          <w:sz w:val="24"/>
          <w:szCs w:val="24"/>
          <w:lang w:val="es-ES"/>
        </w:rPr>
        <w:t xml:space="preserve"> HACIENDA EL SINGUIL,</w:t>
      </w:r>
      <w:r w:rsidR="00290E4B">
        <w:rPr>
          <w:rFonts w:ascii="Museo Sans 300" w:hAnsi="Museo Sans 300"/>
          <w:sz w:val="24"/>
          <w:szCs w:val="24"/>
          <w:lang w:val="es-ES"/>
        </w:rPr>
        <w:t xml:space="preserve"> denominando el proyecto como: </w:t>
      </w:r>
      <w:r w:rsidR="00290E4B">
        <w:rPr>
          <w:rFonts w:ascii="Museo Sans 300" w:hAnsi="Museo Sans 300"/>
          <w:b/>
          <w:sz w:val="24"/>
          <w:szCs w:val="24"/>
          <w:lang w:val="es-ES"/>
        </w:rPr>
        <w:t>HACIENDA EL SINGUIL PORCIÓN 2</w:t>
      </w:r>
      <w:r w:rsidR="00290E4B">
        <w:rPr>
          <w:rFonts w:ascii="Museo Sans 300" w:hAnsi="Museo Sans 300"/>
          <w:sz w:val="24"/>
          <w:szCs w:val="24"/>
          <w:lang w:val="es-ES"/>
        </w:rPr>
        <w:t xml:space="preserve">, inscrito a favor del ISTA a la matrícula </w:t>
      </w:r>
      <w:r w:rsidR="00C43C09">
        <w:rPr>
          <w:rFonts w:ascii="Museo Sans 300" w:hAnsi="Museo Sans 300"/>
          <w:sz w:val="24"/>
          <w:szCs w:val="24"/>
          <w:lang w:val="es-ES"/>
        </w:rPr>
        <w:t>------</w:t>
      </w:r>
      <w:r w:rsidR="00290E4B">
        <w:rPr>
          <w:rFonts w:ascii="Museo Sans 300" w:hAnsi="Museo Sans 300"/>
          <w:sz w:val="24"/>
          <w:szCs w:val="24"/>
          <w:lang w:val="es-ES"/>
        </w:rPr>
        <w:t xml:space="preserve">-00000, con un área de </w:t>
      </w:r>
      <w:r w:rsidR="00290E4B">
        <w:rPr>
          <w:rFonts w:ascii="Museo Sans 300" w:hAnsi="Museo Sans 300"/>
          <w:sz w:val="24"/>
          <w:szCs w:val="24"/>
        </w:rPr>
        <w:t xml:space="preserve">540,410.04 M², que comprendió </w:t>
      </w:r>
      <w:r w:rsidR="00C43C09">
        <w:rPr>
          <w:rFonts w:ascii="Museo Sans 300" w:hAnsi="Museo Sans 300"/>
          <w:sz w:val="24"/>
          <w:szCs w:val="24"/>
        </w:rPr>
        <w:t>-----</w:t>
      </w:r>
      <w:r w:rsidR="00290E4B">
        <w:rPr>
          <w:rFonts w:ascii="Museo Sans 300" w:hAnsi="Museo Sans 300"/>
          <w:sz w:val="24"/>
          <w:szCs w:val="24"/>
        </w:rPr>
        <w:t xml:space="preserve"> lotes agrícolas (Polígono 1), </w:t>
      </w:r>
      <w:r w:rsidR="00C43C09">
        <w:rPr>
          <w:rFonts w:ascii="Museo Sans 300" w:hAnsi="Museo Sans 300"/>
          <w:sz w:val="24"/>
          <w:szCs w:val="24"/>
        </w:rPr>
        <w:t>-----</w:t>
      </w:r>
      <w:r w:rsidR="00290E4B">
        <w:rPr>
          <w:rFonts w:ascii="Museo Sans 300" w:hAnsi="Museo Sans 300"/>
          <w:sz w:val="24"/>
          <w:szCs w:val="24"/>
        </w:rPr>
        <w:t xml:space="preserve">solares y áreas complementarias, destinado el Proyecto para el Programa de Solidaridad Rural y Campesinos sin Tierra, siendo inscrita la DCD estando en proceso de finalización de la adjudicación y escrituración de los inmuebles a los beneficiarios, por lo que no será necesario efectuar ninguna modificación. </w:t>
      </w:r>
    </w:p>
    <w:p w14:paraId="5199A2E9" w14:textId="77777777" w:rsidR="00290E4B" w:rsidRDefault="00290E4B" w:rsidP="00D94853">
      <w:pPr>
        <w:spacing w:after="0" w:line="240" w:lineRule="auto"/>
        <w:contextualSpacing/>
        <w:jc w:val="both"/>
        <w:rPr>
          <w:rFonts w:ascii="Museo Sans 300" w:hAnsi="Museo Sans 300"/>
          <w:sz w:val="24"/>
          <w:szCs w:val="24"/>
        </w:rPr>
      </w:pPr>
    </w:p>
    <w:p w14:paraId="0E0BB68A" w14:textId="23C2CC37" w:rsidR="00290E4B" w:rsidRDefault="00290E4B" w:rsidP="00D94853">
      <w:pPr>
        <w:spacing w:after="0" w:line="240" w:lineRule="auto"/>
        <w:ind w:left="1134"/>
        <w:jc w:val="both"/>
        <w:rPr>
          <w:rFonts w:ascii="Museo Sans 300" w:hAnsi="Museo Sans 300"/>
          <w:sz w:val="24"/>
          <w:szCs w:val="24"/>
        </w:rPr>
      </w:pPr>
      <w:r>
        <w:rPr>
          <w:rFonts w:ascii="Museo Sans 300" w:hAnsi="Museo Sans 300"/>
          <w:sz w:val="24"/>
          <w:szCs w:val="24"/>
          <w:lang w:val="es-ES"/>
        </w:rPr>
        <w:t xml:space="preserve">En el Punto XXXIV del Acta de Sesión Ordinaria 36-2015, de fecha 24 de septiembre de 2015, se aprobó el Proyecto de Asentamiento Comunitario desarrollado en la </w:t>
      </w:r>
      <w:r>
        <w:rPr>
          <w:rFonts w:ascii="Museo Sans 300" w:hAnsi="Museo Sans 300"/>
          <w:b/>
          <w:sz w:val="24"/>
          <w:szCs w:val="24"/>
          <w:lang w:val="es-ES"/>
        </w:rPr>
        <w:t>HACIENDA EL SINGUIL PORCIÓN 3,</w:t>
      </w:r>
      <w:r>
        <w:rPr>
          <w:rFonts w:ascii="Museo Sans 300" w:hAnsi="Museo Sans 300"/>
          <w:sz w:val="24"/>
          <w:szCs w:val="24"/>
          <w:lang w:val="es-ES"/>
        </w:rPr>
        <w:t xml:space="preserve"> inscrito a favor del ISTA a la matrícula </w:t>
      </w:r>
      <w:r w:rsidR="00C43C09">
        <w:rPr>
          <w:rFonts w:ascii="Museo Sans 300" w:hAnsi="Museo Sans 300"/>
          <w:sz w:val="24"/>
          <w:szCs w:val="24"/>
          <w:lang w:val="es-ES"/>
        </w:rPr>
        <w:t>-----</w:t>
      </w:r>
      <w:r>
        <w:rPr>
          <w:rFonts w:ascii="Museo Sans 300" w:hAnsi="Museo Sans 300"/>
          <w:sz w:val="24"/>
          <w:szCs w:val="24"/>
          <w:lang w:val="es-ES"/>
        </w:rPr>
        <w:t xml:space="preserve">-00000, con un área que fue remedida por lo que quedo con una extensión superficial de 8,504.68 Mts.², que comprende </w:t>
      </w:r>
      <w:r w:rsidR="00C43C09">
        <w:rPr>
          <w:rFonts w:ascii="Museo Sans 300" w:hAnsi="Museo Sans 300"/>
          <w:sz w:val="24"/>
          <w:szCs w:val="24"/>
          <w:lang w:val="es-ES"/>
        </w:rPr>
        <w:t>-----</w:t>
      </w:r>
      <w:r>
        <w:rPr>
          <w:rFonts w:ascii="Museo Sans 300" w:hAnsi="Museo Sans 300"/>
          <w:sz w:val="24"/>
          <w:szCs w:val="24"/>
          <w:lang w:val="es-ES"/>
        </w:rPr>
        <w:t xml:space="preserve"> solares del Polígono “T”, iglesia y calles, destinado para el Programa</w:t>
      </w:r>
      <w:r>
        <w:rPr>
          <w:rFonts w:ascii="Museo Sans 300" w:hAnsi="Museo Sans 300"/>
          <w:sz w:val="24"/>
          <w:szCs w:val="24"/>
        </w:rPr>
        <w:t xml:space="preserve"> de Solidaridad Rural, siendo inscrita la DCD, estando en proceso de finalización de la adjudicación y escrituración de los inmuebles a los beneficiarios, por lo que no será necesario efectuar ninguna modificación.</w:t>
      </w:r>
    </w:p>
    <w:p w14:paraId="72668334" w14:textId="77777777" w:rsidR="00290E4B" w:rsidRDefault="00290E4B" w:rsidP="00D94853">
      <w:pPr>
        <w:spacing w:after="0" w:line="240" w:lineRule="auto"/>
        <w:jc w:val="both"/>
        <w:rPr>
          <w:rFonts w:ascii="Museo Sans 300" w:hAnsi="Museo Sans 300"/>
          <w:sz w:val="24"/>
          <w:szCs w:val="24"/>
        </w:rPr>
      </w:pPr>
    </w:p>
    <w:p w14:paraId="61C44F22" w14:textId="77777777" w:rsidR="00290E4B" w:rsidRDefault="00290E4B" w:rsidP="00D94853">
      <w:pPr>
        <w:spacing w:after="0" w:line="240" w:lineRule="auto"/>
        <w:ind w:left="1134"/>
        <w:jc w:val="both"/>
        <w:rPr>
          <w:rFonts w:ascii="Museo Sans 300" w:hAnsi="Museo Sans 300"/>
          <w:sz w:val="24"/>
          <w:szCs w:val="24"/>
        </w:rPr>
      </w:pPr>
      <w:r>
        <w:rPr>
          <w:rFonts w:ascii="Museo Sans 300" w:hAnsi="Museo Sans 300"/>
          <w:sz w:val="24"/>
          <w:szCs w:val="24"/>
        </w:rPr>
        <w:t>HACIENDA SINGUIL y PORCION SANTA RITA:</w:t>
      </w:r>
    </w:p>
    <w:p w14:paraId="431CC543" w14:textId="77777777" w:rsidR="00290E4B" w:rsidRDefault="00290E4B" w:rsidP="00D94853">
      <w:pPr>
        <w:pStyle w:val="Prrafodelista"/>
        <w:spacing w:after="0" w:line="240" w:lineRule="auto"/>
        <w:ind w:left="1134"/>
        <w:jc w:val="both"/>
        <w:rPr>
          <w:rFonts w:ascii="Museo Sans 300" w:hAnsi="Museo Sans 300"/>
          <w:sz w:val="24"/>
          <w:szCs w:val="24"/>
        </w:rPr>
      </w:pPr>
      <w:r>
        <w:rPr>
          <w:rFonts w:ascii="Museo Sans 300" w:hAnsi="Museo Sans 300"/>
          <w:sz w:val="24"/>
          <w:szCs w:val="24"/>
        </w:rPr>
        <w:t xml:space="preserve">Ofrecida en venta por los señores Emmanuel Antonio Morales Menéndez, Ángel Rogelio Mauricio Morales Menéndez, Rogelio Ronald </w:t>
      </w:r>
      <w:proofErr w:type="spellStart"/>
      <w:r>
        <w:rPr>
          <w:rFonts w:ascii="Museo Sans 300" w:hAnsi="Museo Sans 300"/>
          <w:sz w:val="24"/>
          <w:szCs w:val="24"/>
        </w:rPr>
        <w:t>Enecon</w:t>
      </w:r>
      <w:proofErr w:type="spellEnd"/>
      <w:r>
        <w:rPr>
          <w:rFonts w:ascii="Museo Sans 300" w:hAnsi="Museo Sans 300"/>
          <w:sz w:val="24"/>
          <w:szCs w:val="24"/>
        </w:rPr>
        <w:t xml:space="preserve"> Morales Méndez y Mery </w:t>
      </w:r>
      <w:proofErr w:type="spellStart"/>
      <w:r>
        <w:rPr>
          <w:rFonts w:ascii="Museo Sans 300" w:hAnsi="Museo Sans 300"/>
          <w:sz w:val="24"/>
          <w:szCs w:val="24"/>
        </w:rPr>
        <w:t>Margareth</w:t>
      </w:r>
      <w:proofErr w:type="spellEnd"/>
      <w:r>
        <w:rPr>
          <w:rFonts w:ascii="Museo Sans 300" w:hAnsi="Museo Sans 300"/>
          <w:sz w:val="24"/>
          <w:szCs w:val="24"/>
        </w:rPr>
        <w:t xml:space="preserve"> Cristal Morales Menéndez, según costa en el acuerdo contenido en el Punto XIX, del Acta de Sesión Ordinaria N° 25-2001, de fecha 28 de junio del año 2001, cuya adquisición se realizó de dos formas, una parte por compraventa y la otra por expropiación, por ser excedente de tierras rústicas del límite de 245 hectáreas, tal como se muestra en el cuadro siguiente:</w:t>
      </w:r>
    </w:p>
    <w:tbl>
      <w:tblPr>
        <w:tblStyle w:val="Tablaconcuadrcula"/>
        <w:tblW w:w="7793" w:type="dxa"/>
        <w:tblInd w:w="1281" w:type="dxa"/>
        <w:tblLayout w:type="fixed"/>
        <w:tblLook w:val="04A0" w:firstRow="1" w:lastRow="0" w:firstColumn="1" w:lastColumn="0" w:noHBand="0" w:noVBand="1"/>
      </w:tblPr>
      <w:tblGrid>
        <w:gridCol w:w="1226"/>
        <w:gridCol w:w="1318"/>
        <w:gridCol w:w="1340"/>
        <w:gridCol w:w="979"/>
        <w:gridCol w:w="979"/>
        <w:gridCol w:w="1057"/>
        <w:gridCol w:w="894"/>
      </w:tblGrid>
      <w:tr w:rsidR="00290E4B" w14:paraId="6A1581E9" w14:textId="77777777" w:rsidTr="008B61E5">
        <w:trPr>
          <w:trHeight w:val="20"/>
        </w:trPr>
        <w:tc>
          <w:tcPr>
            <w:tcW w:w="1226" w:type="dxa"/>
            <w:tcBorders>
              <w:top w:val="single" w:sz="4" w:space="0" w:color="auto"/>
              <w:left w:val="single" w:sz="4" w:space="0" w:color="auto"/>
              <w:bottom w:val="single" w:sz="4" w:space="0" w:color="auto"/>
              <w:right w:val="single" w:sz="4" w:space="0" w:color="auto"/>
            </w:tcBorders>
            <w:vAlign w:val="center"/>
            <w:hideMark/>
          </w:tcPr>
          <w:p w14:paraId="41C8631F" w14:textId="77777777" w:rsidR="00290E4B" w:rsidRDefault="00290E4B" w:rsidP="008B61E5">
            <w:pPr>
              <w:jc w:val="center"/>
              <w:rPr>
                <w:rFonts w:ascii="Museo Sans 300" w:hAnsi="Museo Sans 300"/>
                <w:b/>
                <w:sz w:val="16"/>
                <w:szCs w:val="16"/>
              </w:rPr>
            </w:pPr>
            <w:r>
              <w:rPr>
                <w:rFonts w:ascii="Museo Sans 300" w:hAnsi="Museo Sans 300"/>
                <w:b/>
                <w:sz w:val="16"/>
                <w:szCs w:val="16"/>
              </w:rPr>
              <w:t>Origen</w:t>
            </w:r>
          </w:p>
        </w:tc>
        <w:tc>
          <w:tcPr>
            <w:tcW w:w="1318" w:type="dxa"/>
            <w:tcBorders>
              <w:top w:val="single" w:sz="4" w:space="0" w:color="auto"/>
              <w:left w:val="single" w:sz="4" w:space="0" w:color="auto"/>
              <w:bottom w:val="single" w:sz="4" w:space="0" w:color="auto"/>
              <w:right w:val="single" w:sz="4" w:space="0" w:color="auto"/>
            </w:tcBorders>
            <w:vAlign w:val="center"/>
            <w:hideMark/>
          </w:tcPr>
          <w:p w14:paraId="3F8F768D" w14:textId="77777777" w:rsidR="00290E4B" w:rsidRDefault="00290E4B" w:rsidP="008B61E5">
            <w:pPr>
              <w:jc w:val="center"/>
              <w:rPr>
                <w:rFonts w:ascii="Museo Sans 300" w:hAnsi="Museo Sans 300"/>
                <w:b/>
                <w:sz w:val="14"/>
                <w:szCs w:val="14"/>
              </w:rPr>
            </w:pPr>
            <w:r>
              <w:rPr>
                <w:rFonts w:ascii="Museo Sans 300" w:hAnsi="Museo Sans 300"/>
                <w:b/>
                <w:sz w:val="14"/>
                <w:szCs w:val="14"/>
              </w:rPr>
              <w:t>Denominación</w:t>
            </w:r>
          </w:p>
        </w:tc>
        <w:tc>
          <w:tcPr>
            <w:tcW w:w="1340" w:type="dxa"/>
            <w:tcBorders>
              <w:top w:val="single" w:sz="4" w:space="0" w:color="auto"/>
              <w:left w:val="single" w:sz="4" w:space="0" w:color="auto"/>
              <w:bottom w:val="single" w:sz="4" w:space="0" w:color="auto"/>
              <w:right w:val="single" w:sz="4" w:space="0" w:color="auto"/>
            </w:tcBorders>
            <w:vAlign w:val="center"/>
            <w:hideMark/>
          </w:tcPr>
          <w:p w14:paraId="7DC3D456" w14:textId="77777777" w:rsidR="00290E4B" w:rsidRDefault="00290E4B" w:rsidP="008B61E5">
            <w:pPr>
              <w:jc w:val="center"/>
              <w:rPr>
                <w:rFonts w:ascii="Museo Sans 300" w:hAnsi="Museo Sans 300"/>
                <w:b/>
                <w:sz w:val="16"/>
                <w:szCs w:val="16"/>
              </w:rPr>
            </w:pPr>
            <w:r>
              <w:rPr>
                <w:rFonts w:ascii="Museo Sans 300" w:hAnsi="Museo Sans 300"/>
                <w:b/>
                <w:sz w:val="16"/>
                <w:szCs w:val="16"/>
              </w:rPr>
              <w:t>Área m²</w:t>
            </w:r>
          </w:p>
        </w:tc>
        <w:tc>
          <w:tcPr>
            <w:tcW w:w="979" w:type="dxa"/>
            <w:tcBorders>
              <w:top w:val="single" w:sz="4" w:space="0" w:color="auto"/>
              <w:left w:val="single" w:sz="4" w:space="0" w:color="auto"/>
              <w:bottom w:val="single" w:sz="4" w:space="0" w:color="auto"/>
              <w:right w:val="single" w:sz="4" w:space="0" w:color="auto"/>
            </w:tcBorders>
            <w:vAlign w:val="center"/>
            <w:hideMark/>
          </w:tcPr>
          <w:p w14:paraId="5CB5F4A1" w14:textId="77777777" w:rsidR="00290E4B" w:rsidRDefault="00290E4B" w:rsidP="008B61E5">
            <w:pPr>
              <w:jc w:val="center"/>
              <w:rPr>
                <w:rFonts w:ascii="Museo Sans 300" w:hAnsi="Museo Sans 300"/>
                <w:b/>
                <w:sz w:val="16"/>
                <w:szCs w:val="16"/>
              </w:rPr>
            </w:pPr>
            <w:r>
              <w:rPr>
                <w:rFonts w:ascii="Museo Sans 300" w:hAnsi="Museo Sans 300"/>
                <w:b/>
                <w:sz w:val="16"/>
                <w:szCs w:val="16"/>
              </w:rPr>
              <w:t>Valor $</w:t>
            </w:r>
          </w:p>
        </w:tc>
        <w:tc>
          <w:tcPr>
            <w:tcW w:w="979" w:type="dxa"/>
            <w:tcBorders>
              <w:top w:val="single" w:sz="4" w:space="0" w:color="auto"/>
              <w:left w:val="single" w:sz="4" w:space="0" w:color="auto"/>
              <w:bottom w:val="single" w:sz="4" w:space="0" w:color="auto"/>
              <w:right w:val="single" w:sz="4" w:space="0" w:color="auto"/>
            </w:tcBorders>
            <w:vAlign w:val="center"/>
            <w:hideMark/>
          </w:tcPr>
          <w:p w14:paraId="4B76BB66" w14:textId="77777777" w:rsidR="00290E4B" w:rsidRDefault="00290E4B" w:rsidP="008B61E5">
            <w:pPr>
              <w:jc w:val="center"/>
              <w:rPr>
                <w:rFonts w:ascii="Museo Sans 300" w:hAnsi="Museo Sans 300"/>
                <w:b/>
                <w:sz w:val="14"/>
                <w:szCs w:val="14"/>
              </w:rPr>
            </w:pPr>
            <w:r>
              <w:rPr>
                <w:rFonts w:ascii="Museo Sans 300" w:hAnsi="Museo Sans 300"/>
                <w:b/>
                <w:sz w:val="14"/>
                <w:szCs w:val="14"/>
              </w:rPr>
              <w:t>Inscripción</w:t>
            </w:r>
          </w:p>
        </w:tc>
        <w:tc>
          <w:tcPr>
            <w:tcW w:w="1057" w:type="dxa"/>
            <w:tcBorders>
              <w:top w:val="single" w:sz="4" w:space="0" w:color="auto"/>
              <w:left w:val="single" w:sz="4" w:space="0" w:color="auto"/>
              <w:bottom w:val="single" w:sz="4" w:space="0" w:color="auto"/>
              <w:right w:val="single" w:sz="4" w:space="0" w:color="auto"/>
            </w:tcBorders>
            <w:vAlign w:val="center"/>
            <w:hideMark/>
          </w:tcPr>
          <w:p w14:paraId="25001C03" w14:textId="77777777" w:rsidR="00290E4B" w:rsidRDefault="00290E4B" w:rsidP="008B61E5">
            <w:pPr>
              <w:jc w:val="center"/>
              <w:rPr>
                <w:rFonts w:ascii="Museo Sans 300" w:hAnsi="Museo Sans 300"/>
                <w:b/>
                <w:sz w:val="16"/>
                <w:szCs w:val="16"/>
              </w:rPr>
            </w:pPr>
            <w:r>
              <w:rPr>
                <w:rFonts w:ascii="Museo Sans 300" w:hAnsi="Museo Sans 300"/>
                <w:b/>
                <w:sz w:val="16"/>
                <w:szCs w:val="16"/>
              </w:rPr>
              <w:t xml:space="preserve">Traslado </w:t>
            </w:r>
            <w:proofErr w:type="spellStart"/>
            <w:r>
              <w:rPr>
                <w:rFonts w:ascii="Museo Sans 300" w:hAnsi="Museo Sans 300"/>
                <w:b/>
                <w:sz w:val="16"/>
                <w:szCs w:val="16"/>
              </w:rPr>
              <w:t>SIRyC</w:t>
            </w:r>
            <w:proofErr w:type="spellEnd"/>
          </w:p>
        </w:tc>
        <w:tc>
          <w:tcPr>
            <w:tcW w:w="894" w:type="dxa"/>
            <w:tcBorders>
              <w:top w:val="single" w:sz="4" w:space="0" w:color="auto"/>
              <w:left w:val="single" w:sz="4" w:space="0" w:color="auto"/>
              <w:bottom w:val="single" w:sz="4" w:space="0" w:color="auto"/>
              <w:right w:val="single" w:sz="4" w:space="0" w:color="auto"/>
            </w:tcBorders>
            <w:vAlign w:val="center"/>
            <w:hideMark/>
          </w:tcPr>
          <w:p w14:paraId="103F5E68" w14:textId="77777777" w:rsidR="00290E4B" w:rsidRDefault="00290E4B" w:rsidP="008B61E5">
            <w:pPr>
              <w:jc w:val="center"/>
              <w:rPr>
                <w:rFonts w:ascii="Museo Sans 300" w:hAnsi="Museo Sans 300"/>
                <w:b/>
                <w:sz w:val="16"/>
                <w:szCs w:val="16"/>
              </w:rPr>
            </w:pPr>
            <w:r>
              <w:rPr>
                <w:rFonts w:ascii="Museo Sans 300" w:hAnsi="Museo Sans 300"/>
                <w:b/>
                <w:sz w:val="16"/>
                <w:szCs w:val="16"/>
              </w:rPr>
              <w:t>Factor Unitario $/m²</w:t>
            </w:r>
          </w:p>
        </w:tc>
      </w:tr>
      <w:tr w:rsidR="00290E4B" w14:paraId="0E371ED8" w14:textId="77777777" w:rsidTr="008B61E5">
        <w:trPr>
          <w:trHeight w:val="20"/>
        </w:trPr>
        <w:tc>
          <w:tcPr>
            <w:tcW w:w="1226" w:type="dxa"/>
            <w:vMerge w:val="restart"/>
            <w:tcBorders>
              <w:top w:val="single" w:sz="4" w:space="0" w:color="auto"/>
              <w:left w:val="single" w:sz="4" w:space="0" w:color="auto"/>
              <w:bottom w:val="single" w:sz="4" w:space="0" w:color="auto"/>
              <w:right w:val="single" w:sz="4" w:space="0" w:color="auto"/>
            </w:tcBorders>
            <w:vAlign w:val="center"/>
            <w:hideMark/>
          </w:tcPr>
          <w:p w14:paraId="5625C872" w14:textId="77777777" w:rsidR="00290E4B" w:rsidRDefault="00290E4B" w:rsidP="008B61E5">
            <w:pPr>
              <w:jc w:val="center"/>
              <w:rPr>
                <w:rFonts w:ascii="Museo Sans 300" w:hAnsi="Museo Sans 300"/>
                <w:b/>
                <w:sz w:val="14"/>
                <w:szCs w:val="14"/>
              </w:rPr>
            </w:pPr>
            <w:r>
              <w:rPr>
                <w:rFonts w:ascii="Museo Sans 300" w:hAnsi="Museo Sans 300"/>
                <w:b/>
                <w:sz w:val="14"/>
                <w:szCs w:val="14"/>
              </w:rPr>
              <w:t>Compraventa</w:t>
            </w:r>
          </w:p>
        </w:tc>
        <w:tc>
          <w:tcPr>
            <w:tcW w:w="1318" w:type="dxa"/>
            <w:tcBorders>
              <w:top w:val="single" w:sz="4" w:space="0" w:color="auto"/>
              <w:left w:val="single" w:sz="4" w:space="0" w:color="auto"/>
              <w:bottom w:val="single" w:sz="4" w:space="0" w:color="auto"/>
              <w:right w:val="single" w:sz="4" w:space="0" w:color="auto"/>
            </w:tcBorders>
            <w:hideMark/>
          </w:tcPr>
          <w:p w14:paraId="0287A079" w14:textId="77777777" w:rsidR="00290E4B" w:rsidRDefault="00290E4B" w:rsidP="008B61E5">
            <w:pPr>
              <w:jc w:val="center"/>
              <w:rPr>
                <w:rFonts w:ascii="Museo Sans 300" w:hAnsi="Museo Sans 300"/>
                <w:b/>
                <w:sz w:val="14"/>
                <w:szCs w:val="14"/>
              </w:rPr>
            </w:pPr>
            <w:r>
              <w:rPr>
                <w:rFonts w:ascii="Museo Sans 300" w:hAnsi="Museo Sans 300"/>
                <w:b/>
                <w:sz w:val="14"/>
                <w:szCs w:val="14"/>
              </w:rPr>
              <w:t>Porción 1</w:t>
            </w:r>
          </w:p>
        </w:tc>
        <w:tc>
          <w:tcPr>
            <w:tcW w:w="1340" w:type="dxa"/>
            <w:tcBorders>
              <w:top w:val="single" w:sz="4" w:space="0" w:color="auto"/>
              <w:left w:val="single" w:sz="4" w:space="0" w:color="auto"/>
              <w:bottom w:val="single" w:sz="4" w:space="0" w:color="auto"/>
              <w:right w:val="single" w:sz="4" w:space="0" w:color="auto"/>
            </w:tcBorders>
            <w:hideMark/>
          </w:tcPr>
          <w:p w14:paraId="2823FA61" w14:textId="77777777" w:rsidR="00290E4B" w:rsidRDefault="00290E4B" w:rsidP="008B61E5">
            <w:pPr>
              <w:jc w:val="center"/>
              <w:rPr>
                <w:rFonts w:ascii="Museo Sans 300" w:hAnsi="Museo Sans 300"/>
                <w:b/>
                <w:sz w:val="14"/>
                <w:szCs w:val="14"/>
              </w:rPr>
            </w:pPr>
            <w:r>
              <w:rPr>
                <w:rFonts w:ascii="Museo Sans 300" w:hAnsi="Museo Sans 300"/>
                <w:b/>
                <w:sz w:val="14"/>
                <w:szCs w:val="14"/>
              </w:rPr>
              <w:t>343,715.27</w:t>
            </w:r>
          </w:p>
        </w:tc>
        <w:tc>
          <w:tcPr>
            <w:tcW w:w="979" w:type="dxa"/>
            <w:vMerge w:val="restart"/>
            <w:tcBorders>
              <w:top w:val="single" w:sz="4" w:space="0" w:color="auto"/>
              <w:left w:val="single" w:sz="4" w:space="0" w:color="auto"/>
              <w:bottom w:val="single" w:sz="4" w:space="0" w:color="auto"/>
              <w:right w:val="single" w:sz="4" w:space="0" w:color="auto"/>
            </w:tcBorders>
            <w:vAlign w:val="center"/>
            <w:hideMark/>
          </w:tcPr>
          <w:p w14:paraId="07492C77" w14:textId="77777777" w:rsidR="00290E4B" w:rsidRDefault="00290E4B" w:rsidP="008B61E5">
            <w:pPr>
              <w:jc w:val="center"/>
              <w:rPr>
                <w:rFonts w:ascii="Museo Sans 300" w:hAnsi="Museo Sans 300"/>
                <w:b/>
                <w:sz w:val="14"/>
                <w:szCs w:val="14"/>
              </w:rPr>
            </w:pPr>
            <w:r>
              <w:rPr>
                <w:rFonts w:ascii="Museo Sans 300" w:hAnsi="Museo Sans 300"/>
                <w:b/>
                <w:sz w:val="14"/>
                <w:szCs w:val="14"/>
              </w:rPr>
              <w:t>369,809.56</w:t>
            </w:r>
          </w:p>
        </w:tc>
        <w:tc>
          <w:tcPr>
            <w:tcW w:w="979" w:type="dxa"/>
            <w:vMerge w:val="restart"/>
            <w:tcBorders>
              <w:top w:val="single" w:sz="4" w:space="0" w:color="auto"/>
              <w:left w:val="single" w:sz="4" w:space="0" w:color="auto"/>
              <w:bottom w:val="single" w:sz="4" w:space="0" w:color="auto"/>
              <w:right w:val="single" w:sz="4" w:space="0" w:color="auto"/>
            </w:tcBorders>
            <w:vAlign w:val="center"/>
            <w:hideMark/>
          </w:tcPr>
          <w:p w14:paraId="1D3B97D1" w14:textId="7FC6E69B" w:rsidR="00290E4B" w:rsidRDefault="00C43C09" w:rsidP="008B61E5">
            <w:pPr>
              <w:jc w:val="center"/>
              <w:rPr>
                <w:rFonts w:ascii="Museo Sans 300" w:hAnsi="Museo Sans 300"/>
                <w:b/>
                <w:sz w:val="14"/>
                <w:szCs w:val="14"/>
              </w:rPr>
            </w:pPr>
            <w:r>
              <w:rPr>
                <w:rFonts w:ascii="Museo Sans 300" w:hAnsi="Museo Sans 300"/>
                <w:b/>
                <w:sz w:val="14"/>
                <w:szCs w:val="14"/>
              </w:rPr>
              <w:t>--</w:t>
            </w:r>
            <w:r w:rsidR="00290E4B">
              <w:rPr>
                <w:rFonts w:ascii="Museo Sans 300" w:hAnsi="Museo Sans 300"/>
                <w:b/>
                <w:sz w:val="14"/>
                <w:szCs w:val="14"/>
              </w:rPr>
              <w:t xml:space="preserve"> Libro </w:t>
            </w:r>
            <w:r>
              <w:rPr>
                <w:rFonts w:ascii="Museo Sans 300" w:hAnsi="Museo Sans 300"/>
                <w:b/>
                <w:sz w:val="14"/>
                <w:szCs w:val="14"/>
              </w:rPr>
              <w:t>--</w:t>
            </w:r>
          </w:p>
        </w:tc>
        <w:tc>
          <w:tcPr>
            <w:tcW w:w="1057" w:type="dxa"/>
            <w:tcBorders>
              <w:top w:val="single" w:sz="4" w:space="0" w:color="auto"/>
              <w:left w:val="single" w:sz="4" w:space="0" w:color="auto"/>
              <w:bottom w:val="single" w:sz="4" w:space="0" w:color="auto"/>
              <w:right w:val="single" w:sz="4" w:space="0" w:color="auto"/>
            </w:tcBorders>
            <w:vAlign w:val="center"/>
            <w:hideMark/>
          </w:tcPr>
          <w:p w14:paraId="123BE473" w14:textId="2EC01650" w:rsidR="00290E4B" w:rsidRDefault="00C43C09" w:rsidP="008B61E5">
            <w:pPr>
              <w:jc w:val="center"/>
              <w:rPr>
                <w:rFonts w:ascii="Museo Sans 300" w:hAnsi="Museo Sans 300"/>
                <w:b/>
                <w:sz w:val="14"/>
                <w:szCs w:val="14"/>
              </w:rPr>
            </w:pPr>
            <w:r>
              <w:rPr>
                <w:rFonts w:ascii="Museo Sans 300" w:hAnsi="Museo Sans 300"/>
                <w:b/>
                <w:sz w:val="14"/>
                <w:szCs w:val="14"/>
              </w:rPr>
              <w:t>----</w:t>
            </w:r>
            <w:r w:rsidR="00290E4B">
              <w:rPr>
                <w:rFonts w:ascii="Museo Sans 300" w:hAnsi="Museo Sans 300"/>
                <w:b/>
                <w:sz w:val="14"/>
                <w:szCs w:val="14"/>
              </w:rPr>
              <w:t>-00000</w:t>
            </w:r>
          </w:p>
        </w:tc>
        <w:tc>
          <w:tcPr>
            <w:tcW w:w="894" w:type="dxa"/>
            <w:vMerge w:val="restart"/>
            <w:tcBorders>
              <w:top w:val="single" w:sz="4" w:space="0" w:color="auto"/>
              <w:left w:val="single" w:sz="4" w:space="0" w:color="auto"/>
              <w:bottom w:val="single" w:sz="4" w:space="0" w:color="auto"/>
              <w:right w:val="single" w:sz="4" w:space="0" w:color="auto"/>
            </w:tcBorders>
            <w:vAlign w:val="center"/>
            <w:hideMark/>
          </w:tcPr>
          <w:p w14:paraId="1EB7DA1C" w14:textId="77777777" w:rsidR="00290E4B" w:rsidRDefault="00290E4B" w:rsidP="008B61E5">
            <w:pPr>
              <w:jc w:val="center"/>
              <w:rPr>
                <w:rFonts w:ascii="Museo Sans 300" w:hAnsi="Museo Sans 300"/>
                <w:b/>
                <w:sz w:val="14"/>
                <w:szCs w:val="14"/>
              </w:rPr>
            </w:pPr>
            <w:r>
              <w:rPr>
                <w:rFonts w:ascii="Museo Sans 300" w:hAnsi="Museo Sans 300"/>
                <w:b/>
                <w:sz w:val="14"/>
                <w:szCs w:val="14"/>
              </w:rPr>
              <w:t>0.351323</w:t>
            </w:r>
          </w:p>
        </w:tc>
      </w:tr>
      <w:tr w:rsidR="00290E4B" w14:paraId="18972353" w14:textId="77777777" w:rsidTr="008B61E5">
        <w:trPr>
          <w:trHeight w:val="20"/>
        </w:trPr>
        <w:tc>
          <w:tcPr>
            <w:tcW w:w="1226" w:type="dxa"/>
            <w:vMerge/>
            <w:tcBorders>
              <w:top w:val="single" w:sz="4" w:space="0" w:color="auto"/>
              <w:left w:val="single" w:sz="4" w:space="0" w:color="auto"/>
              <w:bottom w:val="single" w:sz="4" w:space="0" w:color="auto"/>
              <w:right w:val="single" w:sz="4" w:space="0" w:color="auto"/>
            </w:tcBorders>
            <w:vAlign w:val="center"/>
            <w:hideMark/>
          </w:tcPr>
          <w:p w14:paraId="73A7008F" w14:textId="77777777" w:rsidR="00290E4B" w:rsidRDefault="00290E4B" w:rsidP="008B61E5">
            <w:pPr>
              <w:rPr>
                <w:rFonts w:ascii="Museo Sans 300" w:hAnsi="Museo Sans 300" w:cs="Times New Roman"/>
                <w:b/>
                <w:sz w:val="14"/>
                <w:szCs w:val="14"/>
              </w:rPr>
            </w:pPr>
          </w:p>
        </w:tc>
        <w:tc>
          <w:tcPr>
            <w:tcW w:w="1318" w:type="dxa"/>
            <w:tcBorders>
              <w:top w:val="single" w:sz="4" w:space="0" w:color="auto"/>
              <w:left w:val="single" w:sz="4" w:space="0" w:color="auto"/>
              <w:bottom w:val="single" w:sz="4" w:space="0" w:color="auto"/>
              <w:right w:val="single" w:sz="4" w:space="0" w:color="auto"/>
            </w:tcBorders>
            <w:hideMark/>
          </w:tcPr>
          <w:p w14:paraId="68CD61B6" w14:textId="77777777" w:rsidR="00290E4B" w:rsidRDefault="00290E4B" w:rsidP="008B61E5">
            <w:pPr>
              <w:jc w:val="center"/>
              <w:rPr>
                <w:rFonts w:ascii="Museo Sans 300" w:hAnsi="Museo Sans 300"/>
                <w:b/>
                <w:sz w:val="14"/>
                <w:szCs w:val="14"/>
              </w:rPr>
            </w:pPr>
            <w:r>
              <w:rPr>
                <w:rFonts w:ascii="Museo Sans 300" w:hAnsi="Museo Sans 300"/>
                <w:b/>
                <w:sz w:val="14"/>
                <w:szCs w:val="14"/>
              </w:rPr>
              <w:t>Porción 2</w:t>
            </w:r>
          </w:p>
        </w:tc>
        <w:tc>
          <w:tcPr>
            <w:tcW w:w="1340" w:type="dxa"/>
            <w:tcBorders>
              <w:top w:val="single" w:sz="4" w:space="0" w:color="auto"/>
              <w:left w:val="single" w:sz="4" w:space="0" w:color="auto"/>
              <w:bottom w:val="single" w:sz="4" w:space="0" w:color="auto"/>
              <w:right w:val="single" w:sz="4" w:space="0" w:color="auto"/>
            </w:tcBorders>
            <w:hideMark/>
          </w:tcPr>
          <w:p w14:paraId="2A2A7562" w14:textId="77777777" w:rsidR="00290E4B" w:rsidRDefault="00290E4B" w:rsidP="008B61E5">
            <w:pPr>
              <w:jc w:val="center"/>
              <w:rPr>
                <w:rFonts w:ascii="Museo Sans 300" w:hAnsi="Museo Sans 300"/>
                <w:b/>
                <w:sz w:val="14"/>
                <w:szCs w:val="14"/>
              </w:rPr>
            </w:pPr>
            <w:r>
              <w:rPr>
                <w:rFonts w:ascii="Museo Sans 300" w:hAnsi="Museo Sans 300"/>
                <w:b/>
                <w:sz w:val="14"/>
                <w:szCs w:val="14"/>
              </w:rPr>
              <w:t>250,262.14</w:t>
            </w:r>
          </w:p>
        </w:tc>
        <w:tc>
          <w:tcPr>
            <w:tcW w:w="979" w:type="dxa"/>
            <w:vMerge/>
            <w:tcBorders>
              <w:top w:val="single" w:sz="4" w:space="0" w:color="auto"/>
              <w:left w:val="single" w:sz="4" w:space="0" w:color="auto"/>
              <w:bottom w:val="single" w:sz="4" w:space="0" w:color="auto"/>
              <w:right w:val="single" w:sz="4" w:space="0" w:color="auto"/>
            </w:tcBorders>
            <w:vAlign w:val="center"/>
            <w:hideMark/>
          </w:tcPr>
          <w:p w14:paraId="39E60A84" w14:textId="77777777" w:rsidR="00290E4B" w:rsidRDefault="00290E4B" w:rsidP="008B61E5">
            <w:pPr>
              <w:rPr>
                <w:rFonts w:ascii="Museo Sans 300" w:hAnsi="Museo Sans 300" w:cs="Times New Roman"/>
                <w:b/>
                <w:sz w:val="14"/>
                <w:szCs w:val="14"/>
              </w:rPr>
            </w:pPr>
          </w:p>
        </w:tc>
        <w:tc>
          <w:tcPr>
            <w:tcW w:w="979" w:type="dxa"/>
            <w:vMerge/>
            <w:tcBorders>
              <w:top w:val="single" w:sz="4" w:space="0" w:color="auto"/>
              <w:left w:val="single" w:sz="4" w:space="0" w:color="auto"/>
              <w:bottom w:val="single" w:sz="4" w:space="0" w:color="auto"/>
              <w:right w:val="single" w:sz="4" w:space="0" w:color="auto"/>
            </w:tcBorders>
            <w:vAlign w:val="center"/>
            <w:hideMark/>
          </w:tcPr>
          <w:p w14:paraId="492E4298" w14:textId="77777777" w:rsidR="00290E4B" w:rsidRDefault="00290E4B" w:rsidP="008B61E5">
            <w:pPr>
              <w:rPr>
                <w:rFonts w:ascii="Museo Sans 300" w:hAnsi="Museo Sans 300" w:cs="Times New Roman"/>
                <w:b/>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hideMark/>
          </w:tcPr>
          <w:p w14:paraId="0EBD967E" w14:textId="4366F89D" w:rsidR="00290E4B" w:rsidRDefault="00C43C09" w:rsidP="008B61E5">
            <w:pPr>
              <w:jc w:val="center"/>
              <w:rPr>
                <w:rFonts w:ascii="Museo Sans 300" w:hAnsi="Museo Sans 300"/>
                <w:b/>
                <w:sz w:val="14"/>
                <w:szCs w:val="14"/>
              </w:rPr>
            </w:pPr>
            <w:r>
              <w:rPr>
                <w:rFonts w:ascii="Museo Sans 300" w:hAnsi="Museo Sans 300"/>
                <w:b/>
                <w:sz w:val="14"/>
                <w:szCs w:val="14"/>
              </w:rPr>
              <w:t>-----</w:t>
            </w:r>
            <w:r w:rsidR="00290E4B">
              <w:rPr>
                <w:rFonts w:ascii="Museo Sans 300" w:hAnsi="Museo Sans 300"/>
                <w:b/>
                <w:sz w:val="14"/>
                <w:szCs w:val="14"/>
              </w:rPr>
              <w:t>-</w:t>
            </w:r>
            <w:r w:rsidR="00290E4B">
              <w:rPr>
                <w:rFonts w:ascii="Museo Sans 300" w:hAnsi="Museo Sans 300"/>
                <w:b/>
                <w:sz w:val="14"/>
                <w:szCs w:val="14"/>
              </w:rPr>
              <w:lastRenderedPageBreak/>
              <w:t>00000</w:t>
            </w:r>
          </w:p>
        </w:tc>
        <w:tc>
          <w:tcPr>
            <w:tcW w:w="894" w:type="dxa"/>
            <w:vMerge/>
            <w:tcBorders>
              <w:top w:val="single" w:sz="4" w:space="0" w:color="auto"/>
              <w:left w:val="single" w:sz="4" w:space="0" w:color="auto"/>
              <w:bottom w:val="single" w:sz="4" w:space="0" w:color="auto"/>
              <w:right w:val="single" w:sz="4" w:space="0" w:color="auto"/>
            </w:tcBorders>
            <w:vAlign w:val="center"/>
            <w:hideMark/>
          </w:tcPr>
          <w:p w14:paraId="1A430803" w14:textId="77777777" w:rsidR="00290E4B" w:rsidRDefault="00290E4B" w:rsidP="008B61E5">
            <w:pPr>
              <w:rPr>
                <w:rFonts w:ascii="Museo Sans 300" w:hAnsi="Museo Sans 300" w:cs="Times New Roman"/>
                <w:b/>
                <w:sz w:val="14"/>
                <w:szCs w:val="14"/>
              </w:rPr>
            </w:pPr>
          </w:p>
        </w:tc>
      </w:tr>
      <w:tr w:rsidR="00290E4B" w14:paraId="660F716D" w14:textId="77777777" w:rsidTr="008B61E5">
        <w:trPr>
          <w:trHeight w:val="20"/>
        </w:trPr>
        <w:tc>
          <w:tcPr>
            <w:tcW w:w="1226" w:type="dxa"/>
            <w:vMerge/>
            <w:tcBorders>
              <w:top w:val="single" w:sz="4" w:space="0" w:color="auto"/>
              <w:left w:val="single" w:sz="4" w:space="0" w:color="auto"/>
              <w:bottom w:val="single" w:sz="4" w:space="0" w:color="auto"/>
              <w:right w:val="single" w:sz="4" w:space="0" w:color="auto"/>
            </w:tcBorders>
            <w:vAlign w:val="center"/>
            <w:hideMark/>
          </w:tcPr>
          <w:p w14:paraId="7932DE85" w14:textId="77777777" w:rsidR="00290E4B" w:rsidRDefault="00290E4B" w:rsidP="008B61E5">
            <w:pPr>
              <w:rPr>
                <w:rFonts w:ascii="Museo Sans 300" w:hAnsi="Museo Sans 300" w:cs="Times New Roman"/>
                <w:b/>
                <w:sz w:val="14"/>
                <w:szCs w:val="14"/>
              </w:rPr>
            </w:pPr>
          </w:p>
        </w:tc>
        <w:tc>
          <w:tcPr>
            <w:tcW w:w="1318" w:type="dxa"/>
            <w:tcBorders>
              <w:top w:val="single" w:sz="4" w:space="0" w:color="auto"/>
              <w:left w:val="single" w:sz="4" w:space="0" w:color="auto"/>
              <w:bottom w:val="single" w:sz="4" w:space="0" w:color="auto"/>
              <w:right w:val="single" w:sz="4" w:space="0" w:color="auto"/>
            </w:tcBorders>
            <w:hideMark/>
          </w:tcPr>
          <w:p w14:paraId="2F8F9D70" w14:textId="77777777" w:rsidR="00290E4B" w:rsidRDefault="00290E4B" w:rsidP="008B61E5">
            <w:pPr>
              <w:jc w:val="center"/>
              <w:rPr>
                <w:rFonts w:ascii="Museo Sans 300" w:hAnsi="Museo Sans 300"/>
                <w:b/>
                <w:sz w:val="14"/>
                <w:szCs w:val="14"/>
              </w:rPr>
            </w:pPr>
            <w:r>
              <w:rPr>
                <w:rFonts w:ascii="Museo Sans 300" w:hAnsi="Museo Sans 300"/>
                <w:b/>
                <w:sz w:val="14"/>
                <w:szCs w:val="14"/>
              </w:rPr>
              <w:t>Porción 3</w:t>
            </w:r>
          </w:p>
        </w:tc>
        <w:tc>
          <w:tcPr>
            <w:tcW w:w="1340" w:type="dxa"/>
            <w:tcBorders>
              <w:top w:val="single" w:sz="4" w:space="0" w:color="auto"/>
              <w:left w:val="single" w:sz="4" w:space="0" w:color="auto"/>
              <w:bottom w:val="single" w:sz="4" w:space="0" w:color="auto"/>
              <w:right w:val="single" w:sz="4" w:space="0" w:color="auto"/>
            </w:tcBorders>
            <w:hideMark/>
          </w:tcPr>
          <w:p w14:paraId="339794C0" w14:textId="77777777" w:rsidR="00290E4B" w:rsidRDefault="00290E4B" w:rsidP="008B61E5">
            <w:pPr>
              <w:jc w:val="center"/>
              <w:rPr>
                <w:rFonts w:ascii="Museo Sans 300" w:hAnsi="Museo Sans 300"/>
                <w:b/>
                <w:sz w:val="14"/>
                <w:szCs w:val="14"/>
              </w:rPr>
            </w:pPr>
            <w:r>
              <w:rPr>
                <w:rFonts w:ascii="Museo Sans 300" w:hAnsi="Museo Sans 300"/>
                <w:b/>
                <w:sz w:val="14"/>
                <w:szCs w:val="14"/>
              </w:rPr>
              <w:t>167,481.15</w:t>
            </w:r>
          </w:p>
        </w:tc>
        <w:tc>
          <w:tcPr>
            <w:tcW w:w="979" w:type="dxa"/>
            <w:vMerge/>
            <w:tcBorders>
              <w:top w:val="single" w:sz="4" w:space="0" w:color="auto"/>
              <w:left w:val="single" w:sz="4" w:space="0" w:color="auto"/>
              <w:bottom w:val="single" w:sz="4" w:space="0" w:color="auto"/>
              <w:right w:val="single" w:sz="4" w:space="0" w:color="auto"/>
            </w:tcBorders>
            <w:vAlign w:val="center"/>
            <w:hideMark/>
          </w:tcPr>
          <w:p w14:paraId="59325307" w14:textId="77777777" w:rsidR="00290E4B" w:rsidRDefault="00290E4B" w:rsidP="008B61E5">
            <w:pPr>
              <w:rPr>
                <w:rFonts w:ascii="Museo Sans 300" w:hAnsi="Museo Sans 300" w:cs="Times New Roman"/>
                <w:b/>
                <w:sz w:val="14"/>
                <w:szCs w:val="14"/>
              </w:rPr>
            </w:pPr>
          </w:p>
        </w:tc>
        <w:tc>
          <w:tcPr>
            <w:tcW w:w="979" w:type="dxa"/>
            <w:vMerge/>
            <w:tcBorders>
              <w:top w:val="single" w:sz="4" w:space="0" w:color="auto"/>
              <w:left w:val="single" w:sz="4" w:space="0" w:color="auto"/>
              <w:bottom w:val="single" w:sz="4" w:space="0" w:color="auto"/>
              <w:right w:val="single" w:sz="4" w:space="0" w:color="auto"/>
            </w:tcBorders>
            <w:vAlign w:val="center"/>
            <w:hideMark/>
          </w:tcPr>
          <w:p w14:paraId="7AA8261B" w14:textId="77777777" w:rsidR="00290E4B" w:rsidRDefault="00290E4B" w:rsidP="008B61E5">
            <w:pPr>
              <w:rPr>
                <w:rFonts w:ascii="Museo Sans 300" w:hAnsi="Museo Sans 300" w:cs="Times New Roman"/>
                <w:b/>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hideMark/>
          </w:tcPr>
          <w:p w14:paraId="1FCACF99" w14:textId="618E8FF1" w:rsidR="00290E4B" w:rsidRDefault="00DB6F4A" w:rsidP="008B61E5">
            <w:pPr>
              <w:jc w:val="center"/>
              <w:rPr>
                <w:rFonts w:ascii="Museo Sans 300" w:hAnsi="Museo Sans 300"/>
                <w:b/>
                <w:sz w:val="14"/>
                <w:szCs w:val="14"/>
              </w:rPr>
            </w:pPr>
            <w:r>
              <w:rPr>
                <w:rFonts w:ascii="Museo Sans 300" w:hAnsi="Museo Sans 300"/>
                <w:b/>
                <w:sz w:val="14"/>
                <w:szCs w:val="14"/>
              </w:rPr>
              <w:t>-----</w:t>
            </w:r>
            <w:r w:rsidR="00290E4B">
              <w:rPr>
                <w:rFonts w:ascii="Museo Sans 300" w:hAnsi="Museo Sans 300"/>
                <w:b/>
                <w:sz w:val="14"/>
                <w:szCs w:val="14"/>
              </w:rPr>
              <w:t>-00000</w:t>
            </w:r>
          </w:p>
        </w:tc>
        <w:tc>
          <w:tcPr>
            <w:tcW w:w="894" w:type="dxa"/>
            <w:vMerge/>
            <w:tcBorders>
              <w:top w:val="single" w:sz="4" w:space="0" w:color="auto"/>
              <w:left w:val="single" w:sz="4" w:space="0" w:color="auto"/>
              <w:bottom w:val="single" w:sz="4" w:space="0" w:color="auto"/>
              <w:right w:val="single" w:sz="4" w:space="0" w:color="auto"/>
            </w:tcBorders>
            <w:vAlign w:val="center"/>
            <w:hideMark/>
          </w:tcPr>
          <w:p w14:paraId="428AE8BD" w14:textId="77777777" w:rsidR="00290E4B" w:rsidRDefault="00290E4B" w:rsidP="008B61E5">
            <w:pPr>
              <w:rPr>
                <w:rFonts w:ascii="Museo Sans 300" w:hAnsi="Museo Sans 300" w:cs="Times New Roman"/>
                <w:b/>
                <w:sz w:val="14"/>
                <w:szCs w:val="14"/>
              </w:rPr>
            </w:pPr>
          </w:p>
        </w:tc>
      </w:tr>
      <w:tr w:rsidR="00290E4B" w14:paraId="2FF4A51C" w14:textId="77777777" w:rsidTr="008B61E5">
        <w:trPr>
          <w:trHeight w:val="20"/>
        </w:trPr>
        <w:tc>
          <w:tcPr>
            <w:tcW w:w="1226" w:type="dxa"/>
            <w:vMerge/>
            <w:tcBorders>
              <w:top w:val="single" w:sz="4" w:space="0" w:color="auto"/>
              <w:left w:val="single" w:sz="4" w:space="0" w:color="auto"/>
              <w:bottom w:val="single" w:sz="4" w:space="0" w:color="auto"/>
              <w:right w:val="single" w:sz="4" w:space="0" w:color="auto"/>
            </w:tcBorders>
            <w:vAlign w:val="center"/>
            <w:hideMark/>
          </w:tcPr>
          <w:p w14:paraId="797F4979" w14:textId="77777777" w:rsidR="00290E4B" w:rsidRDefault="00290E4B" w:rsidP="008B61E5">
            <w:pPr>
              <w:rPr>
                <w:rFonts w:ascii="Museo Sans 300" w:hAnsi="Museo Sans 300" w:cs="Times New Roman"/>
                <w:b/>
                <w:sz w:val="14"/>
                <w:szCs w:val="14"/>
              </w:rPr>
            </w:pPr>
          </w:p>
        </w:tc>
        <w:tc>
          <w:tcPr>
            <w:tcW w:w="1318" w:type="dxa"/>
            <w:tcBorders>
              <w:top w:val="single" w:sz="4" w:space="0" w:color="auto"/>
              <w:left w:val="single" w:sz="4" w:space="0" w:color="auto"/>
              <w:bottom w:val="single" w:sz="4" w:space="0" w:color="auto"/>
              <w:right w:val="single" w:sz="4" w:space="0" w:color="auto"/>
            </w:tcBorders>
            <w:hideMark/>
          </w:tcPr>
          <w:p w14:paraId="23328FDC" w14:textId="77777777" w:rsidR="00290E4B" w:rsidRDefault="00290E4B" w:rsidP="008B61E5">
            <w:pPr>
              <w:jc w:val="center"/>
              <w:rPr>
                <w:rFonts w:ascii="Museo Sans 300" w:hAnsi="Museo Sans 300"/>
                <w:b/>
                <w:sz w:val="14"/>
                <w:szCs w:val="14"/>
              </w:rPr>
            </w:pPr>
            <w:r>
              <w:rPr>
                <w:rFonts w:ascii="Museo Sans 300" w:hAnsi="Museo Sans 300"/>
                <w:b/>
                <w:sz w:val="14"/>
                <w:szCs w:val="14"/>
              </w:rPr>
              <w:t>Porción 4</w:t>
            </w:r>
          </w:p>
        </w:tc>
        <w:tc>
          <w:tcPr>
            <w:tcW w:w="1340" w:type="dxa"/>
            <w:tcBorders>
              <w:top w:val="single" w:sz="4" w:space="0" w:color="auto"/>
              <w:left w:val="single" w:sz="4" w:space="0" w:color="auto"/>
              <w:bottom w:val="single" w:sz="4" w:space="0" w:color="auto"/>
              <w:right w:val="single" w:sz="4" w:space="0" w:color="auto"/>
            </w:tcBorders>
            <w:hideMark/>
          </w:tcPr>
          <w:p w14:paraId="65C5A9C9" w14:textId="77777777" w:rsidR="00290E4B" w:rsidRDefault="00290E4B" w:rsidP="008B61E5">
            <w:pPr>
              <w:jc w:val="center"/>
              <w:rPr>
                <w:rFonts w:ascii="Museo Sans 300" w:hAnsi="Museo Sans 300"/>
                <w:b/>
                <w:sz w:val="14"/>
                <w:szCs w:val="14"/>
              </w:rPr>
            </w:pPr>
            <w:r>
              <w:rPr>
                <w:rFonts w:ascii="Museo Sans 300" w:hAnsi="Museo Sans 300"/>
                <w:b/>
                <w:sz w:val="14"/>
                <w:szCs w:val="14"/>
              </w:rPr>
              <w:t>291,161.92</w:t>
            </w:r>
          </w:p>
        </w:tc>
        <w:tc>
          <w:tcPr>
            <w:tcW w:w="979" w:type="dxa"/>
            <w:vMerge/>
            <w:tcBorders>
              <w:top w:val="single" w:sz="4" w:space="0" w:color="auto"/>
              <w:left w:val="single" w:sz="4" w:space="0" w:color="auto"/>
              <w:bottom w:val="single" w:sz="4" w:space="0" w:color="auto"/>
              <w:right w:val="single" w:sz="4" w:space="0" w:color="auto"/>
            </w:tcBorders>
            <w:vAlign w:val="center"/>
            <w:hideMark/>
          </w:tcPr>
          <w:p w14:paraId="6B0F6D11" w14:textId="77777777" w:rsidR="00290E4B" w:rsidRDefault="00290E4B" w:rsidP="008B61E5">
            <w:pPr>
              <w:rPr>
                <w:rFonts w:ascii="Museo Sans 300" w:hAnsi="Museo Sans 300" w:cs="Times New Roman"/>
                <w:b/>
                <w:sz w:val="14"/>
                <w:szCs w:val="14"/>
              </w:rPr>
            </w:pPr>
          </w:p>
        </w:tc>
        <w:tc>
          <w:tcPr>
            <w:tcW w:w="979" w:type="dxa"/>
            <w:vMerge/>
            <w:tcBorders>
              <w:top w:val="single" w:sz="4" w:space="0" w:color="auto"/>
              <w:left w:val="single" w:sz="4" w:space="0" w:color="auto"/>
              <w:bottom w:val="single" w:sz="4" w:space="0" w:color="auto"/>
              <w:right w:val="single" w:sz="4" w:space="0" w:color="auto"/>
            </w:tcBorders>
            <w:vAlign w:val="center"/>
            <w:hideMark/>
          </w:tcPr>
          <w:p w14:paraId="49D81857" w14:textId="77777777" w:rsidR="00290E4B" w:rsidRDefault="00290E4B" w:rsidP="008B61E5">
            <w:pPr>
              <w:rPr>
                <w:rFonts w:ascii="Museo Sans 300" w:hAnsi="Museo Sans 300" w:cs="Times New Roman"/>
                <w:b/>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hideMark/>
          </w:tcPr>
          <w:p w14:paraId="022AA27E" w14:textId="771DE8F5" w:rsidR="00290E4B" w:rsidRDefault="00DB6F4A" w:rsidP="008B61E5">
            <w:pPr>
              <w:jc w:val="center"/>
              <w:rPr>
                <w:rFonts w:ascii="Museo Sans 300" w:hAnsi="Museo Sans 300"/>
                <w:b/>
                <w:sz w:val="14"/>
                <w:szCs w:val="14"/>
              </w:rPr>
            </w:pPr>
            <w:r>
              <w:rPr>
                <w:rFonts w:ascii="Museo Sans 300" w:hAnsi="Museo Sans 300"/>
                <w:b/>
                <w:sz w:val="14"/>
                <w:szCs w:val="14"/>
              </w:rPr>
              <w:t>-----</w:t>
            </w:r>
            <w:r w:rsidR="00290E4B">
              <w:rPr>
                <w:rFonts w:ascii="Museo Sans 300" w:hAnsi="Museo Sans 300"/>
                <w:b/>
                <w:sz w:val="14"/>
                <w:szCs w:val="14"/>
              </w:rPr>
              <w:t>-00000</w:t>
            </w:r>
          </w:p>
        </w:tc>
        <w:tc>
          <w:tcPr>
            <w:tcW w:w="894" w:type="dxa"/>
            <w:vMerge/>
            <w:tcBorders>
              <w:top w:val="single" w:sz="4" w:space="0" w:color="auto"/>
              <w:left w:val="single" w:sz="4" w:space="0" w:color="auto"/>
              <w:bottom w:val="single" w:sz="4" w:space="0" w:color="auto"/>
              <w:right w:val="single" w:sz="4" w:space="0" w:color="auto"/>
            </w:tcBorders>
            <w:vAlign w:val="center"/>
            <w:hideMark/>
          </w:tcPr>
          <w:p w14:paraId="38A869EE" w14:textId="77777777" w:rsidR="00290E4B" w:rsidRDefault="00290E4B" w:rsidP="008B61E5">
            <w:pPr>
              <w:rPr>
                <w:rFonts w:ascii="Museo Sans 300" w:hAnsi="Museo Sans 300" w:cs="Times New Roman"/>
                <w:b/>
                <w:sz w:val="14"/>
                <w:szCs w:val="14"/>
              </w:rPr>
            </w:pPr>
          </w:p>
        </w:tc>
      </w:tr>
      <w:tr w:rsidR="00290E4B" w14:paraId="2B0AE0D0" w14:textId="77777777" w:rsidTr="008B61E5">
        <w:trPr>
          <w:trHeight w:val="20"/>
        </w:trPr>
        <w:tc>
          <w:tcPr>
            <w:tcW w:w="1226" w:type="dxa"/>
            <w:vMerge/>
            <w:tcBorders>
              <w:top w:val="single" w:sz="4" w:space="0" w:color="auto"/>
              <w:left w:val="single" w:sz="4" w:space="0" w:color="auto"/>
              <w:bottom w:val="single" w:sz="4" w:space="0" w:color="auto"/>
              <w:right w:val="single" w:sz="4" w:space="0" w:color="auto"/>
            </w:tcBorders>
            <w:vAlign w:val="center"/>
            <w:hideMark/>
          </w:tcPr>
          <w:p w14:paraId="576EDEE3" w14:textId="77777777" w:rsidR="00290E4B" w:rsidRDefault="00290E4B" w:rsidP="008B61E5">
            <w:pPr>
              <w:rPr>
                <w:rFonts w:ascii="Museo Sans 300" w:hAnsi="Museo Sans 300" w:cs="Times New Roman"/>
                <w:b/>
                <w:sz w:val="14"/>
                <w:szCs w:val="14"/>
              </w:rPr>
            </w:pPr>
          </w:p>
        </w:tc>
        <w:tc>
          <w:tcPr>
            <w:tcW w:w="1318" w:type="dxa"/>
            <w:tcBorders>
              <w:top w:val="single" w:sz="4" w:space="0" w:color="auto"/>
              <w:left w:val="single" w:sz="4" w:space="0" w:color="auto"/>
              <w:bottom w:val="single" w:sz="4" w:space="0" w:color="auto"/>
              <w:right w:val="single" w:sz="4" w:space="0" w:color="auto"/>
            </w:tcBorders>
            <w:hideMark/>
          </w:tcPr>
          <w:p w14:paraId="5369A1C0" w14:textId="77777777" w:rsidR="00290E4B" w:rsidRDefault="00290E4B" w:rsidP="008B61E5">
            <w:pPr>
              <w:jc w:val="center"/>
              <w:rPr>
                <w:rFonts w:ascii="Museo Sans 300" w:hAnsi="Museo Sans 300"/>
                <w:b/>
                <w:sz w:val="14"/>
                <w:szCs w:val="14"/>
              </w:rPr>
            </w:pPr>
            <w:r>
              <w:rPr>
                <w:rFonts w:ascii="Museo Sans 300" w:hAnsi="Museo Sans 300"/>
                <w:b/>
                <w:sz w:val="14"/>
                <w:szCs w:val="14"/>
              </w:rPr>
              <w:t>Subtotal</w:t>
            </w:r>
          </w:p>
        </w:tc>
        <w:tc>
          <w:tcPr>
            <w:tcW w:w="1340" w:type="dxa"/>
            <w:tcBorders>
              <w:top w:val="single" w:sz="4" w:space="0" w:color="auto"/>
              <w:left w:val="single" w:sz="4" w:space="0" w:color="auto"/>
              <w:bottom w:val="single" w:sz="4" w:space="0" w:color="auto"/>
              <w:right w:val="single" w:sz="4" w:space="0" w:color="auto"/>
            </w:tcBorders>
            <w:hideMark/>
          </w:tcPr>
          <w:p w14:paraId="166F2330" w14:textId="77777777" w:rsidR="00290E4B" w:rsidRDefault="00290E4B" w:rsidP="008B61E5">
            <w:pPr>
              <w:jc w:val="center"/>
              <w:rPr>
                <w:rFonts w:ascii="Museo Sans 300" w:hAnsi="Museo Sans 300"/>
                <w:b/>
                <w:sz w:val="14"/>
                <w:szCs w:val="14"/>
              </w:rPr>
            </w:pPr>
            <w:r>
              <w:rPr>
                <w:rFonts w:ascii="Museo Sans 300" w:hAnsi="Museo Sans 300"/>
                <w:b/>
                <w:sz w:val="14"/>
                <w:szCs w:val="14"/>
              </w:rPr>
              <w:t>1,052,620.48</w:t>
            </w:r>
          </w:p>
        </w:tc>
        <w:tc>
          <w:tcPr>
            <w:tcW w:w="3909" w:type="dxa"/>
            <w:gridSpan w:val="4"/>
            <w:tcBorders>
              <w:top w:val="single" w:sz="4" w:space="0" w:color="auto"/>
              <w:left w:val="single" w:sz="4" w:space="0" w:color="auto"/>
              <w:bottom w:val="single" w:sz="4" w:space="0" w:color="auto"/>
              <w:right w:val="single" w:sz="4" w:space="0" w:color="auto"/>
            </w:tcBorders>
          </w:tcPr>
          <w:p w14:paraId="40A59326" w14:textId="77777777" w:rsidR="00290E4B" w:rsidRDefault="00290E4B" w:rsidP="008B61E5">
            <w:pPr>
              <w:jc w:val="center"/>
              <w:rPr>
                <w:rFonts w:ascii="Museo Sans 300" w:hAnsi="Museo Sans 300"/>
                <w:b/>
                <w:sz w:val="14"/>
                <w:szCs w:val="14"/>
              </w:rPr>
            </w:pPr>
          </w:p>
        </w:tc>
      </w:tr>
      <w:tr w:rsidR="00290E4B" w14:paraId="79E9A10C" w14:textId="77777777" w:rsidTr="008B61E5">
        <w:trPr>
          <w:trHeight w:val="20"/>
        </w:trPr>
        <w:tc>
          <w:tcPr>
            <w:tcW w:w="1226" w:type="dxa"/>
            <w:tcBorders>
              <w:top w:val="single" w:sz="4" w:space="0" w:color="auto"/>
              <w:left w:val="single" w:sz="4" w:space="0" w:color="auto"/>
              <w:bottom w:val="single" w:sz="4" w:space="0" w:color="auto"/>
              <w:right w:val="single" w:sz="4" w:space="0" w:color="auto"/>
            </w:tcBorders>
            <w:hideMark/>
          </w:tcPr>
          <w:p w14:paraId="5B5F5464" w14:textId="77777777" w:rsidR="00290E4B" w:rsidRDefault="00290E4B" w:rsidP="008B61E5">
            <w:pPr>
              <w:jc w:val="center"/>
              <w:rPr>
                <w:rFonts w:ascii="Museo Sans 300" w:hAnsi="Museo Sans 300"/>
                <w:b/>
                <w:sz w:val="14"/>
                <w:szCs w:val="14"/>
              </w:rPr>
            </w:pPr>
            <w:r>
              <w:rPr>
                <w:rFonts w:ascii="Museo Sans 300" w:hAnsi="Museo Sans 300"/>
                <w:b/>
                <w:sz w:val="14"/>
                <w:szCs w:val="14"/>
              </w:rPr>
              <w:t>Excedente</w:t>
            </w:r>
          </w:p>
        </w:tc>
        <w:tc>
          <w:tcPr>
            <w:tcW w:w="1318" w:type="dxa"/>
            <w:tcBorders>
              <w:top w:val="single" w:sz="4" w:space="0" w:color="auto"/>
              <w:left w:val="single" w:sz="4" w:space="0" w:color="auto"/>
              <w:bottom w:val="single" w:sz="4" w:space="0" w:color="auto"/>
              <w:right w:val="single" w:sz="4" w:space="0" w:color="auto"/>
            </w:tcBorders>
            <w:hideMark/>
          </w:tcPr>
          <w:p w14:paraId="73356F72" w14:textId="77777777" w:rsidR="00290E4B" w:rsidRDefault="00290E4B" w:rsidP="008B61E5">
            <w:pPr>
              <w:jc w:val="center"/>
              <w:rPr>
                <w:rFonts w:ascii="Museo Sans 300" w:hAnsi="Museo Sans 300"/>
                <w:b/>
                <w:sz w:val="14"/>
                <w:szCs w:val="14"/>
              </w:rPr>
            </w:pPr>
            <w:r>
              <w:rPr>
                <w:rFonts w:ascii="Museo Sans 300" w:hAnsi="Museo Sans 300"/>
                <w:b/>
                <w:sz w:val="14"/>
                <w:szCs w:val="14"/>
              </w:rPr>
              <w:t>Sin Denominación</w:t>
            </w:r>
          </w:p>
        </w:tc>
        <w:tc>
          <w:tcPr>
            <w:tcW w:w="1340" w:type="dxa"/>
            <w:tcBorders>
              <w:top w:val="single" w:sz="4" w:space="0" w:color="auto"/>
              <w:left w:val="single" w:sz="4" w:space="0" w:color="auto"/>
              <w:bottom w:val="single" w:sz="4" w:space="0" w:color="auto"/>
              <w:right w:val="single" w:sz="4" w:space="0" w:color="auto"/>
            </w:tcBorders>
            <w:hideMark/>
          </w:tcPr>
          <w:p w14:paraId="64015090" w14:textId="77777777" w:rsidR="00290E4B" w:rsidRDefault="00290E4B" w:rsidP="008B61E5">
            <w:pPr>
              <w:jc w:val="center"/>
              <w:rPr>
                <w:rFonts w:ascii="Museo Sans 300" w:hAnsi="Museo Sans 300"/>
                <w:b/>
                <w:sz w:val="14"/>
                <w:szCs w:val="14"/>
              </w:rPr>
            </w:pPr>
            <w:r>
              <w:rPr>
                <w:rFonts w:ascii="Museo Sans 300" w:hAnsi="Museo Sans 300"/>
                <w:b/>
                <w:sz w:val="14"/>
                <w:szCs w:val="14"/>
              </w:rPr>
              <w:t>364,356.85</w:t>
            </w:r>
          </w:p>
        </w:tc>
        <w:tc>
          <w:tcPr>
            <w:tcW w:w="979" w:type="dxa"/>
            <w:tcBorders>
              <w:top w:val="single" w:sz="4" w:space="0" w:color="auto"/>
              <w:left w:val="single" w:sz="4" w:space="0" w:color="auto"/>
              <w:bottom w:val="single" w:sz="4" w:space="0" w:color="auto"/>
              <w:right w:val="single" w:sz="4" w:space="0" w:color="auto"/>
            </w:tcBorders>
            <w:hideMark/>
          </w:tcPr>
          <w:p w14:paraId="217C90BC" w14:textId="77777777" w:rsidR="00290E4B" w:rsidRDefault="00290E4B" w:rsidP="008B61E5">
            <w:pPr>
              <w:jc w:val="center"/>
              <w:rPr>
                <w:rFonts w:ascii="Museo Sans 300" w:hAnsi="Museo Sans 300"/>
                <w:b/>
                <w:sz w:val="14"/>
                <w:szCs w:val="14"/>
              </w:rPr>
            </w:pPr>
            <w:r>
              <w:rPr>
                <w:rFonts w:ascii="Museo Sans 300" w:hAnsi="Museo Sans 300"/>
                <w:b/>
                <w:sz w:val="14"/>
                <w:szCs w:val="14"/>
              </w:rPr>
              <w:t>128,006.85</w:t>
            </w:r>
          </w:p>
        </w:tc>
        <w:tc>
          <w:tcPr>
            <w:tcW w:w="979" w:type="dxa"/>
            <w:tcBorders>
              <w:top w:val="single" w:sz="4" w:space="0" w:color="auto"/>
              <w:left w:val="single" w:sz="4" w:space="0" w:color="auto"/>
              <w:bottom w:val="single" w:sz="4" w:space="0" w:color="auto"/>
              <w:right w:val="single" w:sz="4" w:space="0" w:color="auto"/>
            </w:tcBorders>
            <w:vAlign w:val="center"/>
            <w:hideMark/>
          </w:tcPr>
          <w:p w14:paraId="42C94FC4" w14:textId="6D11BD46" w:rsidR="00290E4B" w:rsidRDefault="00DB6F4A" w:rsidP="008B61E5">
            <w:pPr>
              <w:jc w:val="center"/>
              <w:rPr>
                <w:rFonts w:ascii="Museo Sans 300" w:hAnsi="Museo Sans 300"/>
                <w:b/>
                <w:sz w:val="14"/>
                <w:szCs w:val="14"/>
              </w:rPr>
            </w:pPr>
            <w:r>
              <w:rPr>
                <w:rFonts w:ascii="Museo Sans 300" w:hAnsi="Museo Sans 300"/>
                <w:b/>
                <w:sz w:val="14"/>
                <w:szCs w:val="14"/>
              </w:rPr>
              <w:t>-----</w:t>
            </w:r>
            <w:r w:rsidR="00290E4B">
              <w:rPr>
                <w:rFonts w:ascii="Museo Sans 300" w:hAnsi="Museo Sans 300"/>
                <w:b/>
                <w:sz w:val="14"/>
                <w:szCs w:val="14"/>
              </w:rPr>
              <w:t xml:space="preserve">Libro </w:t>
            </w:r>
            <w:r>
              <w:rPr>
                <w:rFonts w:ascii="Museo Sans 300" w:hAnsi="Museo Sans 300"/>
                <w:b/>
                <w:sz w:val="14"/>
                <w:szCs w:val="14"/>
              </w:rPr>
              <w:t>----</w:t>
            </w:r>
          </w:p>
        </w:tc>
        <w:tc>
          <w:tcPr>
            <w:tcW w:w="1057" w:type="dxa"/>
            <w:tcBorders>
              <w:top w:val="single" w:sz="4" w:space="0" w:color="auto"/>
              <w:left w:val="single" w:sz="4" w:space="0" w:color="auto"/>
              <w:bottom w:val="single" w:sz="4" w:space="0" w:color="auto"/>
              <w:right w:val="single" w:sz="4" w:space="0" w:color="auto"/>
            </w:tcBorders>
            <w:vAlign w:val="center"/>
            <w:hideMark/>
          </w:tcPr>
          <w:p w14:paraId="4005F961" w14:textId="035BD955" w:rsidR="00290E4B" w:rsidRDefault="00DB6F4A" w:rsidP="008B61E5">
            <w:pPr>
              <w:jc w:val="center"/>
              <w:rPr>
                <w:rFonts w:ascii="Museo Sans 300" w:hAnsi="Museo Sans 300"/>
                <w:b/>
                <w:sz w:val="14"/>
                <w:szCs w:val="14"/>
              </w:rPr>
            </w:pPr>
            <w:r>
              <w:rPr>
                <w:rFonts w:ascii="Museo Sans 300" w:hAnsi="Museo Sans 300"/>
                <w:b/>
                <w:sz w:val="14"/>
                <w:szCs w:val="14"/>
              </w:rPr>
              <w:t>-----</w:t>
            </w:r>
            <w:r w:rsidR="00290E4B">
              <w:rPr>
                <w:rFonts w:ascii="Museo Sans 300" w:hAnsi="Museo Sans 300"/>
                <w:b/>
                <w:sz w:val="14"/>
                <w:szCs w:val="14"/>
              </w:rPr>
              <w:t>-00000</w:t>
            </w:r>
          </w:p>
        </w:tc>
        <w:tc>
          <w:tcPr>
            <w:tcW w:w="894" w:type="dxa"/>
            <w:tcBorders>
              <w:top w:val="single" w:sz="4" w:space="0" w:color="auto"/>
              <w:left w:val="single" w:sz="4" w:space="0" w:color="auto"/>
              <w:bottom w:val="single" w:sz="4" w:space="0" w:color="auto"/>
              <w:right w:val="single" w:sz="4" w:space="0" w:color="auto"/>
            </w:tcBorders>
            <w:hideMark/>
          </w:tcPr>
          <w:p w14:paraId="403CDCA6" w14:textId="77777777" w:rsidR="00290E4B" w:rsidRDefault="00290E4B" w:rsidP="008B61E5">
            <w:pPr>
              <w:jc w:val="center"/>
              <w:rPr>
                <w:rFonts w:ascii="Museo Sans 300" w:hAnsi="Museo Sans 300"/>
                <w:b/>
                <w:sz w:val="14"/>
                <w:szCs w:val="14"/>
              </w:rPr>
            </w:pPr>
            <w:r>
              <w:rPr>
                <w:rFonts w:ascii="Museo Sans 300" w:hAnsi="Museo Sans 300"/>
                <w:b/>
                <w:sz w:val="14"/>
                <w:szCs w:val="14"/>
              </w:rPr>
              <w:t>0.351323</w:t>
            </w:r>
          </w:p>
        </w:tc>
      </w:tr>
      <w:tr w:rsidR="00290E4B" w14:paraId="1B1B70F7" w14:textId="77777777" w:rsidTr="008B61E5">
        <w:trPr>
          <w:trHeight w:val="20"/>
        </w:trPr>
        <w:tc>
          <w:tcPr>
            <w:tcW w:w="2544" w:type="dxa"/>
            <w:gridSpan w:val="2"/>
            <w:tcBorders>
              <w:top w:val="single" w:sz="4" w:space="0" w:color="auto"/>
              <w:left w:val="single" w:sz="4" w:space="0" w:color="auto"/>
              <w:bottom w:val="single" w:sz="4" w:space="0" w:color="auto"/>
              <w:right w:val="single" w:sz="4" w:space="0" w:color="auto"/>
            </w:tcBorders>
            <w:vAlign w:val="center"/>
            <w:hideMark/>
          </w:tcPr>
          <w:p w14:paraId="12D433E9" w14:textId="77777777" w:rsidR="00290E4B" w:rsidRDefault="00290E4B" w:rsidP="008B61E5">
            <w:pPr>
              <w:jc w:val="center"/>
              <w:rPr>
                <w:rFonts w:ascii="Museo Sans 300" w:hAnsi="Museo Sans 300"/>
                <w:b/>
                <w:sz w:val="14"/>
                <w:szCs w:val="14"/>
              </w:rPr>
            </w:pPr>
            <w:r>
              <w:rPr>
                <w:rFonts w:ascii="Museo Sans 300" w:hAnsi="Museo Sans 300"/>
                <w:b/>
                <w:sz w:val="14"/>
                <w:szCs w:val="14"/>
              </w:rPr>
              <w:t>Total</w:t>
            </w:r>
          </w:p>
        </w:tc>
        <w:tc>
          <w:tcPr>
            <w:tcW w:w="1340" w:type="dxa"/>
            <w:tcBorders>
              <w:top w:val="single" w:sz="4" w:space="0" w:color="auto"/>
              <w:left w:val="single" w:sz="4" w:space="0" w:color="auto"/>
              <w:bottom w:val="single" w:sz="4" w:space="0" w:color="auto"/>
              <w:right w:val="single" w:sz="4" w:space="0" w:color="auto"/>
            </w:tcBorders>
            <w:vAlign w:val="center"/>
            <w:hideMark/>
          </w:tcPr>
          <w:p w14:paraId="71D83082" w14:textId="77777777" w:rsidR="00290E4B" w:rsidRDefault="00290E4B" w:rsidP="008B61E5">
            <w:pPr>
              <w:jc w:val="center"/>
              <w:rPr>
                <w:rFonts w:ascii="Museo Sans 300" w:hAnsi="Museo Sans 300"/>
                <w:b/>
                <w:sz w:val="14"/>
                <w:szCs w:val="14"/>
              </w:rPr>
            </w:pPr>
            <w:r>
              <w:rPr>
                <w:rFonts w:ascii="Museo Sans 300" w:hAnsi="Museo Sans 300"/>
                <w:b/>
                <w:sz w:val="14"/>
                <w:szCs w:val="14"/>
              </w:rPr>
              <w:t>1,416,977.33</w:t>
            </w:r>
          </w:p>
        </w:tc>
        <w:tc>
          <w:tcPr>
            <w:tcW w:w="979" w:type="dxa"/>
            <w:tcBorders>
              <w:top w:val="single" w:sz="4" w:space="0" w:color="auto"/>
              <w:left w:val="single" w:sz="4" w:space="0" w:color="auto"/>
              <w:bottom w:val="single" w:sz="4" w:space="0" w:color="auto"/>
              <w:right w:val="single" w:sz="4" w:space="0" w:color="auto"/>
            </w:tcBorders>
            <w:hideMark/>
          </w:tcPr>
          <w:p w14:paraId="0DC9D448" w14:textId="77777777" w:rsidR="00290E4B" w:rsidRDefault="00290E4B" w:rsidP="008B61E5">
            <w:pPr>
              <w:jc w:val="center"/>
              <w:rPr>
                <w:rFonts w:ascii="Museo Sans 300" w:hAnsi="Museo Sans 300"/>
                <w:b/>
                <w:sz w:val="14"/>
                <w:szCs w:val="14"/>
              </w:rPr>
            </w:pPr>
            <w:r>
              <w:rPr>
                <w:rFonts w:ascii="Museo Sans 300" w:hAnsi="Museo Sans 300"/>
                <w:b/>
                <w:sz w:val="14"/>
                <w:szCs w:val="14"/>
              </w:rPr>
              <w:t>497,816.41</w:t>
            </w:r>
          </w:p>
        </w:tc>
        <w:tc>
          <w:tcPr>
            <w:tcW w:w="979" w:type="dxa"/>
            <w:tcBorders>
              <w:top w:val="single" w:sz="4" w:space="0" w:color="auto"/>
              <w:left w:val="single" w:sz="4" w:space="0" w:color="auto"/>
              <w:bottom w:val="single" w:sz="4" w:space="0" w:color="auto"/>
              <w:right w:val="single" w:sz="4" w:space="0" w:color="auto"/>
            </w:tcBorders>
          </w:tcPr>
          <w:p w14:paraId="12E174BF" w14:textId="77777777" w:rsidR="00290E4B" w:rsidRDefault="00290E4B" w:rsidP="008B61E5">
            <w:pPr>
              <w:jc w:val="center"/>
              <w:rPr>
                <w:rFonts w:ascii="Museo Sans 300" w:hAnsi="Museo Sans 300"/>
                <w:b/>
                <w:sz w:val="14"/>
                <w:szCs w:val="14"/>
              </w:rPr>
            </w:pPr>
          </w:p>
        </w:tc>
        <w:tc>
          <w:tcPr>
            <w:tcW w:w="1057" w:type="dxa"/>
            <w:tcBorders>
              <w:top w:val="single" w:sz="4" w:space="0" w:color="auto"/>
              <w:left w:val="single" w:sz="4" w:space="0" w:color="auto"/>
              <w:bottom w:val="single" w:sz="4" w:space="0" w:color="auto"/>
              <w:right w:val="single" w:sz="4" w:space="0" w:color="auto"/>
            </w:tcBorders>
          </w:tcPr>
          <w:p w14:paraId="6E488BC4" w14:textId="77777777" w:rsidR="00290E4B" w:rsidRDefault="00290E4B" w:rsidP="008B61E5">
            <w:pPr>
              <w:jc w:val="center"/>
              <w:rPr>
                <w:rFonts w:ascii="Museo Sans 300" w:hAnsi="Museo Sans 300"/>
                <w:b/>
                <w:sz w:val="14"/>
                <w:szCs w:val="14"/>
              </w:rPr>
            </w:pPr>
          </w:p>
        </w:tc>
        <w:tc>
          <w:tcPr>
            <w:tcW w:w="894" w:type="dxa"/>
            <w:tcBorders>
              <w:top w:val="single" w:sz="4" w:space="0" w:color="auto"/>
              <w:left w:val="single" w:sz="4" w:space="0" w:color="auto"/>
              <w:bottom w:val="single" w:sz="4" w:space="0" w:color="auto"/>
              <w:right w:val="single" w:sz="4" w:space="0" w:color="auto"/>
            </w:tcBorders>
          </w:tcPr>
          <w:p w14:paraId="7026C9DF" w14:textId="77777777" w:rsidR="00290E4B" w:rsidRDefault="00290E4B" w:rsidP="008B61E5">
            <w:pPr>
              <w:jc w:val="center"/>
              <w:rPr>
                <w:rFonts w:ascii="Museo Sans 300" w:hAnsi="Museo Sans 300"/>
                <w:b/>
                <w:sz w:val="14"/>
                <w:szCs w:val="14"/>
              </w:rPr>
            </w:pPr>
          </w:p>
        </w:tc>
      </w:tr>
    </w:tbl>
    <w:p w14:paraId="332F904D" w14:textId="77777777" w:rsidR="00290E4B" w:rsidRDefault="00290E4B" w:rsidP="00290E4B">
      <w:pPr>
        <w:pStyle w:val="Prrafodelista"/>
        <w:spacing w:after="0" w:line="240" w:lineRule="auto"/>
        <w:ind w:left="1134"/>
        <w:jc w:val="both"/>
        <w:rPr>
          <w:rFonts w:ascii="Museo Sans 300" w:eastAsiaTheme="minorEastAsia" w:hAnsi="Museo Sans 300" w:cstheme="minorBidi"/>
          <w:sz w:val="24"/>
          <w:szCs w:val="24"/>
        </w:rPr>
      </w:pPr>
    </w:p>
    <w:p w14:paraId="42BFBBD4" w14:textId="2118AF03" w:rsidR="00290E4B" w:rsidRDefault="00290E4B" w:rsidP="00D94853">
      <w:pPr>
        <w:pStyle w:val="Prrafodelista"/>
        <w:spacing w:after="0" w:line="240" w:lineRule="auto"/>
        <w:ind w:left="1134"/>
        <w:jc w:val="both"/>
        <w:rPr>
          <w:rFonts w:ascii="Museo Sans 300" w:hAnsi="Museo Sans 300"/>
          <w:sz w:val="24"/>
          <w:szCs w:val="24"/>
        </w:rPr>
      </w:pPr>
      <w:r>
        <w:rPr>
          <w:rFonts w:ascii="Museo Sans 300" w:hAnsi="Museo Sans 300"/>
          <w:sz w:val="24"/>
          <w:szCs w:val="24"/>
        </w:rPr>
        <w:t xml:space="preserve">Mediante el Punto XXX del Acta de Sesión Ordinaria 37-2001, de fecha 27 de septiembre de 2001, se aprobó el proyecto de Asentamiento Comunitario que se ha desarrollado en la </w:t>
      </w:r>
      <w:r>
        <w:rPr>
          <w:rFonts w:ascii="Museo Sans 300" w:hAnsi="Museo Sans 300"/>
          <w:b/>
          <w:sz w:val="24"/>
          <w:szCs w:val="24"/>
        </w:rPr>
        <w:t>HACIENDA</w:t>
      </w:r>
      <w:r>
        <w:rPr>
          <w:rFonts w:ascii="Museo Sans 300" w:hAnsi="Museo Sans 300"/>
          <w:sz w:val="24"/>
          <w:szCs w:val="24"/>
        </w:rPr>
        <w:t xml:space="preserve"> </w:t>
      </w:r>
      <w:r>
        <w:rPr>
          <w:rFonts w:ascii="Museo Sans 300" w:hAnsi="Museo Sans 300"/>
          <w:b/>
          <w:sz w:val="24"/>
          <w:szCs w:val="24"/>
        </w:rPr>
        <w:t xml:space="preserve">EL SINGUIL, PORCIONES SANTA RITA Y SINGUIL, </w:t>
      </w:r>
      <w:r>
        <w:rPr>
          <w:rFonts w:ascii="Museo Sans 300" w:hAnsi="Museo Sans 300"/>
          <w:sz w:val="24"/>
          <w:szCs w:val="24"/>
        </w:rPr>
        <w:t xml:space="preserve">en un área de 258,743.13 M², que comprende: en la </w:t>
      </w:r>
      <w:r>
        <w:rPr>
          <w:rFonts w:ascii="Museo Sans 300" w:hAnsi="Museo Sans 300"/>
          <w:b/>
          <w:sz w:val="24"/>
          <w:szCs w:val="24"/>
        </w:rPr>
        <w:t>PORCIÓN SANTA RITA SECTOR NORTE Y SUR</w:t>
      </w:r>
      <w:r>
        <w:rPr>
          <w:rFonts w:ascii="Museo Sans 300" w:hAnsi="Museo Sans 300"/>
          <w:sz w:val="24"/>
          <w:szCs w:val="24"/>
        </w:rPr>
        <w:t xml:space="preserve">, Asentamiento Comunitario No. 1; </w:t>
      </w:r>
      <w:r w:rsidR="00DB6F4A">
        <w:rPr>
          <w:rFonts w:ascii="Museo Sans 300" w:hAnsi="Museo Sans 300"/>
          <w:sz w:val="24"/>
          <w:szCs w:val="24"/>
        </w:rPr>
        <w:t>-----</w:t>
      </w:r>
      <w:r>
        <w:rPr>
          <w:rFonts w:ascii="Museo Sans 300" w:hAnsi="Museo Sans 300"/>
          <w:sz w:val="24"/>
          <w:szCs w:val="24"/>
        </w:rPr>
        <w:t xml:space="preserve"> solares para vivienda polígono A al P, y en las Porciones </w:t>
      </w:r>
      <w:r>
        <w:rPr>
          <w:rFonts w:ascii="Museo Sans 300" w:hAnsi="Museo Sans 300"/>
          <w:b/>
          <w:sz w:val="24"/>
          <w:szCs w:val="24"/>
        </w:rPr>
        <w:t xml:space="preserve">SINGUIL SECTOR NORTE, </w:t>
      </w:r>
      <w:r>
        <w:rPr>
          <w:rFonts w:ascii="Museo Sans 300" w:hAnsi="Museo Sans 300"/>
          <w:sz w:val="24"/>
          <w:szCs w:val="24"/>
        </w:rPr>
        <w:t xml:space="preserve">Asentamiento comunitario No. 2; </w:t>
      </w:r>
      <w:r w:rsidR="00DB6F4A">
        <w:rPr>
          <w:rFonts w:ascii="Museo Sans 300" w:hAnsi="Museo Sans 300"/>
          <w:sz w:val="24"/>
          <w:szCs w:val="24"/>
        </w:rPr>
        <w:t>-----</w:t>
      </w:r>
      <w:r>
        <w:rPr>
          <w:rFonts w:ascii="Museo Sans 300" w:hAnsi="Museo Sans 300"/>
          <w:sz w:val="24"/>
          <w:szCs w:val="24"/>
        </w:rPr>
        <w:t>solares para vivienda,</w:t>
      </w:r>
      <w:r>
        <w:rPr>
          <w:rFonts w:ascii="Museo Sans 300" w:hAnsi="Museo Sans 300"/>
          <w:b/>
          <w:sz w:val="24"/>
          <w:szCs w:val="24"/>
        </w:rPr>
        <w:t xml:space="preserve"> </w:t>
      </w:r>
      <w:r>
        <w:rPr>
          <w:rFonts w:ascii="Museo Sans 300" w:hAnsi="Museo Sans 300"/>
          <w:sz w:val="24"/>
          <w:szCs w:val="24"/>
        </w:rPr>
        <w:t>polígonos del E al S;</w:t>
      </w:r>
      <w:r>
        <w:rPr>
          <w:rFonts w:ascii="Museo Sans 300" w:hAnsi="Museo Sans 300"/>
          <w:b/>
          <w:sz w:val="24"/>
          <w:szCs w:val="24"/>
        </w:rPr>
        <w:t xml:space="preserve"> </w:t>
      </w:r>
      <w:r>
        <w:rPr>
          <w:rFonts w:ascii="Museo Sans 300" w:hAnsi="Museo Sans 300"/>
          <w:sz w:val="24"/>
          <w:szCs w:val="24"/>
        </w:rPr>
        <w:t xml:space="preserve">y en </w:t>
      </w:r>
      <w:r>
        <w:rPr>
          <w:rFonts w:ascii="Museo Sans 300" w:hAnsi="Museo Sans 300"/>
          <w:b/>
          <w:sz w:val="24"/>
          <w:szCs w:val="24"/>
        </w:rPr>
        <w:t xml:space="preserve">SECTOR SUR, </w:t>
      </w:r>
      <w:r>
        <w:rPr>
          <w:rFonts w:ascii="Museo Sans 300" w:hAnsi="Museo Sans 300"/>
          <w:sz w:val="24"/>
          <w:szCs w:val="24"/>
        </w:rPr>
        <w:t>polígono A al Z, más áreas de servicios, destinado para el Programa de Solidaridad Rural.</w:t>
      </w:r>
    </w:p>
    <w:p w14:paraId="50959665" w14:textId="77777777" w:rsidR="00290E4B" w:rsidRDefault="00290E4B" w:rsidP="00D94853">
      <w:pPr>
        <w:pStyle w:val="Prrafodelista"/>
        <w:spacing w:after="0" w:line="240" w:lineRule="auto"/>
        <w:ind w:left="0"/>
        <w:jc w:val="both"/>
        <w:rPr>
          <w:rFonts w:ascii="Museo Sans 300" w:hAnsi="Museo Sans 300"/>
          <w:sz w:val="24"/>
          <w:szCs w:val="24"/>
        </w:rPr>
      </w:pPr>
    </w:p>
    <w:p w14:paraId="15B78D7D" w14:textId="70C8E439" w:rsidR="00290E4B" w:rsidRDefault="00290E4B" w:rsidP="00D94853">
      <w:pPr>
        <w:spacing w:after="0" w:line="240" w:lineRule="auto"/>
        <w:ind w:left="1134"/>
        <w:contextualSpacing/>
        <w:jc w:val="both"/>
        <w:rPr>
          <w:rFonts w:ascii="Museo Sans 300" w:hAnsi="Museo Sans 300"/>
          <w:sz w:val="24"/>
          <w:szCs w:val="24"/>
        </w:rPr>
      </w:pPr>
      <w:r>
        <w:rPr>
          <w:rFonts w:ascii="Museo Sans 300" w:hAnsi="Museo Sans 300"/>
          <w:sz w:val="24"/>
          <w:szCs w:val="24"/>
          <w:lang w:val="es-ES"/>
        </w:rPr>
        <w:t xml:space="preserve">En el acuerdo contenido en el Punto LI, de Acta de Sesión Ordinaria No. 34-2012, de fecha 3 de octubre de 2012, se aprobó el proyecto de Lotificación Agrícola y Asentamiento Comunitario denominando el proyecto como: </w:t>
      </w:r>
      <w:r>
        <w:rPr>
          <w:rFonts w:ascii="Museo Sans 300" w:hAnsi="Museo Sans 300"/>
          <w:b/>
          <w:sz w:val="24"/>
          <w:szCs w:val="24"/>
          <w:lang w:val="es-ES"/>
        </w:rPr>
        <w:t>HACIENDA EL SINGUIL PORCIÓN SANTA RITA PORCIÓN 1,</w:t>
      </w:r>
      <w:r>
        <w:rPr>
          <w:rFonts w:ascii="Museo Sans 300" w:hAnsi="Museo Sans 300"/>
          <w:sz w:val="24"/>
          <w:szCs w:val="24"/>
          <w:lang w:val="es-ES"/>
        </w:rPr>
        <w:t xml:space="preserve"> inscrito a favor del ISTA a la matrícula </w:t>
      </w:r>
      <w:r w:rsidR="00DB6F4A">
        <w:rPr>
          <w:rFonts w:ascii="Museo Sans 300" w:hAnsi="Museo Sans 300"/>
          <w:sz w:val="24"/>
          <w:szCs w:val="24"/>
          <w:lang w:val="es-ES"/>
        </w:rPr>
        <w:t>-----</w:t>
      </w:r>
      <w:r>
        <w:rPr>
          <w:rFonts w:ascii="Museo Sans 300" w:hAnsi="Museo Sans 300"/>
          <w:sz w:val="24"/>
          <w:szCs w:val="24"/>
          <w:lang w:val="es-ES"/>
        </w:rPr>
        <w:t xml:space="preserve">-00000, con un área de </w:t>
      </w:r>
      <w:r>
        <w:rPr>
          <w:rFonts w:ascii="Museo Sans 300" w:hAnsi="Museo Sans 300"/>
          <w:sz w:val="24"/>
          <w:szCs w:val="24"/>
        </w:rPr>
        <w:t xml:space="preserve">343,715.27 M², que comprende </w:t>
      </w:r>
      <w:r w:rsidR="00DB6F4A">
        <w:rPr>
          <w:rFonts w:ascii="Museo Sans 300" w:hAnsi="Museo Sans 300"/>
          <w:sz w:val="24"/>
          <w:szCs w:val="24"/>
        </w:rPr>
        <w:t>-----</w:t>
      </w:r>
      <w:r>
        <w:rPr>
          <w:rFonts w:ascii="Museo Sans 300" w:hAnsi="Museo Sans 300"/>
          <w:sz w:val="24"/>
          <w:szCs w:val="24"/>
        </w:rPr>
        <w:t xml:space="preserve"> lotes agrícolas, </w:t>
      </w:r>
      <w:r w:rsidR="00DB6F4A">
        <w:rPr>
          <w:rFonts w:ascii="Museo Sans 300" w:hAnsi="Museo Sans 300"/>
          <w:sz w:val="24"/>
          <w:szCs w:val="24"/>
        </w:rPr>
        <w:t>-----</w:t>
      </w:r>
      <w:r>
        <w:rPr>
          <w:rFonts w:ascii="Museo Sans 300" w:hAnsi="Museo Sans 300"/>
          <w:sz w:val="24"/>
          <w:szCs w:val="24"/>
        </w:rPr>
        <w:t xml:space="preserve"> solares y áreas complementarias, destinado para el Programa de Solidaridad Rural y Campesinos sin Tierras siendo inscrita la DCD, estando en proceso de finalización de la adjudicación y escrituración de los inmuebles a los beneficiarios, por lo que no será necesario efectuar ninguna modificación. </w:t>
      </w:r>
    </w:p>
    <w:p w14:paraId="3DBBC45C" w14:textId="77777777" w:rsidR="00290E4B" w:rsidRDefault="00290E4B" w:rsidP="00D94853">
      <w:pPr>
        <w:spacing w:after="0" w:line="240" w:lineRule="auto"/>
        <w:contextualSpacing/>
        <w:jc w:val="both"/>
        <w:rPr>
          <w:rFonts w:ascii="Museo Sans 300" w:hAnsi="Museo Sans 300"/>
          <w:sz w:val="24"/>
          <w:szCs w:val="24"/>
        </w:rPr>
      </w:pPr>
    </w:p>
    <w:p w14:paraId="6768CFFE" w14:textId="723D7CC7" w:rsidR="00290E4B" w:rsidRDefault="00290E4B" w:rsidP="00D94853">
      <w:pPr>
        <w:spacing w:after="0" w:line="240" w:lineRule="auto"/>
        <w:ind w:left="1134"/>
        <w:contextualSpacing/>
        <w:jc w:val="both"/>
        <w:rPr>
          <w:rFonts w:ascii="Museo Sans 300" w:hAnsi="Museo Sans 300"/>
          <w:sz w:val="24"/>
          <w:szCs w:val="24"/>
          <w:lang w:val="es-ES"/>
        </w:rPr>
      </w:pPr>
      <w:r>
        <w:rPr>
          <w:rFonts w:ascii="Museo Sans 300" w:hAnsi="Museo Sans 300"/>
          <w:sz w:val="24"/>
          <w:szCs w:val="24"/>
          <w:lang w:val="es-ES"/>
        </w:rPr>
        <w:t>Según el Punto XXIII, del Acta de Sesión Ordinaria 40-2012, de fecha 21 de noviembre de 2012, se aprobó el proyecto de Lotificación Agrícola y Asentamiento Comunitario denominando el proyecto como</w:t>
      </w:r>
      <w:r>
        <w:rPr>
          <w:rFonts w:ascii="Museo Sans 300" w:hAnsi="Museo Sans 300"/>
          <w:b/>
          <w:sz w:val="24"/>
          <w:szCs w:val="24"/>
          <w:lang w:val="es-ES"/>
        </w:rPr>
        <w:t xml:space="preserve">: HACIENDA EL SINGUIL PORCIÓN SANTA RITA PORCIÓN 2, </w:t>
      </w:r>
      <w:r>
        <w:rPr>
          <w:rFonts w:ascii="Museo Sans 300" w:hAnsi="Museo Sans 300"/>
          <w:sz w:val="24"/>
          <w:szCs w:val="24"/>
          <w:lang w:val="es-ES"/>
        </w:rPr>
        <w:t xml:space="preserve">inscrito a favor de ISTA a la matrícula </w:t>
      </w:r>
      <w:r w:rsidR="0057262C">
        <w:rPr>
          <w:rFonts w:ascii="Museo Sans 300" w:hAnsi="Museo Sans 300"/>
          <w:sz w:val="24"/>
          <w:szCs w:val="24"/>
          <w:lang w:val="es-ES"/>
        </w:rPr>
        <w:t>----</w:t>
      </w:r>
      <w:r>
        <w:rPr>
          <w:rFonts w:ascii="Museo Sans 300" w:hAnsi="Museo Sans 300"/>
          <w:sz w:val="24"/>
          <w:szCs w:val="24"/>
          <w:lang w:val="es-ES"/>
        </w:rPr>
        <w:t xml:space="preserve">-00000, con un área de </w:t>
      </w:r>
      <w:r>
        <w:rPr>
          <w:rFonts w:ascii="Museo Sans 300" w:hAnsi="Museo Sans 300"/>
          <w:sz w:val="24"/>
          <w:szCs w:val="24"/>
        </w:rPr>
        <w:t xml:space="preserve">250,262.14 M², que comprendió </w:t>
      </w:r>
      <w:r w:rsidR="0057262C">
        <w:rPr>
          <w:rFonts w:ascii="Museo Sans 300" w:hAnsi="Museo Sans 300"/>
          <w:sz w:val="24"/>
          <w:szCs w:val="24"/>
        </w:rPr>
        <w:t>----</w:t>
      </w:r>
      <w:r>
        <w:rPr>
          <w:rFonts w:ascii="Museo Sans 300" w:hAnsi="Museo Sans 300"/>
          <w:sz w:val="24"/>
          <w:szCs w:val="24"/>
        </w:rPr>
        <w:t xml:space="preserve"> lotes agrícolas, </w:t>
      </w:r>
      <w:r w:rsidR="0057262C">
        <w:rPr>
          <w:rFonts w:ascii="Museo Sans 300" w:hAnsi="Museo Sans 300"/>
          <w:sz w:val="24"/>
          <w:szCs w:val="24"/>
        </w:rPr>
        <w:t>-----</w:t>
      </w:r>
      <w:r>
        <w:rPr>
          <w:rFonts w:ascii="Museo Sans 300" w:hAnsi="Museo Sans 300"/>
          <w:sz w:val="24"/>
          <w:szCs w:val="24"/>
        </w:rPr>
        <w:t xml:space="preserve"> solares y calles, destinado para el Programa de Solidaridad Rural siendo inscrita la DCD¸ estando en proceso de finalización de la adjudicación y escrituración de los inmuebles a los beneficiarios, por lo que no será necesario efectuar ninguna modificación. </w:t>
      </w:r>
    </w:p>
    <w:p w14:paraId="3B00238F" w14:textId="77777777" w:rsidR="00290E4B" w:rsidRDefault="00290E4B" w:rsidP="00D94853">
      <w:pPr>
        <w:spacing w:after="0" w:line="240" w:lineRule="auto"/>
        <w:contextualSpacing/>
        <w:jc w:val="both"/>
        <w:rPr>
          <w:rFonts w:ascii="Museo Sans 300" w:hAnsi="Museo Sans 300"/>
          <w:sz w:val="24"/>
          <w:szCs w:val="24"/>
        </w:rPr>
      </w:pPr>
    </w:p>
    <w:p w14:paraId="0F60E817" w14:textId="6BC9ECA1" w:rsidR="006E0C6C" w:rsidRDefault="00290E4B" w:rsidP="00D94853">
      <w:pPr>
        <w:pStyle w:val="Prrafodelista"/>
        <w:spacing w:after="0" w:line="240" w:lineRule="auto"/>
        <w:ind w:left="1134"/>
        <w:jc w:val="both"/>
        <w:rPr>
          <w:rFonts w:ascii="Museo Sans 300" w:hAnsi="Museo Sans 300"/>
          <w:sz w:val="24"/>
          <w:szCs w:val="24"/>
        </w:rPr>
      </w:pPr>
      <w:r>
        <w:rPr>
          <w:rFonts w:ascii="Museo Sans 300" w:hAnsi="Museo Sans 300"/>
          <w:sz w:val="24"/>
          <w:szCs w:val="24"/>
        </w:rPr>
        <w:t xml:space="preserve">Para poder continuar con el desarrollo de los proyectos en las porciones restantes fue necesario realizar diligencias de reunión de inmueble de </w:t>
      </w:r>
      <w:r>
        <w:rPr>
          <w:rFonts w:ascii="Museo Sans 300" w:hAnsi="Museo Sans 300"/>
          <w:b/>
          <w:sz w:val="24"/>
          <w:szCs w:val="24"/>
        </w:rPr>
        <w:t>HACIENDA EL SINGUIL PORCIÓN 1</w:t>
      </w:r>
      <w:r>
        <w:rPr>
          <w:rFonts w:ascii="Museo Sans 300" w:hAnsi="Museo Sans 300"/>
          <w:sz w:val="24"/>
          <w:szCs w:val="24"/>
        </w:rPr>
        <w:t xml:space="preserve">, con un área de </w:t>
      </w:r>
      <w:r>
        <w:rPr>
          <w:rFonts w:ascii="Museo Sans 300" w:hAnsi="Museo Sans 300"/>
          <w:sz w:val="24"/>
          <w:szCs w:val="24"/>
        </w:rPr>
        <w:lastRenderedPageBreak/>
        <w:t xml:space="preserve">32,953.23 Mts.², inscrito a favor del ISTA a la matrícula 20220870-00000 y </w:t>
      </w:r>
      <w:r>
        <w:rPr>
          <w:rFonts w:ascii="Museo Sans 300" w:hAnsi="Museo Sans 300"/>
          <w:b/>
          <w:sz w:val="24"/>
          <w:szCs w:val="24"/>
        </w:rPr>
        <w:t>HACIENDA EL SINGUIL PORCIÓN SANTA RITA PORCIÓN 3</w:t>
      </w:r>
      <w:r>
        <w:rPr>
          <w:rFonts w:ascii="Museo Sans 300" w:hAnsi="Museo Sans 300"/>
          <w:sz w:val="24"/>
          <w:szCs w:val="24"/>
        </w:rPr>
        <w:t xml:space="preserve">, con un área de </w:t>
      </w:r>
      <w:r>
        <w:rPr>
          <w:rFonts w:ascii="Museo Sans 300" w:hAnsi="Museo Sans 300"/>
          <w:bCs/>
          <w:sz w:val="24"/>
          <w:szCs w:val="24"/>
        </w:rPr>
        <w:t>167,481.15</w:t>
      </w:r>
      <w:r>
        <w:rPr>
          <w:rFonts w:ascii="Museo Sans 300" w:hAnsi="Museo Sans 300"/>
          <w:sz w:val="24"/>
          <w:szCs w:val="24"/>
        </w:rPr>
        <w:t xml:space="preserve"> Mts.², inscrita a favor del ISTA a la matrícula </w:t>
      </w:r>
      <w:r w:rsidR="0057262C">
        <w:rPr>
          <w:rFonts w:ascii="Museo Sans 300" w:hAnsi="Museo Sans 300"/>
          <w:sz w:val="24"/>
          <w:szCs w:val="24"/>
        </w:rPr>
        <w:t>----</w:t>
      </w:r>
      <w:r>
        <w:rPr>
          <w:rFonts w:ascii="Museo Sans 300" w:hAnsi="Museo Sans 300"/>
          <w:sz w:val="24"/>
          <w:szCs w:val="24"/>
        </w:rPr>
        <w:t xml:space="preserve">-00000; la que fue </w:t>
      </w:r>
    </w:p>
    <w:p w14:paraId="1B86FD5D" w14:textId="77777777" w:rsidR="006E0C6C" w:rsidRDefault="006E0C6C" w:rsidP="00D94853">
      <w:pPr>
        <w:pStyle w:val="Prrafodelista"/>
        <w:spacing w:after="0" w:line="240" w:lineRule="auto"/>
        <w:ind w:left="1134"/>
        <w:jc w:val="both"/>
        <w:rPr>
          <w:rFonts w:ascii="Museo Sans 300" w:hAnsi="Museo Sans 300"/>
          <w:sz w:val="24"/>
          <w:szCs w:val="24"/>
        </w:rPr>
      </w:pPr>
    </w:p>
    <w:p w14:paraId="24B29B2C" w14:textId="09F0C9DE" w:rsidR="00290E4B" w:rsidRDefault="00290E4B" w:rsidP="00D94853">
      <w:pPr>
        <w:pStyle w:val="Prrafodelista"/>
        <w:spacing w:after="0" w:line="240" w:lineRule="auto"/>
        <w:ind w:left="1134"/>
        <w:jc w:val="both"/>
        <w:rPr>
          <w:rFonts w:ascii="Museo Sans 300" w:hAnsi="Museo Sans 300"/>
          <w:sz w:val="24"/>
          <w:szCs w:val="24"/>
        </w:rPr>
      </w:pPr>
      <w:r>
        <w:rPr>
          <w:rFonts w:ascii="Museo Sans 300" w:hAnsi="Museo Sans 300"/>
          <w:sz w:val="24"/>
          <w:szCs w:val="24"/>
        </w:rPr>
        <w:t xml:space="preserve">inscrita a la matrícula </w:t>
      </w:r>
      <w:r w:rsidR="0057262C">
        <w:rPr>
          <w:rFonts w:ascii="Museo Sans 300" w:hAnsi="Museo Sans 300"/>
          <w:sz w:val="24"/>
          <w:szCs w:val="24"/>
        </w:rPr>
        <w:t>-----</w:t>
      </w:r>
      <w:r>
        <w:rPr>
          <w:rFonts w:ascii="Museo Sans 300" w:hAnsi="Museo Sans 300"/>
          <w:sz w:val="24"/>
          <w:szCs w:val="24"/>
        </w:rPr>
        <w:t xml:space="preserve">-00000, con un área de 200,434.38 Mts.², posteriormente se realizó una remedición en el inmueble, reduciendo su área a 183,243.38 M², sobre el cual según consta el Punto III, de Acta de Sesión Ordinaria No. 30-2014, de fecha 20 de agosto del año 2014, se aprobó el proyecto de Lotificación agrícola y Asentamiento Comunitario denominando como: </w:t>
      </w:r>
      <w:r>
        <w:rPr>
          <w:rFonts w:ascii="Museo Sans 300" w:hAnsi="Museo Sans 300"/>
          <w:b/>
          <w:sz w:val="24"/>
          <w:szCs w:val="24"/>
        </w:rPr>
        <w:t>HACIENDA EL SINGUIL PORCIÓN 1</w:t>
      </w:r>
      <w:r>
        <w:rPr>
          <w:rFonts w:ascii="Museo Sans 300" w:hAnsi="Museo Sans 300"/>
          <w:sz w:val="24"/>
          <w:szCs w:val="24"/>
        </w:rPr>
        <w:t xml:space="preserve"> </w:t>
      </w:r>
      <w:r>
        <w:rPr>
          <w:rFonts w:ascii="Museo Sans 300" w:hAnsi="Museo Sans 300"/>
          <w:b/>
          <w:sz w:val="24"/>
          <w:szCs w:val="24"/>
        </w:rPr>
        <w:t>y</w:t>
      </w:r>
      <w:r>
        <w:rPr>
          <w:rFonts w:ascii="Museo Sans 300" w:hAnsi="Museo Sans 300"/>
          <w:sz w:val="24"/>
          <w:szCs w:val="24"/>
        </w:rPr>
        <w:t xml:space="preserve"> </w:t>
      </w:r>
      <w:r>
        <w:rPr>
          <w:rFonts w:ascii="Museo Sans 300" w:hAnsi="Museo Sans 300"/>
          <w:b/>
          <w:sz w:val="24"/>
          <w:szCs w:val="24"/>
        </w:rPr>
        <w:t>HACIENDA EL SINGUIL PORCIÓN SANTA RITA PORCIÓN 3</w:t>
      </w:r>
      <w:r>
        <w:rPr>
          <w:rFonts w:ascii="Museo Sans 300" w:hAnsi="Museo Sans 300"/>
          <w:sz w:val="24"/>
          <w:szCs w:val="24"/>
        </w:rPr>
        <w:t xml:space="preserve">, que comprende </w:t>
      </w:r>
      <w:r w:rsidR="0057262C">
        <w:rPr>
          <w:rFonts w:ascii="Museo Sans 300" w:hAnsi="Museo Sans 300"/>
          <w:sz w:val="24"/>
          <w:szCs w:val="24"/>
        </w:rPr>
        <w:t>----</w:t>
      </w:r>
      <w:r>
        <w:rPr>
          <w:rFonts w:ascii="Museo Sans 300" w:hAnsi="Museo Sans 300"/>
          <w:sz w:val="24"/>
          <w:szCs w:val="24"/>
        </w:rPr>
        <w:t xml:space="preserve">Lotes agrícolas (polígonos 1 y 2), </w:t>
      </w:r>
      <w:r w:rsidR="0057262C">
        <w:rPr>
          <w:rFonts w:ascii="Museo Sans 300" w:hAnsi="Museo Sans 300"/>
          <w:sz w:val="24"/>
          <w:szCs w:val="24"/>
        </w:rPr>
        <w:t>----</w:t>
      </w:r>
      <w:r>
        <w:rPr>
          <w:rFonts w:ascii="Museo Sans 300" w:hAnsi="Museo Sans 300"/>
          <w:sz w:val="24"/>
          <w:szCs w:val="24"/>
        </w:rPr>
        <w:t xml:space="preserve"> solares, iglesia, zona de protección y calles, destinado para el Programa de Solidaridad Rural, siendo inscrita la DCD, estando en proceso de finalización de la adjudicación y escrituración de los inmuebles a los beneficiarios, por lo que no será necesario efectuar ninguna modificación. </w:t>
      </w:r>
    </w:p>
    <w:p w14:paraId="72F7BE46" w14:textId="77777777" w:rsidR="00290E4B" w:rsidRDefault="00290E4B" w:rsidP="00D94853">
      <w:pPr>
        <w:pStyle w:val="Prrafodelista"/>
        <w:spacing w:after="0" w:line="240" w:lineRule="auto"/>
        <w:ind w:left="0"/>
        <w:jc w:val="both"/>
        <w:rPr>
          <w:rFonts w:ascii="Museo Sans 300" w:hAnsi="Museo Sans 300"/>
          <w:szCs w:val="24"/>
        </w:rPr>
      </w:pPr>
    </w:p>
    <w:p w14:paraId="254B74B9" w14:textId="77777777" w:rsidR="00290E4B" w:rsidRDefault="00290E4B" w:rsidP="00D94853">
      <w:pPr>
        <w:spacing w:after="0" w:line="240" w:lineRule="auto"/>
        <w:ind w:left="1134"/>
        <w:jc w:val="both"/>
        <w:rPr>
          <w:rFonts w:ascii="Museo Sans 300" w:hAnsi="Museo Sans 300"/>
          <w:sz w:val="24"/>
          <w:szCs w:val="24"/>
        </w:rPr>
      </w:pPr>
      <w:r>
        <w:rPr>
          <w:rFonts w:ascii="Museo Sans 300" w:hAnsi="Museo Sans 300"/>
          <w:sz w:val="24"/>
          <w:szCs w:val="24"/>
        </w:rPr>
        <w:t>Que con la finalidad de continuar con el proceso de desarrollo de proyectos en el resto de los inmuebles que aún tienen pendientes procesos de aprobación de planos en CNR, se han seguido diligencias de reunión de inmuebles en las porciones que se detallan a continuación:</w:t>
      </w:r>
    </w:p>
    <w:tbl>
      <w:tblPr>
        <w:tblpPr w:leftFromText="141" w:rightFromText="141" w:vertAnchor="text" w:horzAnchor="margin" w:tblpXSpec="right" w:tblpY="165"/>
        <w:tblW w:w="4335" w:type="pct"/>
        <w:tblCellMar>
          <w:left w:w="70" w:type="dxa"/>
          <w:right w:w="70" w:type="dxa"/>
        </w:tblCellMar>
        <w:tblLook w:val="04A0" w:firstRow="1" w:lastRow="0" w:firstColumn="1" w:lastColumn="0" w:noHBand="0" w:noVBand="1"/>
      </w:tblPr>
      <w:tblGrid>
        <w:gridCol w:w="2171"/>
        <w:gridCol w:w="1489"/>
        <w:gridCol w:w="1203"/>
        <w:gridCol w:w="1319"/>
        <w:gridCol w:w="1805"/>
      </w:tblGrid>
      <w:tr w:rsidR="008B61E5" w14:paraId="792F2453" w14:textId="77777777" w:rsidTr="008B61E5">
        <w:trPr>
          <w:trHeight w:val="19"/>
        </w:trPr>
        <w:tc>
          <w:tcPr>
            <w:tcW w:w="1359" w:type="pct"/>
            <w:tcBorders>
              <w:top w:val="single" w:sz="4" w:space="0" w:color="auto"/>
              <w:left w:val="single" w:sz="4" w:space="0" w:color="auto"/>
              <w:bottom w:val="single" w:sz="4" w:space="0" w:color="auto"/>
              <w:right w:val="single" w:sz="4" w:space="0" w:color="auto"/>
            </w:tcBorders>
            <w:noWrap/>
            <w:vAlign w:val="center"/>
            <w:hideMark/>
          </w:tcPr>
          <w:p w14:paraId="5AC9A942" w14:textId="77777777" w:rsidR="008B61E5" w:rsidRDefault="008B61E5" w:rsidP="008B61E5">
            <w:pPr>
              <w:spacing w:after="0" w:line="240" w:lineRule="auto"/>
              <w:jc w:val="center"/>
              <w:rPr>
                <w:rFonts w:ascii="Museo Sans 300" w:hAnsi="Museo Sans 300"/>
                <w:b/>
                <w:sz w:val="16"/>
                <w:szCs w:val="16"/>
              </w:rPr>
            </w:pPr>
            <w:r>
              <w:rPr>
                <w:rFonts w:ascii="Museo Sans 300" w:hAnsi="Museo Sans 300"/>
                <w:b/>
                <w:sz w:val="16"/>
                <w:szCs w:val="16"/>
              </w:rPr>
              <w:t>Denominación</w:t>
            </w:r>
          </w:p>
        </w:tc>
        <w:tc>
          <w:tcPr>
            <w:tcW w:w="932" w:type="pct"/>
            <w:tcBorders>
              <w:top w:val="single" w:sz="4" w:space="0" w:color="auto"/>
              <w:left w:val="nil"/>
              <w:bottom w:val="single" w:sz="4" w:space="0" w:color="auto"/>
              <w:right w:val="single" w:sz="4" w:space="0" w:color="auto"/>
            </w:tcBorders>
            <w:vAlign w:val="center"/>
            <w:hideMark/>
          </w:tcPr>
          <w:p w14:paraId="056F30D5" w14:textId="77777777" w:rsidR="008B61E5" w:rsidRDefault="008B61E5" w:rsidP="008B61E5">
            <w:pPr>
              <w:spacing w:after="0" w:line="240" w:lineRule="auto"/>
              <w:jc w:val="center"/>
              <w:rPr>
                <w:rFonts w:ascii="Museo Sans 300" w:hAnsi="Museo Sans 300"/>
                <w:b/>
                <w:sz w:val="16"/>
                <w:szCs w:val="16"/>
              </w:rPr>
            </w:pPr>
            <w:r>
              <w:rPr>
                <w:rFonts w:ascii="Museo Sans 300" w:hAnsi="Museo Sans 300"/>
                <w:b/>
                <w:sz w:val="16"/>
                <w:szCs w:val="16"/>
              </w:rPr>
              <w:t>Matrícula</w:t>
            </w:r>
          </w:p>
        </w:tc>
        <w:tc>
          <w:tcPr>
            <w:tcW w:w="753" w:type="pct"/>
            <w:tcBorders>
              <w:top w:val="single" w:sz="4" w:space="0" w:color="auto"/>
              <w:left w:val="single" w:sz="4" w:space="0" w:color="auto"/>
              <w:bottom w:val="single" w:sz="4" w:space="0" w:color="auto"/>
              <w:right w:val="single" w:sz="4" w:space="0" w:color="auto"/>
            </w:tcBorders>
            <w:vAlign w:val="center"/>
            <w:hideMark/>
          </w:tcPr>
          <w:p w14:paraId="15B1056B" w14:textId="77777777" w:rsidR="008B61E5" w:rsidRDefault="008B61E5" w:rsidP="008B61E5">
            <w:pPr>
              <w:spacing w:after="0" w:line="240" w:lineRule="auto"/>
              <w:jc w:val="center"/>
              <w:rPr>
                <w:rFonts w:ascii="Museo Sans 300" w:hAnsi="Museo Sans 300"/>
                <w:b/>
                <w:sz w:val="16"/>
                <w:szCs w:val="16"/>
              </w:rPr>
            </w:pPr>
            <w:r>
              <w:rPr>
                <w:rFonts w:ascii="Museo Sans 300" w:hAnsi="Museo Sans 300"/>
                <w:b/>
                <w:sz w:val="16"/>
                <w:szCs w:val="16"/>
              </w:rPr>
              <w:t>Origen</w:t>
            </w:r>
          </w:p>
        </w:tc>
        <w:tc>
          <w:tcPr>
            <w:tcW w:w="826" w:type="pct"/>
            <w:tcBorders>
              <w:top w:val="single" w:sz="4" w:space="0" w:color="auto"/>
              <w:left w:val="single" w:sz="4" w:space="0" w:color="auto"/>
              <w:bottom w:val="single" w:sz="4" w:space="0" w:color="auto"/>
              <w:right w:val="single" w:sz="4" w:space="0" w:color="auto"/>
            </w:tcBorders>
            <w:noWrap/>
            <w:vAlign w:val="center"/>
            <w:hideMark/>
          </w:tcPr>
          <w:p w14:paraId="43298987" w14:textId="77777777" w:rsidR="008B61E5" w:rsidRDefault="008B61E5" w:rsidP="008B61E5">
            <w:pPr>
              <w:spacing w:after="0" w:line="240" w:lineRule="auto"/>
              <w:jc w:val="center"/>
              <w:rPr>
                <w:rFonts w:ascii="Museo Sans 300" w:hAnsi="Museo Sans 300"/>
                <w:b/>
                <w:sz w:val="16"/>
                <w:szCs w:val="16"/>
              </w:rPr>
            </w:pPr>
            <w:r>
              <w:rPr>
                <w:rFonts w:ascii="Museo Sans 300" w:hAnsi="Museo Sans 300"/>
                <w:b/>
                <w:sz w:val="16"/>
                <w:szCs w:val="16"/>
              </w:rPr>
              <w:t>Área m2</w:t>
            </w:r>
          </w:p>
        </w:tc>
        <w:tc>
          <w:tcPr>
            <w:tcW w:w="1131" w:type="pct"/>
            <w:tcBorders>
              <w:top w:val="single" w:sz="4" w:space="0" w:color="auto"/>
              <w:left w:val="nil"/>
              <w:bottom w:val="single" w:sz="4" w:space="0" w:color="auto"/>
              <w:right w:val="single" w:sz="4" w:space="0" w:color="auto"/>
            </w:tcBorders>
            <w:noWrap/>
            <w:vAlign w:val="center"/>
            <w:hideMark/>
          </w:tcPr>
          <w:p w14:paraId="2B8DC79A" w14:textId="77777777" w:rsidR="008B61E5" w:rsidRDefault="008B61E5" w:rsidP="008B61E5">
            <w:pPr>
              <w:spacing w:after="0" w:line="240" w:lineRule="auto"/>
              <w:jc w:val="center"/>
              <w:rPr>
                <w:rFonts w:ascii="Museo Sans 300" w:hAnsi="Museo Sans 300"/>
                <w:b/>
                <w:sz w:val="16"/>
                <w:szCs w:val="16"/>
              </w:rPr>
            </w:pPr>
            <w:r>
              <w:rPr>
                <w:rFonts w:ascii="Museo Sans 300" w:hAnsi="Museo Sans 300"/>
                <w:b/>
                <w:sz w:val="16"/>
                <w:szCs w:val="16"/>
              </w:rPr>
              <w:t>Matrícula de Reunión</w:t>
            </w:r>
          </w:p>
        </w:tc>
      </w:tr>
      <w:tr w:rsidR="008B61E5" w14:paraId="517FD113" w14:textId="77777777" w:rsidTr="008B61E5">
        <w:trPr>
          <w:trHeight w:val="19"/>
        </w:trPr>
        <w:tc>
          <w:tcPr>
            <w:tcW w:w="1359" w:type="pct"/>
            <w:tcBorders>
              <w:top w:val="nil"/>
              <w:left w:val="single" w:sz="4" w:space="0" w:color="auto"/>
              <w:bottom w:val="single" w:sz="4" w:space="0" w:color="auto"/>
              <w:right w:val="single" w:sz="4" w:space="0" w:color="auto"/>
            </w:tcBorders>
            <w:vAlign w:val="center"/>
            <w:hideMark/>
          </w:tcPr>
          <w:p w14:paraId="20918C00" w14:textId="77777777" w:rsidR="008B61E5" w:rsidRDefault="008B61E5" w:rsidP="008B61E5">
            <w:pPr>
              <w:spacing w:after="0" w:line="240" w:lineRule="auto"/>
              <w:jc w:val="center"/>
              <w:rPr>
                <w:rFonts w:ascii="Museo Sans 300" w:hAnsi="Museo Sans 300"/>
                <w:b/>
                <w:sz w:val="16"/>
                <w:szCs w:val="16"/>
              </w:rPr>
            </w:pPr>
            <w:r>
              <w:rPr>
                <w:rFonts w:ascii="Museo Sans 300" w:hAnsi="Museo Sans 300"/>
                <w:b/>
                <w:sz w:val="16"/>
                <w:szCs w:val="16"/>
              </w:rPr>
              <w:t>HACIENDA EL SINGUIL RESTO</w:t>
            </w:r>
          </w:p>
        </w:tc>
        <w:tc>
          <w:tcPr>
            <w:tcW w:w="932" w:type="pct"/>
            <w:tcBorders>
              <w:top w:val="nil"/>
              <w:left w:val="nil"/>
              <w:bottom w:val="single" w:sz="4" w:space="0" w:color="auto"/>
              <w:right w:val="single" w:sz="4" w:space="0" w:color="auto"/>
            </w:tcBorders>
            <w:vAlign w:val="center"/>
            <w:hideMark/>
          </w:tcPr>
          <w:p w14:paraId="0AB49B9E" w14:textId="1EC4A04A" w:rsidR="008B61E5" w:rsidRDefault="0057262C" w:rsidP="008B61E5">
            <w:pPr>
              <w:spacing w:after="0" w:line="240" w:lineRule="auto"/>
              <w:jc w:val="center"/>
              <w:rPr>
                <w:rFonts w:ascii="Museo Sans 300" w:hAnsi="Museo Sans 300"/>
                <w:b/>
                <w:sz w:val="16"/>
                <w:szCs w:val="16"/>
              </w:rPr>
            </w:pPr>
            <w:r>
              <w:rPr>
                <w:rFonts w:ascii="Museo Sans 300" w:hAnsi="Museo Sans 300"/>
                <w:b/>
                <w:sz w:val="16"/>
                <w:szCs w:val="16"/>
              </w:rPr>
              <w:t>----</w:t>
            </w:r>
            <w:r w:rsidR="008B61E5">
              <w:rPr>
                <w:rFonts w:ascii="Museo Sans 300" w:hAnsi="Museo Sans 300"/>
                <w:b/>
                <w:sz w:val="16"/>
                <w:szCs w:val="16"/>
              </w:rPr>
              <w:t>-00000</w:t>
            </w:r>
          </w:p>
        </w:tc>
        <w:tc>
          <w:tcPr>
            <w:tcW w:w="753" w:type="pct"/>
            <w:tcBorders>
              <w:top w:val="nil"/>
              <w:left w:val="single" w:sz="4" w:space="0" w:color="auto"/>
              <w:bottom w:val="single" w:sz="4" w:space="0" w:color="auto"/>
              <w:right w:val="single" w:sz="4" w:space="0" w:color="auto"/>
            </w:tcBorders>
            <w:vAlign w:val="center"/>
            <w:hideMark/>
          </w:tcPr>
          <w:p w14:paraId="4DC2B80A" w14:textId="77777777" w:rsidR="008B61E5" w:rsidRDefault="008B61E5" w:rsidP="008B61E5">
            <w:pPr>
              <w:spacing w:after="0" w:line="240" w:lineRule="auto"/>
              <w:jc w:val="center"/>
              <w:rPr>
                <w:rFonts w:ascii="Museo Sans 300" w:hAnsi="Museo Sans 300"/>
                <w:b/>
                <w:sz w:val="16"/>
                <w:szCs w:val="16"/>
              </w:rPr>
            </w:pPr>
            <w:r>
              <w:rPr>
                <w:rFonts w:ascii="Museo Sans 300" w:hAnsi="Museo Sans 300"/>
                <w:b/>
                <w:sz w:val="16"/>
                <w:szCs w:val="16"/>
              </w:rPr>
              <w:t>Compraventa</w:t>
            </w:r>
          </w:p>
        </w:tc>
        <w:tc>
          <w:tcPr>
            <w:tcW w:w="826" w:type="pct"/>
            <w:tcBorders>
              <w:top w:val="nil"/>
              <w:left w:val="single" w:sz="4" w:space="0" w:color="auto"/>
              <w:bottom w:val="single" w:sz="4" w:space="0" w:color="auto"/>
              <w:right w:val="single" w:sz="4" w:space="0" w:color="auto"/>
            </w:tcBorders>
            <w:noWrap/>
            <w:vAlign w:val="center"/>
            <w:hideMark/>
          </w:tcPr>
          <w:p w14:paraId="421B47F3" w14:textId="77777777" w:rsidR="008B61E5" w:rsidRDefault="008B61E5" w:rsidP="008B61E5">
            <w:pPr>
              <w:spacing w:after="0" w:line="240" w:lineRule="auto"/>
              <w:jc w:val="center"/>
              <w:rPr>
                <w:rFonts w:ascii="Museo Sans 300" w:hAnsi="Museo Sans 300"/>
                <w:b/>
                <w:sz w:val="16"/>
                <w:szCs w:val="16"/>
              </w:rPr>
            </w:pPr>
            <w:r>
              <w:rPr>
                <w:rFonts w:ascii="Museo Sans 300" w:hAnsi="Museo Sans 300"/>
                <w:b/>
                <w:sz w:val="16"/>
                <w:szCs w:val="16"/>
              </w:rPr>
              <w:t>749,788.89</w:t>
            </w:r>
          </w:p>
        </w:tc>
        <w:tc>
          <w:tcPr>
            <w:tcW w:w="1131" w:type="pct"/>
            <w:vMerge w:val="restart"/>
            <w:tcBorders>
              <w:top w:val="nil"/>
              <w:left w:val="nil"/>
              <w:bottom w:val="single" w:sz="4" w:space="0" w:color="auto"/>
              <w:right w:val="single" w:sz="4" w:space="0" w:color="auto"/>
            </w:tcBorders>
            <w:noWrap/>
            <w:vAlign w:val="center"/>
            <w:hideMark/>
          </w:tcPr>
          <w:p w14:paraId="2BA419D5" w14:textId="5815BA24" w:rsidR="008B61E5" w:rsidRDefault="0057262C" w:rsidP="008B61E5">
            <w:pPr>
              <w:spacing w:after="0" w:line="240" w:lineRule="auto"/>
              <w:jc w:val="center"/>
              <w:rPr>
                <w:rFonts w:ascii="Museo Sans 300" w:hAnsi="Museo Sans 300"/>
                <w:b/>
                <w:sz w:val="16"/>
                <w:szCs w:val="16"/>
              </w:rPr>
            </w:pPr>
            <w:r>
              <w:rPr>
                <w:rFonts w:ascii="Museo Sans 300" w:hAnsi="Museo Sans 300"/>
                <w:b/>
                <w:sz w:val="16"/>
                <w:szCs w:val="16"/>
              </w:rPr>
              <w:t>----</w:t>
            </w:r>
            <w:r w:rsidR="008B61E5">
              <w:rPr>
                <w:rFonts w:ascii="Museo Sans 300" w:hAnsi="Museo Sans 300"/>
                <w:b/>
                <w:sz w:val="16"/>
                <w:szCs w:val="16"/>
              </w:rPr>
              <w:t>-00000</w:t>
            </w:r>
          </w:p>
        </w:tc>
      </w:tr>
      <w:tr w:rsidR="008B61E5" w14:paraId="59D144DF" w14:textId="77777777" w:rsidTr="008B61E5">
        <w:trPr>
          <w:trHeight w:val="19"/>
        </w:trPr>
        <w:tc>
          <w:tcPr>
            <w:tcW w:w="1359" w:type="pct"/>
            <w:tcBorders>
              <w:top w:val="nil"/>
              <w:left w:val="single" w:sz="4" w:space="0" w:color="auto"/>
              <w:bottom w:val="single" w:sz="4" w:space="0" w:color="auto"/>
              <w:right w:val="single" w:sz="4" w:space="0" w:color="auto"/>
            </w:tcBorders>
            <w:vAlign w:val="center"/>
            <w:hideMark/>
          </w:tcPr>
          <w:p w14:paraId="2F84B7CB" w14:textId="77777777" w:rsidR="008B61E5" w:rsidRDefault="008B61E5" w:rsidP="008B61E5">
            <w:pPr>
              <w:spacing w:after="0" w:line="240" w:lineRule="auto"/>
              <w:jc w:val="center"/>
              <w:rPr>
                <w:rFonts w:ascii="Museo Sans 300" w:hAnsi="Museo Sans 300"/>
                <w:b/>
                <w:sz w:val="16"/>
                <w:szCs w:val="16"/>
              </w:rPr>
            </w:pPr>
            <w:r>
              <w:rPr>
                <w:rFonts w:ascii="Museo Sans 300" w:hAnsi="Museo Sans 300"/>
                <w:b/>
                <w:sz w:val="16"/>
                <w:szCs w:val="16"/>
              </w:rPr>
              <w:t>HACIENDA EL SINGUIL y SANTA RITA PORCIÓN 4</w:t>
            </w:r>
          </w:p>
        </w:tc>
        <w:tc>
          <w:tcPr>
            <w:tcW w:w="932" w:type="pct"/>
            <w:tcBorders>
              <w:top w:val="nil"/>
              <w:left w:val="nil"/>
              <w:bottom w:val="single" w:sz="4" w:space="0" w:color="auto"/>
              <w:right w:val="single" w:sz="4" w:space="0" w:color="auto"/>
            </w:tcBorders>
            <w:vAlign w:val="center"/>
            <w:hideMark/>
          </w:tcPr>
          <w:p w14:paraId="118BC42F" w14:textId="65F04EE3" w:rsidR="008B61E5" w:rsidRDefault="0057262C" w:rsidP="008B61E5">
            <w:pPr>
              <w:spacing w:after="0" w:line="240" w:lineRule="auto"/>
              <w:jc w:val="center"/>
              <w:rPr>
                <w:rFonts w:ascii="Museo Sans 300" w:hAnsi="Museo Sans 300"/>
                <w:b/>
                <w:sz w:val="16"/>
                <w:szCs w:val="16"/>
              </w:rPr>
            </w:pPr>
            <w:r>
              <w:rPr>
                <w:rFonts w:ascii="Museo Sans 300" w:hAnsi="Museo Sans 300"/>
                <w:b/>
                <w:sz w:val="16"/>
                <w:szCs w:val="16"/>
              </w:rPr>
              <w:t>----</w:t>
            </w:r>
            <w:r w:rsidR="008B61E5">
              <w:rPr>
                <w:rFonts w:ascii="Museo Sans 300" w:hAnsi="Museo Sans 300"/>
                <w:b/>
                <w:sz w:val="16"/>
                <w:szCs w:val="16"/>
              </w:rPr>
              <w:t>-00000</w:t>
            </w:r>
          </w:p>
        </w:tc>
        <w:tc>
          <w:tcPr>
            <w:tcW w:w="753" w:type="pct"/>
            <w:tcBorders>
              <w:top w:val="nil"/>
              <w:left w:val="single" w:sz="4" w:space="0" w:color="auto"/>
              <w:bottom w:val="single" w:sz="4" w:space="0" w:color="auto"/>
              <w:right w:val="single" w:sz="4" w:space="0" w:color="auto"/>
            </w:tcBorders>
            <w:vAlign w:val="center"/>
            <w:hideMark/>
          </w:tcPr>
          <w:p w14:paraId="39F205F5" w14:textId="77777777" w:rsidR="008B61E5" w:rsidRDefault="008B61E5" w:rsidP="008B61E5">
            <w:pPr>
              <w:spacing w:after="0" w:line="240" w:lineRule="auto"/>
              <w:jc w:val="center"/>
              <w:rPr>
                <w:rFonts w:ascii="Museo Sans 300" w:hAnsi="Museo Sans 300"/>
                <w:b/>
                <w:sz w:val="16"/>
                <w:szCs w:val="16"/>
              </w:rPr>
            </w:pPr>
            <w:r>
              <w:rPr>
                <w:rFonts w:ascii="Museo Sans 300" w:hAnsi="Museo Sans 300"/>
                <w:b/>
                <w:sz w:val="16"/>
                <w:szCs w:val="16"/>
              </w:rPr>
              <w:t>Compraventa</w:t>
            </w:r>
          </w:p>
        </w:tc>
        <w:tc>
          <w:tcPr>
            <w:tcW w:w="826" w:type="pct"/>
            <w:tcBorders>
              <w:top w:val="nil"/>
              <w:left w:val="single" w:sz="4" w:space="0" w:color="auto"/>
              <w:bottom w:val="single" w:sz="4" w:space="0" w:color="auto"/>
              <w:right w:val="single" w:sz="4" w:space="0" w:color="auto"/>
            </w:tcBorders>
            <w:noWrap/>
            <w:vAlign w:val="center"/>
            <w:hideMark/>
          </w:tcPr>
          <w:p w14:paraId="14DB5B67" w14:textId="77777777" w:rsidR="008B61E5" w:rsidRDefault="008B61E5" w:rsidP="008B61E5">
            <w:pPr>
              <w:spacing w:after="0" w:line="240" w:lineRule="auto"/>
              <w:jc w:val="center"/>
              <w:rPr>
                <w:rFonts w:ascii="Museo Sans 300" w:hAnsi="Museo Sans 300"/>
                <w:b/>
                <w:sz w:val="16"/>
                <w:szCs w:val="16"/>
              </w:rPr>
            </w:pPr>
            <w:r>
              <w:rPr>
                <w:rFonts w:ascii="Museo Sans 300" w:hAnsi="Museo Sans 300"/>
                <w:b/>
                <w:sz w:val="16"/>
                <w:szCs w:val="16"/>
              </w:rPr>
              <w:t>291,161.92</w:t>
            </w:r>
          </w:p>
        </w:tc>
        <w:tc>
          <w:tcPr>
            <w:tcW w:w="0" w:type="auto"/>
            <w:vMerge/>
            <w:tcBorders>
              <w:top w:val="nil"/>
              <w:left w:val="nil"/>
              <w:bottom w:val="single" w:sz="4" w:space="0" w:color="auto"/>
              <w:right w:val="single" w:sz="4" w:space="0" w:color="auto"/>
            </w:tcBorders>
            <w:vAlign w:val="center"/>
            <w:hideMark/>
          </w:tcPr>
          <w:p w14:paraId="3E4E3843" w14:textId="77777777" w:rsidR="008B61E5" w:rsidRDefault="008B61E5" w:rsidP="008B61E5">
            <w:pPr>
              <w:spacing w:after="0" w:line="240" w:lineRule="auto"/>
              <w:rPr>
                <w:rFonts w:ascii="Museo Sans 300" w:hAnsi="Museo Sans 300"/>
                <w:b/>
                <w:sz w:val="16"/>
                <w:szCs w:val="16"/>
              </w:rPr>
            </w:pPr>
          </w:p>
        </w:tc>
      </w:tr>
      <w:tr w:rsidR="008B61E5" w14:paraId="23745AA8" w14:textId="77777777" w:rsidTr="008B61E5">
        <w:trPr>
          <w:trHeight w:val="19"/>
        </w:trPr>
        <w:tc>
          <w:tcPr>
            <w:tcW w:w="1359" w:type="pct"/>
            <w:tcBorders>
              <w:top w:val="nil"/>
              <w:left w:val="single" w:sz="4" w:space="0" w:color="auto"/>
              <w:bottom w:val="single" w:sz="4" w:space="0" w:color="auto"/>
              <w:right w:val="single" w:sz="4" w:space="0" w:color="auto"/>
            </w:tcBorders>
            <w:vAlign w:val="center"/>
            <w:hideMark/>
          </w:tcPr>
          <w:p w14:paraId="4C4BF361" w14:textId="77777777" w:rsidR="008B61E5" w:rsidRDefault="008B61E5" w:rsidP="008B61E5">
            <w:pPr>
              <w:spacing w:after="0" w:line="240" w:lineRule="auto"/>
              <w:jc w:val="center"/>
              <w:rPr>
                <w:rFonts w:ascii="Museo Sans 300" w:hAnsi="Museo Sans 300"/>
                <w:b/>
                <w:sz w:val="16"/>
                <w:szCs w:val="16"/>
              </w:rPr>
            </w:pPr>
            <w:r>
              <w:rPr>
                <w:rFonts w:ascii="Museo Sans 300" w:hAnsi="Museo Sans 300"/>
                <w:b/>
                <w:sz w:val="16"/>
                <w:szCs w:val="16"/>
              </w:rPr>
              <w:t xml:space="preserve"> SIN DENOMINACIÓN</w:t>
            </w:r>
          </w:p>
        </w:tc>
        <w:tc>
          <w:tcPr>
            <w:tcW w:w="932" w:type="pct"/>
            <w:tcBorders>
              <w:top w:val="nil"/>
              <w:left w:val="nil"/>
              <w:bottom w:val="single" w:sz="4" w:space="0" w:color="auto"/>
              <w:right w:val="single" w:sz="4" w:space="0" w:color="auto"/>
            </w:tcBorders>
            <w:vAlign w:val="center"/>
            <w:hideMark/>
          </w:tcPr>
          <w:p w14:paraId="18C4BE50" w14:textId="1975568C" w:rsidR="008B61E5" w:rsidRDefault="0057262C" w:rsidP="008B61E5">
            <w:pPr>
              <w:spacing w:after="0" w:line="240" w:lineRule="auto"/>
              <w:jc w:val="center"/>
              <w:rPr>
                <w:rFonts w:ascii="Museo Sans 300" w:hAnsi="Museo Sans 300"/>
                <w:b/>
                <w:sz w:val="16"/>
                <w:szCs w:val="16"/>
              </w:rPr>
            </w:pPr>
            <w:r>
              <w:rPr>
                <w:rFonts w:ascii="Museo Sans 300" w:hAnsi="Museo Sans 300"/>
                <w:b/>
                <w:sz w:val="16"/>
                <w:szCs w:val="16"/>
              </w:rPr>
              <w:t>----</w:t>
            </w:r>
            <w:r w:rsidR="008B61E5">
              <w:rPr>
                <w:rFonts w:ascii="Museo Sans 300" w:hAnsi="Museo Sans 300"/>
                <w:b/>
                <w:sz w:val="16"/>
                <w:szCs w:val="16"/>
              </w:rPr>
              <w:t>-00000</w:t>
            </w:r>
          </w:p>
        </w:tc>
        <w:tc>
          <w:tcPr>
            <w:tcW w:w="753" w:type="pct"/>
            <w:tcBorders>
              <w:top w:val="nil"/>
              <w:left w:val="single" w:sz="4" w:space="0" w:color="auto"/>
              <w:bottom w:val="single" w:sz="4" w:space="0" w:color="auto"/>
              <w:right w:val="single" w:sz="4" w:space="0" w:color="auto"/>
            </w:tcBorders>
            <w:vAlign w:val="center"/>
            <w:hideMark/>
          </w:tcPr>
          <w:p w14:paraId="4EC5B005" w14:textId="77777777" w:rsidR="008B61E5" w:rsidRDefault="008B61E5" w:rsidP="008B61E5">
            <w:pPr>
              <w:spacing w:after="0" w:line="240" w:lineRule="auto"/>
              <w:jc w:val="center"/>
              <w:rPr>
                <w:rFonts w:ascii="Museo Sans 300" w:hAnsi="Museo Sans 300"/>
                <w:b/>
                <w:sz w:val="16"/>
                <w:szCs w:val="16"/>
              </w:rPr>
            </w:pPr>
            <w:r>
              <w:rPr>
                <w:rFonts w:ascii="Museo Sans 300" w:hAnsi="Museo Sans 300"/>
                <w:b/>
                <w:sz w:val="16"/>
                <w:szCs w:val="16"/>
              </w:rPr>
              <w:t>Excedente</w:t>
            </w:r>
          </w:p>
        </w:tc>
        <w:tc>
          <w:tcPr>
            <w:tcW w:w="826" w:type="pct"/>
            <w:tcBorders>
              <w:top w:val="nil"/>
              <w:left w:val="single" w:sz="4" w:space="0" w:color="auto"/>
              <w:bottom w:val="single" w:sz="4" w:space="0" w:color="auto"/>
              <w:right w:val="single" w:sz="4" w:space="0" w:color="auto"/>
            </w:tcBorders>
            <w:noWrap/>
            <w:vAlign w:val="center"/>
            <w:hideMark/>
          </w:tcPr>
          <w:p w14:paraId="10FE890F" w14:textId="77777777" w:rsidR="008B61E5" w:rsidRDefault="008B61E5" w:rsidP="008B61E5">
            <w:pPr>
              <w:spacing w:after="0" w:line="240" w:lineRule="auto"/>
              <w:jc w:val="center"/>
              <w:rPr>
                <w:rFonts w:ascii="Museo Sans 300" w:hAnsi="Museo Sans 300"/>
                <w:b/>
                <w:sz w:val="16"/>
                <w:szCs w:val="16"/>
              </w:rPr>
            </w:pPr>
            <w:r>
              <w:rPr>
                <w:rFonts w:ascii="Museo Sans 300" w:hAnsi="Museo Sans 300"/>
                <w:b/>
                <w:sz w:val="16"/>
                <w:szCs w:val="16"/>
              </w:rPr>
              <w:t>364,356.85</w:t>
            </w:r>
          </w:p>
        </w:tc>
        <w:tc>
          <w:tcPr>
            <w:tcW w:w="0" w:type="auto"/>
            <w:vMerge/>
            <w:tcBorders>
              <w:top w:val="nil"/>
              <w:left w:val="nil"/>
              <w:bottom w:val="single" w:sz="4" w:space="0" w:color="auto"/>
              <w:right w:val="single" w:sz="4" w:space="0" w:color="auto"/>
            </w:tcBorders>
            <w:vAlign w:val="center"/>
            <w:hideMark/>
          </w:tcPr>
          <w:p w14:paraId="0FDCC4BE" w14:textId="77777777" w:rsidR="008B61E5" w:rsidRDefault="008B61E5" w:rsidP="008B61E5">
            <w:pPr>
              <w:spacing w:after="0" w:line="240" w:lineRule="auto"/>
              <w:rPr>
                <w:rFonts w:ascii="Museo Sans 300" w:hAnsi="Museo Sans 300"/>
                <w:b/>
                <w:sz w:val="16"/>
                <w:szCs w:val="16"/>
              </w:rPr>
            </w:pPr>
          </w:p>
        </w:tc>
      </w:tr>
      <w:tr w:rsidR="008B61E5" w14:paraId="2F559C5A" w14:textId="77777777" w:rsidTr="008B61E5">
        <w:trPr>
          <w:trHeight w:val="187"/>
        </w:trPr>
        <w:tc>
          <w:tcPr>
            <w:tcW w:w="1359" w:type="pct"/>
            <w:tcBorders>
              <w:top w:val="nil"/>
              <w:left w:val="single" w:sz="4" w:space="0" w:color="auto"/>
              <w:bottom w:val="single" w:sz="4" w:space="0" w:color="auto"/>
              <w:right w:val="single" w:sz="4" w:space="0" w:color="auto"/>
            </w:tcBorders>
            <w:noWrap/>
            <w:vAlign w:val="center"/>
            <w:hideMark/>
          </w:tcPr>
          <w:p w14:paraId="41C6AA42" w14:textId="77777777" w:rsidR="008B61E5" w:rsidRDefault="008B61E5" w:rsidP="008B61E5">
            <w:pPr>
              <w:spacing w:after="0" w:line="240" w:lineRule="auto"/>
              <w:jc w:val="center"/>
              <w:rPr>
                <w:rFonts w:ascii="Museo Sans 300" w:hAnsi="Museo Sans 300"/>
                <w:b/>
                <w:sz w:val="16"/>
                <w:szCs w:val="16"/>
              </w:rPr>
            </w:pPr>
            <w:r>
              <w:rPr>
                <w:rFonts w:ascii="Museo Sans 300" w:hAnsi="Museo Sans 300"/>
                <w:b/>
                <w:sz w:val="16"/>
                <w:szCs w:val="16"/>
              </w:rPr>
              <w:t>TOTAL</w:t>
            </w:r>
          </w:p>
        </w:tc>
        <w:tc>
          <w:tcPr>
            <w:tcW w:w="932" w:type="pct"/>
            <w:tcBorders>
              <w:top w:val="nil"/>
              <w:left w:val="nil"/>
              <w:bottom w:val="single" w:sz="4" w:space="0" w:color="auto"/>
              <w:right w:val="single" w:sz="4" w:space="0" w:color="auto"/>
            </w:tcBorders>
          </w:tcPr>
          <w:p w14:paraId="7D7E8DE6" w14:textId="77777777" w:rsidR="008B61E5" w:rsidRDefault="008B61E5" w:rsidP="008B61E5">
            <w:pPr>
              <w:spacing w:after="0" w:line="240" w:lineRule="auto"/>
              <w:jc w:val="center"/>
              <w:rPr>
                <w:rFonts w:ascii="Museo Sans 300" w:hAnsi="Museo Sans 300"/>
                <w:b/>
                <w:sz w:val="16"/>
                <w:szCs w:val="16"/>
              </w:rPr>
            </w:pPr>
          </w:p>
        </w:tc>
        <w:tc>
          <w:tcPr>
            <w:tcW w:w="753" w:type="pct"/>
            <w:tcBorders>
              <w:top w:val="nil"/>
              <w:left w:val="single" w:sz="4" w:space="0" w:color="auto"/>
              <w:bottom w:val="single" w:sz="4" w:space="0" w:color="auto"/>
              <w:right w:val="single" w:sz="4" w:space="0" w:color="auto"/>
            </w:tcBorders>
          </w:tcPr>
          <w:p w14:paraId="7B16AE48" w14:textId="77777777" w:rsidR="008B61E5" w:rsidRDefault="008B61E5" w:rsidP="008B61E5">
            <w:pPr>
              <w:spacing w:after="0" w:line="240" w:lineRule="auto"/>
              <w:jc w:val="center"/>
              <w:rPr>
                <w:rFonts w:ascii="Museo Sans 300" w:hAnsi="Museo Sans 300"/>
                <w:b/>
                <w:sz w:val="16"/>
                <w:szCs w:val="16"/>
              </w:rPr>
            </w:pPr>
          </w:p>
        </w:tc>
        <w:tc>
          <w:tcPr>
            <w:tcW w:w="826" w:type="pct"/>
            <w:tcBorders>
              <w:top w:val="nil"/>
              <w:left w:val="single" w:sz="4" w:space="0" w:color="auto"/>
              <w:bottom w:val="single" w:sz="4" w:space="0" w:color="auto"/>
              <w:right w:val="single" w:sz="4" w:space="0" w:color="auto"/>
            </w:tcBorders>
            <w:noWrap/>
            <w:vAlign w:val="center"/>
            <w:hideMark/>
          </w:tcPr>
          <w:p w14:paraId="3028F891" w14:textId="77777777" w:rsidR="008B61E5" w:rsidRDefault="008B61E5" w:rsidP="008B61E5">
            <w:pPr>
              <w:spacing w:after="0" w:line="240" w:lineRule="auto"/>
              <w:jc w:val="center"/>
              <w:rPr>
                <w:rFonts w:ascii="Museo Sans 300" w:hAnsi="Museo Sans 300"/>
                <w:b/>
                <w:sz w:val="16"/>
                <w:szCs w:val="16"/>
              </w:rPr>
            </w:pPr>
            <w:r>
              <w:rPr>
                <w:rFonts w:ascii="Museo Sans 300" w:hAnsi="Museo Sans 300"/>
                <w:b/>
                <w:sz w:val="16"/>
                <w:szCs w:val="16"/>
              </w:rPr>
              <w:t>1,405,307.66</w:t>
            </w:r>
          </w:p>
        </w:tc>
        <w:tc>
          <w:tcPr>
            <w:tcW w:w="1131" w:type="pct"/>
            <w:noWrap/>
            <w:vAlign w:val="center"/>
            <w:hideMark/>
          </w:tcPr>
          <w:p w14:paraId="2ED4A89F" w14:textId="77777777" w:rsidR="008B61E5" w:rsidRDefault="008B61E5" w:rsidP="008B61E5">
            <w:pPr>
              <w:spacing w:after="0" w:line="240" w:lineRule="auto"/>
              <w:jc w:val="center"/>
              <w:rPr>
                <w:rFonts w:ascii="Museo Sans 300" w:hAnsi="Museo Sans 300"/>
                <w:b/>
                <w:sz w:val="16"/>
                <w:szCs w:val="16"/>
              </w:rPr>
            </w:pPr>
            <w:r>
              <w:rPr>
                <w:rFonts w:ascii="Museo Sans 300" w:hAnsi="Museo Sans 300"/>
                <w:b/>
                <w:sz w:val="16"/>
                <w:szCs w:val="16"/>
              </w:rPr>
              <w:t> </w:t>
            </w:r>
          </w:p>
        </w:tc>
      </w:tr>
    </w:tbl>
    <w:p w14:paraId="025BF234" w14:textId="77777777" w:rsidR="00290E4B" w:rsidRDefault="00290E4B" w:rsidP="00290E4B">
      <w:pPr>
        <w:jc w:val="both"/>
        <w:rPr>
          <w:rFonts w:ascii="Museo Sans 300" w:hAnsi="Museo Sans 300"/>
          <w:sz w:val="16"/>
        </w:rPr>
      </w:pPr>
    </w:p>
    <w:p w14:paraId="1C676FA3" w14:textId="77777777" w:rsidR="00290E4B" w:rsidRDefault="00290E4B" w:rsidP="00290E4B">
      <w:pPr>
        <w:spacing w:after="0" w:line="240" w:lineRule="auto"/>
        <w:jc w:val="both"/>
        <w:rPr>
          <w:rFonts w:ascii="Museo Sans 300" w:hAnsi="Museo Sans 300"/>
          <w:sz w:val="24"/>
          <w:szCs w:val="24"/>
        </w:rPr>
      </w:pPr>
    </w:p>
    <w:p w14:paraId="47328347" w14:textId="77777777" w:rsidR="008B61E5" w:rsidRDefault="008B61E5" w:rsidP="00290E4B">
      <w:pPr>
        <w:spacing w:after="0" w:line="360" w:lineRule="auto"/>
        <w:jc w:val="both"/>
        <w:rPr>
          <w:rFonts w:ascii="Museo Sans 300" w:hAnsi="Museo Sans 300"/>
          <w:sz w:val="24"/>
          <w:szCs w:val="24"/>
        </w:rPr>
      </w:pPr>
    </w:p>
    <w:p w14:paraId="77E31B13" w14:textId="77777777" w:rsidR="008B61E5" w:rsidRDefault="008B61E5" w:rsidP="00290E4B">
      <w:pPr>
        <w:spacing w:after="0" w:line="360" w:lineRule="auto"/>
        <w:jc w:val="both"/>
        <w:rPr>
          <w:rFonts w:ascii="Museo Sans 300" w:hAnsi="Museo Sans 300"/>
          <w:sz w:val="24"/>
          <w:szCs w:val="24"/>
        </w:rPr>
      </w:pPr>
    </w:p>
    <w:p w14:paraId="5E929166" w14:textId="77777777" w:rsidR="008B61E5" w:rsidRDefault="008B61E5" w:rsidP="00290E4B">
      <w:pPr>
        <w:spacing w:after="0" w:line="360" w:lineRule="auto"/>
        <w:jc w:val="both"/>
        <w:rPr>
          <w:rFonts w:ascii="Museo Sans 300" w:hAnsi="Museo Sans 300"/>
          <w:sz w:val="24"/>
          <w:szCs w:val="24"/>
        </w:rPr>
      </w:pPr>
    </w:p>
    <w:p w14:paraId="37E0ECAB" w14:textId="77777777" w:rsidR="00290E4B" w:rsidRDefault="00290E4B" w:rsidP="00D94853">
      <w:pPr>
        <w:spacing w:after="0" w:line="240" w:lineRule="auto"/>
        <w:ind w:left="1134"/>
        <w:jc w:val="both"/>
        <w:rPr>
          <w:rFonts w:ascii="Museo Sans 300" w:hAnsi="Museo Sans 300"/>
          <w:sz w:val="24"/>
          <w:szCs w:val="24"/>
        </w:rPr>
      </w:pPr>
      <w:r>
        <w:rPr>
          <w:rFonts w:ascii="Museo Sans 300" w:hAnsi="Museo Sans 300"/>
          <w:sz w:val="24"/>
          <w:szCs w:val="24"/>
        </w:rPr>
        <w:t>Como el área donde se desarrolla el proyecto está constituido por tres inmuebles que fueron adquiridos de manera distinta y para determinar el valor total que resultó de la Reunión de Inmuebles, y que posteriormente fue remedido, se hace necesario efectuar un prorrateo o cálculo de los valores de adquisición, es decir multiplicando el factor de adquisición por el área de cada uno que fue reunido, tal como se muestra en el cuadro siguiente:</w:t>
      </w:r>
    </w:p>
    <w:tbl>
      <w:tblPr>
        <w:tblStyle w:val="Tablaconcuadrcula"/>
        <w:tblW w:w="7867" w:type="dxa"/>
        <w:tblInd w:w="1191" w:type="dxa"/>
        <w:tblLayout w:type="fixed"/>
        <w:tblLook w:val="04A0" w:firstRow="1" w:lastRow="0" w:firstColumn="1" w:lastColumn="0" w:noHBand="0" w:noVBand="1"/>
      </w:tblPr>
      <w:tblGrid>
        <w:gridCol w:w="1072"/>
        <w:gridCol w:w="2975"/>
        <w:gridCol w:w="1333"/>
        <w:gridCol w:w="1221"/>
        <w:gridCol w:w="1266"/>
      </w:tblGrid>
      <w:tr w:rsidR="00290E4B" w14:paraId="66CAA0EB" w14:textId="77777777" w:rsidTr="00D94853">
        <w:trPr>
          <w:trHeight w:val="20"/>
        </w:trPr>
        <w:tc>
          <w:tcPr>
            <w:tcW w:w="1072" w:type="dxa"/>
            <w:tcBorders>
              <w:top w:val="single" w:sz="4" w:space="0" w:color="auto"/>
              <w:left w:val="single" w:sz="4" w:space="0" w:color="auto"/>
              <w:bottom w:val="single" w:sz="4" w:space="0" w:color="auto"/>
              <w:right w:val="single" w:sz="4" w:space="0" w:color="auto"/>
            </w:tcBorders>
            <w:hideMark/>
          </w:tcPr>
          <w:p w14:paraId="4AE42434" w14:textId="77777777" w:rsidR="00290E4B" w:rsidRDefault="00290E4B" w:rsidP="00D94853">
            <w:pPr>
              <w:jc w:val="center"/>
              <w:rPr>
                <w:rFonts w:ascii="Museo Sans 300" w:hAnsi="Museo Sans 300"/>
                <w:b/>
                <w:sz w:val="16"/>
                <w:szCs w:val="16"/>
              </w:rPr>
            </w:pPr>
            <w:r>
              <w:rPr>
                <w:rFonts w:ascii="Museo Sans 300" w:hAnsi="Museo Sans 300"/>
                <w:b/>
                <w:sz w:val="16"/>
                <w:szCs w:val="16"/>
              </w:rPr>
              <w:t>Origen</w:t>
            </w:r>
          </w:p>
        </w:tc>
        <w:tc>
          <w:tcPr>
            <w:tcW w:w="2975" w:type="dxa"/>
            <w:tcBorders>
              <w:top w:val="single" w:sz="4" w:space="0" w:color="auto"/>
              <w:left w:val="single" w:sz="4" w:space="0" w:color="auto"/>
              <w:bottom w:val="single" w:sz="4" w:space="0" w:color="auto"/>
              <w:right w:val="single" w:sz="4" w:space="0" w:color="auto"/>
            </w:tcBorders>
            <w:hideMark/>
          </w:tcPr>
          <w:p w14:paraId="2D4DAEB1" w14:textId="77777777" w:rsidR="00290E4B" w:rsidRDefault="00290E4B" w:rsidP="00D94853">
            <w:pPr>
              <w:jc w:val="center"/>
              <w:rPr>
                <w:rFonts w:ascii="Museo Sans 300" w:hAnsi="Museo Sans 300"/>
                <w:b/>
                <w:sz w:val="16"/>
                <w:szCs w:val="16"/>
              </w:rPr>
            </w:pPr>
            <w:r>
              <w:rPr>
                <w:rFonts w:ascii="Museo Sans 300" w:hAnsi="Museo Sans 300"/>
                <w:b/>
                <w:sz w:val="16"/>
                <w:szCs w:val="16"/>
              </w:rPr>
              <w:t>Inmueble</w:t>
            </w:r>
          </w:p>
        </w:tc>
        <w:tc>
          <w:tcPr>
            <w:tcW w:w="1333" w:type="dxa"/>
            <w:tcBorders>
              <w:top w:val="single" w:sz="4" w:space="0" w:color="auto"/>
              <w:left w:val="single" w:sz="4" w:space="0" w:color="auto"/>
              <w:bottom w:val="single" w:sz="4" w:space="0" w:color="auto"/>
              <w:right w:val="single" w:sz="4" w:space="0" w:color="auto"/>
            </w:tcBorders>
            <w:hideMark/>
          </w:tcPr>
          <w:p w14:paraId="183380F0" w14:textId="77777777" w:rsidR="00290E4B" w:rsidRDefault="00290E4B" w:rsidP="00D94853">
            <w:pPr>
              <w:jc w:val="center"/>
              <w:rPr>
                <w:rFonts w:ascii="Museo Sans 300" w:hAnsi="Museo Sans 300"/>
                <w:b/>
                <w:sz w:val="16"/>
                <w:szCs w:val="16"/>
              </w:rPr>
            </w:pPr>
            <w:r>
              <w:rPr>
                <w:rFonts w:ascii="Museo Sans 300" w:hAnsi="Museo Sans 300"/>
                <w:b/>
                <w:sz w:val="16"/>
                <w:szCs w:val="16"/>
              </w:rPr>
              <w:t>Área m²</w:t>
            </w:r>
          </w:p>
        </w:tc>
        <w:tc>
          <w:tcPr>
            <w:tcW w:w="1221" w:type="dxa"/>
            <w:tcBorders>
              <w:top w:val="single" w:sz="4" w:space="0" w:color="auto"/>
              <w:left w:val="single" w:sz="4" w:space="0" w:color="auto"/>
              <w:bottom w:val="single" w:sz="4" w:space="0" w:color="auto"/>
              <w:right w:val="single" w:sz="4" w:space="0" w:color="auto"/>
            </w:tcBorders>
            <w:hideMark/>
          </w:tcPr>
          <w:p w14:paraId="0AE6395A" w14:textId="77777777" w:rsidR="00290E4B" w:rsidRDefault="00290E4B" w:rsidP="00D94853">
            <w:pPr>
              <w:jc w:val="center"/>
              <w:rPr>
                <w:rFonts w:ascii="Museo Sans 300" w:hAnsi="Museo Sans 300"/>
                <w:b/>
                <w:sz w:val="16"/>
                <w:szCs w:val="16"/>
              </w:rPr>
            </w:pPr>
            <w:r>
              <w:rPr>
                <w:rFonts w:ascii="Museo Sans 300" w:hAnsi="Museo Sans 300"/>
                <w:b/>
                <w:sz w:val="16"/>
                <w:szCs w:val="16"/>
              </w:rPr>
              <w:t>Valor en $</w:t>
            </w:r>
          </w:p>
        </w:tc>
        <w:tc>
          <w:tcPr>
            <w:tcW w:w="1266" w:type="dxa"/>
            <w:tcBorders>
              <w:top w:val="single" w:sz="4" w:space="0" w:color="auto"/>
              <w:left w:val="single" w:sz="4" w:space="0" w:color="auto"/>
              <w:bottom w:val="single" w:sz="4" w:space="0" w:color="auto"/>
              <w:right w:val="single" w:sz="4" w:space="0" w:color="auto"/>
            </w:tcBorders>
            <w:hideMark/>
          </w:tcPr>
          <w:p w14:paraId="3D32F415" w14:textId="77777777" w:rsidR="00290E4B" w:rsidRDefault="00290E4B" w:rsidP="00D94853">
            <w:pPr>
              <w:jc w:val="center"/>
              <w:rPr>
                <w:rFonts w:ascii="Museo Sans 300" w:hAnsi="Museo Sans 300"/>
                <w:b/>
                <w:sz w:val="16"/>
                <w:szCs w:val="16"/>
              </w:rPr>
            </w:pPr>
            <w:r>
              <w:rPr>
                <w:rFonts w:ascii="Museo Sans 300" w:hAnsi="Museo Sans 300"/>
                <w:b/>
                <w:sz w:val="16"/>
                <w:szCs w:val="16"/>
              </w:rPr>
              <w:t xml:space="preserve">Factor Unitario </w:t>
            </w:r>
          </w:p>
        </w:tc>
      </w:tr>
      <w:tr w:rsidR="00290E4B" w14:paraId="0F04F9B7" w14:textId="77777777" w:rsidTr="00D94853">
        <w:trPr>
          <w:trHeight w:val="20"/>
        </w:trPr>
        <w:tc>
          <w:tcPr>
            <w:tcW w:w="1072" w:type="dxa"/>
            <w:tcBorders>
              <w:top w:val="single" w:sz="4" w:space="0" w:color="auto"/>
              <w:left w:val="single" w:sz="4" w:space="0" w:color="auto"/>
              <w:bottom w:val="single" w:sz="4" w:space="0" w:color="auto"/>
              <w:right w:val="single" w:sz="4" w:space="0" w:color="auto"/>
            </w:tcBorders>
            <w:hideMark/>
          </w:tcPr>
          <w:p w14:paraId="068C48AB" w14:textId="77777777" w:rsidR="00290E4B" w:rsidRDefault="00290E4B" w:rsidP="00D94853">
            <w:pPr>
              <w:jc w:val="center"/>
              <w:rPr>
                <w:rFonts w:ascii="Museo Sans 300" w:hAnsi="Museo Sans 300"/>
                <w:b/>
                <w:sz w:val="16"/>
                <w:szCs w:val="16"/>
              </w:rPr>
            </w:pPr>
            <w:r>
              <w:rPr>
                <w:rFonts w:ascii="Museo Sans 300" w:hAnsi="Museo Sans 300"/>
                <w:b/>
                <w:sz w:val="16"/>
                <w:szCs w:val="16"/>
              </w:rPr>
              <w:t>Compraventa</w:t>
            </w:r>
          </w:p>
        </w:tc>
        <w:tc>
          <w:tcPr>
            <w:tcW w:w="2975" w:type="dxa"/>
            <w:tcBorders>
              <w:top w:val="single" w:sz="4" w:space="0" w:color="auto"/>
              <w:left w:val="single" w:sz="4" w:space="0" w:color="auto"/>
              <w:bottom w:val="single" w:sz="4" w:space="0" w:color="auto"/>
              <w:right w:val="single" w:sz="4" w:space="0" w:color="auto"/>
            </w:tcBorders>
            <w:vAlign w:val="center"/>
            <w:hideMark/>
          </w:tcPr>
          <w:p w14:paraId="4ECC6DCF" w14:textId="77777777" w:rsidR="00290E4B" w:rsidRDefault="00290E4B" w:rsidP="00D94853">
            <w:pPr>
              <w:jc w:val="center"/>
              <w:rPr>
                <w:rFonts w:ascii="Museo Sans 300" w:hAnsi="Museo Sans 300"/>
                <w:b/>
                <w:sz w:val="16"/>
                <w:szCs w:val="16"/>
              </w:rPr>
            </w:pPr>
            <w:r>
              <w:rPr>
                <w:rFonts w:ascii="Museo Sans 300" w:hAnsi="Museo Sans 300"/>
                <w:b/>
                <w:sz w:val="16"/>
                <w:szCs w:val="16"/>
              </w:rPr>
              <w:t>HACIENDA EL SINGUIL RESTO REGISTRAL</w:t>
            </w:r>
          </w:p>
        </w:tc>
        <w:tc>
          <w:tcPr>
            <w:tcW w:w="1333" w:type="dxa"/>
            <w:tcBorders>
              <w:top w:val="single" w:sz="4" w:space="0" w:color="auto"/>
              <w:left w:val="single" w:sz="4" w:space="0" w:color="auto"/>
              <w:bottom w:val="single" w:sz="4" w:space="0" w:color="auto"/>
              <w:right w:val="single" w:sz="4" w:space="0" w:color="auto"/>
            </w:tcBorders>
            <w:hideMark/>
          </w:tcPr>
          <w:p w14:paraId="139D860E" w14:textId="77777777" w:rsidR="00290E4B" w:rsidRDefault="00290E4B" w:rsidP="00D94853">
            <w:pPr>
              <w:jc w:val="center"/>
              <w:rPr>
                <w:rFonts w:ascii="Museo Sans 300" w:hAnsi="Museo Sans 300"/>
                <w:b/>
                <w:sz w:val="16"/>
                <w:szCs w:val="16"/>
              </w:rPr>
            </w:pPr>
            <w:r>
              <w:rPr>
                <w:rFonts w:ascii="Museo Sans 300" w:hAnsi="Museo Sans 300"/>
                <w:b/>
                <w:sz w:val="16"/>
                <w:szCs w:val="16"/>
              </w:rPr>
              <w:t>749,788.89</w:t>
            </w:r>
          </w:p>
        </w:tc>
        <w:tc>
          <w:tcPr>
            <w:tcW w:w="1221" w:type="dxa"/>
            <w:tcBorders>
              <w:top w:val="single" w:sz="4" w:space="0" w:color="auto"/>
              <w:left w:val="single" w:sz="4" w:space="0" w:color="auto"/>
              <w:bottom w:val="single" w:sz="4" w:space="0" w:color="auto"/>
              <w:right w:val="single" w:sz="4" w:space="0" w:color="auto"/>
            </w:tcBorders>
            <w:hideMark/>
          </w:tcPr>
          <w:p w14:paraId="1D2C7120" w14:textId="77777777" w:rsidR="00290E4B" w:rsidRDefault="00290E4B" w:rsidP="00D94853">
            <w:pPr>
              <w:jc w:val="center"/>
              <w:rPr>
                <w:rFonts w:ascii="Museo Sans 300" w:hAnsi="Museo Sans 300"/>
                <w:b/>
                <w:sz w:val="16"/>
                <w:szCs w:val="16"/>
              </w:rPr>
            </w:pPr>
            <w:r>
              <w:rPr>
                <w:rFonts w:ascii="Museo Sans 300" w:hAnsi="Museo Sans 300"/>
                <w:b/>
                <w:sz w:val="16"/>
                <w:szCs w:val="16"/>
              </w:rPr>
              <w:t>276,253.72</w:t>
            </w:r>
          </w:p>
        </w:tc>
        <w:tc>
          <w:tcPr>
            <w:tcW w:w="1266" w:type="dxa"/>
            <w:tcBorders>
              <w:top w:val="single" w:sz="4" w:space="0" w:color="auto"/>
              <w:left w:val="single" w:sz="4" w:space="0" w:color="auto"/>
              <w:bottom w:val="single" w:sz="4" w:space="0" w:color="auto"/>
              <w:right w:val="single" w:sz="4" w:space="0" w:color="auto"/>
            </w:tcBorders>
            <w:hideMark/>
          </w:tcPr>
          <w:p w14:paraId="4CFC8847" w14:textId="77777777" w:rsidR="00290E4B" w:rsidRDefault="00290E4B" w:rsidP="00D94853">
            <w:pPr>
              <w:jc w:val="center"/>
              <w:rPr>
                <w:rFonts w:ascii="Museo Sans 300" w:hAnsi="Museo Sans 300"/>
                <w:b/>
                <w:sz w:val="16"/>
                <w:szCs w:val="16"/>
              </w:rPr>
            </w:pPr>
            <w:r>
              <w:rPr>
                <w:rFonts w:ascii="Museo Sans 300" w:hAnsi="Museo Sans 300"/>
                <w:b/>
                <w:sz w:val="16"/>
                <w:szCs w:val="16"/>
              </w:rPr>
              <w:t>0.368442</w:t>
            </w:r>
          </w:p>
        </w:tc>
      </w:tr>
      <w:tr w:rsidR="00290E4B" w14:paraId="5CC43E76" w14:textId="77777777" w:rsidTr="00D94853">
        <w:trPr>
          <w:trHeight w:val="20"/>
        </w:trPr>
        <w:tc>
          <w:tcPr>
            <w:tcW w:w="1072" w:type="dxa"/>
            <w:tcBorders>
              <w:top w:val="single" w:sz="4" w:space="0" w:color="auto"/>
              <w:left w:val="single" w:sz="4" w:space="0" w:color="auto"/>
              <w:bottom w:val="single" w:sz="4" w:space="0" w:color="auto"/>
              <w:right w:val="single" w:sz="4" w:space="0" w:color="auto"/>
            </w:tcBorders>
            <w:hideMark/>
          </w:tcPr>
          <w:p w14:paraId="4CECA6DD" w14:textId="77777777" w:rsidR="00290E4B" w:rsidRDefault="00290E4B" w:rsidP="00D94853">
            <w:pPr>
              <w:jc w:val="center"/>
              <w:rPr>
                <w:rFonts w:ascii="Museo Sans 300" w:hAnsi="Museo Sans 300"/>
                <w:b/>
                <w:sz w:val="16"/>
                <w:szCs w:val="16"/>
              </w:rPr>
            </w:pPr>
            <w:r>
              <w:rPr>
                <w:rFonts w:ascii="Museo Sans 300" w:hAnsi="Museo Sans 300"/>
                <w:b/>
                <w:sz w:val="16"/>
                <w:szCs w:val="16"/>
              </w:rPr>
              <w:t>Compraventa</w:t>
            </w:r>
          </w:p>
        </w:tc>
        <w:tc>
          <w:tcPr>
            <w:tcW w:w="2975" w:type="dxa"/>
            <w:tcBorders>
              <w:top w:val="single" w:sz="4" w:space="0" w:color="auto"/>
              <w:left w:val="single" w:sz="4" w:space="0" w:color="auto"/>
              <w:bottom w:val="single" w:sz="4" w:space="0" w:color="auto"/>
              <w:right w:val="single" w:sz="4" w:space="0" w:color="auto"/>
            </w:tcBorders>
            <w:vAlign w:val="center"/>
            <w:hideMark/>
          </w:tcPr>
          <w:p w14:paraId="2DCA4DC5" w14:textId="77777777" w:rsidR="00290E4B" w:rsidRDefault="00290E4B" w:rsidP="00D94853">
            <w:pPr>
              <w:jc w:val="center"/>
              <w:rPr>
                <w:rFonts w:ascii="Museo Sans 300" w:hAnsi="Museo Sans 300"/>
                <w:b/>
                <w:sz w:val="16"/>
                <w:szCs w:val="16"/>
              </w:rPr>
            </w:pPr>
            <w:r>
              <w:rPr>
                <w:rFonts w:ascii="Museo Sans 300" w:hAnsi="Museo Sans 300"/>
                <w:b/>
                <w:sz w:val="16"/>
                <w:szCs w:val="16"/>
              </w:rPr>
              <w:t>HACIENDA EL SINGUIL PORCIÓN 4</w:t>
            </w:r>
          </w:p>
        </w:tc>
        <w:tc>
          <w:tcPr>
            <w:tcW w:w="1333" w:type="dxa"/>
            <w:tcBorders>
              <w:top w:val="single" w:sz="4" w:space="0" w:color="auto"/>
              <w:left w:val="single" w:sz="4" w:space="0" w:color="auto"/>
              <w:bottom w:val="single" w:sz="4" w:space="0" w:color="auto"/>
              <w:right w:val="single" w:sz="4" w:space="0" w:color="auto"/>
            </w:tcBorders>
            <w:hideMark/>
          </w:tcPr>
          <w:p w14:paraId="45163E1B" w14:textId="77777777" w:rsidR="00290E4B" w:rsidRDefault="00290E4B" w:rsidP="00D94853">
            <w:pPr>
              <w:jc w:val="center"/>
              <w:rPr>
                <w:rFonts w:ascii="Museo Sans 300" w:hAnsi="Museo Sans 300"/>
                <w:b/>
                <w:sz w:val="16"/>
                <w:szCs w:val="16"/>
              </w:rPr>
            </w:pPr>
            <w:r>
              <w:rPr>
                <w:rFonts w:ascii="Museo Sans 300" w:hAnsi="Museo Sans 300"/>
                <w:b/>
                <w:sz w:val="16"/>
                <w:szCs w:val="16"/>
              </w:rPr>
              <w:t>291,161.92</w:t>
            </w:r>
          </w:p>
        </w:tc>
        <w:tc>
          <w:tcPr>
            <w:tcW w:w="1221" w:type="dxa"/>
            <w:tcBorders>
              <w:top w:val="single" w:sz="4" w:space="0" w:color="auto"/>
              <w:left w:val="single" w:sz="4" w:space="0" w:color="auto"/>
              <w:bottom w:val="single" w:sz="4" w:space="0" w:color="auto"/>
              <w:right w:val="single" w:sz="4" w:space="0" w:color="auto"/>
            </w:tcBorders>
            <w:hideMark/>
          </w:tcPr>
          <w:p w14:paraId="01596CDA" w14:textId="77777777" w:rsidR="00290E4B" w:rsidRDefault="00290E4B" w:rsidP="00D94853">
            <w:pPr>
              <w:jc w:val="center"/>
              <w:rPr>
                <w:rFonts w:ascii="Museo Sans 300" w:hAnsi="Museo Sans 300"/>
                <w:b/>
                <w:sz w:val="16"/>
                <w:szCs w:val="16"/>
              </w:rPr>
            </w:pPr>
            <w:r>
              <w:rPr>
                <w:rFonts w:ascii="Museo Sans 300" w:hAnsi="Museo Sans 300"/>
                <w:b/>
                <w:sz w:val="16"/>
                <w:szCs w:val="16"/>
              </w:rPr>
              <w:t>102,291.88</w:t>
            </w:r>
          </w:p>
        </w:tc>
        <w:tc>
          <w:tcPr>
            <w:tcW w:w="1266" w:type="dxa"/>
            <w:tcBorders>
              <w:top w:val="single" w:sz="4" w:space="0" w:color="auto"/>
              <w:left w:val="single" w:sz="4" w:space="0" w:color="auto"/>
              <w:bottom w:val="single" w:sz="4" w:space="0" w:color="auto"/>
              <w:right w:val="single" w:sz="4" w:space="0" w:color="auto"/>
            </w:tcBorders>
            <w:hideMark/>
          </w:tcPr>
          <w:p w14:paraId="5EB18EE8" w14:textId="77777777" w:rsidR="00290E4B" w:rsidRDefault="00290E4B" w:rsidP="00D94853">
            <w:pPr>
              <w:jc w:val="center"/>
              <w:rPr>
                <w:rFonts w:ascii="Museo Sans 300" w:hAnsi="Museo Sans 300"/>
                <w:b/>
                <w:sz w:val="16"/>
                <w:szCs w:val="16"/>
              </w:rPr>
            </w:pPr>
            <w:r>
              <w:rPr>
                <w:rFonts w:ascii="Museo Sans 300" w:hAnsi="Museo Sans 300"/>
                <w:b/>
                <w:sz w:val="16"/>
                <w:szCs w:val="16"/>
              </w:rPr>
              <w:t>0.351323</w:t>
            </w:r>
          </w:p>
        </w:tc>
      </w:tr>
      <w:tr w:rsidR="00290E4B" w14:paraId="7A044B29" w14:textId="77777777" w:rsidTr="00D94853">
        <w:trPr>
          <w:trHeight w:val="20"/>
        </w:trPr>
        <w:tc>
          <w:tcPr>
            <w:tcW w:w="1072" w:type="dxa"/>
            <w:tcBorders>
              <w:top w:val="single" w:sz="4" w:space="0" w:color="auto"/>
              <w:left w:val="single" w:sz="4" w:space="0" w:color="auto"/>
              <w:bottom w:val="single" w:sz="4" w:space="0" w:color="auto"/>
              <w:right w:val="single" w:sz="4" w:space="0" w:color="auto"/>
            </w:tcBorders>
            <w:hideMark/>
          </w:tcPr>
          <w:p w14:paraId="6F9D148C" w14:textId="77777777" w:rsidR="00290E4B" w:rsidRDefault="00290E4B" w:rsidP="00D94853">
            <w:pPr>
              <w:jc w:val="center"/>
              <w:rPr>
                <w:rFonts w:ascii="Museo Sans 300" w:hAnsi="Museo Sans 300"/>
                <w:b/>
                <w:sz w:val="16"/>
                <w:szCs w:val="16"/>
              </w:rPr>
            </w:pPr>
            <w:r>
              <w:rPr>
                <w:rFonts w:ascii="Museo Sans 300" w:hAnsi="Museo Sans 300"/>
                <w:b/>
                <w:sz w:val="16"/>
                <w:szCs w:val="16"/>
              </w:rPr>
              <w:t>Excedente</w:t>
            </w:r>
          </w:p>
        </w:tc>
        <w:tc>
          <w:tcPr>
            <w:tcW w:w="2975" w:type="dxa"/>
            <w:tcBorders>
              <w:top w:val="single" w:sz="4" w:space="0" w:color="auto"/>
              <w:left w:val="single" w:sz="4" w:space="0" w:color="auto"/>
              <w:bottom w:val="single" w:sz="4" w:space="0" w:color="auto"/>
              <w:right w:val="single" w:sz="4" w:space="0" w:color="auto"/>
            </w:tcBorders>
            <w:vAlign w:val="center"/>
            <w:hideMark/>
          </w:tcPr>
          <w:p w14:paraId="782A3D56" w14:textId="77777777" w:rsidR="00290E4B" w:rsidRDefault="00290E4B" w:rsidP="00D94853">
            <w:pPr>
              <w:jc w:val="center"/>
              <w:rPr>
                <w:rFonts w:ascii="Museo Sans 300" w:hAnsi="Museo Sans 300"/>
                <w:b/>
                <w:sz w:val="16"/>
                <w:szCs w:val="16"/>
              </w:rPr>
            </w:pPr>
            <w:r>
              <w:rPr>
                <w:rFonts w:ascii="Museo Sans 300" w:hAnsi="Museo Sans 300"/>
                <w:b/>
                <w:sz w:val="16"/>
                <w:szCs w:val="16"/>
              </w:rPr>
              <w:t>SIN DENOMINACIÓN</w:t>
            </w:r>
          </w:p>
        </w:tc>
        <w:tc>
          <w:tcPr>
            <w:tcW w:w="1333" w:type="dxa"/>
            <w:tcBorders>
              <w:top w:val="single" w:sz="4" w:space="0" w:color="auto"/>
              <w:left w:val="single" w:sz="4" w:space="0" w:color="auto"/>
              <w:bottom w:val="single" w:sz="4" w:space="0" w:color="auto"/>
              <w:right w:val="single" w:sz="4" w:space="0" w:color="auto"/>
            </w:tcBorders>
            <w:hideMark/>
          </w:tcPr>
          <w:p w14:paraId="077FFD76" w14:textId="77777777" w:rsidR="00290E4B" w:rsidRDefault="00290E4B" w:rsidP="00D94853">
            <w:pPr>
              <w:jc w:val="center"/>
              <w:rPr>
                <w:rFonts w:ascii="Museo Sans 300" w:hAnsi="Museo Sans 300"/>
                <w:b/>
                <w:sz w:val="16"/>
                <w:szCs w:val="16"/>
              </w:rPr>
            </w:pPr>
            <w:r>
              <w:rPr>
                <w:rFonts w:ascii="Museo Sans 300" w:hAnsi="Museo Sans 300"/>
                <w:b/>
                <w:sz w:val="16"/>
                <w:szCs w:val="16"/>
              </w:rPr>
              <w:t>364,356.85</w:t>
            </w:r>
          </w:p>
        </w:tc>
        <w:tc>
          <w:tcPr>
            <w:tcW w:w="1221" w:type="dxa"/>
            <w:tcBorders>
              <w:top w:val="single" w:sz="4" w:space="0" w:color="auto"/>
              <w:left w:val="single" w:sz="4" w:space="0" w:color="auto"/>
              <w:bottom w:val="single" w:sz="4" w:space="0" w:color="auto"/>
              <w:right w:val="single" w:sz="4" w:space="0" w:color="auto"/>
            </w:tcBorders>
            <w:hideMark/>
          </w:tcPr>
          <w:p w14:paraId="542B5D06" w14:textId="77777777" w:rsidR="00290E4B" w:rsidRDefault="00290E4B" w:rsidP="00D94853">
            <w:pPr>
              <w:jc w:val="center"/>
              <w:rPr>
                <w:rFonts w:ascii="Museo Sans 300" w:hAnsi="Museo Sans 300"/>
                <w:b/>
                <w:sz w:val="16"/>
                <w:szCs w:val="16"/>
              </w:rPr>
            </w:pPr>
            <w:r>
              <w:rPr>
                <w:rFonts w:ascii="Museo Sans 300" w:hAnsi="Museo Sans 300"/>
                <w:b/>
                <w:sz w:val="16"/>
                <w:szCs w:val="16"/>
              </w:rPr>
              <w:t>128,006.94</w:t>
            </w:r>
          </w:p>
        </w:tc>
        <w:tc>
          <w:tcPr>
            <w:tcW w:w="1266" w:type="dxa"/>
            <w:tcBorders>
              <w:top w:val="single" w:sz="4" w:space="0" w:color="auto"/>
              <w:left w:val="single" w:sz="4" w:space="0" w:color="auto"/>
              <w:bottom w:val="single" w:sz="4" w:space="0" w:color="auto"/>
              <w:right w:val="single" w:sz="4" w:space="0" w:color="auto"/>
            </w:tcBorders>
            <w:hideMark/>
          </w:tcPr>
          <w:p w14:paraId="1E9CA21F" w14:textId="77777777" w:rsidR="00290E4B" w:rsidRDefault="00290E4B" w:rsidP="00D94853">
            <w:pPr>
              <w:jc w:val="center"/>
              <w:rPr>
                <w:rFonts w:ascii="Museo Sans 300" w:hAnsi="Museo Sans 300"/>
                <w:b/>
                <w:sz w:val="16"/>
                <w:szCs w:val="16"/>
              </w:rPr>
            </w:pPr>
            <w:r>
              <w:rPr>
                <w:rFonts w:ascii="Museo Sans 300" w:hAnsi="Museo Sans 300"/>
                <w:b/>
                <w:sz w:val="16"/>
                <w:szCs w:val="16"/>
              </w:rPr>
              <w:t>0.351323</w:t>
            </w:r>
          </w:p>
        </w:tc>
      </w:tr>
      <w:tr w:rsidR="00290E4B" w14:paraId="34133F0F" w14:textId="77777777" w:rsidTr="00D94853">
        <w:trPr>
          <w:trHeight w:val="20"/>
        </w:trPr>
        <w:tc>
          <w:tcPr>
            <w:tcW w:w="1072" w:type="dxa"/>
            <w:tcBorders>
              <w:top w:val="single" w:sz="4" w:space="0" w:color="auto"/>
              <w:left w:val="single" w:sz="4" w:space="0" w:color="auto"/>
              <w:bottom w:val="single" w:sz="4" w:space="0" w:color="auto"/>
              <w:right w:val="single" w:sz="4" w:space="0" w:color="auto"/>
            </w:tcBorders>
          </w:tcPr>
          <w:p w14:paraId="11C4642D" w14:textId="77777777" w:rsidR="00290E4B" w:rsidRDefault="00290E4B" w:rsidP="00D94853">
            <w:pPr>
              <w:jc w:val="center"/>
              <w:rPr>
                <w:rFonts w:ascii="Museo Sans 300" w:hAnsi="Museo Sans 300"/>
                <w:b/>
                <w:sz w:val="18"/>
                <w:szCs w:val="18"/>
              </w:rPr>
            </w:pPr>
          </w:p>
        </w:tc>
        <w:tc>
          <w:tcPr>
            <w:tcW w:w="2975" w:type="dxa"/>
            <w:tcBorders>
              <w:top w:val="single" w:sz="4" w:space="0" w:color="auto"/>
              <w:left w:val="single" w:sz="4" w:space="0" w:color="auto"/>
              <w:bottom w:val="single" w:sz="4" w:space="0" w:color="auto"/>
              <w:right w:val="single" w:sz="4" w:space="0" w:color="auto"/>
            </w:tcBorders>
          </w:tcPr>
          <w:p w14:paraId="3643C4A0" w14:textId="77777777" w:rsidR="00290E4B" w:rsidRDefault="00290E4B" w:rsidP="00D94853">
            <w:pPr>
              <w:jc w:val="center"/>
              <w:rPr>
                <w:rFonts w:ascii="Museo Sans 300" w:hAnsi="Museo Sans 300"/>
                <w:b/>
                <w:sz w:val="18"/>
                <w:szCs w:val="18"/>
              </w:rPr>
            </w:pPr>
          </w:p>
        </w:tc>
        <w:tc>
          <w:tcPr>
            <w:tcW w:w="1333" w:type="dxa"/>
            <w:tcBorders>
              <w:top w:val="single" w:sz="4" w:space="0" w:color="auto"/>
              <w:left w:val="single" w:sz="4" w:space="0" w:color="auto"/>
              <w:bottom w:val="single" w:sz="4" w:space="0" w:color="auto"/>
              <w:right w:val="single" w:sz="4" w:space="0" w:color="auto"/>
            </w:tcBorders>
            <w:hideMark/>
          </w:tcPr>
          <w:p w14:paraId="60DB0364" w14:textId="77777777" w:rsidR="00290E4B" w:rsidRDefault="00290E4B" w:rsidP="00D94853">
            <w:pPr>
              <w:jc w:val="center"/>
              <w:rPr>
                <w:rFonts w:ascii="Museo Sans 300" w:hAnsi="Museo Sans 300"/>
                <w:b/>
                <w:sz w:val="18"/>
                <w:szCs w:val="18"/>
              </w:rPr>
            </w:pPr>
            <w:r>
              <w:rPr>
                <w:rFonts w:ascii="Museo Sans 300" w:hAnsi="Museo Sans 300"/>
                <w:b/>
                <w:sz w:val="18"/>
                <w:szCs w:val="18"/>
              </w:rPr>
              <w:t>1,405,307.66</w:t>
            </w:r>
          </w:p>
        </w:tc>
        <w:tc>
          <w:tcPr>
            <w:tcW w:w="1221" w:type="dxa"/>
            <w:tcBorders>
              <w:top w:val="single" w:sz="4" w:space="0" w:color="auto"/>
              <w:left w:val="single" w:sz="4" w:space="0" w:color="auto"/>
              <w:bottom w:val="single" w:sz="4" w:space="0" w:color="auto"/>
              <w:right w:val="single" w:sz="4" w:space="0" w:color="auto"/>
            </w:tcBorders>
            <w:hideMark/>
          </w:tcPr>
          <w:p w14:paraId="4D1E084A" w14:textId="77777777" w:rsidR="00290E4B" w:rsidRDefault="00290E4B" w:rsidP="00D94853">
            <w:pPr>
              <w:jc w:val="center"/>
              <w:rPr>
                <w:rFonts w:ascii="Museo Sans 300" w:hAnsi="Museo Sans 300"/>
                <w:b/>
                <w:sz w:val="18"/>
                <w:szCs w:val="18"/>
              </w:rPr>
            </w:pPr>
            <w:r>
              <w:rPr>
                <w:rFonts w:ascii="Museo Sans 300" w:hAnsi="Museo Sans 300"/>
                <w:b/>
                <w:sz w:val="18"/>
                <w:szCs w:val="18"/>
              </w:rPr>
              <w:t>506,552.54</w:t>
            </w:r>
          </w:p>
        </w:tc>
        <w:tc>
          <w:tcPr>
            <w:tcW w:w="1266" w:type="dxa"/>
            <w:tcBorders>
              <w:top w:val="single" w:sz="4" w:space="0" w:color="auto"/>
              <w:left w:val="single" w:sz="4" w:space="0" w:color="auto"/>
              <w:bottom w:val="single" w:sz="4" w:space="0" w:color="auto"/>
              <w:right w:val="single" w:sz="4" w:space="0" w:color="auto"/>
            </w:tcBorders>
          </w:tcPr>
          <w:p w14:paraId="1430ED7B" w14:textId="77777777" w:rsidR="00290E4B" w:rsidRDefault="00290E4B" w:rsidP="00D94853">
            <w:pPr>
              <w:jc w:val="center"/>
              <w:rPr>
                <w:rFonts w:ascii="Museo Sans 300" w:hAnsi="Museo Sans 300"/>
                <w:b/>
                <w:sz w:val="18"/>
                <w:szCs w:val="18"/>
              </w:rPr>
            </w:pPr>
          </w:p>
        </w:tc>
      </w:tr>
    </w:tbl>
    <w:p w14:paraId="6166DED7" w14:textId="77777777" w:rsidR="00290E4B" w:rsidRDefault="00290E4B" w:rsidP="00290E4B">
      <w:pPr>
        <w:spacing w:line="360" w:lineRule="auto"/>
        <w:jc w:val="both"/>
        <w:rPr>
          <w:rFonts w:ascii="Museo Sans 300" w:hAnsi="Museo Sans 300"/>
          <w:sz w:val="18"/>
          <w:lang w:val="es-ES"/>
        </w:rPr>
      </w:pPr>
    </w:p>
    <w:p w14:paraId="427FC761" w14:textId="77777777" w:rsidR="00290E4B" w:rsidRDefault="00290E4B" w:rsidP="00D94853">
      <w:pPr>
        <w:spacing w:after="0" w:line="240" w:lineRule="auto"/>
        <w:ind w:left="1134"/>
        <w:jc w:val="both"/>
        <w:rPr>
          <w:rFonts w:ascii="Museo Sans 300" w:hAnsi="Museo Sans 300"/>
          <w:sz w:val="24"/>
          <w:szCs w:val="24"/>
          <w:lang w:val="es-ES"/>
        </w:rPr>
      </w:pPr>
      <w:r>
        <w:rPr>
          <w:rFonts w:ascii="Museo Sans 300" w:hAnsi="Museo Sans 300"/>
          <w:sz w:val="24"/>
          <w:szCs w:val="24"/>
          <w:lang w:val="es-ES"/>
        </w:rPr>
        <w:lastRenderedPageBreak/>
        <w:t>Los inmuebles antes descritos fueron remedidos originándose las porciones siguientes:</w:t>
      </w:r>
    </w:p>
    <w:p w14:paraId="7374CEC5" w14:textId="77777777" w:rsidR="006E0C6C" w:rsidRDefault="006E0C6C" w:rsidP="00D94853">
      <w:pPr>
        <w:spacing w:after="0" w:line="240" w:lineRule="auto"/>
        <w:ind w:left="1134"/>
        <w:jc w:val="both"/>
        <w:rPr>
          <w:rFonts w:ascii="Museo Sans 300" w:hAnsi="Museo Sans 300"/>
          <w:sz w:val="24"/>
          <w:szCs w:val="24"/>
          <w:lang w:val="es-ES"/>
        </w:rPr>
      </w:pPr>
    </w:p>
    <w:tbl>
      <w:tblPr>
        <w:tblW w:w="4437" w:type="pct"/>
        <w:tblInd w:w="1026" w:type="dxa"/>
        <w:tblCellMar>
          <w:left w:w="70" w:type="dxa"/>
          <w:right w:w="70" w:type="dxa"/>
        </w:tblCellMar>
        <w:tblLook w:val="04A0" w:firstRow="1" w:lastRow="0" w:firstColumn="1" w:lastColumn="0" w:noHBand="0" w:noVBand="1"/>
      </w:tblPr>
      <w:tblGrid>
        <w:gridCol w:w="4630"/>
        <w:gridCol w:w="1377"/>
        <w:gridCol w:w="2168"/>
      </w:tblGrid>
      <w:tr w:rsidR="00290E4B" w14:paraId="03BDC9AB" w14:textId="77777777" w:rsidTr="00D94853">
        <w:trPr>
          <w:trHeight w:val="20"/>
        </w:trPr>
        <w:tc>
          <w:tcPr>
            <w:tcW w:w="2832" w:type="pct"/>
            <w:tcBorders>
              <w:top w:val="single" w:sz="4" w:space="0" w:color="auto"/>
              <w:left w:val="single" w:sz="4" w:space="0" w:color="auto"/>
              <w:bottom w:val="single" w:sz="4" w:space="0" w:color="auto"/>
              <w:right w:val="single" w:sz="4" w:space="0" w:color="auto"/>
            </w:tcBorders>
            <w:vAlign w:val="center"/>
            <w:hideMark/>
          </w:tcPr>
          <w:p w14:paraId="632D3EB2" w14:textId="77777777" w:rsidR="00290E4B" w:rsidRDefault="00290E4B" w:rsidP="00D94853">
            <w:pPr>
              <w:spacing w:after="0" w:line="240" w:lineRule="auto"/>
              <w:jc w:val="center"/>
              <w:rPr>
                <w:rFonts w:ascii="Museo Sans 300" w:hAnsi="Museo Sans 300"/>
                <w:b/>
                <w:sz w:val="16"/>
                <w:szCs w:val="16"/>
              </w:rPr>
            </w:pPr>
            <w:r>
              <w:rPr>
                <w:rFonts w:ascii="Museo Sans 300" w:hAnsi="Museo Sans 300"/>
                <w:b/>
                <w:sz w:val="16"/>
                <w:szCs w:val="16"/>
              </w:rPr>
              <w:t>Nombre del proyecto</w:t>
            </w:r>
          </w:p>
        </w:tc>
        <w:tc>
          <w:tcPr>
            <w:tcW w:w="842" w:type="pct"/>
            <w:tcBorders>
              <w:top w:val="single" w:sz="4" w:space="0" w:color="auto"/>
              <w:left w:val="nil"/>
              <w:bottom w:val="single" w:sz="4" w:space="0" w:color="auto"/>
              <w:right w:val="single" w:sz="4" w:space="0" w:color="auto"/>
            </w:tcBorders>
            <w:noWrap/>
            <w:vAlign w:val="center"/>
            <w:hideMark/>
          </w:tcPr>
          <w:p w14:paraId="59CB187E" w14:textId="77777777" w:rsidR="00290E4B" w:rsidRDefault="00290E4B" w:rsidP="00D94853">
            <w:pPr>
              <w:spacing w:after="0" w:line="240" w:lineRule="auto"/>
              <w:jc w:val="center"/>
              <w:rPr>
                <w:rFonts w:ascii="Museo Sans 300" w:hAnsi="Museo Sans 300"/>
                <w:b/>
                <w:sz w:val="16"/>
                <w:szCs w:val="16"/>
              </w:rPr>
            </w:pPr>
            <w:r>
              <w:rPr>
                <w:rFonts w:ascii="Museo Sans 300" w:hAnsi="Museo Sans 300"/>
                <w:b/>
                <w:sz w:val="16"/>
                <w:szCs w:val="16"/>
              </w:rPr>
              <w:t>Área Mts.²</w:t>
            </w:r>
          </w:p>
        </w:tc>
        <w:tc>
          <w:tcPr>
            <w:tcW w:w="1326" w:type="pct"/>
            <w:tcBorders>
              <w:top w:val="single" w:sz="4" w:space="0" w:color="auto"/>
              <w:left w:val="nil"/>
              <w:bottom w:val="single" w:sz="4" w:space="0" w:color="auto"/>
              <w:right w:val="single" w:sz="4" w:space="0" w:color="auto"/>
            </w:tcBorders>
            <w:noWrap/>
            <w:vAlign w:val="center"/>
            <w:hideMark/>
          </w:tcPr>
          <w:p w14:paraId="5F776DD7" w14:textId="77777777" w:rsidR="00290E4B" w:rsidRDefault="00290E4B" w:rsidP="00D94853">
            <w:pPr>
              <w:spacing w:after="0" w:line="240" w:lineRule="auto"/>
              <w:jc w:val="center"/>
              <w:rPr>
                <w:rFonts w:ascii="Museo Sans 300" w:hAnsi="Museo Sans 300"/>
                <w:b/>
                <w:sz w:val="16"/>
                <w:szCs w:val="16"/>
              </w:rPr>
            </w:pPr>
            <w:r>
              <w:rPr>
                <w:rFonts w:ascii="Museo Sans 300" w:hAnsi="Museo Sans 300"/>
                <w:b/>
                <w:sz w:val="16"/>
                <w:szCs w:val="16"/>
              </w:rPr>
              <w:t>Matrícula</w:t>
            </w:r>
          </w:p>
        </w:tc>
      </w:tr>
      <w:tr w:rsidR="00290E4B" w14:paraId="22CD298F" w14:textId="77777777" w:rsidTr="00D94853">
        <w:trPr>
          <w:trHeight w:val="20"/>
        </w:trPr>
        <w:tc>
          <w:tcPr>
            <w:tcW w:w="2832" w:type="pct"/>
            <w:tcBorders>
              <w:top w:val="nil"/>
              <w:left w:val="single" w:sz="4" w:space="0" w:color="auto"/>
              <w:bottom w:val="single" w:sz="4" w:space="0" w:color="auto"/>
              <w:right w:val="single" w:sz="4" w:space="0" w:color="auto"/>
            </w:tcBorders>
            <w:vAlign w:val="center"/>
            <w:hideMark/>
          </w:tcPr>
          <w:p w14:paraId="22EE6290" w14:textId="77777777" w:rsidR="00290E4B" w:rsidRDefault="00290E4B" w:rsidP="00D94853">
            <w:pPr>
              <w:spacing w:after="0" w:line="240" w:lineRule="auto"/>
              <w:jc w:val="center"/>
              <w:rPr>
                <w:rFonts w:ascii="Museo Sans 300" w:hAnsi="Museo Sans 300"/>
                <w:b/>
                <w:sz w:val="16"/>
                <w:szCs w:val="16"/>
              </w:rPr>
            </w:pPr>
            <w:r>
              <w:rPr>
                <w:rFonts w:ascii="Museo Sans 300" w:hAnsi="Museo Sans 300"/>
                <w:b/>
                <w:sz w:val="16"/>
                <w:szCs w:val="16"/>
              </w:rPr>
              <w:t>PORCIÓN UNO HACIENDA EL SINGUIL y SANTA RITA</w:t>
            </w:r>
          </w:p>
        </w:tc>
        <w:tc>
          <w:tcPr>
            <w:tcW w:w="842" w:type="pct"/>
            <w:tcBorders>
              <w:top w:val="nil"/>
              <w:left w:val="nil"/>
              <w:bottom w:val="single" w:sz="4" w:space="0" w:color="auto"/>
              <w:right w:val="single" w:sz="4" w:space="0" w:color="auto"/>
            </w:tcBorders>
            <w:noWrap/>
            <w:vAlign w:val="center"/>
            <w:hideMark/>
          </w:tcPr>
          <w:p w14:paraId="2E48060E" w14:textId="77777777" w:rsidR="00290E4B" w:rsidRDefault="00290E4B" w:rsidP="00D94853">
            <w:pPr>
              <w:spacing w:after="0" w:line="240" w:lineRule="auto"/>
              <w:jc w:val="center"/>
              <w:rPr>
                <w:rFonts w:ascii="Museo Sans 300" w:hAnsi="Museo Sans 300"/>
                <w:b/>
                <w:sz w:val="16"/>
                <w:szCs w:val="16"/>
              </w:rPr>
            </w:pPr>
            <w:r>
              <w:rPr>
                <w:rFonts w:ascii="Museo Sans 300" w:hAnsi="Museo Sans 300"/>
                <w:b/>
                <w:sz w:val="16"/>
                <w:szCs w:val="16"/>
              </w:rPr>
              <w:t>1,409,760.87</w:t>
            </w:r>
          </w:p>
        </w:tc>
        <w:tc>
          <w:tcPr>
            <w:tcW w:w="1326" w:type="pct"/>
            <w:tcBorders>
              <w:top w:val="nil"/>
              <w:left w:val="nil"/>
              <w:bottom w:val="single" w:sz="4" w:space="0" w:color="auto"/>
              <w:right w:val="single" w:sz="4" w:space="0" w:color="auto"/>
            </w:tcBorders>
            <w:noWrap/>
            <w:vAlign w:val="center"/>
            <w:hideMark/>
          </w:tcPr>
          <w:p w14:paraId="1C1D1577" w14:textId="41072B8A" w:rsidR="00290E4B" w:rsidRDefault="0057262C" w:rsidP="00D94853">
            <w:pPr>
              <w:spacing w:after="0" w:line="240" w:lineRule="auto"/>
              <w:jc w:val="center"/>
              <w:rPr>
                <w:rFonts w:ascii="Museo Sans 300" w:hAnsi="Museo Sans 300"/>
                <w:b/>
                <w:sz w:val="16"/>
                <w:szCs w:val="16"/>
              </w:rPr>
            </w:pPr>
            <w:r>
              <w:rPr>
                <w:rFonts w:ascii="Museo Sans 300" w:hAnsi="Museo Sans 300"/>
                <w:b/>
                <w:sz w:val="16"/>
                <w:szCs w:val="16"/>
              </w:rPr>
              <w:t>----</w:t>
            </w:r>
            <w:r w:rsidR="00290E4B">
              <w:rPr>
                <w:rFonts w:ascii="Museo Sans 300" w:hAnsi="Museo Sans 300"/>
                <w:b/>
                <w:sz w:val="16"/>
                <w:szCs w:val="16"/>
              </w:rPr>
              <w:t>-00000</w:t>
            </w:r>
          </w:p>
        </w:tc>
      </w:tr>
      <w:tr w:rsidR="00290E4B" w14:paraId="11797FE2" w14:textId="77777777" w:rsidTr="00D94853">
        <w:trPr>
          <w:trHeight w:val="20"/>
        </w:trPr>
        <w:tc>
          <w:tcPr>
            <w:tcW w:w="2832" w:type="pct"/>
            <w:tcBorders>
              <w:top w:val="single" w:sz="4" w:space="0" w:color="auto"/>
              <w:left w:val="single" w:sz="4" w:space="0" w:color="auto"/>
              <w:bottom w:val="single" w:sz="4" w:space="0" w:color="auto"/>
              <w:right w:val="single" w:sz="4" w:space="0" w:color="auto"/>
            </w:tcBorders>
            <w:vAlign w:val="center"/>
            <w:hideMark/>
          </w:tcPr>
          <w:p w14:paraId="33C016AF" w14:textId="77777777" w:rsidR="00290E4B" w:rsidRDefault="00290E4B" w:rsidP="00D94853">
            <w:pPr>
              <w:spacing w:after="0" w:line="240" w:lineRule="auto"/>
              <w:jc w:val="center"/>
              <w:rPr>
                <w:rFonts w:ascii="Museo Sans 300" w:hAnsi="Museo Sans 300"/>
                <w:b/>
                <w:sz w:val="16"/>
                <w:szCs w:val="16"/>
              </w:rPr>
            </w:pPr>
            <w:r>
              <w:rPr>
                <w:rFonts w:ascii="Museo Sans 300" w:hAnsi="Museo Sans 300"/>
                <w:b/>
                <w:sz w:val="16"/>
                <w:szCs w:val="16"/>
              </w:rPr>
              <w:t>PORCIÓN DOS HACIENDA EL SINGUIL y SANTA RITA</w:t>
            </w:r>
          </w:p>
        </w:tc>
        <w:tc>
          <w:tcPr>
            <w:tcW w:w="842" w:type="pct"/>
            <w:tcBorders>
              <w:top w:val="single" w:sz="4" w:space="0" w:color="auto"/>
              <w:left w:val="nil"/>
              <w:bottom w:val="single" w:sz="4" w:space="0" w:color="auto"/>
              <w:right w:val="single" w:sz="4" w:space="0" w:color="auto"/>
            </w:tcBorders>
            <w:noWrap/>
            <w:vAlign w:val="center"/>
            <w:hideMark/>
          </w:tcPr>
          <w:p w14:paraId="6B331934" w14:textId="77777777" w:rsidR="00290E4B" w:rsidRDefault="00290E4B" w:rsidP="00D94853">
            <w:pPr>
              <w:spacing w:after="0" w:line="240" w:lineRule="auto"/>
              <w:jc w:val="center"/>
              <w:rPr>
                <w:rFonts w:ascii="Museo Sans 300" w:hAnsi="Museo Sans 300"/>
                <w:b/>
                <w:sz w:val="16"/>
                <w:szCs w:val="16"/>
              </w:rPr>
            </w:pPr>
            <w:r>
              <w:rPr>
                <w:rFonts w:ascii="Museo Sans 300" w:hAnsi="Museo Sans 300"/>
                <w:b/>
                <w:sz w:val="16"/>
                <w:szCs w:val="16"/>
              </w:rPr>
              <w:t>78,326.83</w:t>
            </w:r>
          </w:p>
        </w:tc>
        <w:tc>
          <w:tcPr>
            <w:tcW w:w="1326" w:type="pct"/>
            <w:tcBorders>
              <w:top w:val="single" w:sz="4" w:space="0" w:color="auto"/>
              <w:left w:val="nil"/>
              <w:bottom w:val="single" w:sz="4" w:space="0" w:color="auto"/>
              <w:right w:val="single" w:sz="4" w:space="0" w:color="auto"/>
            </w:tcBorders>
            <w:noWrap/>
            <w:vAlign w:val="center"/>
            <w:hideMark/>
          </w:tcPr>
          <w:p w14:paraId="225AD3BB" w14:textId="5E7693E1" w:rsidR="00290E4B" w:rsidRDefault="0057262C" w:rsidP="00D94853">
            <w:pPr>
              <w:spacing w:after="0" w:line="240" w:lineRule="auto"/>
              <w:jc w:val="center"/>
              <w:rPr>
                <w:rFonts w:ascii="Museo Sans 300" w:hAnsi="Museo Sans 300"/>
                <w:b/>
                <w:sz w:val="16"/>
                <w:szCs w:val="16"/>
              </w:rPr>
            </w:pPr>
            <w:r>
              <w:rPr>
                <w:rFonts w:ascii="Museo Sans 300" w:hAnsi="Museo Sans 300"/>
                <w:b/>
                <w:sz w:val="16"/>
                <w:szCs w:val="16"/>
              </w:rPr>
              <w:t>----</w:t>
            </w:r>
            <w:r w:rsidR="00290E4B">
              <w:rPr>
                <w:rFonts w:ascii="Museo Sans 300" w:hAnsi="Museo Sans 300"/>
                <w:b/>
                <w:sz w:val="16"/>
                <w:szCs w:val="16"/>
              </w:rPr>
              <w:t>-00000</w:t>
            </w:r>
          </w:p>
        </w:tc>
      </w:tr>
      <w:tr w:rsidR="00290E4B" w14:paraId="33BA7A45" w14:textId="77777777" w:rsidTr="00D94853">
        <w:trPr>
          <w:trHeight w:val="20"/>
        </w:trPr>
        <w:tc>
          <w:tcPr>
            <w:tcW w:w="2832" w:type="pct"/>
            <w:tcBorders>
              <w:top w:val="single" w:sz="4" w:space="0" w:color="auto"/>
              <w:left w:val="single" w:sz="4" w:space="0" w:color="auto"/>
              <w:bottom w:val="single" w:sz="4" w:space="0" w:color="auto"/>
              <w:right w:val="single" w:sz="4" w:space="0" w:color="auto"/>
            </w:tcBorders>
            <w:noWrap/>
            <w:vAlign w:val="center"/>
            <w:hideMark/>
          </w:tcPr>
          <w:p w14:paraId="7D2BB77F" w14:textId="77777777" w:rsidR="00290E4B" w:rsidRDefault="00290E4B" w:rsidP="00D94853">
            <w:pPr>
              <w:spacing w:after="0" w:line="240" w:lineRule="auto"/>
              <w:jc w:val="center"/>
              <w:rPr>
                <w:rFonts w:ascii="Museo Sans 300" w:hAnsi="Museo Sans 300"/>
                <w:b/>
                <w:sz w:val="16"/>
                <w:szCs w:val="16"/>
              </w:rPr>
            </w:pPr>
            <w:r>
              <w:rPr>
                <w:rFonts w:ascii="Museo Sans 300" w:hAnsi="Museo Sans 300"/>
                <w:b/>
                <w:sz w:val="16"/>
                <w:szCs w:val="16"/>
              </w:rPr>
              <w:t>TOTAL</w:t>
            </w:r>
          </w:p>
        </w:tc>
        <w:tc>
          <w:tcPr>
            <w:tcW w:w="842" w:type="pct"/>
            <w:tcBorders>
              <w:top w:val="single" w:sz="4" w:space="0" w:color="auto"/>
              <w:left w:val="nil"/>
              <w:bottom w:val="single" w:sz="4" w:space="0" w:color="auto"/>
              <w:right w:val="single" w:sz="4" w:space="0" w:color="auto"/>
            </w:tcBorders>
            <w:noWrap/>
            <w:vAlign w:val="bottom"/>
            <w:hideMark/>
          </w:tcPr>
          <w:p w14:paraId="112B7E66" w14:textId="77777777" w:rsidR="00290E4B" w:rsidRDefault="00290E4B" w:rsidP="00D94853">
            <w:pPr>
              <w:spacing w:after="0" w:line="240" w:lineRule="auto"/>
              <w:jc w:val="center"/>
              <w:rPr>
                <w:rFonts w:ascii="Museo Sans 300" w:hAnsi="Museo Sans 300"/>
                <w:b/>
                <w:sz w:val="16"/>
                <w:szCs w:val="16"/>
              </w:rPr>
            </w:pPr>
            <w:r>
              <w:rPr>
                <w:rFonts w:ascii="Museo Sans 300" w:hAnsi="Museo Sans 300"/>
                <w:b/>
                <w:sz w:val="16"/>
                <w:szCs w:val="16"/>
              </w:rPr>
              <w:t>1,488,087.70</w:t>
            </w:r>
          </w:p>
        </w:tc>
        <w:tc>
          <w:tcPr>
            <w:tcW w:w="1326" w:type="pct"/>
            <w:tcBorders>
              <w:top w:val="single" w:sz="4" w:space="0" w:color="auto"/>
              <w:left w:val="single" w:sz="4" w:space="0" w:color="auto"/>
              <w:bottom w:val="nil"/>
              <w:right w:val="nil"/>
            </w:tcBorders>
            <w:noWrap/>
            <w:vAlign w:val="bottom"/>
            <w:hideMark/>
          </w:tcPr>
          <w:p w14:paraId="4C9CBAE3" w14:textId="77777777" w:rsidR="00290E4B" w:rsidRDefault="00290E4B" w:rsidP="00D94853">
            <w:pPr>
              <w:spacing w:after="0" w:line="240" w:lineRule="auto"/>
              <w:rPr>
                <w:rFonts w:ascii="Museo Sans 300" w:hAnsi="Museo Sans 300"/>
                <w:b/>
                <w:sz w:val="16"/>
                <w:szCs w:val="16"/>
              </w:rPr>
            </w:pPr>
          </w:p>
        </w:tc>
      </w:tr>
    </w:tbl>
    <w:p w14:paraId="13F180CF" w14:textId="77777777" w:rsidR="00290E4B" w:rsidRDefault="00290E4B" w:rsidP="00290E4B">
      <w:pPr>
        <w:spacing w:line="276" w:lineRule="auto"/>
        <w:jc w:val="both"/>
        <w:rPr>
          <w:rFonts w:ascii="Museo Sans 300" w:hAnsi="Museo Sans 300"/>
          <w:lang w:val="es-ES"/>
        </w:rPr>
      </w:pPr>
    </w:p>
    <w:p w14:paraId="32E75393" w14:textId="77777777" w:rsidR="00290E4B" w:rsidRPr="00D94853" w:rsidRDefault="00290E4B" w:rsidP="00D94853">
      <w:pPr>
        <w:spacing w:after="0" w:line="240" w:lineRule="auto"/>
        <w:ind w:left="1134"/>
        <w:jc w:val="both"/>
        <w:rPr>
          <w:rFonts w:ascii="Museo Sans 300" w:hAnsi="Museo Sans 300"/>
          <w:sz w:val="24"/>
          <w:szCs w:val="24"/>
          <w:lang w:val="es-ES"/>
        </w:rPr>
      </w:pPr>
      <w:r w:rsidRPr="00D94853">
        <w:rPr>
          <w:rFonts w:ascii="Museo Sans 300" w:hAnsi="Museo Sans 300"/>
          <w:sz w:val="24"/>
          <w:szCs w:val="24"/>
        </w:rPr>
        <w:t xml:space="preserve">RESUMEN DE VALORES DE ADQUISICIÓN DEL INMUEBLE DENOMINADO </w:t>
      </w:r>
      <w:r w:rsidRPr="00D94853">
        <w:rPr>
          <w:rFonts w:ascii="Museo Sans 300" w:hAnsi="Museo Sans 300"/>
          <w:sz w:val="24"/>
          <w:szCs w:val="24"/>
          <w:lang w:val="es-ES"/>
        </w:rPr>
        <w:t>PORCIÓN UNO HACIENDA EL SINGUIL Y PORCIÓN DOS HACIENDAS EL SINGUIL Y SANTA RITA:</w:t>
      </w:r>
    </w:p>
    <w:p w14:paraId="6F7E0817" w14:textId="77777777" w:rsidR="00290E4B" w:rsidRPr="00D94853" w:rsidRDefault="00290E4B" w:rsidP="00D94853">
      <w:pPr>
        <w:spacing w:after="0" w:line="240" w:lineRule="auto"/>
        <w:jc w:val="both"/>
        <w:rPr>
          <w:rFonts w:ascii="Museo Sans 300" w:hAnsi="Museo Sans 300" w:cs="Arial"/>
          <w:color w:val="FF0000"/>
          <w:sz w:val="24"/>
          <w:szCs w:val="24"/>
        </w:rPr>
      </w:pPr>
      <w:r w:rsidRPr="00D94853">
        <w:rPr>
          <w:rFonts w:ascii="Museo Sans 300" w:hAnsi="Museo Sans 300" w:cs="Arial"/>
          <w:color w:val="FF0000"/>
          <w:sz w:val="24"/>
          <w:szCs w:val="24"/>
        </w:rPr>
        <w:t xml:space="preserve">   </w:t>
      </w:r>
    </w:p>
    <w:p w14:paraId="51094474" w14:textId="77777777" w:rsidR="00290E4B" w:rsidRPr="00D94853" w:rsidRDefault="00290E4B" w:rsidP="00D94853">
      <w:pPr>
        <w:pStyle w:val="Prrafodelista"/>
        <w:numPr>
          <w:ilvl w:val="0"/>
          <w:numId w:val="28"/>
        </w:numPr>
        <w:spacing w:after="0" w:line="240" w:lineRule="auto"/>
        <w:ind w:left="0" w:firstLine="1134"/>
        <w:jc w:val="both"/>
        <w:rPr>
          <w:rFonts w:ascii="Museo Sans 300" w:hAnsi="Museo Sans 300" w:cs="Arial"/>
          <w:sz w:val="24"/>
          <w:szCs w:val="24"/>
        </w:rPr>
      </w:pPr>
      <w:r w:rsidRPr="00D94853">
        <w:rPr>
          <w:rFonts w:ascii="Museo Sans 300" w:hAnsi="Museo Sans 300" w:cs="Arial"/>
          <w:sz w:val="24"/>
          <w:szCs w:val="24"/>
        </w:rPr>
        <w:t xml:space="preserve">Área de Proyecto Mts.² (Según Remedición) :     1,488,087.70 </w:t>
      </w:r>
    </w:p>
    <w:p w14:paraId="6B93F7C5" w14:textId="77777777" w:rsidR="00290E4B" w:rsidRPr="00D94853" w:rsidRDefault="00290E4B" w:rsidP="00D94853">
      <w:pPr>
        <w:pStyle w:val="Prrafodelista"/>
        <w:numPr>
          <w:ilvl w:val="0"/>
          <w:numId w:val="28"/>
        </w:numPr>
        <w:spacing w:after="0" w:line="240" w:lineRule="auto"/>
        <w:ind w:left="0" w:firstLine="1134"/>
        <w:jc w:val="both"/>
        <w:rPr>
          <w:rFonts w:ascii="Museo Sans 300" w:hAnsi="Museo Sans 300" w:cs="Arial"/>
          <w:sz w:val="24"/>
          <w:szCs w:val="24"/>
        </w:rPr>
      </w:pPr>
      <w:r w:rsidRPr="00D94853">
        <w:rPr>
          <w:rFonts w:ascii="Museo Sans 300" w:hAnsi="Museo Sans 300" w:cs="Arial"/>
          <w:sz w:val="24"/>
          <w:szCs w:val="24"/>
        </w:rPr>
        <w:t>Valor del inmueble                                               $ 506,552.54</w:t>
      </w:r>
    </w:p>
    <w:p w14:paraId="26953468" w14:textId="77777777" w:rsidR="00290E4B" w:rsidRPr="00D94853" w:rsidRDefault="00290E4B" w:rsidP="00D94853">
      <w:pPr>
        <w:pStyle w:val="Prrafodelista"/>
        <w:numPr>
          <w:ilvl w:val="0"/>
          <w:numId w:val="28"/>
        </w:numPr>
        <w:spacing w:after="0" w:line="240" w:lineRule="auto"/>
        <w:ind w:left="0" w:firstLine="1134"/>
        <w:jc w:val="both"/>
        <w:rPr>
          <w:rFonts w:ascii="Museo Sans 300" w:hAnsi="Museo Sans 300" w:cs="Arial"/>
          <w:sz w:val="24"/>
          <w:szCs w:val="24"/>
        </w:rPr>
      </w:pPr>
      <w:r w:rsidRPr="00D94853">
        <w:rPr>
          <w:rFonts w:ascii="Museo Sans 300" w:hAnsi="Museo Sans 300" w:cs="Arial"/>
          <w:sz w:val="24"/>
          <w:szCs w:val="24"/>
        </w:rPr>
        <w:t>Valor por hectárea                                                $ 3,404.05</w:t>
      </w:r>
    </w:p>
    <w:p w14:paraId="45084CBA" w14:textId="77777777" w:rsidR="00290E4B" w:rsidRPr="00D94853" w:rsidRDefault="00290E4B" w:rsidP="00D94853">
      <w:pPr>
        <w:pStyle w:val="Prrafodelista"/>
        <w:numPr>
          <w:ilvl w:val="0"/>
          <w:numId w:val="28"/>
        </w:numPr>
        <w:spacing w:after="0" w:line="240" w:lineRule="auto"/>
        <w:ind w:left="0" w:firstLine="1134"/>
        <w:jc w:val="both"/>
        <w:rPr>
          <w:rFonts w:ascii="Museo Sans 300" w:hAnsi="Museo Sans 300" w:cs="Arial"/>
          <w:sz w:val="24"/>
          <w:szCs w:val="24"/>
        </w:rPr>
      </w:pPr>
      <w:r w:rsidRPr="00D94853">
        <w:rPr>
          <w:rFonts w:ascii="Museo Sans 300" w:hAnsi="Museo Sans 300" w:cs="Arial"/>
          <w:sz w:val="24"/>
          <w:szCs w:val="24"/>
        </w:rPr>
        <w:t>Factor Unitario $/m²                                             $ 0.340405</w:t>
      </w:r>
    </w:p>
    <w:p w14:paraId="6A745854" w14:textId="77777777" w:rsidR="00290E4B" w:rsidRPr="00D94853" w:rsidRDefault="00290E4B" w:rsidP="00D94853">
      <w:pPr>
        <w:pStyle w:val="Prrafodelista"/>
        <w:spacing w:after="0" w:line="240" w:lineRule="auto"/>
        <w:ind w:left="0"/>
        <w:jc w:val="both"/>
        <w:rPr>
          <w:rFonts w:ascii="Museo Sans 300" w:hAnsi="Museo Sans 300"/>
          <w:sz w:val="24"/>
          <w:szCs w:val="24"/>
        </w:rPr>
      </w:pPr>
    </w:p>
    <w:p w14:paraId="0C6D89C7" w14:textId="2E29A010" w:rsidR="00290E4B" w:rsidRPr="00D94853" w:rsidRDefault="00290E4B" w:rsidP="00D94853">
      <w:pPr>
        <w:pStyle w:val="Prrafodelista"/>
        <w:numPr>
          <w:ilvl w:val="0"/>
          <w:numId w:val="33"/>
        </w:numPr>
        <w:spacing w:after="0" w:line="240" w:lineRule="auto"/>
        <w:ind w:left="1134" w:hanging="708"/>
        <w:jc w:val="both"/>
        <w:rPr>
          <w:rFonts w:ascii="Museo Sans 300" w:hAnsi="Museo Sans 300"/>
          <w:sz w:val="24"/>
          <w:szCs w:val="24"/>
        </w:rPr>
      </w:pPr>
      <w:r w:rsidRPr="00D94853">
        <w:rPr>
          <w:rFonts w:ascii="Museo Sans 300" w:hAnsi="Museo Sans 300" w:cs="Arial"/>
          <w:sz w:val="24"/>
          <w:szCs w:val="24"/>
        </w:rPr>
        <w:t xml:space="preserve">Mediante el </w:t>
      </w:r>
      <w:r w:rsidRPr="00D94853">
        <w:rPr>
          <w:rFonts w:ascii="Museo Sans 300" w:hAnsi="Museo Sans 300" w:cs="Arial"/>
          <w:b/>
          <w:sz w:val="24"/>
          <w:szCs w:val="24"/>
        </w:rPr>
        <w:t>Punto XII del acta de Sesión Ordinaria 29-2019, de fecha 20 de noviembre de 2019,</w:t>
      </w:r>
      <w:r w:rsidRPr="00D94853">
        <w:rPr>
          <w:rFonts w:ascii="Museo Sans 300" w:hAnsi="Museo Sans 300" w:cs="Arial"/>
          <w:sz w:val="24"/>
          <w:szCs w:val="24"/>
        </w:rPr>
        <w:t xml:space="preserve"> se aprobó El Proyecto </w:t>
      </w:r>
      <w:r w:rsidRPr="00D94853">
        <w:rPr>
          <w:rFonts w:ascii="Museo Sans 300" w:hAnsi="Museo Sans 300"/>
          <w:bCs/>
          <w:sz w:val="24"/>
          <w:szCs w:val="24"/>
          <w:lang w:eastAsia="es-SV"/>
        </w:rPr>
        <w:t>de</w:t>
      </w:r>
      <w:r w:rsidRPr="00D94853">
        <w:rPr>
          <w:rFonts w:ascii="Museo Sans 300" w:hAnsi="Museo Sans 300"/>
          <w:b/>
          <w:sz w:val="24"/>
          <w:szCs w:val="24"/>
        </w:rPr>
        <w:t xml:space="preserve"> </w:t>
      </w:r>
      <w:r w:rsidRPr="00D94853">
        <w:rPr>
          <w:rFonts w:ascii="Museo Sans 300" w:hAnsi="Museo Sans 300"/>
          <w:sz w:val="24"/>
          <w:szCs w:val="24"/>
        </w:rPr>
        <w:t xml:space="preserve">Lotificación Agrícola y Asentamiento Comunitario, en el inmueble denominado registralmente como </w:t>
      </w:r>
      <w:r w:rsidRPr="00D94853">
        <w:rPr>
          <w:rFonts w:ascii="Museo Sans 300" w:hAnsi="Museo Sans 300"/>
          <w:b/>
          <w:sz w:val="24"/>
          <w:szCs w:val="24"/>
        </w:rPr>
        <w:t xml:space="preserve">HACIENDA SINGUIL Y SANTA RITA, </w:t>
      </w:r>
      <w:r w:rsidRPr="00D94853">
        <w:rPr>
          <w:rFonts w:ascii="Museo Sans 300" w:hAnsi="Museo Sans 300"/>
          <w:sz w:val="24"/>
          <w:szCs w:val="24"/>
        </w:rPr>
        <w:t xml:space="preserve">y según planos como </w:t>
      </w:r>
      <w:r w:rsidRPr="00D94853">
        <w:rPr>
          <w:rFonts w:ascii="Museo Sans 300" w:hAnsi="Museo Sans 300"/>
          <w:b/>
          <w:sz w:val="24"/>
          <w:szCs w:val="24"/>
        </w:rPr>
        <w:t xml:space="preserve">HACIENDA EL SINGUIL Y SANTA RITA, PORCIÓN 1, </w:t>
      </w:r>
      <w:r w:rsidRPr="00D94853">
        <w:rPr>
          <w:rFonts w:ascii="Museo Sans 300" w:hAnsi="Museo Sans 300" w:cs="Arial"/>
          <w:sz w:val="24"/>
          <w:szCs w:val="24"/>
        </w:rPr>
        <w:t xml:space="preserve">que incluye </w:t>
      </w:r>
      <w:r w:rsidR="0057262C">
        <w:rPr>
          <w:rFonts w:ascii="Museo Sans 300" w:hAnsi="Museo Sans 300" w:cs="Arial"/>
          <w:sz w:val="24"/>
          <w:szCs w:val="24"/>
        </w:rPr>
        <w:t>----</w:t>
      </w:r>
      <w:r w:rsidRPr="00D94853">
        <w:rPr>
          <w:rFonts w:ascii="Museo Sans 300" w:hAnsi="Museo Sans 300" w:cs="Arial"/>
          <w:sz w:val="24"/>
          <w:szCs w:val="24"/>
        </w:rPr>
        <w:t xml:space="preserve"> Solares de vivienda polígonos “A, B, C, D, E, F, G, H, I, J, K, L, LL, M, N, O, P, Q, R, S, T”,  </w:t>
      </w:r>
      <w:r w:rsidR="0057262C">
        <w:rPr>
          <w:rFonts w:ascii="Museo Sans 300" w:hAnsi="Museo Sans 300" w:cs="Arial"/>
          <w:sz w:val="24"/>
          <w:szCs w:val="24"/>
        </w:rPr>
        <w:t>----</w:t>
      </w:r>
      <w:r w:rsidRPr="00D94853">
        <w:rPr>
          <w:rFonts w:ascii="Museo Sans 300" w:hAnsi="Museo Sans 300" w:cs="Arial"/>
          <w:sz w:val="24"/>
          <w:szCs w:val="24"/>
        </w:rPr>
        <w:t xml:space="preserve"> Lotes Agrícolas, Polígonos 1, 2, 3, 4, 5; Canaleta, Pantano, Zona Verde, Bosque, Bosque la </w:t>
      </w:r>
      <w:proofErr w:type="spellStart"/>
      <w:r w:rsidRPr="00D94853">
        <w:rPr>
          <w:rFonts w:ascii="Museo Sans 300" w:hAnsi="Museo Sans 300" w:cs="Arial"/>
          <w:sz w:val="24"/>
          <w:szCs w:val="24"/>
        </w:rPr>
        <w:t>Tacuacina</w:t>
      </w:r>
      <w:proofErr w:type="spellEnd"/>
      <w:r w:rsidRPr="00D94853">
        <w:rPr>
          <w:rFonts w:ascii="Museo Sans 300" w:hAnsi="Museo Sans 300" w:cs="Arial"/>
          <w:sz w:val="24"/>
          <w:szCs w:val="24"/>
        </w:rPr>
        <w:t xml:space="preserve">, Cerro la </w:t>
      </w:r>
      <w:proofErr w:type="spellStart"/>
      <w:r w:rsidRPr="00D94853">
        <w:rPr>
          <w:rFonts w:ascii="Museo Sans 300" w:hAnsi="Museo Sans 300" w:cs="Arial"/>
          <w:sz w:val="24"/>
          <w:szCs w:val="24"/>
        </w:rPr>
        <w:t>Balastrera</w:t>
      </w:r>
      <w:proofErr w:type="spellEnd"/>
      <w:r w:rsidRPr="00D94853">
        <w:rPr>
          <w:rFonts w:ascii="Museo Sans 300" w:hAnsi="Museo Sans 300" w:cs="Arial"/>
          <w:sz w:val="24"/>
          <w:szCs w:val="24"/>
        </w:rPr>
        <w:t xml:space="preserve">, Rio El Brujo, Rio La </w:t>
      </w:r>
      <w:proofErr w:type="spellStart"/>
      <w:r w:rsidRPr="00D94853">
        <w:rPr>
          <w:rFonts w:ascii="Museo Sans 300" w:hAnsi="Museo Sans 300" w:cs="Arial"/>
          <w:sz w:val="24"/>
          <w:szCs w:val="24"/>
        </w:rPr>
        <w:t>Tacuacina</w:t>
      </w:r>
      <w:proofErr w:type="spellEnd"/>
      <w:r w:rsidRPr="00D94853">
        <w:rPr>
          <w:rFonts w:ascii="Museo Sans 300" w:hAnsi="Museo Sans 300" w:cs="Arial"/>
          <w:sz w:val="24"/>
          <w:szCs w:val="24"/>
        </w:rPr>
        <w:t xml:space="preserve">, Zonas de Protección, Quebradas y Calles, con una extensión superficial de 140 </w:t>
      </w:r>
      <w:proofErr w:type="spellStart"/>
      <w:r w:rsidRPr="00D94853">
        <w:rPr>
          <w:rFonts w:ascii="Museo Sans 300" w:hAnsi="Museo Sans 300" w:cs="Arial"/>
          <w:sz w:val="24"/>
          <w:szCs w:val="24"/>
        </w:rPr>
        <w:t>Hás</w:t>
      </w:r>
      <w:proofErr w:type="spellEnd"/>
      <w:r w:rsidRPr="00D94853">
        <w:rPr>
          <w:rFonts w:ascii="Museo Sans 300" w:hAnsi="Museo Sans 300" w:cs="Arial"/>
          <w:sz w:val="24"/>
          <w:szCs w:val="24"/>
        </w:rPr>
        <w:t xml:space="preserve">. 97 </w:t>
      </w:r>
      <w:proofErr w:type="spellStart"/>
      <w:r w:rsidRPr="00D94853">
        <w:rPr>
          <w:rFonts w:ascii="Museo Sans 300" w:hAnsi="Museo Sans 300" w:cs="Arial"/>
          <w:sz w:val="24"/>
          <w:szCs w:val="24"/>
        </w:rPr>
        <w:t>Ás</w:t>
      </w:r>
      <w:proofErr w:type="spellEnd"/>
      <w:r w:rsidRPr="00D94853">
        <w:rPr>
          <w:rFonts w:ascii="Museo Sans 300" w:hAnsi="Museo Sans 300" w:cs="Arial"/>
          <w:sz w:val="24"/>
          <w:szCs w:val="24"/>
        </w:rPr>
        <w:t xml:space="preserve">. 60.87 </w:t>
      </w:r>
      <w:proofErr w:type="spellStart"/>
      <w:r w:rsidRPr="00D94853">
        <w:rPr>
          <w:rFonts w:ascii="Museo Sans 300" w:hAnsi="Museo Sans 300" w:cs="Arial"/>
          <w:sz w:val="24"/>
          <w:szCs w:val="24"/>
        </w:rPr>
        <w:t>Cás</w:t>
      </w:r>
      <w:proofErr w:type="spellEnd"/>
      <w:r w:rsidRPr="00D94853">
        <w:rPr>
          <w:rFonts w:ascii="Museo Sans 300" w:hAnsi="Museo Sans 300" w:cs="Arial"/>
          <w:sz w:val="24"/>
          <w:szCs w:val="24"/>
        </w:rPr>
        <w:t xml:space="preserve">. Equivalente a 1, 409,760.87 mt² inscrito a la matrícula </w:t>
      </w:r>
      <w:r w:rsidR="0057262C">
        <w:rPr>
          <w:rFonts w:ascii="Museo Sans 300" w:hAnsi="Museo Sans 300" w:cs="Arial"/>
          <w:sz w:val="24"/>
          <w:szCs w:val="24"/>
        </w:rPr>
        <w:t>----</w:t>
      </w:r>
      <w:r w:rsidRPr="00D94853">
        <w:rPr>
          <w:rFonts w:ascii="Museo Sans 300" w:hAnsi="Museo Sans 300" w:cs="Arial"/>
          <w:sz w:val="24"/>
          <w:szCs w:val="24"/>
        </w:rPr>
        <w:t xml:space="preserve">-00000. </w:t>
      </w:r>
      <w:r w:rsidRPr="00D94853">
        <w:rPr>
          <w:rFonts w:ascii="Museo Sans 300" w:hAnsi="Museo Sans 300"/>
          <w:sz w:val="24"/>
          <w:szCs w:val="24"/>
        </w:rPr>
        <w:t>Aprobándose el valor base para solares de vivienda de $0.38 por metro cuadrado, por lo que se recomienda el precio de venta para este de $0.5206. Lo anterior de conformidad al procedimiento establecido e</w:t>
      </w:r>
      <w:r w:rsidR="008B61E5" w:rsidRPr="00D94853">
        <w:rPr>
          <w:rFonts w:ascii="Museo Sans 300" w:hAnsi="Museo Sans 300"/>
          <w:sz w:val="24"/>
          <w:szCs w:val="24"/>
        </w:rPr>
        <w:t>n el instructivo "Criterios de Avalúos para la Transferencia de Inmuebles P</w:t>
      </w:r>
      <w:r w:rsidRPr="00D94853">
        <w:rPr>
          <w:rFonts w:ascii="Museo Sans 300" w:hAnsi="Museo Sans 300"/>
          <w:sz w:val="24"/>
          <w:szCs w:val="24"/>
        </w:rPr>
        <w:t>rop</w:t>
      </w:r>
      <w:r w:rsidR="008B61E5" w:rsidRPr="00D94853">
        <w:rPr>
          <w:rFonts w:ascii="Museo Sans 300" w:hAnsi="Museo Sans 300"/>
          <w:sz w:val="24"/>
          <w:szCs w:val="24"/>
        </w:rPr>
        <w:t>iedad de ISTA", aprobado en el P</w:t>
      </w:r>
      <w:r w:rsidRPr="00D94853">
        <w:rPr>
          <w:rFonts w:ascii="Museo Sans 300" w:hAnsi="Museo Sans 300"/>
          <w:sz w:val="24"/>
          <w:szCs w:val="24"/>
        </w:rPr>
        <w:t>unto XV del Acta de Sesión Ordinaria 03-2015 de fecha 21 de enero d</w:t>
      </w:r>
      <w:r w:rsidR="00524F84">
        <w:rPr>
          <w:rFonts w:ascii="Museo Sans 300" w:hAnsi="Museo Sans 300"/>
          <w:sz w:val="24"/>
          <w:szCs w:val="24"/>
        </w:rPr>
        <w:t>e 2015, y según reporte de valúo</w:t>
      </w:r>
      <w:r w:rsidRPr="00D94853">
        <w:rPr>
          <w:rFonts w:ascii="Museo Sans 300" w:hAnsi="Museo Sans 300"/>
          <w:sz w:val="24"/>
          <w:szCs w:val="24"/>
        </w:rPr>
        <w:t xml:space="preserve"> de fecha 19 de agosto de 2022, inmueble para beneficiar a peticionaria calificada dentro del Programa Campesino Sin Tierra.</w:t>
      </w:r>
    </w:p>
    <w:p w14:paraId="614B430D" w14:textId="77777777" w:rsidR="00290E4B" w:rsidRPr="00D94853" w:rsidRDefault="00290E4B" w:rsidP="00D94853">
      <w:pPr>
        <w:pStyle w:val="Prrafodelista"/>
        <w:spacing w:after="0" w:line="240" w:lineRule="auto"/>
        <w:ind w:left="0"/>
        <w:jc w:val="both"/>
        <w:rPr>
          <w:rFonts w:asciiTheme="minorHAnsi" w:hAnsiTheme="minorHAnsi"/>
          <w:sz w:val="24"/>
          <w:szCs w:val="24"/>
        </w:rPr>
      </w:pPr>
    </w:p>
    <w:p w14:paraId="1F582690" w14:textId="77777777" w:rsidR="00290E4B" w:rsidRPr="00D94853" w:rsidRDefault="00290E4B" w:rsidP="00D94853">
      <w:pPr>
        <w:pStyle w:val="Prrafodelista"/>
        <w:numPr>
          <w:ilvl w:val="0"/>
          <w:numId w:val="33"/>
        </w:numPr>
        <w:spacing w:after="0" w:line="240" w:lineRule="auto"/>
        <w:ind w:left="1134" w:hanging="708"/>
        <w:jc w:val="both"/>
        <w:rPr>
          <w:rFonts w:ascii="Museo Sans 300" w:hAnsi="Museo Sans 300"/>
          <w:sz w:val="24"/>
          <w:szCs w:val="24"/>
        </w:rPr>
      </w:pPr>
      <w:r w:rsidRPr="00D94853">
        <w:rPr>
          <w:rFonts w:ascii="Museo Sans 300" w:hAnsi="Museo Sans 300"/>
          <w:sz w:val="24"/>
          <w:szCs w:val="24"/>
        </w:rPr>
        <w:t>En el Punto XXX-a del acta de Sesión Ordinaria 37-2001, de fecha 27 de septiembre de 2001, se adjudicó entre otros, el Solar 16 Polígono O-2N, con un área de 210.00 Mts</w:t>
      </w:r>
      <w:r w:rsidRPr="00D94853">
        <w:rPr>
          <w:rFonts w:ascii="Museo Sans 300" w:hAnsi="Museo Sans 300"/>
          <w:sz w:val="24"/>
          <w:szCs w:val="24"/>
          <w:vertAlign w:val="superscript"/>
        </w:rPr>
        <w:t>2</w:t>
      </w:r>
      <w:r w:rsidRPr="00D94853">
        <w:rPr>
          <w:rFonts w:ascii="Museo Sans 300" w:hAnsi="Museo Sans 300"/>
          <w:sz w:val="24"/>
          <w:szCs w:val="24"/>
        </w:rPr>
        <w:t xml:space="preserve"> y un precio de $34.32, a favor del señor Nelson Contreras Lima.</w:t>
      </w:r>
    </w:p>
    <w:p w14:paraId="13CC17D0" w14:textId="77777777" w:rsidR="00290E4B" w:rsidRDefault="00290E4B" w:rsidP="00D94853">
      <w:pPr>
        <w:pStyle w:val="Prrafodelista"/>
        <w:spacing w:after="0" w:line="240" w:lineRule="auto"/>
        <w:ind w:left="0"/>
        <w:rPr>
          <w:rFonts w:ascii="Museo Sans 300" w:hAnsi="Museo Sans 300"/>
          <w:sz w:val="24"/>
          <w:szCs w:val="24"/>
        </w:rPr>
      </w:pPr>
    </w:p>
    <w:p w14:paraId="17BA5491" w14:textId="77777777" w:rsidR="006E0C6C" w:rsidRDefault="006E0C6C" w:rsidP="00D94853">
      <w:pPr>
        <w:pStyle w:val="Prrafodelista"/>
        <w:spacing w:after="0" w:line="240" w:lineRule="auto"/>
        <w:ind w:left="0"/>
        <w:rPr>
          <w:rFonts w:ascii="Museo Sans 300" w:hAnsi="Museo Sans 300"/>
          <w:sz w:val="24"/>
          <w:szCs w:val="24"/>
        </w:rPr>
      </w:pPr>
    </w:p>
    <w:p w14:paraId="319D4CE3" w14:textId="77777777" w:rsidR="006E0C6C" w:rsidRPr="00D94853" w:rsidRDefault="006E0C6C" w:rsidP="00D94853">
      <w:pPr>
        <w:pStyle w:val="Prrafodelista"/>
        <w:spacing w:after="0" w:line="240" w:lineRule="auto"/>
        <w:ind w:left="0"/>
        <w:rPr>
          <w:rFonts w:ascii="Museo Sans 300" w:hAnsi="Museo Sans 300"/>
          <w:sz w:val="24"/>
          <w:szCs w:val="24"/>
        </w:rPr>
      </w:pPr>
    </w:p>
    <w:p w14:paraId="7A9B5DAE" w14:textId="77777777" w:rsidR="00290E4B" w:rsidRPr="00D94853" w:rsidRDefault="00290E4B" w:rsidP="00D94853">
      <w:pPr>
        <w:pStyle w:val="Prrafodelista"/>
        <w:numPr>
          <w:ilvl w:val="0"/>
          <w:numId w:val="33"/>
        </w:numPr>
        <w:spacing w:after="0" w:line="240" w:lineRule="auto"/>
        <w:ind w:left="1134" w:hanging="708"/>
        <w:jc w:val="both"/>
        <w:rPr>
          <w:rFonts w:ascii="Museo Sans 300" w:hAnsi="Museo Sans 300"/>
          <w:sz w:val="24"/>
          <w:szCs w:val="24"/>
        </w:rPr>
      </w:pPr>
      <w:r w:rsidRPr="00D94853">
        <w:rPr>
          <w:rFonts w:ascii="Museo Sans 300" w:hAnsi="Museo Sans 300"/>
          <w:sz w:val="24"/>
          <w:szCs w:val="24"/>
        </w:rPr>
        <w:t>En el Punto VII del Acta de Sesión Extraordinaria  01-2020 de fecha 13 de noviembre de 2020, modificado por el Punto V del Acta de Sesión Ordinaria 31-2021, de fecha 23 de noviembre de 2021, se aprobó el procedimiento de Modificación de Adjudicación por sustitución de adjudicatario por la causal de abandono y/o renuncia tacita, con el fin de beneficiar a los actuales poseedores de inmuebles, reconociéndoles el derecho Constitucional a la propiedad y posesión, así como la búsqueda de la seguridad jurídica.</w:t>
      </w:r>
    </w:p>
    <w:p w14:paraId="3565C569" w14:textId="77777777" w:rsidR="00290E4B" w:rsidRPr="00D94853" w:rsidRDefault="00290E4B" w:rsidP="00D94853">
      <w:pPr>
        <w:pStyle w:val="Prrafodelista"/>
        <w:spacing w:after="0" w:line="240" w:lineRule="auto"/>
        <w:ind w:left="0"/>
        <w:jc w:val="both"/>
        <w:rPr>
          <w:rFonts w:ascii="Museo Sans 300" w:hAnsi="Museo Sans 300"/>
          <w:sz w:val="24"/>
          <w:szCs w:val="24"/>
        </w:rPr>
      </w:pPr>
    </w:p>
    <w:p w14:paraId="1C5327E3" w14:textId="784DD7DE" w:rsidR="00290E4B" w:rsidRPr="00D94853" w:rsidRDefault="00290E4B" w:rsidP="00D94853">
      <w:pPr>
        <w:pStyle w:val="Prrafodelista"/>
        <w:numPr>
          <w:ilvl w:val="0"/>
          <w:numId w:val="33"/>
        </w:numPr>
        <w:spacing w:after="0" w:line="240" w:lineRule="auto"/>
        <w:ind w:left="1134" w:hanging="708"/>
        <w:jc w:val="both"/>
        <w:rPr>
          <w:rFonts w:ascii="Museo Sans 300" w:hAnsi="Museo Sans 300"/>
          <w:sz w:val="24"/>
          <w:szCs w:val="24"/>
        </w:rPr>
      </w:pPr>
      <w:r w:rsidRPr="00D94853">
        <w:rPr>
          <w:rFonts w:ascii="Museo Sans 300" w:hAnsi="Museo Sans 300"/>
          <w:sz w:val="24"/>
          <w:szCs w:val="24"/>
        </w:rPr>
        <w:t xml:space="preserve">La señora MAYRA ZULEYMA MENDEZ PEREZ, de </w:t>
      </w:r>
      <w:r w:rsidR="0057262C">
        <w:rPr>
          <w:rFonts w:ascii="Museo Sans 300" w:hAnsi="Museo Sans 300"/>
          <w:sz w:val="24"/>
          <w:szCs w:val="24"/>
        </w:rPr>
        <w:t>----</w:t>
      </w:r>
      <w:r w:rsidRPr="00D94853">
        <w:rPr>
          <w:rFonts w:ascii="Museo Sans 300" w:hAnsi="Museo Sans 300"/>
          <w:sz w:val="24"/>
          <w:szCs w:val="24"/>
        </w:rPr>
        <w:t xml:space="preserve"> años de edad, de </w:t>
      </w:r>
      <w:r w:rsidR="0057262C">
        <w:rPr>
          <w:rFonts w:ascii="Museo Sans 300" w:hAnsi="Museo Sans 300"/>
          <w:sz w:val="24"/>
          <w:szCs w:val="24"/>
        </w:rPr>
        <w:t>-----</w:t>
      </w:r>
      <w:r w:rsidRPr="00D94853">
        <w:rPr>
          <w:rFonts w:ascii="Museo Sans 300" w:hAnsi="Museo Sans 300"/>
          <w:sz w:val="24"/>
          <w:szCs w:val="24"/>
        </w:rPr>
        <w:t xml:space="preserve">, del domicilio de </w:t>
      </w:r>
      <w:r w:rsidR="0057262C">
        <w:rPr>
          <w:rFonts w:ascii="Museo Sans 300" w:hAnsi="Museo Sans 300"/>
          <w:sz w:val="24"/>
          <w:szCs w:val="24"/>
        </w:rPr>
        <w:t>-----</w:t>
      </w:r>
      <w:r w:rsidRPr="00D94853">
        <w:rPr>
          <w:rFonts w:ascii="Museo Sans 300" w:hAnsi="Museo Sans 300"/>
          <w:sz w:val="24"/>
          <w:szCs w:val="24"/>
        </w:rPr>
        <w:t xml:space="preserve">, departamento de </w:t>
      </w:r>
      <w:r w:rsidR="0057262C">
        <w:rPr>
          <w:rFonts w:ascii="Museo Sans 300" w:hAnsi="Museo Sans 300"/>
          <w:sz w:val="24"/>
          <w:szCs w:val="24"/>
        </w:rPr>
        <w:t>-----</w:t>
      </w:r>
      <w:r w:rsidRPr="00D94853">
        <w:rPr>
          <w:rFonts w:ascii="Museo Sans 300" w:hAnsi="Museo Sans 300"/>
          <w:sz w:val="24"/>
          <w:szCs w:val="24"/>
        </w:rPr>
        <w:t xml:space="preserve">, con Documento Único de Identidad número </w:t>
      </w:r>
      <w:r w:rsidR="0057262C">
        <w:rPr>
          <w:rFonts w:ascii="Museo Sans 300" w:hAnsi="Museo Sans 300"/>
          <w:sz w:val="24"/>
          <w:szCs w:val="24"/>
        </w:rPr>
        <w:t>-----</w:t>
      </w:r>
      <w:r w:rsidRPr="00D94853">
        <w:rPr>
          <w:rFonts w:ascii="Museo Sans 300" w:hAnsi="Museo Sans 300"/>
          <w:sz w:val="24"/>
          <w:szCs w:val="24"/>
        </w:rPr>
        <w:t>, presentó a este Instituto, escrito, solicitando la adjudicación del Solar 16, Polígono O, actualmente identificado como Solar 16 polígono O, porción 1, ubicado en el Proyecto de Lotificación Agrícola y Asentamiento Comunitario, en el inmueble denominado registralmente como HACIENDA SINGUIL Y SANTA RITA, y según planos como HACIENDA EL SINGUIL Y SANTA RITA, PORCIÓN 1, manifestando que tiene 10 años de ejercer la posesión de dicho inmueble. Asimismo, su grupo familiar estará conformado por su compañero de vida RONALD LISANDRO JORDAN FUENTES, de veintinueve años de edad, Agricultor en Pequeño, del domicilio de El Porvenir, departamento de Santa Ana, con Documento Único de Identidad número cero cuatro siete uno siete seis ocho siete-seis.</w:t>
      </w:r>
    </w:p>
    <w:p w14:paraId="3D2DE1AB" w14:textId="77777777" w:rsidR="00290E4B" w:rsidRPr="00D94853" w:rsidRDefault="00290E4B" w:rsidP="00D94853">
      <w:pPr>
        <w:pStyle w:val="Prrafodelista"/>
        <w:spacing w:after="0" w:line="240" w:lineRule="auto"/>
        <w:ind w:left="0"/>
        <w:rPr>
          <w:rFonts w:asciiTheme="minorHAnsi" w:hAnsiTheme="minorHAnsi"/>
          <w:sz w:val="24"/>
          <w:szCs w:val="24"/>
        </w:rPr>
      </w:pPr>
    </w:p>
    <w:p w14:paraId="24372B6C" w14:textId="77777777" w:rsidR="00290E4B" w:rsidRPr="00D94853" w:rsidRDefault="00290E4B" w:rsidP="00D94853">
      <w:pPr>
        <w:pStyle w:val="Prrafodelista"/>
        <w:numPr>
          <w:ilvl w:val="0"/>
          <w:numId w:val="33"/>
        </w:numPr>
        <w:spacing w:after="0" w:line="240" w:lineRule="auto"/>
        <w:ind w:left="1134" w:hanging="708"/>
        <w:jc w:val="both"/>
        <w:rPr>
          <w:rFonts w:ascii="Museo Sans 300" w:hAnsi="Museo Sans 300"/>
          <w:sz w:val="24"/>
          <w:szCs w:val="24"/>
        </w:rPr>
      </w:pPr>
      <w:r w:rsidRPr="00D94853">
        <w:rPr>
          <w:rFonts w:ascii="Museo Sans 300" w:hAnsi="Museo Sans 300"/>
          <w:sz w:val="24"/>
          <w:szCs w:val="24"/>
        </w:rPr>
        <w:t>Habiéndose actualizado la información de la adjudicación del inmueble, se hace necesaria la modificación del punto de acta al inicio mencionado, por la siguiente causal:</w:t>
      </w:r>
    </w:p>
    <w:p w14:paraId="7389A0F4" w14:textId="77777777" w:rsidR="00290E4B" w:rsidRPr="00D94853" w:rsidRDefault="00290E4B" w:rsidP="00D94853">
      <w:pPr>
        <w:spacing w:after="0" w:line="240" w:lineRule="auto"/>
        <w:rPr>
          <w:rFonts w:ascii="Museo Sans 300" w:hAnsi="Museo Sans 300"/>
          <w:sz w:val="24"/>
          <w:szCs w:val="24"/>
        </w:rPr>
      </w:pPr>
    </w:p>
    <w:p w14:paraId="01F09EDD" w14:textId="77777777" w:rsidR="00290E4B" w:rsidRPr="00D94853" w:rsidRDefault="00290E4B" w:rsidP="00D94853">
      <w:pPr>
        <w:spacing w:after="0" w:line="240" w:lineRule="auto"/>
        <w:ind w:left="1418" w:hanging="2836"/>
        <w:jc w:val="both"/>
        <w:rPr>
          <w:rFonts w:ascii="Museo Sans 300" w:hAnsi="Museo Sans 300"/>
          <w:sz w:val="24"/>
          <w:szCs w:val="24"/>
        </w:rPr>
      </w:pPr>
      <w:r w:rsidRPr="00D94853">
        <w:rPr>
          <w:rFonts w:ascii="Museo Sans 300" w:hAnsi="Museo Sans 300"/>
          <w:sz w:val="24"/>
          <w:szCs w:val="24"/>
        </w:rPr>
        <w:tab/>
        <w:t>Sustituir al beneficiario original, señor Nelson Contreras Lima, por haber abandonado el Solar 16 Polígono O-2N, con un área de 210.00 Mts</w:t>
      </w:r>
      <w:r w:rsidRPr="00D94853">
        <w:rPr>
          <w:rFonts w:ascii="Museo Sans 300" w:hAnsi="Museo Sans 300"/>
          <w:sz w:val="24"/>
          <w:szCs w:val="24"/>
          <w:vertAlign w:val="superscript"/>
        </w:rPr>
        <w:t>2</w:t>
      </w:r>
      <w:r w:rsidRPr="00D94853">
        <w:rPr>
          <w:rFonts w:ascii="Museo Sans 300" w:hAnsi="Museo Sans 300"/>
          <w:sz w:val="24"/>
          <w:szCs w:val="24"/>
        </w:rPr>
        <w:t xml:space="preserve"> y un precio de $34.32, en la actualidad se identifica como solar 16, polígono O, Porción 1, y adjudicar el referido inmueble a la señora Mayra </w:t>
      </w:r>
      <w:proofErr w:type="spellStart"/>
      <w:r w:rsidRPr="00D94853">
        <w:rPr>
          <w:rFonts w:ascii="Museo Sans 300" w:hAnsi="Museo Sans 300"/>
          <w:sz w:val="24"/>
          <w:szCs w:val="24"/>
        </w:rPr>
        <w:t>Zuleyma</w:t>
      </w:r>
      <w:proofErr w:type="spellEnd"/>
      <w:r w:rsidRPr="00D94853">
        <w:rPr>
          <w:rFonts w:ascii="Museo Sans 300" w:hAnsi="Museo Sans 300"/>
          <w:sz w:val="24"/>
          <w:szCs w:val="24"/>
        </w:rPr>
        <w:t xml:space="preserve"> Méndez Pérez, quien lo tiene en posesión desde hace 10 años, lo anterior,  de acuerdo a Declaración Jurada de fecha 13 de junio de 2022, otorgada ante los Oficios notariales de la licenciada Iris Virginia Rivera </w:t>
      </w:r>
      <w:proofErr w:type="spellStart"/>
      <w:r w:rsidRPr="00D94853">
        <w:rPr>
          <w:rFonts w:ascii="Museo Sans 300" w:hAnsi="Museo Sans 300"/>
          <w:sz w:val="24"/>
          <w:szCs w:val="24"/>
        </w:rPr>
        <w:t>Deras</w:t>
      </w:r>
      <w:proofErr w:type="spellEnd"/>
      <w:r w:rsidRPr="00D94853">
        <w:rPr>
          <w:rFonts w:ascii="Museo Sans 300" w:hAnsi="Museo Sans 300"/>
          <w:sz w:val="24"/>
          <w:szCs w:val="24"/>
        </w:rPr>
        <w:t xml:space="preserve"> y que ha sido presentada por la peticionaria, quien desconoce el paradero del señor Nelson Contreras Lima, siendo el interés legalizar el inmueble a su favor. </w:t>
      </w:r>
    </w:p>
    <w:p w14:paraId="070B3F42" w14:textId="77777777" w:rsidR="00290E4B" w:rsidRDefault="00290E4B" w:rsidP="00D94853">
      <w:pPr>
        <w:spacing w:after="0" w:line="240" w:lineRule="auto"/>
        <w:ind w:hanging="1418"/>
        <w:rPr>
          <w:rFonts w:ascii="Museo Sans 300" w:hAnsi="Museo Sans 300"/>
          <w:sz w:val="24"/>
          <w:szCs w:val="24"/>
        </w:rPr>
      </w:pPr>
    </w:p>
    <w:p w14:paraId="4BEE27B1" w14:textId="77777777" w:rsidR="006E0C6C" w:rsidRPr="00D94853" w:rsidRDefault="006E0C6C" w:rsidP="00D94853">
      <w:pPr>
        <w:spacing w:after="0" w:line="240" w:lineRule="auto"/>
        <w:ind w:hanging="1418"/>
        <w:rPr>
          <w:rFonts w:ascii="Museo Sans 300" w:hAnsi="Museo Sans 300"/>
          <w:sz w:val="24"/>
          <w:szCs w:val="24"/>
        </w:rPr>
      </w:pPr>
    </w:p>
    <w:p w14:paraId="0A758706" w14:textId="77777777" w:rsidR="00290E4B" w:rsidRPr="00D94853" w:rsidRDefault="00290E4B" w:rsidP="00D94853">
      <w:pPr>
        <w:pStyle w:val="Prrafodelista"/>
        <w:numPr>
          <w:ilvl w:val="0"/>
          <w:numId w:val="33"/>
        </w:numPr>
        <w:spacing w:after="0" w:line="240" w:lineRule="auto"/>
        <w:ind w:left="1134" w:hanging="708"/>
        <w:jc w:val="both"/>
        <w:rPr>
          <w:rFonts w:ascii="Museo Sans 300" w:hAnsi="Museo Sans 300"/>
          <w:sz w:val="24"/>
          <w:szCs w:val="24"/>
        </w:rPr>
      </w:pPr>
      <w:r w:rsidRPr="00D94853">
        <w:rPr>
          <w:rFonts w:ascii="Museo Sans 300" w:hAnsi="Museo Sans 300"/>
          <w:sz w:val="24"/>
          <w:szCs w:val="24"/>
        </w:rPr>
        <w:lastRenderedPageBreak/>
        <w:t xml:space="preserve">Lo anterior fue verificado, mediante inspección de campo realizada por el técnico y colaboradora jurídica del Centro Estratégico de Transformación e Innovación Agropecuaria CETIA I, Sección de Transferencia de Tierras, señor Nelson Fernando Toledo Castro y </w:t>
      </w:r>
      <w:proofErr w:type="spellStart"/>
      <w:r w:rsidRPr="00D94853">
        <w:rPr>
          <w:rFonts w:ascii="Museo Sans 300" w:hAnsi="Museo Sans 300"/>
          <w:sz w:val="24"/>
          <w:szCs w:val="24"/>
        </w:rPr>
        <w:t>Lcda</w:t>
      </w:r>
      <w:proofErr w:type="spellEnd"/>
      <w:r w:rsidRPr="00D94853">
        <w:rPr>
          <w:rFonts w:ascii="Museo Sans 300" w:hAnsi="Museo Sans 300"/>
          <w:sz w:val="24"/>
          <w:szCs w:val="24"/>
        </w:rPr>
        <w:t xml:space="preserve"> Reyna </w:t>
      </w:r>
      <w:proofErr w:type="spellStart"/>
      <w:r w:rsidRPr="00D94853">
        <w:rPr>
          <w:rFonts w:ascii="Museo Sans 300" w:hAnsi="Museo Sans 300"/>
          <w:sz w:val="24"/>
          <w:szCs w:val="24"/>
        </w:rPr>
        <w:t>Gricelda</w:t>
      </w:r>
      <w:proofErr w:type="spellEnd"/>
      <w:r w:rsidRPr="00D94853">
        <w:rPr>
          <w:rFonts w:ascii="Museo Sans 300" w:hAnsi="Museo Sans 300"/>
          <w:sz w:val="24"/>
          <w:szCs w:val="24"/>
        </w:rPr>
        <w:t xml:space="preserve"> Flores </w:t>
      </w:r>
      <w:proofErr w:type="spellStart"/>
      <w:r w:rsidRPr="00D94853">
        <w:rPr>
          <w:rFonts w:ascii="Museo Sans 300" w:hAnsi="Museo Sans 300"/>
          <w:sz w:val="24"/>
          <w:szCs w:val="24"/>
        </w:rPr>
        <w:t>Tobias</w:t>
      </w:r>
      <w:proofErr w:type="spellEnd"/>
      <w:r w:rsidRPr="00D94853">
        <w:rPr>
          <w:rFonts w:ascii="Museo Sans 300" w:hAnsi="Museo Sans 300"/>
          <w:sz w:val="24"/>
          <w:szCs w:val="24"/>
        </w:rPr>
        <w:t>, según informe con referencia GDR 04-01035-22, de fecha 21 de junio de 2022, en el que consta que dicho inmueble se encuentra una vivienda construida, en la que habita desde hace 10 años</w:t>
      </w:r>
      <w:r w:rsidRPr="00D94853">
        <w:rPr>
          <w:rFonts w:ascii="Museo Sans 300" w:hAnsi="Museo Sans 300"/>
          <w:color w:val="FF0000"/>
          <w:sz w:val="24"/>
          <w:szCs w:val="24"/>
        </w:rPr>
        <w:t xml:space="preserve"> </w:t>
      </w:r>
      <w:r w:rsidRPr="00D94853">
        <w:rPr>
          <w:rFonts w:ascii="Museo Sans 300" w:hAnsi="Museo Sans 300"/>
          <w:sz w:val="24"/>
          <w:szCs w:val="24"/>
        </w:rPr>
        <w:t xml:space="preserve">la señora Mayra </w:t>
      </w:r>
      <w:proofErr w:type="spellStart"/>
      <w:r w:rsidRPr="00D94853">
        <w:rPr>
          <w:rFonts w:ascii="Museo Sans 300" w:hAnsi="Museo Sans 300"/>
          <w:sz w:val="24"/>
          <w:szCs w:val="24"/>
        </w:rPr>
        <w:t>Zuleyma</w:t>
      </w:r>
      <w:proofErr w:type="spellEnd"/>
      <w:r w:rsidRPr="00D94853">
        <w:rPr>
          <w:rFonts w:ascii="Museo Sans 300" w:hAnsi="Museo Sans 300"/>
          <w:sz w:val="24"/>
          <w:szCs w:val="24"/>
        </w:rPr>
        <w:t xml:space="preserve"> Méndez Pérez, y su grupo familiar. </w:t>
      </w:r>
    </w:p>
    <w:p w14:paraId="59C99CDD" w14:textId="77777777" w:rsidR="00290E4B" w:rsidRPr="00D94853" w:rsidRDefault="00290E4B" w:rsidP="00D94853">
      <w:pPr>
        <w:pStyle w:val="Prrafodelista"/>
        <w:spacing w:after="0" w:line="240" w:lineRule="auto"/>
        <w:ind w:left="0"/>
        <w:jc w:val="both"/>
        <w:rPr>
          <w:rFonts w:ascii="Museo Sans 300" w:hAnsi="Museo Sans 300"/>
          <w:sz w:val="24"/>
          <w:szCs w:val="24"/>
        </w:rPr>
      </w:pPr>
    </w:p>
    <w:p w14:paraId="2693A028" w14:textId="77777777" w:rsidR="00290E4B" w:rsidRPr="00D94853" w:rsidRDefault="00290E4B" w:rsidP="00D94853">
      <w:pPr>
        <w:pStyle w:val="Prrafodelista"/>
        <w:numPr>
          <w:ilvl w:val="0"/>
          <w:numId w:val="33"/>
        </w:numPr>
        <w:spacing w:after="0" w:line="240" w:lineRule="auto"/>
        <w:ind w:left="1134" w:hanging="708"/>
        <w:jc w:val="both"/>
        <w:rPr>
          <w:rFonts w:ascii="Museo Sans 300" w:hAnsi="Museo Sans 300"/>
          <w:sz w:val="24"/>
          <w:szCs w:val="24"/>
        </w:rPr>
      </w:pPr>
      <w:r w:rsidRPr="00D94853">
        <w:rPr>
          <w:rFonts w:ascii="Museo Sans 300" w:hAnsi="Museo Sans 300"/>
          <w:sz w:val="24"/>
          <w:szCs w:val="24"/>
        </w:rPr>
        <w:t>Es necesario advertir a la solicitante, a través de una clausula especial en la escritura de compraventa del inmueble que deberá cumplir las medidas ambientales emitidas por la Unidad Ambiental institucional, referente a:</w:t>
      </w:r>
    </w:p>
    <w:p w14:paraId="0873D828" w14:textId="77777777" w:rsidR="00290E4B" w:rsidRPr="00D94853" w:rsidRDefault="00290E4B" w:rsidP="00D94853">
      <w:pPr>
        <w:pStyle w:val="Prrafodelista"/>
        <w:numPr>
          <w:ilvl w:val="0"/>
          <w:numId w:val="29"/>
        </w:numPr>
        <w:spacing w:after="0" w:line="240" w:lineRule="auto"/>
        <w:ind w:left="1418" w:hanging="284"/>
        <w:jc w:val="both"/>
        <w:rPr>
          <w:rFonts w:ascii="Museo Sans 300" w:hAnsi="Museo Sans 300"/>
          <w:sz w:val="20"/>
          <w:szCs w:val="20"/>
        </w:rPr>
      </w:pPr>
      <w:r w:rsidRPr="00D94853">
        <w:rPr>
          <w:rFonts w:ascii="Museo Sans 300" w:hAnsi="Museo Sans 300"/>
          <w:sz w:val="20"/>
          <w:szCs w:val="20"/>
        </w:rPr>
        <w:t>Que los beneficiarios implementen medidas para el manejo de los residuos sólidos y de las aguas residuales; y de ser posible, que coordinen con las autoridades municipales para su apoyo</w:t>
      </w:r>
    </w:p>
    <w:p w14:paraId="5F381DCB" w14:textId="77777777" w:rsidR="00290E4B" w:rsidRPr="00D94853" w:rsidRDefault="00290E4B" w:rsidP="00D94853">
      <w:pPr>
        <w:pStyle w:val="Prrafodelista"/>
        <w:numPr>
          <w:ilvl w:val="0"/>
          <w:numId w:val="29"/>
        </w:numPr>
        <w:spacing w:after="0" w:line="240" w:lineRule="auto"/>
        <w:ind w:left="1418" w:hanging="284"/>
        <w:jc w:val="both"/>
        <w:rPr>
          <w:rFonts w:ascii="Museo Sans 300" w:hAnsi="Museo Sans 300"/>
          <w:sz w:val="20"/>
          <w:szCs w:val="20"/>
        </w:rPr>
      </w:pPr>
      <w:r w:rsidRPr="00D94853">
        <w:rPr>
          <w:rFonts w:ascii="Museo Sans 300" w:hAnsi="Museo Sans 300"/>
          <w:sz w:val="20"/>
          <w:szCs w:val="20"/>
        </w:rPr>
        <w:t>Que eviten la deforestación en los bosques de galería (vegetación de la ribera de los ríos y quebradas);</w:t>
      </w:r>
    </w:p>
    <w:p w14:paraId="06DBD57B" w14:textId="77777777" w:rsidR="00290E4B" w:rsidRPr="00D94853" w:rsidRDefault="00290E4B" w:rsidP="00D94853">
      <w:pPr>
        <w:pStyle w:val="Prrafodelista"/>
        <w:numPr>
          <w:ilvl w:val="0"/>
          <w:numId w:val="29"/>
        </w:numPr>
        <w:spacing w:after="0" w:line="240" w:lineRule="auto"/>
        <w:ind w:left="1418" w:hanging="284"/>
        <w:jc w:val="both"/>
        <w:rPr>
          <w:rFonts w:ascii="Museo Sans 300" w:hAnsi="Museo Sans 300"/>
          <w:sz w:val="20"/>
          <w:szCs w:val="20"/>
        </w:rPr>
      </w:pPr>
      <w:r w:rsidRPr="00D94853">
        <w:rPr>
          <w:rFonts w:ascii="Museo Sans 300" w:hAnsi="Museo Sans 300"/>
          <w:sz w:val="20"/>
          <w:szCs w:val="20"/>
        </w:rPr>
        <w:t>Evitar las descargas de las aguas residuales de los estanques piscícolas a los cauces de los ríos y quebradas;</w:t>
      </w:r>
    </w:p>
    <w:p w14:paraId="3A999644" w14:textId="77777777" w:rsidR="00290E4B" w:rsidRPr="00D94853" w:rsidRDefault="00290E4B" w:rsidP="00D94853">
      <w:pPr>
        <w:pStyle w:val="Prrafodelista"/>
        <w:numPr>
          <w:ilvl w:val="0"/>
          <w:numId w:val="29"/>
        </w:numPr>
        <w:spacing w:after="0" w:line="240" w:lineRule="auto"/>
        <w:ind w:left="1418" w:hanging="284"/>
        <w:jc w:val="both"/>
        <w:rPr>
          <w:rFonts w:ascii="Museo Sans 300" w:hAnsi="Museo Sans 300"/>
          <w:sz w:val="20"/>
          <w:szCs w:val="20"/>
        </w:rPr>
      </w:pPr>
      <w:r w:rsidRPr="00D94853">
        <w:rPr>
          <w:rFonts w:ascii="Museo Sans 300" w:hAnsi="Museo Sans 300"/>
          <w:sz w:val="20"/>
          <w:szCs w:val="20"/>
        </w:rPr>
        <w:t>Minimizar el uso de agroquímicos en los cultivos;</w:t>
      </w:r>
    </w:p>
    <w:p w14:paraId="31268C97" w14:textId="77777777" w:rsidR="00290E4B" w:rsidRPr="00D94853" w:rsidRDefault="00290E4B" w:rsidP="00D94853">
      <w:pPr>
        <w:pStyle w:val="Prrafodelista"/>
        <w:numPr>
          <w:ilvl w:val="0"/>
          <w:numId w:val="29"/>
        </w:numPr>
        <w:spacing w:after="0" w:line="240" w:lineRule="auto"/>
        <w:ind w:left="1418" w:hanging="284"/>
        <w:jc w:val="both"/>
        <w:rPr>
          <w:rFonts w:ascii="Museo Sans 300" w:hAnsi="Museo Sans 300"/>
          <w:sz w:val="20"/>
          <w:szCs w:val="20"/>
        </w:rPr>
      </w:pPr>
      <w:r w:rsidRPr="00D94853">
        <w:rPr>
          <w:rFonts w:ascii="Museo Sans 300" w:hAnsi="Museo Sans 300"/>
          <w:sz w:val="20"/>
          <w:szCs w:val="20"/>
        </w:rPr>
        <w:t>Minimizar las quemas de rastrojos; y</w:t>
      </w:r>
    </w:p>
    <w:p w14:paraId="2EEC4730" w14:textId="77777777" w:rsidR="00290E4B" w:rsidRPr="00D94853" w:rsidRDefault="00290E4B" w:rsidP="00D94853">
      <w:pPr>
        <w:pStyle w:val="Prrafodelista"/>
        <w:numPr>
          <w:ilvl w:val="0"/>
          <w:numId w:val="29"/>
        </w:numPr>
        <w:spacing w:after="0" w:line="240" w:lineRule="auto"/>
        <w:ind w:left="1418" w:hanging="284"/>
        <w:jc w:val="both"/>
        <w:rPr>
          <w:rFonts w:ascii="Museo Sans 300" w:hAnsi="Museo Sans 300"/>
          <w:sz w:val="20"/>
          <w:szCs w:val="20"/>
        </w:rPr>
      </w:pPr>
      <w:r w:rsidRPr="00D94853">
        <w:rPr>
          <w:rFonts w:ascii="Museo Sans 300" w:hAnsi="Museo Sans 300"/>
          <w:sz w:val="20"/>
          <w:szCs w:val="20"/>
        </w:rPr>
        <w:t xml:space="preserve">Que eviten cultivar o deforestar las tierras de los inmuebles identificados como potencial Área Natural Protegida, que permita su restauración (El Cerro, Bosque La </w:t>
      </w:r>
      <w:proofErr w:type="spellStart"/>
      <w:r w:rsidRPr="00D94853">
        <w:rPr>
          <w:rFonts w:ascii="Museo Sans 300" w:hAnsi="Museo Sans 300"/>
          <w:sz w:val="20"/>
          <w:szCs w:val="20"/>
        </w:rPr>
        <w:t>Tacuazina</w:t>
      </w:r>
      <w:proofErr w:type="spellEnd"/>
      <w:r w:rsidRPr="00D94853">
        <w:rPr>
          <w:rFonts w:ascii="Museo Sans 300" w:hAnsi="Museo Sans 300"/>
          <w:sz w:val="20"/>
          <w:szCs w:val="20"/>
        </w:rPr>
        <w:t>, El Pantano entre otros).</w:t>
      </w:r>
    </w:p>
    <w:p w14:paraId="3973B71B" w14:textId="77777777" w:rsidR="00290E4B" w:rsidRDefault="00290E4B" w:rsidP="00D94853">
      <w:pPr>
        <w:spacing w:after="0" w:line="240" w:lineRule="auto"/>
        <w:ind w:left="1134"/>
        <w:jc w:val="both"/>
        <w:rPr>
          <w:rFonts w:ascii="Museo Sans 300" w:hAnsi="Museo Sans 300"/>
          <w:sz w:val="24"/>
          <w:szCs w:val="24"/>
        </w:rPr>
      </w:pPr>
      <w:r>
        <w:rPr>
          <w:rFonts w:ascii="Museo Sans 300" w:hAnsi="Museo Sans 300"/>
          <w:sz w:val="24"/>
          <w:szCs w:val="24"/>
        </w:rPr>
        <w:t>Lo anterior, de conformidad a lo establecido en el Acuerdo Segundo del Punto XII del Acta de Sesión Ordinaria 29-2019 de fecha 20 de noviembre de 2019.</w:t>
      </w:r>
    </w:p>
    <w:p w14:paraId="27446944" w14:textId="77777777" w:rsidR="00290E4B" w:rsidRDefault="00290E4B" w:rsidP="00D94853">
      <w:pPr>
        <w:spacing w:after="0" w:line="240" w:lineRule="auto"/>
        <w:jc w:val="both"/>
        <w:rPr>
          <w:rFonts w:ascii="Museo Sans 300" w:hAnsi="Museo Sans 300"/>
          <w:sz w:val="24"/>
          <w:szCs w:val="24"/>
        </w:rPr>
      </w:pPr>
    </w:p>
    <w:p w14:paraId="0687231C" w14:textId="77777777" w:rsidR="00290E4B" w:rsidRDefault="00290E4B" w:rsidP="00D94853">
      <w:pPr>
        <w:pStyle w:val="Prrafodelista"/>
        <w:numPr>
          <w:ilvl w:val="0"/>
          <w:numId w:val="33"/>
        </w:numPr>
        <w:spacing w:after="0" w:line="240" w:lineRule="auto"/>
        <w:ind w:left="1134" w:hanging="708"/>
        <w:jc w:val="both"/>
        <w:rPr>
          <w:rFonts w:ascii="Museo Sans 300" w:hAnsi="Museo Sans 300"/>
          <w:sz w:val="24"/>
          <w:szCs w:val="24"/>
        </w:rPr>
      </w:pPr>
      <w:r>
        <w:rPr>
          <w:rFonts w:ascii="Museo Sans 300" w:hAnsi="Museo Sans 300"/>
          <w:sz w:val="24"/>
          <w:szCs w:val="24"/>
        </w:rPr>
        <w:t>Conforme Acta de Posesión Material de fecha 20 de junio de 2022, elaborada por el técnico del Centro Estratégico de Transformación e innovación Agropecuaria, CETIA I, Sección de transferencia de Tierras, señor: Nelson Fernando Toledo Castro, la solicitante se encuentra poseyendo el inmueble de forma quieta, pacífica y sin interrupción desde hace 10 años.</w:t>
      </w:r>
    </w:p>
    <w:p w14:paraId="095A8EA4" w14:textId="77777777" w:rsidR="00290E4B" w:rsidRDefault="00290E4B" w:rsidP="00D94853">
      <w:pPr>
        <w:pStyle w:val="Prrafodelista"/>
        <w:spacing w:after="0" w:line="240" w:lineRule="auto"/>
        <w:ind w:left="0"/>
        <w:jc w:val="both"/>
        <w:rPr>
          <w:rFonts w:ascii="Museo Sans 300" w:hAnsi="Museo Sans 300"/>
          <w:sz w:val="24"/>
          <w:szCs w:val="24"/>
        </w:rPr>
      </w:pPr>
    </w:p>
    <w:p w14:paraId="721ED628" w14:textId="77777777" w:rsidR="00290E4B" w:rsidRDefault="00290E4B" w:rsidP="00D94853">
      <w:pPr>
        <w:pStyle w:val="Prrafodelista"/>
        <w:numPr>
          <w:ilvl w:val="0"/>
          <w:numId w:val="33"/>
        </w:numPr>
        <w:spacing w:after="0" w:line="240" w:lineRule="auto"/>
        <w:ind w:left="1134" w:hanging="708"/>
        <w:jc w:val="both"/>
        <w:rPr>
          <w:rFonts w:ascii="Museo Sans 300" w:hAnsi="Museo Sans 300"/>
          <w:sz w:val="24"/>
          <w:szCs w:val="24"/>
        </w:rPr>
      </w:pPr>
      <w:r>
        <w:rPr>
          <w:rFonts w:ascii="Museo Sans 300" w:hAnsi="Museo Sans 300"/>
          <w:sz w:val="24"/>
          <w:szCs w:val="24"/>
        </w:rPr>
        <w:t>De acuerdo a declaración simple contenida en la solicitud de adjudicación de inmueble de fecha 20 de junio de 2022, la solicitante manifiesta que ni ella ni el integrante de su grupo familiar son empleados de ISTA; situación verificada en el Sistema de Consulta de Solicitante para Adjudicación que contiene la Base de Datos de Empleados de este Instituto.</w:t>
      </w:r>
    </w:p>
    <w:p w14:paraId="240ABFA8" w14:textId="77777777" w:rsidR="00290E4B" w:rsidRDefault="00290E4B" w:rsidP="00D94853">
      <w:pPr>
        <w:spacing w:after="0" w:line="240" w:lineRule="auto"/>
        <w:rPr>
          <w:sz w:val="24"/>
          <w:szCs w:val="24"/>
        </w:rPr>
      </w:pPr>
    </w:p>
    <w:p w14:paraId="36849F24" w14:textId="77777777" w:rsidR="006E0C6C" w:rsidRDefault="006E0C6C" w:rsidP="00D94853">
      <w:pPr>
        <w:spacing w:after="0" w:line="240" w:lineRule="auto"/>
        <w:jc w:val="both"/>
        <w:rPr>
          <w:rFonts w:ascii="Museo Sans 300" w:hAnsi="Museo Sans 300"/>
          <w:sz w:val="24"/>
          <w:szCs w:val="24"/>
        </w:rPr>
      </w:pPr>
    </w:p>
    <w:p w14:paraId="18DA0285" w14:textId="77777777" w:rsidR="00290E4B" w:rsidRDefault="00290E4B" w:rsidP="00D94853">
      <w:pPr>
        <w:spacing w:after="0" w:line="240" w:lineRule="auto"/>
        <w:jc w:val="both"/>
        <w:rPr>
          <w:rFonts w:ascii="Museo Sans 300" w:hAnsi="Museo Sans 300"/>
          <w:sz w:val="24"/>
          <w:szCs w:val="24"/>
        </w:rPr>
      </w:pPr>
      <w:r>
        <w:rPr>
          <w:rFonts w:ascii="Museo Sans 300" w:hAnsi="Museo Sans 300"/>
          <w:sz w:val="24"/>
          <w:szCs w:val="24"/>
        </w:rPr>
        <w:lastRenderedPageBreak/>
        <w:t xml:space="preserve">Tomando en cuenta lo expuesto y habiendo tenido a la vista: escrito presentado por la señora Mayra </w:t>
      </w:r>
      <w:proofErr w:type="spellStart"/>
      <w:r>
        <w:rPr>
          <w:rFonts w:ascii="Museo Sans 300" w:hAnsi="Museo Sans 300"/>
          <w:sz w:val="24"/>
          <w:szCs w:val="24"/>
        </w:rPr>
        <w:t>Zuleyma</w:t>
      </w:r>
      <w:proofErr w:type="spellEnd"/>
      <w:r>
        <w:rPr>
          <w:rFonts w:ascii="Museo Sans 300" w:hAnsi="Museo Sans 300"/>
          <w:sz w:val="24"/>
          <w:szCs w:val="24"/>
        </w:rPr>
        <w:t xml:space="preserve"> Méndez Pérez; con referencia GDR-04-00968-22, de fecha 13 de junio de 2022, Declaración Jurada, informe de inspección de campo con referencia GDR-04-01035-</w:t>
      </w:r>
      <w:r w:rsidR="00D94853">
        <w:rPr>
          <w:rFonts w:ascii="Museo Sans 300" w:hAnsi="Museo Sans 300"/>
          <w:sz w:val="24"/>
          <w:szCs w:val="24"/>
        </w:rPr>
        <w:t>22, de fecha 21 de junio de</w:t>
      </w:r>
      <w:r>
        <w:rPr>
          <w:rFonts w:ascii="Museo Sans 300" w:hAnsi="Museo Sans 300"/>
          <w:sz w:val="24"/>
          <w:szCs w:val="24"/>
        </w:rPr>
        <w:t xml:space="preserve"> 2022, Acuerdos de Junta Directiva, Listado de Valores y Extensiones, reporte de valúo por Solar, Solicitud de Adjudicación de Inmueble, copias de Documentos Únicos de Identidad y Tarjetas de Identificación Tributaria, copia de Razón y Constancia de Inscripción de Desmembración en cabeza de su Dueño a favor de ISTA, Listado de solicitante de Inmueble, reporte de inmuebles pendientes de escriturar, reportes de búsqueda de solicitante para adjudicaciones generados por el Centro Estratégico de Transformación e Innovación Agropecuaria CETIA I, Sección de Transferencia de Tierras, y por la Unidad de Adjudicación de Inmuebles, es procedente resolver favorablemente a lo solicitado.</w:t>
      </w:r>
    </w:p>
    <w:p w14:paraId="7E9F6501" w14:textId="77777777" w:rsidR="00290E4B" w:rsidRDefault="00290E4B" w:rsidP="00D94853">
      <w:pPr>
        <w:spacing w:after="0" w:line="240" w:lineRule="auto"/>
        <w:jc w:val="both"/>
        <w:rPr>
          <w:rFonts w:ascii="Museo Sans 300" w:hAnsi="Museo Sans 300"/>
          <w:sz w:val="24"/>
          <w:szCs w:val="24"/>
        </w:rPr>
      </w:pPr>
    </w:p>
    <w:p w14:paraId="43F2DC83" w14:textId="77777777" w:rsidR="00290E4B" w:rsidRDefault="00D94853" w:rsidP="00D94853">
      <w:pPr>
        <w:spacing w:after="0" w:line="240" w:lineRule="auto"/>
        <w:jc w:val="both"/>
        <w:rPr>
          <w:rFonts w:ascii="Museo Sans 300" w:hAnsi="Museo Sans 300"/>
          <w:sz w:val="24"/>
          <w:szCs w:val="24"/>
        </w:rPr>
      </w:pPr>
      <w:r>
        <w:rPr>
          <w:rFonts w:ascii="Museo Sans 300" w:eastAsia="Calibri" w:hAnsi="Museo Sans 300" w:cs="Times New Roman"/>
          <w:color w:val="000000" w:themeColor="text1"/>
          <w:sz w:val="24"/>
          <w:szCs w:val="24"/>
          <w:lang w:val="es-ES"/>
        </w:rPr>
        <w:t xml:space="preserve">Estando conforme a Derecho la documentación correspondiente, atendiendo recomendación de </w:t>
      </w:r>
      <w:r>
        <w:rPr>
          <w:rFonts w:ascii="Museo Sans 300" w:eastAsia="Times New Roman" w:hAnsi="Museo Sans 300" w:cs="Times New Roman"/>
          <w:color w:val="000000" w:themeColor="text1"/>
          <w:sz w:val="24"/>
          <w:szCs w:val="24"/>
          <w:lang w:eastAsia="es-ES"/>
        </w:rPr>
        <w:t xml:space="preserve">la Unidad de Adjudicación de Inmuebles, la Junta Directiva en uso de sus facultades </w:t>
      </w:r>
      <w:r w:rsidR="00290E4B">
        <w:rPr>
          <w:rFonts w:ascii="Museo Sans 300" w:eastAsia="Calibri" w:hAnsi="Museo Sans 300" w:cs="Times New Roman"/>
          <w:color w:val="000000" w:themeColor="text1"/>
          <w:sz w:val="24"/>
          <w:szCs w:val="24"/>
          <w:lang w:val="es-ES"/>
        </w:rPr>
        <w:t>y</w:t>
      </w:r>
      <w:r w:rsidR="00290E4B">
        <w:rPr>
          <w:rFonts w:ascii="Museo Sans 300" w:eastAsia="Times New Roman" w:hAnsi="Museo Sans 300" w:cs="Times New Roman"/>
          <w:b/>
          <w:color w:val="000000" w:themeColor="text1"/>
          <w:sz w:val="24"/>
          <w:szCs w:val="24"/>
          <w:lang w:val="es-ES" w:eastAsia="es-ES"/>
        </w:rPr>
        <w:t xml:space="preserve"> </w:t>
      </w:r>
      <w:r w:rsidR="00290E4B">
        <w:rPr>
          <w:rFonts w:ascii="Museo Sans 300" w:eastAsia="Times New Roman" w:hAnsi="Museo Sans 300" w:cs="Times New Roman"/>
          <w:color w:val="000000" w:themeColor="text1"/>
          <w:sz w:val="24"/>
          <w:szCs w:val="24"/>
          <w:lang w:eastAsia="es-ES"/>
        </w:rPr>
        <w:t xml:space="preserve">de conformidad a los artículos </w:t>
      </w:r>
      <w:r w:rsidR="00290E4B">
        <w:rPr>
          <w:rFonts w:ascii="Museo Sans 300" w:eastAsia="Calibri" w:hAnsi="Museo Sans 300" w:cs="Times New Roman"/>
          <w:color w:val="000000" w:themeColor="text1"/>
          <w:sz w:val="24"/>
          <w:szCs w:val="24"/>
          <w:lang w:val="es-ES"/>
        </w:rPr>
        <w:t xml:space="preserve">105 inciso </w:t>
      </w:r>
      <w:r w:rsidR="00290E4B">
        <w:rPr>
          <w:rFonts w:ascii="Museo Sans 300" w:hAnsi="Museo Sans 300" w:cs="Times New Roman"/>
          <w:color w:val="000000" w:themeColor="text1"/>
          <w:sz w:val="24"/>
          <w:szCs w:val="24"/>
          <w:lang w:val="es-ES"/>
        </w:rPr>
        <w:t xml:space="preserve">1° </w:t>
      </w:r>
      <w:r w:rsidR="00290E4B">
        <w:rPr>
          <w:rFonts w:ascii="Museo Sans 300" w:eastAsia="Calibri" w:hAnsi="Museo Sans 300" w:cs="Times New Roman"/>
          <w:color w:val="000000" w:themeColor="text1"/>
          <w:sz w:val="24"/>
          <w:szCs w:val="24"/>
          <w:lang w:val="es-ES"/>
        </w:rPr>
        <w:t>de la Constitución de la República de El Salvador,</w:t>
      </w:r>
      <w:r w:rsidR="00290E4B">
        <w:rPr>
          <w:rFonts w:ascii="Museo Sans 300" w:eastAsia="Times New Roman" w:hAnsi="Museo Sans 300" w:cs="Times New Roman"/>
          <w:color w:val="000000" w:themeColor="text1"/>
          <w:sz w:val="24"/>
          <w:szCs w:val="24"/>
          <w:lang w:eastAsia="es-ES"/>
        </w:rPr>
        <w:t xml:space="preserve"> 18 letras “a”, “g” y “h”, </w:t>
      </w:r>
      <w:r w:rsidR="00290E4B">
        <w:rPr>
          <w:rFonts w:ascii="Museo Sans 300" w:eastAsia="Calibri" w:hAnsi="Museo Sans 300" w:cs="Times New Roman"/>
          <w:color w:val="000000" w:themeColor="text1"/>
          <w:sz w:val="24"/>
          <w:szCs w:val="24"/>
          <w:lang w:val="es-ES"/>
        </w:rPr>
        <w:t xml:space="preserve">51, 52 y 54 literales a) y h), </w:t>
      </w:r>
      <w:r w:rsidR="00290E4B">
        <w:rPr>
          <w:rFonts w:ascii="Museo Sans 300" w:eastAsia="Times New Roman" w:hAnsi="Museo Sans 300" w:cs="Times New Roman"/>
          <w:color w:val="000000" w:themeColor="text1"/>
          <w:sz w:val="24"/>
          <w:szCs w:val="24"/>
          <w:lang w:eastAsia="es-ES"/>
        </w:rPr>
        <w:t xml:space="preserve">de la Ley de Creación del Instituto Salvadoreño de Transformación Agraria 745 del Código Civil y el </w:t>
      </w:r>
      <w:r w:rsidR="00290E4B">
        <w:rPr>
          <w:rFonts w:ascii="Museo Sans 300" w:hAnsi="Museo Sans 300"/>
          <w:sz w:val="24"/>
          <w:szCs w:val="24"/>
        </w:rPr>
        <w:t>Punto V del Acta de Sesión Ordinaria 31-2021, de fecha 23 de noviembre de 2021</w:t>
      </w:r>
      <w:r w:rsidR="00290E4B">
        <w:rPr>
          <w:rFonts w:ascii="Museo Sans 300" w:eastAsia="Times New Roman" w:hAnsi="Museo Sans 300" w:cs="Times New Roman"/>
          <w:color w:val="000000" w:themeColor="text1"/>
          <w:sz w:val="24"/>
          <w:szCs w:val="24"/>
          <w:lang w:eastAsia="es-ES"/>
        </w:rPr>
        <w:t xml:space="preserve">, </w:t>
      </w:r>
      <w:r w:rsidR="00290E4B">
        <w:rPr>
          <w:rFonts w:ascii="Museo Sans 300" w:hAnsi="Museo Sans 300"/>
          <w:b/>
          <w:sz w:val="24"/>
          <w:szCs w:val="24"/>
          <w:u w:val="single"/>
        </w:rPr>
        <w:t>ACUERDA: PRIMERO</w:t>
      </w:r>
      <w:r w:rsidR="00290E4B">
        <w:rPr>
          <w:rFonts w:ascii="Museo Sans 300" w:hAnsi="Museo Sans 300"/>
          <w:sz w:val="24"/>
          <w:szCs w:val="24"/>
          <w:u w:val="single"/>
        </w:rPr>
        <w:t>:</w:t>
      </w:r>
      <w:r w:rsidR="00290E4B">
        <w:rPr>
          <w:rFonts w:ascii="Museo Sans 300" w:hAnsi="Museo Sans 300"/>
          <w:sz w:val="24"/>
          <w:szCs w:val="24"/>
        </w:rPr>
        <w:t xml:space="preserve"> </w:t>
      </w:r>
      <w:r w:rsidR="00290E4B" w:rsidRPr="00D94853">
        <w:rPr>
          <w:rFonts w:ascii="Museo Sans 300" w:hAnsi="Museo Sans 300"/>
          <w:b/>
          <w:sz w:val="24"/>
          <w:szCs w:val="24"/>
        </w:rPr>
        <w:t>Modificar el Punto XXX-a del Acta de Sesión Ordinaria 37-2001, de fecha 27 de septiembre de 2001</w:t>
      </w:r>
      <w:r w:rsidR="00290E4B">
        <w:rPr>
          <w:rFonts w:ascii="Museo Sans 300" w:hAnsi="Museo Sans 300"/>
          <w:sz w:val="24"/>
          <w:szCs w:val="24"/>
        </w:rPr>
        <w:t xml:space="preserve">, en el sentido de sustituir al señor Nelson Contreras Lima, beneficiario del Solar 16 polígono O-2N, en la actualidad Solar 16  Polígono O, Porción 1, por abandono, y adjudicar este a la persona que lo tiene en posesión material. </w:t>
      </w:r>
      <w:r w:rsidR="00290E4B">
        <w:rPr>
          <w:rFonts w:ascii="Museo Sans 300" w:hAnsi="Museo Sans 300"/>
          <w:b/>
          <w:sz w:val="24"/>
          <w:szCs w:val="24"/>
          <w:u w:val="single"/>
        </w:rPr>
        <w:t>SEGUNDO:</w:t>
      </w:r>
      <w:r w:rsidR="00290E4B">
        <w:rPr>
          <w:rFonts w:ascii="Museo Sans 300" w:hAnsi="Museo Sans 300"/>
          <w:sz w:val="24"/>
          <w:szCs w:val="24"/>
        </w:rPr>
        <w:t xml:space="preserve"> Aprobar la adjudicación y transferencia por compraventa del Solar 16 Polígono O, Porción 1, a favor de la señora: MAYRA ZULEYMA MENDEZ PEREZ, y su compañero de vida RONALD LISANDRO JORDAN FUENTES, de </w:t>
      </w:r>
      <w:r>
        <w:rPr>
          <w:rFonts w:ascii="Museo Sans 300" w:hAnsi="Museo Sans 300"/>
          <w:sz w:val="24"/>
          <w:szCs w:val="24"/>
        </w:rPr>
        <w:t xml:space="preserve">las </w:t>
      </w:r>
      <w:r w:rsidR="00290E4B">
        <w:rPr>
          <w:rFonts w:ascii="Museo Sans 300" w:hAnsi="Museo Sans 300"/>
          <w:sz w:val="24"/>
          <w:szCs w:val="24"/>
        </w:rPr>
        <w:t xml:space="preserve">generales antes relacionadas, ubicado en el Proyecto de Lotificación Agrícola y Asentamiento Comunitario, en el inmueble denominado registralmente como HACIENDA SINGUIL Y SANTA RITA, y según planos como HACIENDA EL SINGUIL Y SANTA RITA, PORCIÓN 1, situada en jurisdicción de El Porvenir,  departamento de Santa Ana, </w:t>
      </w:r>
      <w:r w:rsidR="00290E4B">
        <w:rPr>
          <w:rFonts w:ascii="Museo Sans 300" w:hAnsi="Museo Sans 300"/>
          <w:b/>
          <w:sz w:val="24"/>
          <w:szCs w:val="24"/>
        </w:rPr>
        <w:t>código SIIE 020518, SSE 1395, entrega: 67</w:t>
      </w:r>
      <w:r w:rsidR="00290E4B">
        <w:rPr>
          <w:rFonts w:ascii="Museo Sans 300" w:hAnsi="Museo Sans 300"/>
          <w:sz w:val="24"/>
          <w:szCs w:val="24"/>
        </w:rPr>
        <w:t>, quedando la adjudicación de acuerdo al cuadro de valores y extensiones siguiente:</w:t>
      </w:r>
    </w:p>
    <w:p w14:paraId="1BB24BA7" w14:textId="77777777" w:rsidR="006E0C6C" w:rsidRDefault="006E0C6C" w:rsidP="00290E4B">
      <w:pPr>
        <w:spacing w:after="0" w:line="360" w:lineRule="auto"/>
        <w:jc w:val="both"/>
        <w:rPr>
          <w:rFonts w:ascii="Museo Sans 300" w:hAnsi="Museo Sans 300"/>
          <w:sz w:val="24"/>
          <w:szCs w:val="24"/>
        </w:rPr>
      </w:pPr>
    </w:p>
    <w:tbl>
      <w:tblPr>
        <w:tblW w:w="5000" w:type="pct"/>
        <w:tblCellMar>
          <w:left w:w="25" w:type="dxa"/>
          <w:right w:w="0" w:type="dxa"/>
        </w:tblCellMar>
        <w:tblLook w:val="04A0" w:firstRow="1" w:lastRow="0" w:firstColumn="1" w:lastColumn="0" w:noHBand="0" w:noVBand="1"/>
      </w:tblPr>
      <w:tblGrid>
        <w:gridCol w:w="2572"/>
        <w:gridCol w:w="979"/>
        <w:gridCol w:w="2490"/>
        <w:gridCol w:w="571"/>
        <w:gridCol w:w="571"/>
        <w:gridCol w:w="612"/>
        <w:gridCol w:w="653"/>
        <w:gridCol w:w="652"/>
      </w:tblGrid>
      <w:tr w:rsidR="00290E4B" w14:paraId="361E7518" w14:textId="77777777" w:rsidTr="00290E4B">
        <w:tc>
          <w:tcPr>
            <w:tcW w:w="1413" w:type="pct"/>
            <w:tcBorders>
              <w:top w:val="single" w:sz="2" w:space="0" w:color="auto"/>
              <w:left w:val="single" w:sz="2" w:space="0" w:color="auto"/>
              <w:bottom w:val="nil"/>
              <w:right w:val="single" w:sz="2" w:space="0" w:color="auto"/>
            </w:tcBorders>
            <w:shd w:val="clear" w:color="auto" w:fill="DCDCDC"/>
            <w:hideMark/>
          </w:tcPr>
          <w:p w14:paraId="220D1731" w14:textId="77777777" w:rsidR="00290E4B" w:rsidRDefault="00290E4B">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6B3F7E40" w14:textId="77777777" w:rsidR="00290E4B" w:rsidRDefault="00290E4B">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14:paraId="7DDB5A14" w14:textId="77777777" w:rsidR="00290E4B" w:rsidRDefault="00290E4B">
            <w:pPr>
              <w:widowControl w:val="0"/>
              <w:autoSpaceDE w:val="0"/>
              <w:autoSpaceDN w:val="0"/>
              <w:adjustRightInd w:val="0"/>
              <w:spacing w:after="0" w:line="240" w:lineRule="auto"/>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631BA2C8" w14:textId="77777777" w:rsidR="00290E4B" w:rsidRDefault="00290E4B">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3640B3B0" w14:textId="77777777" w:rsidR="00290E4B" w:rsidRDefault="00290E4B">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6B3A4964" w14:textId="77777777" w:rsidR="00290E4B" w:rsidRDefault="00290E4B">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290E4B" w14:paraId="26EFA086" w14:textId="77777777" w:rsidTr="00290E4B">
        <w:tc>
          <w:tcPr>
            <w:tcW w:w="1413" w:type="pct"/>
            <w:tcBorders>
              <w:top w:val="single" w:sz="2" w:space="0" w:color="auto"/>
              <w:left w:val="single" w:sz="2" w:space="0" w:color="auto"/>
              <w:bottom w:val="single" w:sz="2" w:space="0" w:color="auto"/>
              <w:right w:val="single" w:sz="2" w:space="0" w:color="auto"/>
            </w:tcBorders>
            <w:shd w:val="clear" w:color="auto" w:fill="DCDCDC"/>
            <w:hideMark/>
          </w:tcPr>
          <w:p w14:paraId="497EE59F" w14:textId="77777777" w:rsidR="00290E4B" w:rsidRDefault="00290E4B">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14:paraId="243BDEAD" w14:textId="77777777" w:rsidR="00290E4B" w:rsidRDefault="00290E4B">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27DA6B7D" w14:textId="77777777" w:rsidR="00290E4B" w:rsidRDefault="00290E4B">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015A6FAF" w14:textId="77777777" w:rsidR="00290E4B" w:rsidRDefault="00290E4B">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057B34D1" w14:textId="77777777" w:rsidR="00290E4B" w:rsidRDefault="00290E4B">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2A5D7CB" w14:textId="77777777" w:rsidR="00290E4B" w:rsidRDefault="00290E4B">
            <w:pPr>
              <w:spacing w:after="0"/>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F546FFB" w14:textId="77777777" w:rsidR="00290E4B" w:rsidRDefault="00290E4B">
            <w:pPr>
              <w:spacing w:after="0"/>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558B39F" w14:textId="77777777" w:rsidR="00290E4B" w:rsidRDefault="00290E4B">
            <w:pPr>
              <w:spacing w:after="0"/>
              <w:rPr>
                <w:rFonts w:ascii="Times New Roman" w:hAnsi="Times New Roman" w:cs="Times New Roman"/>
                <w:b/>
                <w:bCs/>
                <w:sz w:val="14"/>
                <w:szCs w:val="14"/>
              </w:rPr>
            </w:pPr>
          </w:p>
        </w:tc>
      </w:tr>
    </w:tbl>
    <w:p w14:paraId="51EDEC47" w14:textId="77777777" w:rsidR="00290E4B" w:rsidRDefault="00290E4B" w:rsidP="00290E4B">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290E4B" w14:paraId="7CFE1C43" w14:textId="77777777" w:rsidTr="00290E4B">
        <w:tc>
          <w:tcPr>
            <w:tcW w:w="2600" w:type="dxa"/>
            <w:tcBorders>
              <w:top w:val="single" w:sz="2" w:space="0" w:color="auto"/>
              <w:left w:val="single" w:sz="2" w:space="0" w:color="auto"/>
              <w:bottom w:val="single" w:sz="2" w:space="0" w:color="auto"/>
              <w:right w:val="single" w:sz="2" w:space="0" w:color="auto"/>
            </w:tcBorders>
            <w:hideMark/>
          </w:tcPr>
          <w:p w14:paraId="2F8E3117" w14:textId="77777777" w:rsidR="00290E4B" w:rsidRDefault="00290E4B">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DE ENTREGA: 67 </w:t>
            </w:r>
          </w:p>
        </w:tc>
      </w:tr>
    </w:tbl>
    <w:p w14:paraId="3B8F3F89" w14:textId="77777777" w:rsidR="00290E4B" w:rsidRDefault="00290E4B" w:rsidP="00290E4B">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Tasa de </w:t>
      </w:r>
      <w:r w:rsidR="00D94853">
        <w:rPr>
          <w:rFonts w:ascii="Times New Roman" w:hAnsi="Times New Roman" w:cs="Times New Roman"/>
          <w:b/>
          <w:bCs/>
          <w:sz w:val="14"/>
          <w:szCs w:val="14"/>
        </w:rPr>
        <w:t>Interés</w:t>
      </w:r>
      <w:r>
        <w:rPr>
          <w:rFonts w:ascii="Times New Roman" w:hAnsi="Times New Roman" w:cs="Times New Roman"/>
          <w:b/>
          <w:bCs/>
          <w:sz w:val="14"/>
          <w:szCs w:val="14"/>
        </w:rPr>
        <w:t xml:space="preserve">: 6% </w:t>
      </w:r>
    </w:p>
    <w:tbl>
      <w:tblPr>
        <w:tblW w:w="5000" w:type="pct"/>
        <w:tblCellMar>
          <w:left w:w="25" w:type="dxa"/>
          <w:right w:w="0" w:type="dxa"/>
        </w:tblCellMar>
        <w:tblLook w:val="04A0" w:firstRow="1" w:lastRow="0" w:firstColumn="1" w:lastColumn="0" w:noHBand="0" w:noVBand="1"/>
      </w:tblPr>
      <w:tblGrid>
        <w:gridCol w:w="2572"/>
        <w:gridCol w:w="979"/>
        <w:gridCol w:w="2490"/>
        <w:gridCol w:w="571"/>
        <w:gridCol w:w="571"/>
        <w:gridCol w:w="612"/>
        <w:gridCol w:w="653"/>
        <w:gridCol w:w="652"/>
      </w:tblGrid>
      <w:tr w:rsidR="00290E4B" w14:paraId="0C3B221F" w14:textId="77777777" w:rsidTr="00290E4B">
        <w:tc>
          <w:tcPr>
            <w:tcW w:w="1413" w:type="pct"/>
            <w:vMerge w:val="restart"/>
            <w:tcBorders>
              <w:top w:val="single" w:sz="2" w:space="0" w:color="auto"/>
              <w:left w:val="single" w:sz="2" w:space="0" w:color="auto"/>
              <w:bottom w:val="single" w:sz="2" w:space="0" w:color="auto"/>
              <w:right w:val="single" w:sz="2" w:space="0" w:color="auto"/>
            </w:tcBorders>
          </w:tcPr>
          <w:p w14:paraId="018534BA" w14:textId="2F0C9E72" w:rsidR="00290E4B" w:rsidRDefault="0057262C">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290E4B">
              <w:rPr>
                <w:rFonts w:ascii="Times New Roman" w:hAnsi="Times New Roman" w:cs="Times New Roman"/>
                <w:sz w:val="14"/>
                <w:szCs w:val="14"/>
              </w:rPr>
              <w:t xml:space="preserve">               Campesino sin Tierra </w:t>
            </w:r>
          </w:p>
          <w:p w14:paraId="6E4481C2" w14:textId="08E1DD18" w:rsidR="00290E4B" w:rsidRDefault="0057262C">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w:t>
            </w:r>
            <w:r w:rsidR="00290E4B">
              <w:rPr>
                <w:rFonts w:ascii="Times New Roman" w:hAnsi="Times New Roman" w:cs="Times New Roman"/>
                <w:b/>
                <w:bCs/>
                <w:sz w:val="14"/>
                <w:szCs w:val="14"/>
              </w:rPr>
              <w:t xml:space="preserve"> </w:t>
            </w:r>
          </w:p>
          <w:p w14:paraId="5532E68A" w14:textId="77777777" w:rsidR="00290E4B" w:rsidRDefault="00290E4B">
            <w:pPr>
              <w:widowControl w:val="0"/>
              <w:autoSpaceDE w:val="0"/>
              <w:autoSpaceDN w:val="0"/>
              <w:adjustRightInd w:val="0"/>
              <w:spacing w:after="0" w:line="240" w:lineRule="auto"/>
              <w:rPr>
                <w:rFonts w:ascii="Times New Roman" w:hAnsi="Times New Roman" w:cs="Times New Roman"/>
                <w:b/>
                <w:bCs/>
                <w:sz w:val="14"/>
                <w:szCs w:val="14"/>
              </w:rPr>
            </w:pPr>
          </w:p>
          <w:p w14:paraId="1CC31347" w14:textId="759CA9CB" w:rsidR="00290E4B" w:rsidRDefault="0057262C">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290E4B">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02C747CA" w14:textId="77777777" w:rsidR="00290E4B" w:rsidRDefault="00290E4B">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14:paraId="3219BE51" w14:textId="0203BE72" w:rsidR="00290E4B" w:rsidRDefault="0057262C">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290E4B">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0A6EA2B" w14:textId="77777777" w:rsidR="00290E4B" w:rsidRDefault="00290E4B">
            <w:pPr>
              <w:widowControl w:val="0"/>
              <w:autoSpaceDE w:val="0"/>
              <w:autoSpaceDN w:val="0"/>
              <w:adjustRightInd w:val="0"/>
              <w:spacing w:after="0" w:line="240" w:lineRule="auto"/>
              <w:rPr>
                <w:rFonts w:ascii="Times New Roman" w:hAnsi="Times New Roman" w:cs="Times New Roman"/>
                <w:sz w:val="14"/>
                <w:szCs w:val="14"/>
              </w:rPr>
            </w:pPr>
          </w:p>
          <w:p w14:paraId="3E723BB4" w14:textId="77777777" w:rsidR="00290E4B" w:rsidRDefault="00290E4B">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3F693831" w14:textId="77777777" w:rsidR="00290E4B" w:rsidRDefault="00290E4B">
            <w:pPr>
              <w:widowControl w:val="0"/>
              <w:autoSpaceDE w:val="0"/>
              <w:autoSpaceDN w:val="0"/>
              <w:adjustRightInd w:val="0"/>
              <w:spacing w:after="0" w:line="240" w:lineRule="auto"/>
              <w:rPr>
                <w:rFonts w:ascii="Times New Roman" w:hAnsi="Times New Roman" w:cs="Times New Roman"/>
                <w:sz w:val="14"/>
                <w:szCs w:val="14"/>
              </w:rPr>
            </w:pPr>
          </w:p>
          <w:p w14:paraId="429D746F" w14:textId="7CE95B59" w:rsidR="00290E4B" w:rsidRDefault="0057262C">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2D88AEDA" w14:textId="77777777" w:rsidR="00290E4B" w:rsidRDefault="00290E4B">
            <w:pPr>
              <w:widowControl w:val="0"/>
              <w:autoSpaceDE w:val="0"/>
              <w:autoSpaceDN w:val="0"/>
              <w:adjustRightInd w:val="0"/>
              <w:spacing w:after="0" w:line="240" w:lineRule="auto"/>
              <w:rPr>
                <w:rFonts w:ascii="Times New Roman" w:hAnsi="Times New Roman" w:cs="Times New Roman"/>
                <w:sz w:val="14"/>
                <w:szCs w:val="14"/>
              </w:rPr>
            </w:pPr>
          </w:p>
          <w:p w14:paraId="6FA8A394" w14:textId="1EEEF2B9" w:rsidR="00290E4B" w:rsidRDefault="0057262C">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290E4B">
              <w:rPr>
                <w:rFonts w:ascii="Times New Roman" w:hAnsi="Times New Roman" w:cs="Times New Roman"/>
                <w:sz w:val="14"/>
                <w:szCs w:val="14"/>
              </w:rPr>
              <w:t xml:space="preserve"> </w:t>
            </w:r>
          </w:p>
        </w:tc>
        <w:tc>
          <w:tcPr>
            <w:tcW w:w="336" w:type="pct"/>
            <w:tcBorders>
              <w:top w:val="single" w:sz="2" w:space="0" w:color="auto"/>
              <w:left w:val="single" w:sz="2" w:space="0" w:color="auto"/>
              <w:bottom w:val="nil"/>
              <w:right w:val="single" w:sz="2" w:space="0" w:color="auto"/>
            </w:tcBorders>
          </w:tcPr>
          <w:p w14:paraId="3398626C" w14:textId="77777777" w:rsidR="00290E4B" w:rsidRDefault="00290E4B">
            <w:pPr>
              <w:widowControl w:val="0"/>
              <w:autoSpaceDE w:val="0"/>
              <w:autoSpaceDN w:val="0"/>
              <w:adjustRightInd w:val="0"/>
              <w:spacing w:after="0" w:line="240" w:lineRule="auto"/>
              <w:jc w:val="right"/>
              <w:rPr>
                <w:rFonts w:ascii="Times New Roman" w:hAnsi="Times New Roman" w:cs="Times New Roman"/>
                <w:sz w:val="14"/>
                <w:szCs w:val="14"/>
              </w:rPr>
            </w:pPr>
          </w:p>
          <w:p w14:paraId="7804943C" w14:textId="77777777" w:rsidR="00290E4B" w:rsidRDefault="00290E4B">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206.95 </w:t>
            </w:r>
          </w:p>
        </w:tc>
        <w:tc>
          <w:tcPr>
            <w:tcW w:w="359" w:type="pct"/>
            <w:tcBorders>
              <w:top w:val="single" w:sz="2" w:space="0" w:color="auto"/>
              <w:left w:val="single" w:sz="2" w:space="0" w:color="auto"/>
              <w:bottom w:val="single" w:sz="2" w:space="0" w:color="auto"/>
              <w:right w:val="single" w:sz="2" w:space="0" w:color="auto"/>
            </w:tcBorders>
          </w:tcPr>
          <w:p w14:paraId="62B7BB2E" w14:textId="77777777" w:rsidR="00290E4B" w:rsidRDefault="00290E4B">
            <w:pPr>
              <w:widowControl w:val="0"/>
              <w:autoSpaceDE w:val="0"/>
              <w:autoSpaceDN w:val="0"/>
              <w:adjustRightInd w:val="0"/>
              <w:spacing w:after="0" w:line="240" w:lineRule="auto"/>
              <w:jc w:val="right"/>
              <w:rPr>
                <w:rFonts w:ascii="Times New Roman" w:hAnsi="Times New Roman" w:cs="Times New Roman"/>
                <w:sz w:val="14"/>
                <w:szCs w:val="14"/>
              </w:rPr>
            </w:pPr>
          </w:p>
          <w:p w14:paraId="3D94B771" w14:textId="77777777" w:rsidR="00290E4B" w:rsidRDefault="00290E4B">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107.74 </w:t>
            </w:r>
          </w:p>
        </w:tc>
        <w:tc>
          <w:tcPr>
            <w:tcW w:w="359" w:type="pct"/>
            <w:tcBorders>
              <w:top w:val="single" w:sz="2" w:space="0" w:color="auto"/>
              <w:left w:val="single" w:sz="2" w:space="0" w:color="auto"/>
              <w:bottom w:val="single" w:sz="2" w:space="0" w:color="auto"/>
              <w:right w:val="single" w:sz="2" w:space="0" w:color="auto"/>
            </w:tcBorders>
          </w:tcPr>
          <w:p w14:paraId="0D4E3AD4" w14:textId="77777777" w:rsidR="00290E4B" w:rsidRDefault="00290E4B">
            <w:pPr>
              <w:widowControl w:val="0"/>
              <w:autoSpaceDE w:val="0"/>
              <w:autoSpaceDN w:val="0"/>
              <w:adjustRightInd w:val="0"/>
              <w:spacing w:after="0" w:line="240" w:lineRule="auto"/>
              <w:jc w:val="right"/>
              <w:rPr>
                <w:rFonts w:ascii="Times New Roman" w:hAnsi="Times New Roman" w:cs="Times New Roman"/>
                <w:sz w:val="14"/>
                <w:szCs w:val="14"/>
              </w:rPr>
            </w:pPr>
          </w:p>
          <w:p w14:paraId="0D338327" w14:textId="77777777" w:rsidR="00290E4B" w:rsidRDefault="00290E4B">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942.73 </w:t>
            </w:r>
          </w:p>
        </w:tc>
      </w:tr>
      <w:tr w:rsidR="00290E4B" w14:paraId="7E649FE9" w14:textId="77777777" w:rsidTr="00290E4B">
        <w:tc>
          <w:tcPr>
            <w:tcW w:w="0" w:type="auto"/>
            <w:vMerge/>
            <w:tcBorders>
              <w:top w:val="single" w:sz="2" w:space="0" w:color="auto"/>
              <w:left w:val="single" w:sz="2" w:space="0" w:color="auto"/>
              <w:bottom w:val="single" w:sz="2" w:space="0" w:color="auto"/>
              <w:right w:val="single" w:sz="2" w:space="0" w:color="auto"/>
            </w:tcBorders>
            <w:vAlign w:val="center"/>
            <w:hideMark/>
          </w:tcPr>
          <w:p w14:paraId="5398C685" w14:textId="77777777" w:rsidR="00290E4B" w:rsidRDefault="00290E4B">
            <w:pPr>
              <w:spacing w:after="0"/>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704AC31" w14:textId="77777777" w:rsidR="00290E4B" w:rsidRDefault="00290E4B">
            <w:pPr>
              <w:spacing w:after="0"/>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94E9F66" w14:textId="77777777" w:rsidR="00290E4B" w:rsidRDefault="00290E4B">
            <w:pPr>
              <w:spacing w:after="0"/>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84616D2" w14:textId="77777777" w:rsidR="00290E4B" w:rsidRDefault="00290E4B">
            <w:pPr>
              <w:spacing w:after="0"/>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3E65F6B" w14:textId="77777777" w:rsidR="00290E4B" w:rsidRDefault="00290E4B">
            <w:pPr>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07E73948" w14:textId="77777777" w:rsidR="00290E4B" w:rsidRDefault="00290E4B">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206.95 </w:t>
            </w:r>
          </w:p>
        </w:tc>
        <w:tc>
          <w:tcPr>
            <w:tcW w:w="359" w:type="pct"/>
            <w:tcBorders>
              <w:top w:val="single" w:sz="2" w:space="0" w:color="auto"/>
              <w:left w:val="single" w:sz="2" w:space="0" w:color="auto"/>
              <w:bottom w:val="single" w:sz="2" w:space="0" w:color="auto"/>
              <w:right w:val="single" w:sz="2" w:space="0" w:color="auto"/>
            </w:tcBorders>
            <w:hideMark/>
          </w:tcPr>
          <w:p w14:paraId="4C8D357B" w14:textId="77777777" w:rsidR="00290E4B" w:rsidRDefault="00290E4B">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107.74 </w:t>
            </w:r>
          </w:p>
        </w:tc>
        <w:tc>
          <w:tcPr>
            <w:tcW w:w="359" w:type="pct"/>
            <w:tcBorders>
              <w:top w:val="single" w:sz="2" w:space="0" w:color="auto"/>
              <w:left w:val="single" w:sz="2" w:space="0" w:color="auto"/>
              <w:bottom w:val="single" w:sz="2" w:space="0" w:color="auto"/>
              <w:right w:val="single" w:sz="2" w:space="0" w:color="auto"/>
            </w:tcBorders>
            <w:hideMark/>
          </w:tcPr>
          <w:p w14:paraId="60497D9B" w14:textId="77777777" w:rsidR="00290E4B" w:rsidRDefault="00290E4B">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942.73 </w:t>
            </w:r>
          </w:p>
        </w:tc>
      </w:tr>
      <w:tr w:rsidR="00290E4B" w14:paraId="10580812" w14:textId="77777777" w:rsidTr="00290E4B">
        <w:tc>
          <w:tcPr>
            <w:tcW w:w="0" w:type="auto"/>
            <w:vMerge/>
            <w:tcBorders>
              <w:top w:val="single" w:sz="2" w:space="0" w:color="auto"/>
              <w:left w:val="single" w:sz="2" w:space="0" w:color="auto"/>
              <w:bottom w:val="single" w:sz="2" w:space="0" w:color="auto"/>
              <w:right w:val="single" w:sz="2" w:space="0" w:color="auto"/>
            </w:tcBorders>
            <w:vAlign w:val="center"/>
            <w:hideMark/>
          </w:tcPr>
          <w:p w14:paraId="7557B077" w14:textId="77777777" w:rsidR="00290E4B" w:rsidRDefault="00290E4B">
            <w:pPr>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4019CB21" w14:textId="77777777" w:rsidR="00290E4B" w:rsidRDefault="00D94853">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Área</w:t>
            </w:r>
            <w:r w:rsidR="00290E4B">
              <w:rPr>
                <w:rFonts w:ascii="Times New Roman" w:hAnsi="Times New Roman" w:cs="Times New Roman"/>
                <w:b/>
                <w:bCs/>
                <w:sz w:val="14"/>
                <w:szCs w:val="14"/>
              </w:rPr>
              <w:t xml:space="preserve"> Total: 206.95 </w:t>
            </w:r>
          </w:p>
          <w:p w14:paraId="38927B3E" w14:textId="77777777" w:rsidR="00290E4B" w:rsidRDefault="00290E4B">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107.74 </w:t>
            </w:r>
          </w:p>
          <w:p w14:paraId="668ED396" w14:textId="77777777" w:rsidR="00290E4B" w:rsidRDefault="00290E4B">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942.73 </w:t>
            </w:r>
          </w:p>
        </w:tc>
      </w:tr>
    </w:tbl>
    <w:p w14:paraId="1C3A6791" w14:textId="77777777" w:rsidR="00290E4B" w:rsidRDefault="00290E4B" w:rsidP="00290E4B">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3551"/>
        <w:gridCol w:w="2490"/>
        <w:gridCol w:w="1754"/>
        <w:gridCol w:w="653"/>
        <w:gridCol w:w="652"/>
      </w:tblGrid>
      <w:tr w:rsidR="00290E4B" w14:paraId="779FDB4E" w14:textId="77777777" w:rsidTr="00290E4B">
        <w:tc>
          <w:tcPr>
            <w:tcW w:w="1951" w:type="pct"/>
            <w:tcBorders>
              <w:top w:val="single" w:sz="2" w:space="0" w:color="auto"/>
              <w:left w:val="single" w:sz="2" w:space="0" w:color="auto"/>
              <w:bottom w:val="nil"/>
              <w:right w:val="single" w:sz="2" w:space="0" w:color="auto"/>
            </w:tcBorders>
            <w:shd w:val="clear" w:color="auto" w:fill="DCDCDC"/>
            <w:hideMark/>
          </w:tcPr>
          <w:p w14:paraId="07A3F507" w14:textId="77777777" w:rsidR="00290E4B" w:rsidRDefault="00290E4B">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37FBCEBB" w14:textId="77777777" w:rsidR="00290E4B" w:rsidRDefault="00290E4B">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5236B6D2" w14:textId="77777777" w:rsidR="00290E4B" w:rsidRDefault="00290E4B">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206.95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18107CCB" w14:textId="77777777" w:rsidR="00290E4B" w:rsidRDefault="00290E4B">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107.74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4B903DCE" w14:textId="77777777" w:rsidR="00290E4B" w:rsidRDefault="00290E4B">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942.73 </w:t>
            </w:r>
          </w:p>
        </w:tc>
      </w:tr>
      <w:tr w:rsidR="00290E4B" w14:paraId="056AAC62" w14:textId="77777777" w:rsidTr="00290E4B">
        <w:tc>
          <w:tcPr>
            <w:tcW w:w="1951" w:type="pct"/>
            <w:tcBorders>
              <w:top w:val="single" w:sz="2" w:space="0" w:color="auto"/>
              <w:left w:val="single" w:sz="2" w:space="0" w:color="auto"/>
              <w:bottom w:val="single" w:sz="2" w:space="0" w:color="auto"/>
              <w:right w:val="single" w:sz="2" w:space="0" w:color="auto"/>
            </w:tcBorders>
            <w:shd w:val="clear" w:color="auto" w:fill="DCDCDC"/>
            <w:hideMark/>
          </w:tcPr>
          <w:p w14:paraId="4AAD2683" w14:textId="77777777" w:rsidR="00290E4B" w:rsidRDefault="00290E4B">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6FAB4E12" w14:textId="77777777" w:rsidR="00290E4B" w:rsidRDefault="00290E4B">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19DF0A9E" w14:textId="77777777" w:rsidR="00290E4B" w:rsidRDefault="00290E4B">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1CA70F77" w14:textId="77777777" w:rsidR="00290E4B" w:rsidRDefault="00290E4B">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50090752" w14:textId="77777777" w:rsidR="00290E4B" w:rsidRDefault="00290E4B">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6863EC0A" w14:textId="77777777" w:rsidR="00290E4B" w:rsidRDefault="00290E4B" w:rsidP="00290E4B">
      <w:pPr>
        <w:spacing w:after="0" w:line="240" w:lineRule="auto"/>
        <w:jc w:val="both"/>
        <w:rPr>
          <w:rFonts w:ascii="Museo Sans 300" w:hAnsi="Museo Sans 300"/>
          <w:b/>
          <w:szCs w:val="24"/>
          <w:u w:val="single"/>
        </w:rPr>
      </w:pPr>
    </w:p>
    <w:p w14:paraId="5C631D90" w14:textId="77777777" w:rsidR="00290E4B" w:rsidRDefault="00290E4B" w:rsidP="00290E4B">
      <w:pPr>
        <w:spacing w:after="0" w:line="240" w:lineRule="auto"/>
        <w:contextualSpacing/>
        <w:jc w:val="both"/>
        <w:rPr>
          <w:rFonts w:ascii="Museo Sans 300" w:eastAsia="Times New Roman" w:hAnsi="Museo Sans 300" w:cs="Times New Roman"/>
          <w:color w:val="000000" w:themeColor="text1"/>
          <w:sz w:val="24"/>
          <w:szCs w:val="24"/>
          <w:lang w:val="es-ES" w:eastAsia="es-ES"/>
        </w:rPr>
      </w:pPr>
      <w:r>
        <w:rPr>
          <w:rFonts w:ascii="Museo Sans 300" w:hAnsi="Museo Sans 300"/>
          <w:b/>
          <w:sz w:val="24"/>
          <w:szCs w:val="24"/>
          <w:u w:val="single"/>
        </w:rPr>
        <w:t>TERCERO:</w:t>
      </w:r>
      <w:r>
        <w:rPr>
          <w:rFonts w:ascii="Museo Sans 300" w:hAnsi="Museo Sans 300"/>
          <w:sz w:val="24"/>
          <w:szCs w:val="24"/>
        </w:rPr>
        <w:t xml:space="preserve"> Advertir a la solicitante a través de una cláusula especial en la escritura de compraventa del inmueble, que deberá implementar las medidas emitidas por la Unidad Ambiental Institucional, relacionadas en el romano VIII del presente punto de acta. </w:t>
      </w:r>
      <w:r>
        <w:rPr>
          <w:rFonts w:ascii="Museo Sans 300" w:hAnsi="Museo Sans 300"/>
          <w:b/>
          <w:sz w:val="24"/>
          <w:szCs w:val="24"/>
          <w:u w:val="single"/>
        </w:rPr>
        <w:t>CUARTO:</w:t>
      </w:r>
      <w:r>
        <w:rPr>
          <w:rFonts w:ascii="Museo Sans 300" w:hAnsi="Museo Sans 300"/>
          <w:sz w:val="24"/>
          <w:szCs w:val="24"/>
        </w:rPr>
        <w:t xml:space="preserve"> Autorizar al Departamento de Créditos de este Instituto, para que realice los cambios correspondientes en la base de datos. </w:t>
      </w:r>
      <w:r>
        <w:rPr>
          <w:rFonts w:ascii="Museo Sans 300" w:hAnsi="Museo Sans 300"/>
          <w:b/>
          <w:sz w:val="24"/>
          <w:szCs w:val="24"/>
          <w:u w:val="single"/>
        </w:rPr>
        <w:t>QUINTO:</w:t>
      </w:r>
      <w:r>
        <w:rPr>
          <w:rFonts w:ascii="Museo Sans 300" w:hAnsi="Museo Sans 300"/>
          <w:sz w:val="24"/>
          <w:szCs w:val="24"/>
        </w:rPr>
        <w:t xml:space="preserve"> Instruir a la Gerencia de Desarrollo Rural para que, a través de la Sección de Cobros, realice las gestiones correspondientes para el cobro en c</w:t>
      </w:r>
      <w:r w:rsidR="0018569F">
        <w:rPr>
          <w:rFonts w:ascii="Museo Sans 300" w:hAnsi="Museo Sans 300"/>
          <w:sz w:val="24"/>
          <w:szCs w:val="24"/>
        </w:rPr>
        <w:t>oncepto de gastos administrativo</w:t>
      </w:r>
      <w:r>
        <w:rPr>
          <w:rFonts w:ascii="Museo Sans 300" w:hAnsi="Museo Sans 300"/>
          <w:sz w:val="24"/>
          <w:szCs w:val="24"/>
        </w:rPr>
        <w:t xml:space="preserve">s y de escrituración. </w:t>
      </w:r>
      <w:r>
        <w:rPr>
          <w:rFonts w:ascii="Museo Sans 300" w:hAnsi="Museo Sans 300"/>
          <w:b/>
          <w:sz w:val="24"/>
          <w:szCs w:val="24"/>
          <w:u w:val="single"/>
        </w:rPr>
        <w:t>SEXTO:</w:t>
      </w:r>
      <w:r>
        <w:rPr>
          <w:rFonts w:ascii="Museo Sans 300" w:hAnsi="Museo Sans 300"/>
          <w:sz w:val="24"/>
          <w:szCs w:val="24"/>
        </w:rPr>
        <w:t xml:space="preserve"> Autorizar a la Gerencia Legal para que a través del Departamento de Escrituración elabore la respectiva escritura y al Departamento de Registro para que realice el trámite de inscripción de la misma. </w:t>
      </w:r>
      <w:r>
        <w:rPr>
          <w:rFonts w:ascii="Museo Sans 300" w:hAnsi="Museo Sans 300"/>
          <w:b/>
          <w:sz w:val="24"/>
          <w:szCs w:val="24"/>
          <w:u w:val="single"/>
        </w:rPr>
        <w:t>SEPTIMO:</w:t>
      </w:r>
      <w:r>
        <w:rPr>
          <w:rFonts w:ascii="Museo Sans 300" w:hAnsi="Museo Sans 300"/>
          <w:sz w:val="24"/>
          <w:szCs w:val="24"/>
        </w:rPr>
        <w:t xml:space="preserve"> Facultar al señor Presidente para que por sí o por medio de Apoderado Especial, comparezca al otorgamiento de la correspondiente escritura. Este Acuerdo, queda aprobado y ratificado. NOTIFIQUESE.”””””</w:t>
      </w:r>
    </w:p>
    <w:p w14:paraId="617206A9" w14:textId="77777777" w:rsidR="00B97A01" w:rsidRDefault="00B97A01" w:rsidP="00290E4B">
      <w:pPr>
        <w:tabs>
          <w:tab w:val="left" w:pos="7714"/>
        </w:tabs>
        <w:spacing w:after="0" w:line="240" w:lineRule="auto"/>
        <w:jc w:val="both"/>
        <w:rPr>
          <w:rFonts w:ascii="Museo Sans 300" w:hAnsi="Museo Sans 300"/>
        </w:rPr>
      </w:pPr>
    </w:p>
    <w:p w14:paraId="6E766A11" w14:textId="77777777" w:rsidR="00B97A01" w:rsidRDefault="00B97A01" w:rsidP="00290E4B">
      <w:pPr>
        <w:tabs>
          <w:tab w:val="left" w:pos="1080"/>
        </w:tabs>
        <w:spacing w:after="0" w:line="240" w:lineRule="auto"/>
        <w:jc w:val="both"/>
        <w:rPr>
          <w:rFonts w:ascii="Museo Sans 300" w:hAnsi="Museo Sans 300"/>
          <w:sz w:val="24"/>
          <w:szCs w:val="24"/>
          <w:shd w:val="clear" w:color="auto" w:fill="FFFFFF" w:themeFill="background1"/>
        </w:rPr>
      </w:pPr>
    </w:p>
    <w:p w14:paraId="27D29A5F" w14:textId="77777777" w:rsidR="00B97A01" w:rsidRDefault="00B97A01" w:rsidP="00B97A01">
      <w:pPr>
        <w:tabs>
          <w:tab w:val="left" w:pos="7714"/>
        </w:tabs>
        <w:spacing w:after="0" w:line="240" w:lineRule="auto"/>
        <w:jc w:val="both"/>
        <w:rPr>
          <w:rFonts w:ascii="Museo Sans 300" w:hAnsi="Museo Sans 300"/>
        </w:rPr>
      </w:pPr>
    </w:p>
    <w:p w14:paraId="5578FDB6" w14:textId="77777777" w:rsidR="006F5666" w:rsidRDefault="00B97A01" w:rsidP="00101221">
      <w:pPr>
        <w:spacing w:after="0" w:line="240" w:lineRule="auto"/>
        <w:jc w:val="both"/>
        <w:rPr>
          <w:rFonts w:ascii="Museo Sans 300" w:hAnsi="Museo Sans 300"/>
          <w:sz w:val="24"/>
          <w:szCs w:val="24"/>
        </w:rPr>
      </w:pPr>
      <w:r w:rsidRPr="00521995">
        <w:rPr>
          <w:rFonts w:ascii="Museo Sans 300" w:hAnsi="Museo Sans 300"/>
          <w:sz w:val="24"/>
          <w:szCs w:val="24"/>
        </w:rPr>
        <w:t>“””””X</w:t>
      </w:r>
      <w:r>
        <w:rPr>
          <w:rFonts w:ascii="Museo Sans 300" w:hAnsi="Museo Sans 300"/>
          <w:sz w:val="24"/>
          <w:szCs w:val="24"/>
        </w:rPr>
        <w:t>IX</w:t>
      </w:r>
      <w:r w:rsidRPr="00521995">
        <w:rPr>
          <w:rFonts w:ascii="Museo Sans 300" w:hAnsi="Museo Sans 300"/>
          <w:sz w:val="24"/>
          <w:szCs w:val="24"/>
        </w:rPr>
        <w:t>) El señor Presidente somete a consideración de la Junt</w:t>
      </w:r>
      <w:r>
        <w:rPr>
          <w:rFonts w:ascii="Museo Sans 300" w:hAnsi="Museo Sans 300"/>
          <w:sz w:val="24"/>
          <w:szCs w:val="24"/>
        </w:rPr>
        <w:t>a Directiva, dictamen técnico 255</w:t>
      </w:r>
      <w:r w:rsidRPr="00521995">
        <w:rPr>
          <w:rFonts w:ascii="Museo Sans 300" w:hAnsi="Museo Sans 300"/>
          <w:sz w:val="24"/>
          <w:szCs w:val="24"/>
        </w:rPr>
        <w:t xml:space="preserve">, presentado por la Unidad de Adjudicación de Inmuebles, referente a la </w:t>
      </w:r>
      <w:r w:rsidRPr="00521995">
        <w:rPr>
          <w:rFonts w:ascii="Museo Sans 300" w:hAnsi="Museo Sans 300" w:cs="Arial"/>
          <w:sz w:val="24"/>
          <w:szCs w:val="24"/>
        </w:rPr>
        <w:t>modificación del Punto</w:t>
      </w:r>
      <w:r w:rsidRPr="00521995">
        <w:rPr>
          <w:rFonts w:ascii="Museo Sans 300" w:hAnsi="Museo Sans 300"/>
          <w:bCs/>
          <w:sz w:val="24"/>
          <w:szCs w:val="24"/>
        </w:rPr>
        <w:t xml:space="preserve"> </w:t>
      </w:r>
      <w:r>
        <w:rPr>
          <w:rFonts w:ascii="Museo Sans 300" w:eastAsia="Times New Roman" w:hAnsi="Museo Sans 300" w:cs="Times New Roman"/>
          <w:color w:val="000000" w:themeColor="text1"/>
          <w:sz w:val="24"/>
          <w:szCs w:val="24"/>
          <w:lang w:eastAsia="es-ES"/>
        </w:rPr>
        <w:t>XXII</w:t>
      </w:r>
      <w:r w:rsidRPr="00521995">
        <w:rPr>
          <w:rFonts w:ascii="Museo Sans 300" w:eastAsia="Times New Roman" w:hAnsi="Museo Sans 300" w:cs="Times New Roman"/>
          <w:color w:val="000000" w:themeColor="text1"/>
          <w:sz w:val="24"/>
          <w:szCs w:val="24"/>
          <w:lang w:eastAsia="es-ES"/>
        </w:rPr>
        <w:t xml:space="preserve"> de Sesión Ordinaria</w:t>
      </w:r>
      <w:r>
        <w:rPr>
          <w:rFonts w:ascii="Museo Sans 300" w:eastAsia="Times New Roman" w:hAnsi="Museo Sans 300" w:cs="Times New Roman"/>
          <w:color w:val="000000" w:themeColor="text1"/>
          <w:sz w:val="24"/>
          <w:szCs w:val="24"/>
          <w:lang w:eastAsia="es-ES"/>
        </w:rPr>
        <w:t xml:space="preserve"> 19-2003, de fecha 22 de mayo de 2003</w:t>
      </w:r>
      <w:r w:rsidRPr="00521995">
        <w:rPr>
          <w:rFonts w:ascii="Museo Sans 300" w:eastAsia="Times New Roman" w:hAnsi="Museo Sans 300" w:cs="Times New Roman"/>
          <w:color w:val="000000" w:themeColor="text1"/>
          <w:sz w:val="24"/>
          <w:szCs w:val="24"/>
          <w:lang w:eastAsia="es-ES"/>
        </w:rPr>
        <w:t xml:space="preserve">, </w:t>
      </w:r>
      <w:r w:rsidRPr="00521995">
        <w:rPr>
          <w:rFonts w:ascii="Museo Sans 300" w:eastAsia="Times New Roman" w:hAnsi="Museo Sans 300" w:cs="Times New Roman"/>
          <w:b/>
          <w:color w:val="000000" w:themeColor="text1"/>
          <w:sz w:val="24"/>
          <w:szCs w:val="24"/>
          <w:lang w:eastAsia="es-ES"/>
        </w:rPr>
        <w:t>por sustitución de adjudicatario por la causal de abandono y/o renuncia tácita</w:t>
      </w:r>
      <w:r w:rsidRPr="00521995">
        <w:rPr>
          <w:rFonts w:ascii="Museo Sans 300" w:eastAsia="Times New Roman" w:hAnsi="Museo Sans 300" w:cs="Times New Roman"/>
          <w:color w:val="000000" w:themeColor="text1"/>
          <w:sz w:val="24"/>
          <w:szCs w:val="24"/>
          <w:lang w:eastAsia="es-ES"/>
        </w:rPr>
        <w:t>, del</w:t>
      </w:r>
      <w:r w:rsidR="006F5666">
        <w:rPr>
          <w:rFonts w:ascii="Museo Sans 300" w:eastAsia="Times New Roman" w:hAnsi="Museo Sans 300" w:cs="Times New Roman"/>
          <w:color w:val="000000" w:themeColor="text1"/>
          <w:sz w:val="24"/>
          <w:szCs w:val="24"/>
          <w:lang w:eastAsia="es-ES"/>
        </w:rPr>
        <w:t xml:space="preserve"> </w:t>
      </w:r>
      <w:r w:rsidR="006F5666">
        <w:rPr>
          <w:rFonts w:ascii="Museo Sans 300" w:hAnsi="Museo Sans 300"/>
          <w:sz w:val="24"/>
          <w:szCs w:val="24"/>
        </w:rPr>
        <w:t>Lote 35 polígono 1, del Proyecto de ASENTAMIENTO COMUNITARIO y LOTIFICACIÓN AGRÍCOLA</w:t>
      </w:r>
      <w:r w:rsidR="006F5666">
        <w:rPr>
          <w:rFonts w:ascii="Museo Sans 300" w:hAnsi="Museo Sans 300"/>
          <w:bCs/>
          <w:sz w:val="24"/>
          <w:szCs w:val="24"/>
          <w:lang w:eastAsia="es-SV"/>
        </w:rPr>
        <w:t xml:space="preserve">, </w:t>
      </w:r>
      <w:r w:rsidR="006F5666">
        <w:rPr>
          <w:rFonts w:ascii="Museo Sans 300" w:hAnsi="Museo Sans 300"/>
          <w:sz w:val="24"/>
          <w:szCs w:val="24"/>
        </w:rPr>
        <w:t xml:space="preserve">desarrollado en el inmueble identificado como </w:t>
      </w:r>
      <w:r w:rsidR="006F5666">
        <w:rPr>
          <w:rFonts w:ascii="Museo Sans 300" w:hAnsi="Museo Sans 300"/>
          <w:b/>
          <w:sz w:val="24"/>
          <w:szCs w:val="24"/>
        </w:rPr>
        <w:t xml:space="preserve">HACIENDA SINGUIL Y SANTA RITA, </w:t>
      </w:r>
      <w:r w:rsidR="006F5666">
        <w:rPr>
          <w:rFonts w:ascii="Museo Sans 300" w:hAnsi="Museo Sans 300"/>
          <w:sz w:val="24"/>
          <w:szCs w:val="24"/>
        </w:rPr>
        <w:t>y según planos</w:t>
      </w:r>
      <w:r w:rsidR="006F5666">
        <w:rPr>
          <w:rFonts w:ascii="Museo Sans 300" w:hAnsi="Museo Sans 300"/>
          <w:b/>
          <w:sz w:val="24"/>
          <w:szCs w:val="24"/>
        </w:rPr>
        <w:t xml:space="preserve"> </w:t>
      </w:r>
      <w:r w:rsidR="006F5666">
        <w:rPr>
          <w:rFonts w:ascii="Museo Sans 300" w:hAnsi="Museo Sans 300"/>
          <w:sz w:val="24"/>
          <w:szCs w:val="24"/>
        </w:rPr>
        <w:t>como</w:t>
      </w:r>
      <w:r w:rsidR="006F5666">
        <w:rPr>
          <w:rFonts w:ascii="Museo Sans 300" w:hAnsi="Museo Sans 300"/>
          <w:b/>
          <w:sz w:val="24"/>
          <w:szCs w:val="24"/>
        </w:rPr>
        <w:t xml:space="preserve"> SINGUIL Y SANTA RITA PORCIÓN 1, </w:t>
      </w:r>
      <w:r w:rsidR="006F5666">
        <w:rPr>
          <w:rFonts w:ascii="Museo Sans 300" w:hAnsi="Museo Sans 300"/>
          <w:sz w:val="24"/>
          <w:szCs w:val="24"/>
        </w:rPr>
        <w:t>situado en jurisdicción de El Porvenir, y departamento de Santa Ana, a favor del señor Daniel Amílcar Morales, al respecto se hacen las siguientes consideraciones:</w:t>
      </w:r>
    </w:p>
    <w:p w14:paraId="1DAA08BC" w14:textId="77777777" w:rsidR="006F5666" w:rsidRDefault="006F5666" w:rsidP="00101221">
      <w:pPr>
        <w:spacing w:after="0" w:line="240" w:lineRule="auto"/>
        <w:jc w:val="both"/>
        <w:rPr>
          <w:sz w:val="14"/>
        </w:rPr>
      </w:pPr>
    </w:p>
    <w:p w14:paraId="1F1DD111" w14:textId="77777777" w:rsidR="006F5666" w:rsidRDefault="006F5666" w:rsidP="00101221">
      <w:pPr>
        <w:pStyle w:val="Prrafodelista"/>
        <w:numPr>
          <w:ilvl w:val="0"/>
          <w:numId w:val="34"/>
        </w:numPr>
        <w:spacing w:after="0" w:line="240" w:lineRule="auto"/>
        <w:ind w:left="1134" w:hanging="708"/>
        <w:jc w:val="both"/>
        <w:rPr>
          <w:rFonts w:ascii="Museo Sans 300" w:hAnsi="Museo Sans 300"/>
          <w:b/>
          <w:sz w:val="24"/>
          <w:szCs w:val="24"/>
        </w:rPr>
      </w:pPr>
      <w:r>
        <w:rPr>
          <w:rFonts w:ascii="Museo Sans 300" w:hAnsi="Museo Sans 300"/>
          <w:sz w:val="24"/>
          <w:szCs w:val="24"/>
        </w:rPr>
        <w:t xml:space="preserve">La Hacienda El </w:t>
      </w:r>
      <w:proofErr w:type="spellStart"/>
      <w:r>
        <w:rPr>
          <w:rFonts w:ascii="Museo Sans 300" w:hAnsi="Museo Sans 300"/>
          <w:sz w:val="24"/>
          <w:szCs w:val="24"/>
        </w:rPr>
        <w:t>Singuil</w:t>
      </w:r>
      <w:proofErr w:type="spellEnd"/>
      <w:r>
        <w:rPr>
          <w:rFonts w:ascii="Museo Sans 300" w:hAnsi="Museo Sans 300"/>
          <w:sz w:val="24"/>
          <w:szCs w:val="24"/>
        </w:rPr>
        <w:t xml:space="preserve"> fue adquirida mediante compraventa hecha a la Sociedad Explotaciones Cafetaleras S.A. de C. V., según acuerdo contenido en el Punto XII, del Acta de Sesión Ordinaria N° 7-2001, de fecha 15 de febrero del año 2001,  en el que se acordó adquirir un área de  143 </w:t>
      </w:r>
      <w:proofErr w:type="spellStart"/>
      <w:r>
        <w:rPr>
          <w:rFonts w:ascii="Museo Sans 300" w:hAnsi="Museo Sans 300"/>
          <w:sz w:val="24"/>
          <w:szCs w:val="24"/>
        </w:rPr>
        <w:t>Hás</w:t>
      </w:r>
      <w:proofErr w:type="spellEnd"/>
      <w:r>
        <w:rPr>
          <w:rFonts w:ascii="Museo Sans 300" w:hAnsi="Museo Sans 300"/>
          <w:sz w:val="24"/>
          <w:szCs w:val="24"/>
        </w:rPr>
        <w:t xml:space="preserve">., 27 </w:t>
      </w:r>
      <w:proofErr w:type="spellStart"/>
      <w:r>
        <w:rPr>
          <w:rFonts w:ascii="Museo Sans 300" w:hAnsi="Museo Sans 300"/>
          <w:sz w:val="24"/>
          <w:szCs w:val="24"/>
        </w:rPr>
        <w:t>Ás</w:t>
      </w:r>
      <w:proofErr w:type="spellEnd"/>
      <w:r>
        <w:rPr>
          <w:rFonts w:ascii="Museo Sans 300" w:hAnsi="Museo Sans 300"/>
          <w:sz w:val="24"/>
          <w:szCs w:val="24"/>
        </w:rPr>
        <w:t xml:space="preserve">., 36.04 </w:t>
      </w:r>
      <w:proofErr w:type="spellStart"/>
      <w:r>
        <w:rPr>
          <w:rFonts w:ascii="Museo Sans 300" w:hAnsi="Museo Sans 300"/>
          <w:sz w:val="24"/>
          <w:szCs w:val="24"/>
        </w:rPr>
        <w:t>Cás</w:t>
      </w:r>
      <w:proofErr w:type="spellEnd"/>
      <w:r>
        <w:rPr>
          <w:rFonts w:ascii="Museo Sans 300" w:hAnsi="Museo Sans 300"/>
          <w:sz w:val="24"/>
          <w:szCs w:val="24"/>
        </w:rPr>
        <w:t>.,  el cual  fue ampliado por el acuerdo contenido en el Punto XII, del Acta de Sesión Ordinaria N° 10-2001, de fecha 7 de marzo del año 2001, y modificado en el acuerdo contenido en el Punto XXVI, del Acta de Sesión Ordinaria N° 15-2001, de fecha 19 de abril del año 2001, estableciéndose finalmente como área total adquirida de 1,432,736.04 Mts.², por un valor de $503,434.95.</w:t>
      </w:r>
    </w:p>
    <w:p w14:paraId="55EA3890" w14:textId="77777777" w:rsidR="006F5666" w:rsidRDefault="006F5666" w:rsidP="00101221">
      <w:pPr>
        <w:pStyle w:val="Prrafodelista"/>
        <w:spacing w:after="0" w:line="240" w:lineRule="auto"/>
        <w:ind w:left="0"/>
        <w:jc w:val="both"/>
        <w:rPr>
          <w:rFonts w:ascii="Museo Sans 300" w:hAnsi="Museo Sans 300"/>
          <w:b/>
          <w:sz w:val="18"/>
          <w:szCs w:val="24"/>
        </w:rPr>
      </w:pPr>
    </w:p>
    <w:p w14:paraId="1588DFC8" w14:textId="321F77E0" w:rsidR="006F5666" w:rsidRDefault="006F5666" w:rsidP="00101221">
      <w:pPr>
        <w:spacing w:after="0" w:line="240" w:lineRule="auto"/>
        <w:ind w:left="1134"/>
        <w:jc w:val="both"/>
        <w:rPr>
          <w:rFonts w:ascii="Museo Sans 300" w:hAnsi="Museo Sans 300"/>
          <w:sz w:val="24"/>
          <w:szCs w:val="24"/>
          <w:lang w:val="es-ES"/>
        </w:rPr>
      </w:pPr>
      <w:r>
        <w:rPr>
          <w:rFonts w:ascii="Museo Sans 300" w:hAnsi="Museo Sans 300"/>
          <w:sz w:val="24"/>
          <w:szCs w:val="24"/>
          <w:lang w:val="es-ES"/>
        </w:rPr>
        <w:t>Se aclara que a pesar de haberse adquirido el inmueble con un área de 1</w:t>
      </w:r>
      <w:proofErr w:type="gramStart"/>
      <w:r>
        <w:rPr>
          <w:rFonts w:ascii="Museo Sans 300" w:hAnsi="Museo Sans 300"/>
          <w:sz w:val="24"/>
          <w:szCs w:val="24"/>
          <w:lang w:val="es-ES"/>
        </w:rPr>
        <w:t>,432,736.04</w:t>
      </w:r>
      <w:proofErr w:type="gramEnd"/>
      <w:r>
        <w:rPr>
          <w:rFonts w:ascii="Museo Sans 300" w:hAnsi="Museo Sans 300"/>
          <w:sz w:val="24"/>
          <w:szCs w:val="24"/>
          <w:lang w:val="es-ES"/>
        </w:rPr>
        <w:t xml:space="preserve"> Mts.², este inmueble fue inscrito a favor del ISTA al N° </w:t>
      </w:r>
      <w:r w:rsidR="0057262C">
        <w:rPr>
          <w:rFonts w:ascii="Museo Sans 300" w:hAnsi="Museo Sans 300"/>
          <w:sz w:val="24"/>
          <w:szCs w:val="24"/>
          <w:lang w:val="es-ES"/>
        </w:rPr>
        <w:t>----</w:t>
      </w:r>
      <w:r>
        <w:rPr>
          <w:rFonts w:ascii="Museo Sans 300" w:hAnsi="Museo Sans 300"/>
          <w:sz w:val="24"/>
          <w:szCs w:val="24"/>
          <w:lang w:val="es-ES"/>
        </w:rPr>
        <w:t xml:space="preserve">, del Libro </w:t>
      </w:r>
      <w:r w:rsidR="0057262C">
        <w:rPr>
          <w:rFonts w:ascii="Museo Sans 300" w:hAnsi="Museo Sans 300"/>
          <w:sz w:val="24"/>
          <w:szCs w:val="24"/>
          <w:lang w:val="es-ES"/>
        </w:rPr>
        <w:t>----</w:t>
      </w:r>
      <w:r>
        <w:rPr>
          <w:rFonts w:ascii="Museo Sans 300" w:hAnsi="Museo Sans 300"/>
          <w:sz w:val="24"/>
          <w:szCs w:val="24"/>
          <w:lang w:val="es-ES"/>
        </w:rPr>
        <w:t xml:space="preserve">, trasladado al </w:t>
      </w:r>
      <w:proofErr w:type="spellStart"/>
      <w:r>
        <w:rPr>
          <w:rFonts w:ascii="Museo Sans 300" w:hAnsi="Museo Sans 300"/>
          <w:sz w:val="24"/>
          <w:szCs w:val="24"/>
          <w:lang w:val="es-ES"/>
        </w:rPr>
        <w:t>SIRyC</w:t>
      </w:r>
      <w:proofErr w:type="spellEnd"/>
      <w:r>
        <w:rPr>
          <w:rFonts w:ascii="Museo Sans 300" w:hAnsi="Museo Sans 300"/>
          <w:sz w:val="24"/>
          <w:szCs w:val="24"/>
          <w:lang w:val="es-ES"/>
        </w:rPr>
        <w:t xml:space="preserve"> a la matrícula </w:t>
      </w:r>
      <w:r w:rsidR="0057262C">
        <w:rPr>
          <w:rFonts w:ascii="Museo Sans 300" w:hAnsi="Museo Sans 300"/>
          <w:sz w:val="24"/>
          <w:szCs w:val="24"/>
          <w:lang w:val="es-ES"/>
        </w:rPr>
        <w:t>----</w:t>
      </w:r>
      <w:r>
        <w:rPr>
          <w:rFonts w:ascii="Museo Sans 300" w:hAnsi="Museo Sans 300"/>
          <w:sz w:val="24"/>
          <w:szCs w:val="24"/>
          <w:lang w:val="es-ES"/>
        </w:rPr>
        <w:t>-00000, con un área registral de 1,366,338.00 Mts.², sobre la cual se efectuaron desmembraciones quedando los inmuebles según detalle:</w:t>
      </w:r>
    </w:p>
    <w:tbl>
      <w:tblPr>
        <w:tblStyle w:val="Tablaconcuadrcula"/>
        <w:tblpPr w:leftFromText="141" w:rightFromText="141" w:vertAnchor="text" w:horzAnchor="margin" w:tblpXSpec="right" w:tblpY="345"/>
        <w:tblW w:w="4387" w:type="pct"/>
        <w:tblInd w:w="0" w:type="dxa"/>
        <w:tblLook w:val="04A0" w:firstRow="1" w:lastRow="0" w:firstColumn="1" w:lastColumn="0" w:noHBand="0" w:noVBand="1"/>
      </w:tblPr>
      <w:tblGrid>
        <w:gridCol w:w="1391"/>
        <w:gridCol w:w="1247"/>
        <w:gridCol w:w="1066"/>
        <w:gridCol w:w="1200"/>
        <w:gridCol w:w="1907"/>
        <w:gridCol w:w="1338"/>
      </w:tblGrid>
      <w:tr w:rsidR="006F5666" w14:paraId="6CBF7B4E" w14:textId="77777777" w:rsidTr="00101221">
        <w:trPr>
          <w:trHeight w:val="20"/>
        </w:trPr>
        <w:tc>
          <w:tcPr>
            <w:tcW w:w="853" w:type="pct"/>
            <w:tcBorders>
              <w:top w:val="single" w:sz="4" w:space="0" w:color="auto"/>
              <w:left w:val="single" w:sz="4" w:space="0" w:color="auto"/>
              <w:bottom w:val="single" w:sz="4" w:space="0" w:color="auto"/>
              <w:right w:val="single" w:sz="4" w:space="0" w:color="auto"/>
            </w:tcBorders>
            <w:vAlign w:val="center"/>
            <w:hideMark/>
          </w:tcPr>
          <w:p w14:paraId="3EFDAB9C" w14:textId="77777777" w:rsidR="006F5666" w:rsidRPr="00101221" w:rsidRDefault="006F5666" w:rsidP="004B6C12">
            <w:pPr>
              <w:jc w:val="center"/>
              <w:rPr>
                <w:rFonts w:ascii="Museo Sans 300" w:hAnsi="Museo Sans 300"/>
                <w:b/>
                <w:sz w:val="14"/>
                <w:szCs w:val="14"/>
              </w:rPr>
            </w:pPr>
            <w:r w:rsidRPr="00101221">
              <w:rPr>
                <w:rFonts w:ascii="Museo Sans 300" w:hAnsi="Museo Sans 300"/>
                <w:b/>
                <w:sz w:val="14"/>
                <w:szCs w:val="14"/>
              </w:rPr>
              <w:lastRenderedPageBreak/>
              <w:t>Denominación</w:t>
            </w:r>
          </w:p>
        </w:tc>
        <w:tc>
          <w:tcPr>
            <w:tcW w:w="765" w:type="pct"/>
            <w:tcBorders>
              <w:top w:val="single" w:sz="4" w:space="0" w:color="auto"/>
              <w:left w:val="single" w:sz="4" w:space="0" w:color="auto"/>
              <w:bottom w:val="single" w:sz="4" w:space="0" w:color="auto"/>
              <w:right w:val="single" w:sz="4" w:space="0" w:color="auto"/>
            </w:tcBorders>
            <w:vAlign w:val="center"/>
            <w:hideMark/>
          </w:tcPr>
          <w:p w14:paraId="24AD631B" w14:textId="77777777" w:rsidR="006F5666" w:rsidRPr="00101221" w:rsidRDefault="006F5666" w:rsidP="004B6C12">
            <w:pPr>
              <w:jc w:val="center"/>
              <w:rPr>
                <w:rFonts w:ascii="Museo Sans 300" w:hAnsi="Museo Sans 300"/>
                <w:b/>
                <w:sz w:val="14"/>
                <w:szCs w:val="14"/>
              </w:rPr>
            </w:pPr>
            <w:r w:rsidRPr="00101221">
              <w:rPr>
                <w:rFonts w:ascii="Museo Sans 300" w:hAnsi="Museo Sans 300"/>
                <w:b/>
                <w:sz w:val="14"/>
                <w:szCs w:val="14"/>
              </w:rPr>
              <w:t>Área m²</w:t>
            </w:r>
          </w:p>
        </w:tc>
        <w:tc>
          <w:tcPr>
            <w:tcW w:w="654" w:type="pct"/>
            <w:tcBorders>
              <w:top w:val="single" w:sz="4" w:space="0" w:color="auto"/>
              <w:left w:val="single" w:sz="4" w:space="0" w:color="auto"/>
              <w:bottom w:val="single" w:sz="4" w:space="0" w:color="auto"/>
              <w:right w:val="single" w:sz="4" w:space="0" w:color="auto"/>
            </w:tcBorders>
            <w:vAlign w:val="center"/>
            <w:hideMark/>
          </w:tcPr>
          <w:p w14:paraId="2ABFB7B6" w14:textId="77777777" w:rsidR="006F5666" w:rsidRPr="00101221" w:rsidRDefault="006F5666" w:rsidP="004B6C12">
            <w:pPr>
              <w:jc w:val="center"/>
              <w:rPr>
                <w:rFonts w:ascii="Museo Sans 300" w:hAnsi="Museo Sans 300"/>
                <w:b/>
                <w:sz w:val="14"/>
                <w:szCs w:val="14"/>
              </w:rPr>
            </w:pPr>
            <w:r w:rsidRPr="00101221">
              <w:rPr>
                <w:rFonts w:ascii="Museo Sans 300" w:hAnsi="Museo Sans 300"/>
                <w:b/>
                <w:sz w:val="14"/>
                <w:szCs w:val="14"/>
              </w:rPr>
              <w:t>Valor $</w:t>
            </w:r>
          </w:p>
        </w:tc>
        <w:tc>
          <w:tcPr>
            <w:tcW w:w="736" w:type="pct"/>
            <w:tcBorders>
              <w:top w:val="single" w:sz="4" w:space="0" w:color="auto"/>
              <w:left w:val="single" w:sz="4" w:space="0" w:color="auto"/>
              <w:bottom w:val="single" w:sz="4" w:space="0" w:color="auto"/>
              <w:right w:val="single" w:sz="4" w:space="0" w:color="auto"/>
            </w:tcBorders>
            <w:vAlign w:val="center"/>
            <w:hideMark/>
          </w:tcPr>
          <w:p w14:paraId="17F77DBD" w14:textId="77777777" w:rsidR="006F5666" w:rsidRPr="00101221" w:rsidRDefault="006F5666" w:rsidP="004B6C12">
            <w:pPr>
              <w:jc w:val="center"/>
              <w:rPr>
                <w:rFonts w:ascii="Museo Sans 300" w:hAnsi="Museo Sans 300"/>
                <w:b/>
                <w:sz w:val="14"/>
                <w:szCs w:val="14"/>
              </w:rPr>
            </w:pPr>
            <w:r w:rsidRPr="00101221">
              <w:rPr>
                <w:rFonts w:ascii="Museo Sans 300" w:hAnsi="Museo Sans 300"/>
                <w:b/>
                <w:sz w:val="14"/>
                <w:szCs w:val="14"/>
              </w:rPr>
              <w:t>Inscripción</w:t>
            </w:r>
          </w:p>
        </w:tc>
        <w:tc>
          <w:tcPr>
            <w:tcW w:w="1170" w:type="pct"/>
            <w:tcBorders>
              <w:top w:val="single" w:sz="4" w:space="0" w:color="auto"/>
              <w:left w:val="single" w:sz="4" w:space="0" w:color="auto"/>
              <w:bottom w:val="single" w:sz="4" w:space="0" w:color="auto"/>
              <w:right w:val="single" w:sz="4" w:space="0" w:color="auto"/>
            </w:tcBorders>
            <w:vAlign w:val="center"/>
            <w:hideMark/>
          </w:tcPr>
          <w:p w14:paraId="0C9F6D1E" w14:textId="77777777" w:rsidR="006F5666" w:rsidRPr="00101221" w:rsidRDefault="006F5666" w:rsidP="004B6C12">
            <w:pPr>
              <w:jc w:val="center"/>
              <w:rPr>
                <w:rFonts w:ascii="Museo Sans 300" w:hAnsi="Museo Sans 300"/>
                <w:b/>
                <w:sz w:val="14"/>
                <w:szCs w:val="14"/>
              </w:rPr>
            </w:pPr>
            <w:r w:rsidRPr="00101221">
              <w:rPr>
                <w:rFonts w:ascii="Museo Sans 300" w:hAnsi="Museo Sans 300"/>
                <w:b/>
                <w:sz w:val="14"/>
                <w:szCs w:val="14"/>
              </w:rPr>
              <w:t>Matrícula</w:t>
            </w:r>
          </w:p>
        </w:tc>
        <w:tc>
          <w:tcPr>
            <w:tcW w:w="821" w:type="pct"/>
            <w:tcBorders>
              <w:top w:val="single" w:sz="4" w:space="0" w:color="auto"/>
              <w:left w:val="single" w:sz="4" w:space="0" w:color="auto"/>
              <w:bottom w:val="single" w:sz="4" w:space="0" w:color="auto"/>
              <w:right w:val="single" w:sz="4" w:space="0" w:color="auto"/>
            </w:tcBorders>
            <w:hideMark/>
          </w:tcPr>
          <w:p w14:paraId="5B29C6E1" w14:textId="77777777" w:rsidR="006F5666" w:rsidRPr="00101221" w:rsidRDefault="006F5666" w:rsidP="004B6C12">
            <w:pPr>
              <w:jc w:val="center"/>
              <w:rPr>
                <w:rFonts w:ascii="Museo Sans 300" w:hAnsi="Museo Sans 300"/>
                <w:b/>
                <w:sz w:val="14"/>
                <w:szCs w:val="14"/>
              </w:rPr>
            </w:pPr>
            <w:r w:rsidRPr="00101221">
              <w:rPr>
                <w:rFonts w:ascii="Museo Sans 300" w:hAnsi="Museo Sans 300"/>
                <w:b/>
                <w:sz w:val="14"/>
                <w:szCs w:val="14"/>
              </w:rPr>
              <w:t>Factor Unitario $/m²</w:t>
            </w:r>
          </w:p>
        </w:tc>
      </w:tr>
      <w:tr w:rsidR="006F5666" w14:paraId="5C337CBA" w14:textId="77777777" w:rsidTr="00101221">
        <w:trPr>
          <w:trHeight w:val="20"/>
        </w:trPr>
        <w:tc>
          <w:tcPr>
            <w:tcW w:w="853" w:type="pct"/>
            <w:tcBorders>
              <w:top w:val="single" w:sz="4" w:space="0" w:color="auto"/>
              <w:left w:val="single" w:sz="4" w:space="0" w:color="auto"/>
              <w:bottom w:val="single" w:sz="4" w:space="0" w:color="auto"/>
              <w:right w:val="single" w:sz="4" w:space="0" w:color="auto"/>
            </w:tcBorders>
            <w:vAlign w:val="center"/>
            <w:hideMark/>
          </w:tcPr>
          <w:p w14:paraId="08EA49D0" w14:textId="77777777" w:rsidR="006F5666" w:rsidRPr="00101221" w:rsidRDefault="006F5666">
            <w:pPr>
              <w:spacing w:line="360" w:lineRule="auto"/>
              <w:rPr>
                <w:rFonts w:ascii="Museo Sans 300" w:hAnsi="Museo Sans 300"/>
                <w:sz w:val="14"/>
                <w:szCs w:val="14"/>
              </w:rPr>
            </w:pPr>
            <w:r w:rsidRPr="00101221">
              <w:rPr>
                <w:rFonts w:ascii="Museo Sans 300" w:hAnsi="Museo Sans 300"/>
                <w:sz w:val="14"/>
                <w:szCs w:val="14"/>
              </w:rPr>
              <w:t>Porción 1</w:t>
            </w:r>
          </w:p>
        </w:tc>
        <w:tc>
          <w:tcPr>
            <w:tcW w:w="765" w:type="pct"/>
            <w:tcBorders>
              <w:top w:val="single" w:sz="4" w:space="0" w:color="auto"/>
              <w:left w:val="single" w:sz="4" w:space="0" w:color="auto"/>
              <w:bottom w:val="single" w:sz="4" w:space="0" w:color="auto"/>
              <w:right w:val="single" w:sz="4" w:space="0" w:color="auto"/>
            </w:tcBorders>
            <w:hideMark/>
          </w:tcPr>
          <w:p w14:paraId="1F1E6863" w14:textId="77777777" w:rsidR="006F5666" w:rsidRPr="00101221" w:rsidRDefault="006F5666">
            <w:pPr>
              <w:spacing w:line="360" w:lineRule="auto"/>
              <w:jc w:val="center"/>
              <w:rPr>
                <w:rFonts w:ascii="Museo Sans 300" w:hAnsi="Museo Sans 300"/>
                <w:sz w:val="14"/>
                <w:szCs w:val="14"/>
              </w:rPr>
            </w:pPr>
            <w:r w:rsidRPr="00101221">
              <w:rPr>
                <w:rFonts w:ascii="Museo Sans 300" w:hAnsi="Museo Sans 300"/>
                <w:sz w:val="14"/>
                <w:szCs w:val="14"/>
              </w:rPr>
              <w:t>32,953.23</w:t>
            </w:r>
          </w:p>
        </w:tc>
        <w:tc>
          <w:tcPr>
            <w:tcW w:w="654" w:type="pct"/>
            <w:vMerge w:val="restart"/>
            <w:tcBorders>
              <w:top w:val="single" w:sz="4" w:space="0" w:color="auto"/>
              <w:left w:val="single" w:sz="4" w:space="0" w:color="auto"/>
              <w:bottom w:val="single" w:sz="4" w:space="0" w:color="auto"/>
              <w:right w:val="single" w:sz="4" w:space="0" w:color="auto"/>
            </w:tcBorders>
            <w:vAlign w:val="center"/>
            <w:hideMark/>
          </w:tcPr>
          <w:p w14:paraId="6C975DCD" w14:textId="77777777" w:rsidR="006F5666" w:rsidRPr="00101221" w:rsidRDefault="006F5666">
            <w:pPr>
              <w:spacing w:line="360" w:lineRule="auto"/>
              <w:jc w:val="center"/>
              <w:rPr>
                <w:rFonts w:ascii="Museo Sans 300" w:hAnsi="Museo Sans 300"/>
                <w:sz w:val="14"/>
                <w:szCs w:val="14"/>
              </w:rPr>
            </w:pPr>
            <w:r w:rsidRPr="00101221">
              <w:rPr>
                <w:rFonts w:ascii="Museo Sans 300" w:hAnsi="Museo Sans 300"/>
                <w:sz w:val="14"/>
                <w:szCs w:val="14"/>
              </w:rPr>
              <w:t>503,434.95</w:t>
            </w:r>
          </w:p>
        </w:tc>
        <w:tc>
          <w:tcPr>
            <w:tcW w:w="736" w:type="pct"/>
            <w:vMerge w:val="restart"/>
            <w:tcBorders>
              <w:top w:val="single" w:sz="4" w:space="0" w:color="auto"/>
              <w:left w:val="single" w:sz="4" w:space="0" w:color="auto"/>
              <w:bottom w:val="single" w:sz="4" w:space="0" w:color="auto"/>
              <w:right w:val="single" w:sz="4" w:space="0" w:color="auto"/>
            </w:tcBorders>
            <w:vAlign w:val="center"/>
            <w:hideMark/>
          </w:tcPr>
          <w:p w14:paraId="05F67863" w14:textId="626749B7" w:rsidR="006F5666" w:rsidRPr="00101221" w:rsidRDefault="0057262C" w:rsidP="0057262C">
            <w:pPr>
              <w:spacing w:line="360" w:lineRule="auto"/>
              <w:jc w:val="center"/>
              <w:rPr>
                <w:rFonts w:ascii="Museo Sans 300" w:hAnsi="Museo Sans 300"/>
                <w:sz w:val="14"/>
                <w:szCs w:val="14"/>
              </w:rPr>
            </w:pPr>
            <w:r>
              <w:rPr>
                <w:rFonts w:ascii="Museo Sans 300" w:hAnsi="Museo Sans 300"/>
                <w:sz w:val="14"/>
                <w:szCs w:val="14"/>
              </w:rPr>
              <w:t>----</w:t>
            </w:r>
            <w:r w:rsidR="006F5666" w:rsidRPr="00101221">
              <w:rPr>
                <w:rFonts w:ascii="Museo Sans 300" w:hAnsi="Museo Sans 300"/>
                <w:sz w:val="14"/>
                <w:szCs w:val="14"/>
              </w:rPr>
              <w:t xml:space="preserve"> libro </w:t>
            </w:r>
            <w:r>
              <w:rPr>
                <w:rFonts w:ascii="Museo Sans 300" w:hAnsi="Museo Sans 300"/>
                <w:sz w:val="14"/>
                <w:szCs w:val="14"/>
              </w:rPr>
              <w:t>---</w:t>
            </w:r>
          </w:p>
        </w:tc>
        <w:tc>
          <w:tcPr>
            <w:tcW w:w="1170" w:type="pct"/>
            <w:tcBorders>
              <w:top w:val="single" w:sz="4" w:space="0" w:color="auto"/>
              <w:left w:val="single" w:sz="4" w:space="0" w:color="auto"/>
              <w:bottom w:val="single" w:sz="4" w:space="0" w:color="auto"/>
              <w:right w:val="single" w:sz="4" w:space="0" w:color="auto"/>
            </w:tcBorders>
            <w:hideMark/>
          </w:tcPr>
          <w:p w14:paraId="5B752BA1" w14:textId="3A8EFE3E" w:rsidR="006F5666" w:rsidRPr="00101221" w:rsidRDefault="0057262C">
            <w:pPr>
              <w:spacing w:line="360" w:lineRule="auto"/>
              <w:jc w:val="center"/>
              <w:rPr>
                <w:rFonts w:ascii="Museo Sans 300" w:hAnsi="Museo Sans 300"/>
                <w:sz w:val="14"/>
                <w:szCs w:val="14"/>
              </w:rPr>
            </w:pPr>
            <w:r>
              <w:rPr>
                <w:rFonts w:ascii="Museo Sans 300" w:hAnsi="Museo Sans 300"/>
                <w:sz w:val="14"/>
                <w:szCs w:val="14"/>
              </w:rPr>
              <w:t>----</w:t>
            </w:r>
            <w:r w:rsidR="006F5666" w:rsidRPr="00101221">
              <w:rPr>
                <w:rFonts w:ascii="Museo Sans 300" w:hAnsi="Museo Sans 300"/>
                <w:sz w:val="14"/>
                <w:szCs w:val="14"/>
              </w:rPr>
              <w:t>-00000</w:t>
            </w:r>
          </w:p>
        </w:tc>
        <w:tc>
          <w:tcPr>
            <w:tcW w:w="821" w:type="pct"/>
            <w:vMerge w:val="restart"/>
            <w:tcBorders>
              <w:top w:val="single" w:sz="4" w:space="0" w:color="auto"/>
              <w:left w:val="single" w:sz="4" w:space="0" w:color="auto"/>
              <w:bottom w:val="single" w:sz="4" w:space="0" w:color="auto"/>
              <w:right w:val="single" w:sz="4" w:space="0" w:color="auto"/>
            </w:tcBorders>
            <w:vAlign w:val="center"/>
            <w:hideMark/>
          </w:tcPr>
          <w:p w14:paraId="3917AC23" w14:textId="77777777" w:rsidR="006F5666" w:rsidRPr="00101221" w:rsidRDefault="006F5666">
            <w:pPr>
              <w:spacing w:line="360" w:lineRule="auto"/>
              <w:jc w:val="center"/>
              <w:rPr>
                <w:rFonts w:ascii="Museo Sans 300" w:hAnsi="Museo Sans 300"/>
                <w:sz w:val="14"/>
                <w:szCs w:val="14"/>
              </w:rPr>
            </w:pPr>
            <w:r w:rsidRPr="00101221">
              <w:rPr>
                <w:rFonts w:ascii="Museo Sans 300" w:hAnsi="Museo Sans 300"/>
                <w:sz w:val="14"/>
                <w:szCs w:val="14"/>
              </w:rPr>
              <w:t>0.368442</w:t>
            </w:r>
          </w:p>
        </w:tc>
      </w:tr>
      <w:tr w:rsidR="006F5666" w14:paraId="11696BCF" w14:textId="77777777" w:rsidTr="00101221">
        <w:trPr>
          <w:trHeight w:val="20"/>
        </w:trPr>
        <w:tc>
          <w:tcPr>
            <w:tcW w:w="853" w:type="pct"/>
            <w:tcBorders>
              <w:top w:val="single" w:sz="4" w:space="0" w:color="auto"/>
              <w:left w:val="single" w:sz="4" w:space="0" w:color="auto"/>
              <w:bottom w:val="single" w:sz="4" w:space="0" w:color="auto"/>
              <w:right w:val="single" w:sz="4" w:space="0" w:color="auto"/>
            </w:tcBorders>
            <w:hideMark/>
          </w:tcPr>
          <w:p w14:paraId="3E44C662" w14:textId="77777777" w:rsidR="006F5666" w:rsidRPr="00101221" w:rsidRDefault="006F5666">
            <w:pPr>
              <w:spacing w:line="360" w:lineRule="auto"/>
              <w:rPr>
                <w:rFonts w:ascii="Museo Sans 300" w:hAnsi="Museo Sans 300"/>
                <w:sz w:val="14"/>
                <w:szCs w:val="14"/>
              </w:rPr>
            </w:pPr>
            <w:r w:rsidRPr="00101221">
              <w:rPr>
                <w:rFonts w:ascii="Museo Sans 300" w:hAnsi="Museo Sans 300"/>
                <w:sz w:val="14"/>
                <w:szCs w:val="14"/>
              </w:rPr>
              <w:t>Porción 2</w:t>
            </w:r>
          </w:p>
        </w:tc>
        <w:tc>
          <w:tcPr>
            <w:tcW w:w="765" w:type="pct"/>
            <w:tcBorders>
              <w:top w:val="single" w:sz="4" w:space="0" w:color="auto"/>
              <w:left w:val="single" w:sz="4" w:space="0" w:color="auto"/>
              <w:bottom w:val="single" w:sz="4" w:space="0" w:color="auto"/>
              <w:right w:val="single" w:sz="4" w:space="0" w:color="auto"/>
            </w:tcBorders>
            <w:hideMark/>
          </w:tcPr>
          <w:p w14:paraId="6F7B7D22" w14:textId="77777777" w:rsidR="006F5666" w:rsidRPr="00101221" w:rsidRDefault="006F5666">
            <w:pPr>
              <w:spacing w:line="360" w:lineRule="auto"/>
              <w:jc w:val="center"/>
              <w:rPr>
                <w:rFonts w:ascii="Museo Sans 300" w:hAnsi="Museo Sans 300"/>
                <w:sz w:val="14"/>
                <w:szCs w:val="14"/>
              </w:rPr>
            </w:pPr>
            <w:r w:rsidRPr="00101221">
              <w:rPr>
                <w:rFonts w:ascii="Museo Sans 300" w:hAnsi="Museo Sans 300"/>
                <w:sz w:val="14"/>
                <w:szCs w:val="14"/>
              </w:rPr>
              <w:t>540,410.04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7C71E4" w14:textId="77777777" w:rsidR="006F5666" w:rsidRPr="00101221" w:rsidRDefault="006F5666">
            <w:pPr>
              <w:rPr>
                <w:rFonts w:ascii="Museo Sans 300" w:hAnsi="Museo Sans 300" w:cs="Times New Roman"/>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2A3171" w14:textId="77777777" w:rsidR="006F5666" w:rsidRPr="00101221" w:rsidRDefault="006F5666">
            <w:pPr>
              <w:rPr>
                <w:rFonts w:ascii="Museo Sans 300" w:hAnsi="Museo Sans 300" w:cs="Times New Roman"/>
                <w:sz w:val="14"/>
                <w:szCs w:val="14"/>
              </w:rPr>
            </w:pPr>
          </w:p>
        </w:tc>
        <w:tc>
          <w:tcPr>
            <w:tcW w:w="1170" w:type="pct"/>
            <w:tcBorders>
              <w:top w:val="single" w:sz="4" w:space="0" w:color="auto"/>
              <w:left w:val="single" w:sz="4" w:space="0" w:color="auto"/>
              <w:bottom w:val="single" w:sz="4" w:space="0" w:color="auto"/>
              <w:right w:val="single" w:sz="4" w:space="0" w:color="auto"/>
            </w:tcBorders>
            <w:hideMark/>
          </w:tcPr>
          <w:p w14:paraId="31B76809" w14:textId="499F7F94" w:rsidR="006F5666" w:rsidRPr="00101221" w:rsidRDefault="0057262C">
            <w:pPr>
              <w:spacing w:line="360" w:lineRule="auto"/>
              <w:jc w:val="center"/>
              <w:rPr>
                <w:rFonts w:ascii="Museo Sans 300" w:hAnsi="Museo Sans 300"/>
                <w:sz w:val="14"/>
                <w:szCs w:val="14"/>
              </w:rPr>
            </w:pPr>
            <w:r>
              <w:rPr>
                <w:rFonts w:ascii="Museo Sans 300" w:hAnsi="Museo Sans 300"/>
                <w:sz w:val="14"/>
                <w:szCs w:val="14"/>
              </w:rPr>
              <w:t>----</w:t>
            </w:r>
            <w:r w:rsidR="006F5666" w:rsidRPr="00101221">
              <w:rPr>
                <w:rFonts w:ascii="Museo Sans 300" w:hAnsi="Museo Sans 300"/>
                <w:sz w:val="14"/>
                <w:szCs w:val="14"/>
              </w:rPr>
              <w:t>-00000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1EECA5" w14:textId="77777777" w:rsidR="006F5666" w:rsidRPr="00101221" w:rsidRDefault="006F5666">
            <w:pPr>
              <w:rPr>
                <w:rFonts w:ascii="Museo Sans 300" w:hAnsi="Museo Sans 300" w:cs="Times New Roman"/>
                <w:sz w:val="14"/>
                <w:szCs w:val="14"/>
              </w:rPr>
            </w:pPr>
          </w:p>
        </w:tc>
      </w:tr>
      <w:tr w:rsidR="006F5666" w14:paraId="5C19290E" w14:textId="77777777" w:rsidTr="00101221">
        <w:trPr>
          <w:trHeight w:val="20"/>
        </w:trPr>
        <w:tc>
          <w:tcPr>
            <w:tcW w:w="853" w:type="pct"/>
            <w:tcBorders>
              <w:top w:val="single" w:sz="4" w:space="0" w:color="auto"/>
              <w:left w:val="single" w:sz="4" w:space="0" w:color="auto"/>
              <w:bottom w:val="single" w:sz="4" w:space="0" w:color="auto"/>
              <w:right w:val="single" w:sz="4" w:space="0" w:color="auto"/>
            </w:tcBorders>
            <w:hideMark/>
          </w:tcPr>
          <w:p w14:paraId="14598CF7" w14:textId="77777777" w:rsidR="006F5666" w:rsidRPr="00101221" w:rsidRDefault="006F5666">
            <w:pPr>
              <w:spacing w:line="360" w:lineRule="auto"/>
              <w:rPr>
                <w:rFonts w:ascii="Museo Sans 300" w:hAnsi="Museo Sans 300"/>
                <w:sz w:val="14"/>
                <w:szCs w:val="14"/>
              </w:rPr>
            </w:pPr>
            <w:r w:rsidRPr="00101221">
              <w:rPr>
                <w:rFonts w:ascii="Museo Sans 300" w:hAnsi="Museo Sans 300"/>
                <w:sz w:val="14"/>
                <w:szCs w:val="14"/>
              </w:rPr>
              <w:t>Porción 3</w:t>
            </w:r>
          </w:p>
        </w:tc>
        <w:tc>
          <w:tcPr>
            <w:tcW w:w="765" w:type="pct"/>
            <w:tcBorders>
              <w:top w:val="single" w:sz="4" w:space="0" w:color="auto"/>
              <w:left w:val="single" w:sz="4" w:space="0" w:color="auto"/>
              <w:bottom w:val="single" w:sz="4" w:space="0" w:color="auto"/>
              <w:right w:val="single" w:sz="4" w:space="0" w:color="auto"/>
            </w:tcBorders>
            <w:hideMark/>
          </w:tcPr>
          <w:p w14:paraId="4A818C03" w14:textId="77777777" w:rsidR="006F5666" w:rsidRPr="00101221" w:rsidRDefault="006F5666">
            <w:pPr>
              <w:spacing w:line="360" w:lineRule="auto"/>
              <w:jc w:val="center"/>
              <w:rPr>
                <w:rFonts w:ascii="Museo Sans 300" w:hAnsi="Museo Sans 300"/>
                <w:sz w:val="14"/>
                <w:szCs w:val="14"/>
              </w:rPr>
            </w:pPr>
            <w:r w:rsidRPr="00101221">
              <w:rPr>
                <w:rFonts w:ascii="Museo Sans 300" w:hAnsi="Museo Sans 300"/>
                <w:sz w:val="14"/>
                <w:szCs w:val="14"/>
              </w:rPr>
              <w:t>7,874.81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E53657" w14:textId="77777777" w:rsidR="006F5666" w:rsidRPr="00101221" w:rsidRDefault="006F5666">
            <w:pPr>
              <w:rPr>
                <w:rFonts w:ascii="Museo Sans 300" w:hAnsi="Museo Sans 300" w:cs="Times New Roman"/>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628CFD" w14:textId="77777777" w:rsidR="006F5666" w:rsidRPr="00101221" w:rsidRDefault="006F5666">
            <w:pPr>
              <w:rPr>
                <w:rFonts w:ascii="Museo Sans 300" w:hAnsi="Museo Sans 300" w:cs="Times New Roman"/>
                <w:sz w:val="14"/>
                <w:szCs w:val="14"/>
              </w:rPr>
            </w:pPr>
          </w:p>
        </w:tc>
        <w:tc>
          <w:tcPr>
            <w:tcW w:w="1170" w:type="pct"/>
            <w:tcBorders>
              <w:top w:val="single" w:sz="4" w:space="0" w:color="auto"/>
              <w:left w:val="single" w:sz="4" w:space="0" w:color="auto"/>
              <w:bottom w:val="single" w:sz="4" w:space="0" w:color="auto"/>
              <w:right w:val="single" w:sz="4" w:space="0" w:color="auto"/>
            </w:tcBorders>
            <w:hideMark/>
          </w:tcPr>
          <w:p w14:paraId="19C7702C" w14:textId="788C5D7F" w:rsidR="006F5666" w:rsidRPr="00101221" w:rsidRDefault="0057262C">
            <w:pPr>
              <w:spacing w:line="360" w:lineRule="auto"/>
              <w:jc w:val="center"/>
              <w:rPr>
                <w:rFonts w:ascii="Museo Sans 300" w:hAnsi="Museo Sans 300"/>
                <w:sz w:val="14"/>
                <w:szCs w:val="14"/>
              </w:rPr>
            </w:pPr>
            <w:r>
              <w:rPr>
                <w:rFonts w:ascii="Museo Sans 300" w:hAnsi="Museo Sans 300"/>
                <w:sz w:val="14"/>
                <w:szCs w:val="14"/>
              </w:rPr>
              <w:t>----</w:t>
            </w:r>
            <w:r w:rsidR="006F5666" w:rsidRPr="00101221">
              <w:rPr>
                <w:rFonts w:ascii="Museo Sans 300" w:hAnsi="Museo Sans 300"/>
                <w:sz w:val="14"/>
                <w:szCs w:val="14"/>
              </w:rPr>
              <w:t>-00000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270C8D" w14:textId="77777777" w:rsidR="006F5666" w:rsidRPr="00101221" w:rsidRDefault="006F5666">
            <w:pPr>
              <w:rPr>
                <w:rFonts w:ascii="Museo Sans 300" w:hAnsi="Museo Sans 300" w:cs="Times New Roman"/>
                <w:sz w:val="14"/>
                <w:szCs w:val="14"/>
              </w:rPr>
            </w:pPr>
          </w:p>
        </w:tc>
      </w:tr>
      <w:tr w:rsidR="006F5666" w14:paraId="4A4982EF" w14:textId="77777777" w:rsidTr="00101221">
        <w:trPr>
          <w:trHeight w:val="20"/>
        </w:trPr>
        <w:tc>
          <w:tcPr>
            <w:tcW w:w="853" w:type="pct"/>
            <w:tcBorders>
              <w:top w:val="single" w:sz="4" w:space="0" w:color="auto"/>
              <w:left w:val="single" w:sz="4" w:space="0" w:color="auto"/>
              <w:bottom w:val="single" w:sz="4" w:space="0" w:color="auto"/>
              <w:right w:val="single" w:sz="4" w:space="0" w:color="auto"/>
            </w:tcBorders>
            <w:vAlign w:val="center"/>
            <w:hideMark/>
          </w:tcPr>
          <w:p w14:paraId="4C48E1E4" w14:textId="77777777" w:rsidR="006F5666" w:rsidRPr="00101221" w:rsidRDefault="006F5666">
            <w:pPr>
              <w:spacing w:line="360" w:lineRule="auto"/>
              <w:rPr>
                <w:rFonts w:ascii="Museo Sans 300" w:hAnsi="Museo Sans 300"/>
                <w:sz w:val="14"/>
                <w:szCs w:val="14"/>
              </w:rPr>
            </w:pPr>
            <w:r w:rsidRPr="00101221">
              <w:rPr>
                <w:rFonts w:ascii="Museo Sans 300" w:hAnsi="Museo Sans 300"/>
                <w:sz w:val="14"/>
                <w:szCs w:val="14"/>
              </w:rPr>
              <w:t>Calles</w:t>
            </w:r>
          </w:p>
        </w:tc>
        <w:tc>
          <w:tcPr>
            <w:tcW w:w="765" w:type="pct"/>
            <w:tcBorders>
              <w:top w:val="single" w:sz="4" w:space="0" w:color="auto"/>
              <w:left w:val="single" w:sz="4" w:space="0" w:color="auto"/>
              <w:bottom w:val="single" w:sz="4" w:space="0" w:color="auto"/>
              <w:right w:val="single" w:sz="4" w:space="0" w:color="auto"/>
            </w:tcBorders>
            <w:hideMark/>
          </w:tcPr>
          <w:p w14:paraId="230EBF92" w14:textId="77777777" w:rsidR="006F5666" w:rsidRPr="00101221" w:rsidRDefault="006F5666">
            <w:pPr>
              <w:spacing w:line="360" w:lineRule="auto"/>
              <w:jc w:val="center"/>
              <w:rPr>
                <w:rFonts w:ascii="Museo Sans 300" w:hAnsi="Museo Sans 300"/>
                <w:sz w:val="14"/>
                <w:szCs w:val="14"/>
              </w:rPr>
            </w:pPr>
            <w:r w:rsidRPr="00101221">
              <w:rPr>
                <w:rFonts w:ascii="Museo Sans 300" w:hAnsi="Museo Sans 300"/>
                <w:sz w:val="14"/>
                <w:szCs w:val="14"/>
              </w:rPr>
              <w:t>29,094.50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D8126B" w14:textId="77777777" w:rsidR="006F5666" w:rsidRPr="00101221" w:rsidRDefault="006F5666">
            <w:pPr>
              <w:rPr>
                <w:rFonts w:ascii="Museo Sans 300" w:hAnsi="Museo Sans 300" w:cs="Times New Roman"/>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474633" w14:textId="77777777" w:rsidR="006F5666" w:rsidRPr="00101221" w:rsidRDefault="006F5666">
            <w:pPr>
              <w:rPr>
                <w:rFonts w:ascii="Museo Sans 300" w:hAnsi="Museo Sans 300" w:cs="Times New Roman"/>
                <w:sz w:val="14"/>
                <w:szCs w:val="14"/>
              </w:rPr>
            </w:pPr>
          </w:p>
        </w:tc>
        <w:tc>
          <w:tcPr>
            <w:tcW w:w="1170" w:type="pct"/>
            <w:tcBorders>
              <w:top w:val="single" w:sz="4" w:space="0" w:color="auto"/>
              <w:left w:val="single" w:sz="4" w:space="0" w:color="auto"/>
              <w:bottom w:val="single" w:sz="4" w:space="0" w:color="auto"/>
              <w:right w:val="single" w:sz="4" w:space="0" w:color="auto"/>
            </w:tcBorders>
            <w:hideMark/>
          </w:tcPr>
          <w:p w14:paraId="545CD643" w14:textId="77777777" w:rsidR="006F5666" w:rsidRPr="00101221" w:rsidRDefault="006F5666">
            <w:pPr>
              <w:spacing w:line="360" w:lineRule="auto"/>
              <w:jc w:val="center"/>
              <w:rPr>
                <w:rFonts w:ascii="Museo Sans 300" w:hAnsi="Museo Sans 300"/>
                <w:sz w:val="14"/>
                <w:szCs w:val="14"/>
              </w:rPr>
            </w:pPr>
            <w:r w:rsidRPr="00101221">
              <w:rPr>
                <w:rFonts w:ascii="Museo Sans 300" w:hAnsi="Museo Sans 300"/>
                <w:sz w:val="14"/>
                <w:szCs w:val="1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94A9FA" w14:textId="77777777" w:rsidR="006F5666" w:rsidRPr="00101221" w:rsidRDefault="006F5666">
            <w:pPr>
              <w:rPr>
                <w:rFonts w:ascii="Museo Sans 300" w:hAnsi="Museo Sans 300" w:cs="Times New Roman"/>
                <w:sz w:val="14"/>
                <w:szCs w:val="14"/>
              </w:rPr>
            </w:pPr>
          </w:p>
        </w:tc>
      </w:tr>
      <w:tr w:rsidR="006F5666" w14:paraId="0EB2DD5B" w14:textId="77777777" w:rsidTr="00101221">
        <w:trPr>
          <w:trHeight w:val="20"/>
        </w:trPr>
        <w:tc>
          <w:tcPr>
            <w:tcW w:w="853" w:type="pct"/>
            <w:tcBorders>
              <w:top w:val="single" w:sz="4" w:space="0" w:color="auto"/>
              <w:left w:val="single" w:sz="4" w:space="0" w:color="auto"/>
              <w:bottom w:val="single" w:sz="4" w:space="0" w:color="auto"/>
              <w:right w:val="single" w:sz="4" w:space="0" w:color="auto"/>
            </w:tcBorders>
            <w:vAlign w:val="center"/>
            <w:hideMark/>
          </w:tcPr>
          <w:p w14:paraId="0130DDA0" w14:textId="77777777" w:rsidR="006F5666" w:rsidRPr="00101221" w:rsidRDefault="006F5666">
            <w:pPr>
              <w:spacing w:line="360" w:lineRule="auto"/>
              <w:rPr>
                <w:rFonts w:ascii="Museo Sans 300" w:hAnsi="Museo Sans 300"/>
                <w:sz w:val="14"/>
                <w:szCs w:val="14"/>
              </w:rPr>
            </w:pPr>
            <w:r w:rsidRPr="00101221">
              <w:rPr>
                <w:rFonts w:ascii="Museo Sans 300" w:hAnsi="Museo Sans 300"/>
                <w:sz w:val="14"/>
                <w:szCs w:val="14"/>
              </w:rPr>
              <w:t>Ríos</w:t>
            </w:r>
          </w:p>
        </w:tc>
        <w:tc>
          <w:tcPr>
            <w:tcW w:w="765" w:type="pct"/>
            <w:tcBorders>
              <w:top w:val="single" w:sz="4" w:space="0" w:color="auto"/>
              <w:left w:val="single" w:sz="4" w:space="0" w:color="auto"/>
              <w:bottom w:val="single" w:sz="4" w:space="0" w:color="auto"/>
              <w:right w:val="single" w:sz="4" w:space="0" w:color="auto"/>
            </w:tcBorders>
            <w:hideMark/>
          </w:tcPr>
          <w:p w14:paraId="4AB2EB96" w14:textId="77777777" w:rsidR="006F5666" w:rsidRPr="00101221" w:rsidRDefault="006F5666">
            <w:pPr>
              <w:spacing w:line="360" w:lineRule="auto"/>
              <w:jc w:val="center"/>
              <w:rPr>
                <w:rFonts w:ascii="Museo Sans 300" w:hAnsi="Museo Sans 300"/>
                <w:sz w:val="14"/>
                <w:szCs w:val="14"/>
              </w:rPr>
            </w:pPr>
            <w:r w:rsidRPr="00101221">
              <w:rPr>
                <w:rFonts w:ascii="Museo Sans 300" w:hAnsi="Museo Sans 300"/>
                <w:sz w:val="14"/>
                <w:szCs w:val="14"/>
              </w:rPr>
              <w:t>6,216.53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04B6A1" w14:textId="77777777" w:rsidR="006F5666" w:rsidRPr="00101221" w:rsidRDefault="006F5666">
            <w:pPr>
              <w:rPr>
                <w:rFonts w:ascii="Museo Sans 300" w:hAnsi="Museo Sans 300" w:cs="Times New Roman"/>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DF1B53" w14:textId="77777777" w:rsidR="006F5666" w:rsidRPr="00101221" w:rsidRDefault="006F5666">
            <w:pPr>
              <w:rPr>
                <w:rFonts w:ascii="Museo Sans 300" w:hAnsi="Museo Sans 300" w:cs="Times New Roman"/>
                <w:sz w:val="14"/>
                <w:szCs w:val="14"/>
              </w:rPr>
            </w:pPr>
          </w:p>
        </w:tc>
        <w:tc>
          <w:tcPr>
            <w:tcW w:w="1170" w:type="pct"/>
            <w:tcBorders>
              <w:top w:val="single" w:sz="4" w:space="0" w:color="auto"/>
              <w:left w:val="single" w:sz="4" w:space="0" w:color="auto"/>
              <w:bottom w:val="single" w:sz="4" w:space="0" w:color="auto"/>
              <w:right w:val="single" w:sz="4" w:space="0" w:color="auto"/>
            </w:tcBorders>
            <w:hideMark/>
          </w:tcPr>
          <w:p w14:paraId="32281B04" w14:textId="77777777" w:rsidR="006F5666" w:rsidRPr="00101221" w:rsidRDefault="006F5666">
            <w:pPr>
              <w:spacing w:line="360" w:lineRule="auto"/>
              <w:jc w:val="center"/>
              <w:rPr>
                <w:rFonts w:ascii="Museo Sans 300" w:hAnsi="Museo Sans 300"/>
                <w:sz w:val="14"/>
                <w:szCs w:val="14"/>
              </w:rPr>
            </w:pPr>
            <w:r w:rsidRPr="00101221">
              <w:rPr>
                <w:rFonts w:ascii="Museo Sans 300" w:hAnsi="Museo Sans 300"/>
                <w:sz w:val="14"/>
                <w:szCs w:val="1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A13674" w14:textId="77777777" w:rsidR="006F5666" w:rsidRPr="00101221" w:rsidRDefault="006F5666">
            <w:pPr>
              <w:rPr>
                <w:rFonts w:ascii="Museo Sans 300" w:hAnsi="Museo Sans 300" w:cs="Times New Roman"/>
                <w:sz w:val="14"/>
                <w:szCs w:val="14"/>
              </w:rPr>
            </w:pPr>
          </w:p>
        </w:tc>
      </w:tr>
      <w:tr w:rsidR="006F5666" w14:paraId="2F639846" w14:textId="77777777" w:rsidTr="00101221">
        <w:trPr>
          <w:trHeight w:val="20"/>
        </w:trPr>
        <w:tc>
          <w:tcPr>
            <w:tcW w:w="853" w:type="pct"/>
            <w:tcBorders>
              <w:top w:val="single" w:sz="4" w:space="0" w:color="auto"/>
              <w:left w:val="single" w:sz="4" w:space="0" w:color="auto"/>
              <w:bottom w:val="single" w:sz="4" w:space="0" w:color="auto"/>
              <w:right w:val="single" w:sz="4" w:space="0" w:color="auto"/>
            </w:tcBorders>
            <w:vAlign w:val="center"/>
            <w:hideMark/>
          </w:tcPr>
          <w:p w14:paraId="7EE29E08" w14:textId="77777777" w:rsidR="006F5666" w:rsidRPr="00101221" w:rsidRDefault="006F5666">
            <w:pPr>
              <w:spacing w:line="360" w:lineRule="auto"/>
              <w:rPr>
                <w:rFonts w:ascii="Museo Sans 300" w:hAnsi="Museo Sans 300"/>
                <w:sz w:val="14"/>
                <w:szCs w:val="14"/>
              </w:rPr>
            </w:pPr>
            <w:r w:rsidRPr="00101221">
              <w:rPr>
                <w:rFonts w:ascii="Museo Sans 300" w:hAnsi="Museo Sans 300"/>
                <w:sz w:val="14"/>
                <w:szCs w:val="14"/>
              </w:rPr>
              <w:t>Resto Registral</w:t>
            </w:r>
          </w:p>
        </w:tc>
        <w:tc>
          <w:tcPr>
            <w:tcW w:w="765" w:type="pct"/>
            <w:tcBorders>
              <w:top w:val="single" w:sz="4" w:space="0" w:color="auto"/>
              <w:left w:val="single" w:sz="4" w:space="0" w:color="auto"/>
              <w:bottom w:val="single" w:sz="4" w:space="0" w:color="auto"/>
              <w:right w:val="single" w:sz="4" w:space="0" w:color="auto"/>
            </w:tcBorders>
            <w:hideMark/>
          </w:tcPr>
          <w:p w14:paraId="56D59F07" w14:textId="77777777" w:rsidR="006F5666" w:rsidRPr="00101221" w:rsidRDefault="006F5666">
            <w:pPr>
              <w:spacing w:line="360" w:lineRule="auto"/>
              <w:jc w:val="center"/>
              <w:rPr>
                <w:rFonts w:ascii="Museo Sans 300" w:hAnsi="Museo Sans 300"/>
                <w:sz w:val="14"/>
                <w:szCs w:val="14"/>
              </w:rPr>
            </w:pPr>
            <w:r w:rsidRPr="00101221">
              <w:rPr>
                <w:rFonts w:ascii="Museo Sans 300" w:hAnsi="Museo Sans 300"/>
                <w:sz w:val="14"/>
                <w:szCs w:val="14"/>
              </w:rPr>
              <w:t>749,788.89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42AEC7" w14:textId="77777777" w:rsidR="006F5666" w:rsidRPr="00101221" w:rsidRDefault="006F5666">
            <w:pPr>
              <w:rPr>
                <w:rFonts w:ascii="Museo Sans 300" w:hAnsi="Museo Sans 300" w:cs="Times New Roman"/>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37DCF7" w14:textId="77777777" w:rsidR="006F5666" w:rsidRPr="00101221" w:rsidRDefault="006F5666">
            <w:pPr>
              <w:rPr>
                <w:rFonts w:ascii="Museo Sans 300" w:hAnsi="Museo Sans 300" w:cs="Times New Roman"/>
                <w:sz w:val="14"/>
                <w:szCs w:val="14"/>
              </w:rPr>
            </w:pPr>
          </w:p>
        </w:tc>
        <w:tc>
          <w:tcPr>
            <w:tcW w:w="1170" w:type="pct"/>
            <w:tcBorders>
              <w:top w:val="single" w:sz="4" w:space="0" w:color="auto"/>
              <w:left w:val="single" w:sz="4" w:space="0" w:color="auto"/>
              <w:bottom w:val="single" w:sz="4" w:space="0" w:color="auto"/>
              <w:right w:val="single" w:sz="4" w:space="0" w:color="auto"/>
            </w:tcBorders>
            <w:hideMark/>
          </w:tcPr>
          <w:p w14:paraId="4B24ACF2" w14:textId="6018905E" w:rsidR="006F5666" w:rsidRPr="00101221" w:rsidRDefault="0057262C">
            <w:pPr>
              <w:spacing w:line="360" w:lineRule="auto"/>
              <w:jc w:val="center"/>
              <w:rPr>
                <w:rFonts w:ascii="Museo Sans 300" w:hAnsi="Museo Sans 300"/>
                <w:sz w:val="14"/>
                <w:szCs w:val="14"/>
              </w:rPr>
            </w:pPr>
            <w:r>
              <w:rPr>
                <w:rFonts w:ascii="Museo Sans 300" w:hAnsi="Museo Sans 300"/>
                <w:sz w:val="14"/>
                <w:szCs w:val="14"/>
              </w:rPr>
              <w:t>----</w:t>
            </w:r>
            <w:r w:rsidR="006F5666" w:rsidRPr="00101221">
              <w:rPr>
                <w:rFonts w:ascii="Museo Sans 300" w:hAnsi="Museo Sans 300"/>
                <w:sz w:val="14"/>
                <w:szCs w:val="14"/>
              </w:rPr>
              <w:t>-00000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0BA91D" w14:textId="77777777" w:rsidR="006F5666" w:rsidRPr="00101221" w:rsidRDefault="006F5666">
            <w:pPr>
              <w:rPr>
                <w:rFonts w:ascii="Museo Sans 300" w:hAnsi="Museo Sans 300" w:cs="Times New Roman"/>
                <w:sz w:val="14"/>
                <w:szCs w:val="14"/>
              </w:rPr>
            </w:pPr>
          </w:p>
        </w:tc>
      </w:tr>
      <w:tr w:rsidR="006F5666" w14:paraId="7BD4BD3F" w14:textId="77777777" w:rsidTr="00101221">
        <w:trPr>
          <w:trHeight w:val="20"/>
        </w:trPr>
        <w:tc>
          <w:tcPr>
            <w:tcW w:w="853" w:type="pct"/>
            <w:tcBorders>
              <w:top w:val="single" w:sz="4" w:space="0" w:color="auto"/>
              <w:left w:val="single" w:sz="4" w:space="0" w:color="auto"/>
              <w:bottom w:val="single" w:sz="4" w:space="0" w:color="auto"/>
              <w:right w:val="single" w:sz="4" w:space="0" w:color="auto"/>
            </w:tcBorders>
            <w:vAlign w:val="center"/>
            <w:hideMark/>
          </w:tcPr>
          <w:p w14:paraId="1AD58DFF" w14:textId="77777777" w:rsidR="006F5666" w:rsidRPr="00101221" w:rsidRDefault="006F5666">
            <w:pPr>
              <w:spacing w:line="360" w:lineRule="auto"/>
              <w:jc w:val="center"/>
              <w:rPr>
                <w:rFonts w:ascii="Museo Sans 300" w:hAnsi="Museo Sans 300"/>
                <w:b/>
                <w:sz w:val="14"/>
                <w:szCs w:val="14"/>
              </w:rPr>
            </w:pPr>
            <w:r w:rsidRPr="00101221">
              <w:rPr>
                <w:rFonts w:ascii="Museo Sans 300" w:hAnsi="Museo Sans 300"/>
                <w:b/>
                <w:sz w:val="14"/>
                <w:szCs w:val="14"/>
              </w:rPr>
              <w:t>Total</w:t>
            </w:r>
          </w:p>
        </w:tc>
        <w:tc>
          <w:tcPr>
            <w:tcW w:w="765" w:type="pct"/>
            <w:tcBorders>
              <w:top w:val="single" w:sz="4" w:space="0" w:color="auto"/>
              <w:left w:val="single" w:sz="4" w:space="0" w:color="auto"/>
              <w:bottom w:val="single" w:sz="4" w:space="0" w:color="auto"/>
              <w:right w:val="single" w:sz="4" w:space="0" w:color="auto"/>
            </w:tcBorders>
            <w:vAlign w:val="center"/>
            <w:hideMark/>
          </w:tcPr>
          <w:p w14:paraId="0DB53DF1" w14:textId="77777777" w:rsidR="006F5666" w:rsidRPr="00101221" w:rsidRDefault="006F5666">
            <w:pPr>
              <w:spacing w:line="360" w:lineRule="auto"/>
              <w:jc w:val="center"/>
              <w:rPr>
                <w:rFonts w:ascii="Museo Sans 300" w:hAnsi="Museo Sans 300"/>
                <w:b/>
                <w:sz w:val="14"/>
                <w:szCs w:val="14"/>
              </w:rPr>
            </w:pPr>
            <w:r w:rsidRPr="00101221">
              <w:rPr>
                <w:rFonts w:ascii="Museo Sans 300" w:hAnsi="Museo Sans 300"/>
                <w:b/>
                <w:sz w:val="14"/>
                <w:szCs w:val="14"/>
              </w:rPr>
              <w:t>1,366,338.00</w:t>
            </w:r>
          </w:p>
        </w:tc>
        <w:tc>
          <w:tcPr>
            <w:tcW w:w="654" w:type="pct"/>
            <w:tcBorders>
              <w:top w:val="single" w:sz="4" w:space="0" w:color="auto"/>
              <w:left w:val="single" w:sz="4" w:space="0" w:color="auto"/>
              <w:bottom w:val="single" w:sz="4" w:space="0" w:color="auto"/>
              <w:right w:val="single" w:sz="4" w:space="0" w:color="auto"/>
            </w:tcBorders>
          </w:tcPr>
          <w:p w14:paraId="7D15F2E8" w14:textId="77777777" w:rsidR="006F5666" w:rsidRPr="00101221" w:rsidRDefault="006F5666">
            <w:pPr>
              <w:spacing w:line="360" w:lineRule="auto"/>
              <w:jc w:val="center"/>
              <w:rPr>
                <w:rFonts w:ascii="Museo Sans 300" w:hAnsi="Museo Sans 300"/>
                <w:sz w:val="14"/>
                <w:szCs w:val="14"/>
              </w:rPr>
            </w:pPr>
          </w:p>
        </w:tc>
        <w:tc>
          <w:tcPr>
            <w:tcW w:w="736" w:type="pct"/>
            <w:tcBorders>
              <w:top w:val="single" w:sz="4" w:space="0" w:color="auto"/>
              <w:left w:val="single" w:sz="4" w:space="0" w:color="auto"/>
              <w:bottom w:val="single" w:sz="4" w:space="0" w:color="auto"/>
              <w:right w:val="single" w:sz="4" w:space="0" w:color="auto"/>
            </w:tcBorders>
          </w:tcPr>
          <w:p w14:paraId="4E149C80" w14:textId="77777777" w:rsidR="006F5666" w:rsidRPr="00101221" w:rsidRDefault="006F5666">
            <w:pPr>
              <w:spacing w:line="360" w:lineRule="auto"/>
              <w:jc w:val="center"/>
              <w:rPr>
                <w:rFonts w:ascii="Museo Sans 300" w:hAnsi="Museo Sans 300"/>
                <w:sz w:val="14"/>
                <w:szCs w:val="14"/>
              </w:rPr>
            </w:pPr>
          </w:p>
        </w:tc>
        <w:tc>
          <w:tcPr>
            <w:tcW w:w="1170" w:type="pct"/>
            <w:tcBorders>
              <w:top w:val="single" w:sz="4" w:space="0" w:color="auto"/>
              <w:left w:val="single" w:sz="4" w:space="0" w:color="auto"/>
              <w:bottom w:val="single" w:sz="4" w:space="0" w:color="auto"/>
              <w:right w:val="single" w:sz="4" w:space="0" w:color="auto"/>
            </w:tcBorders>
            <w:vAlign w:val="center"/>
          </w:tcPr>
          <w:p w14:paraId="07C4BBD6" w14:textId="77777777" w:rsidR="006F5666" w:rsidRPr="00101221" w:rsidRDefault="006F5666">
            <w:pPr>
              <w:spacing w:line="360" w:lineRule="auto"/>
              <w:jc w:val="center"/>
              <w:rPr>
                <w:rFonts w:ascii="Museo Sans 300" w:hAnsi="Museo Sans 300"/>
                <w:sz w:val="14"/>
                <w:szCs w:val="14"/>
              </w:rPr>
            </w:pPr>
          </w:p>
        </w:tc>
        <w:tc>
          <w:tcPr>
            <w:tcW w:w="821" w:type="pct"/>
            <w:tcBorders>
              <w:top w:val="single" w:sz="4" w:space="0" w:color="auto"/>
              <w:left w:val="single" w:sz="4" w:space="0" w:color="auto"/>
              <w:bottom w:val="single" w:sz="4" w:space="0" w:color="auto"/>
              <w:right w:val="single" w:sz="4" w:space="0" w:color="auto"/>
            </w:tcBorders>
          </w:tcPr>
          <w:p w14:paraId="2166B259" w14:textId="77777777" w:rsidR="006F5666" w:rsidRPr="00101221" w:rsidRDefault="006F5666">
            <w:pPr>
              <w:spacing w:line="360" w:lineRule="auto"/>
              <w:jc w:val="center"/>
              <w:rPr>
                <w:rFonts w:ascii="Museo Sans 300" w:hAnsi="Museo Sans 300"/>
                <w:sz w:val="14"/>
                <w:szCs w:val="14"/>
              </w:rPr>
            </w:pPr>
          </w:p>
        </w:tc>
      </w:tr>
    </w:tbl>
    <w:p w14:paraId="2B6D0D94" w14:textId="77777777" w:rsidR="006F5666" w:rsidRDefault="006F5666" w:rsidP="006F5666">
      <w:pPr>
        <w:jc w:val="both"/>
        <w:rPr>
          <w:rFonts w:ascii="Museo Sans 300" w:hAnsi="Museo Sans 300"/>
        </w:rPr>
      </w:pPr>
    </w:p>
    <w:p w14:paraId="11AEABA1" w14:textId="77777777" w:rsidR="006F5666" w:rsidRDefault="006F5666" w:rsidP="006F5666">
      <w:pPr>
        <w:jc w:val="both"/>
        <w:rPr>
          <w:rFonts w:ascii="Museo Sans 300" w:hAnsi="Museo Sans 300"/>
        </w:rPr>
      </w:pPr>
    </w:p>
    <w:p w14:paraId="74FAF030" w14:textId="77777777" w:rsidR="006F5666" w:rsidRDefault="006F5666" w:rsidP="006F5666">
      <w:pPr>
        <w:jc w:val="both"/>
        <w:rPr>
          <w:rFonts w:ascii="Museo Sans 300" w:hAnsi="Museo Sans 300"/>
        </w:rPr>
      </w:pPr>
    </w:p>
    <w:p w14:paraId="59DD6430" w14:textId="77777777" w:rsidR="006F5666" w:rsidRDefault="006F5666" w:rsidP="006F5666">
      <w:pPr>
        <w:jc w:val="both"/>
        <w:rPr>
          <w:rFonts w:ascii="Museo Sans 300" w:hAnsi="Museo Sans 300"/>
        </w:rPr>
      </w:pPr>
    </w:p>
    <w:p w14:paraId="1D595DEE" w14:textId="77777777" w:rsidR="006F5666" w:rsidRDefault="006F5666" w:rsidP="006F5666">
      <w:pPr>
        <w:jc w:val="both"/>
        <w:rPr>
          <w:rFonts w:ascii="Museo Sans 300" w:hAnsi="Museo Sans 300"/>
        </w:rPr>
      </w:pPr>
    </w:p>
    <w:p w14:paraId="08753ACC" w14:textId="77777777" w:rsidR="006F5666" w:rsidRDefault="006F5666" w:rsidP="006F5666">
      <w:pPr>
        <w:jc w:val="both"/>
        <w:rPr>
          <w:rFonts w:ascii="Museo Sans 300" w:hAnsi="Museo Sans 300"/>
        </w:rPr>
      </w:pPr>
    </w:p>
    <w:p w14:paraId="4DCA6FB7" w14:textId="47307437" w:rsidR="006F5666" w:rsidRPr="0057262C" w:rsidRDefault="006F5666" w:rsidP="0057262C">
      <w:pPr>
        <w:spacing w:after="0" w:line="240" w:lineRule="auto"/>
        <w:ind w:left="1134"/>
        <w:contextualSpacing/>
        <w:jc w:val="both"/>
        <w:rPr>
          <w:rFonts w:ascii="Museo Sans 300" w:hAnsi="Museo Sans 300"/>
          <w:b/>
          <w:sz w:val="24"/>
          <w:szCs w:val="24"/>
          <w:lang w:val="es-ES"/>
        </w:rPr>
      </w:pPr>
      <w:r>
        <w:rPr>
          <w:rFonts w:ascii="Museo Sans 300" w:hAnsi="Museo Sans 300"/>
          <w:sz w:val="24"/>
          <w:szCs w:val="24"/>
          <w:lang w:val="es-ES"/>
        </w:rPr>
        <w:t>En el Punto L, del Acta de Sesión Ordinaria 34-2012, de fecha 3 de octubre de 2012, se aprobó el Proyecto de Asentamiento Comunitario y Lotificación Agrícola desarrollado en el inmueble identificado como</w:t>
      </w:r>
      <w:r>
        <w:rPr>
          <w:rFonts w:ascii="Museo Sans 300" w:hAnsi="Museo Sans 300"/>
          <w:b/>
          <w:sz w:val="24"/>
          <w:szCs w:val="24"/>
          <w:lang w:val="es-ES"/>
        </w:rPr>
        <w:t xml:space="preserve"> HACIENDA EL SINGUIL,</w:t>
      </w:r>
      <w:r>
        <w:rPr>
          <w:rFonts w:ascii="Museo Sans 300" w:hAnsi="Museo Sans 300"/>
          <w:sz w:val="24"/>
          <w:szCs w:val="24"/>
          <w:lang w:val="es-ES"/>
        </w:rPr>
        <w:t xml:space="preserve"> denominando el proyecto como: </w:t>
      </w:r>
      <w:r>
        <w:rPr>
          <w:rFonts w:ascii="Museo Sans 300" w:hAnsi="Museo Sans 300"/>
          <w:b/>
          <w:sz w:val="24"/>
          <w:szCs w:val="24"/>
          <w:lang w:val="es-ES"/>
        </w:rPr>
        <w:t>HACIENDA EL SINGUIL PORCIÓN 2</w:t>
      </w:r>
      <w:r>
        <w:rPr>
          <w:rFonts w:ascii="Museo Sans 300" w:hAnsi="Museo Sans 300"/>
          <w:sz w:val="24"/>
          <w:szCs w:val="24"/>
          <w:lang w:val="es-ES"/>
        </w:rPr>
        <w:t xml:space="preserve">, inscrito a favor del ISTA a la matrícula </w:t>
      </w:r>
      <w:r w:rsidR="0057262C">
        <w:rPr>
          <w:rFonts w:ascii="Museo Sans 300" w:hAnsi="Museo Sans 300"/>
          <w:sz w:val="24"/>
          <w:szCs w:val="24"/>
          <w:lang w:val="es-ES"/>
        </w:rPr>
        <w:t>----</w:t>
      </w:r>
      <w:r>
        <w:rPr>
          <w:rFonts w:ascii="Museo Sans 300" w:hAnsi="Museo Sans 300"/>
          <w:sz w:val="24"/>
          <w:szCs w:val="24"/>
          <w:lang w:val="es-ES"/>
        </w:rPr>
        <w:t xml:space="preserve">-00000, con un área de </w:t>
      </w:r>
      <w:r>
        <w:rPr>
          <w:rFonts w:ascii="Museo Sans 300" w:hAnsi="Museo Sans 300"/>
          <w:sz w:val="24"/>
          <w:szCs w:val="24"/>
        </w:rPr>
        <w:t xml:space="preserve">540,410.04 M², que comprendió </w:t>
      </w:r>
      <w:r w:rsidR="0057262C">
        <w:rPr>
          <w:rFonts w:ascii="Museo Sans 300" w:hAnsi="Museo Sans 300"/>
          <w:sz w:val="24"/>
          <w:szCs w:val="24"/>
        </w:rPr>
        <w:t>----</w:t>
      </w:r>
      <w:r>
        <w:rPr>
          <w:rFonts w:ascii="Museo Sans 300" w:hAnsi="Museo Sans 300"/>
          <w:sz w:val="24"/>
          <w:szCs w:val="24"/>
        </w:rPr>
        <w:t xml:space="preserve"> lotes agrícolas (Polígono 1), </w:t>
      </w:r>
      <w:r w:rsidR="0057262C">
        <w:rPr>
          <w:rFonts w:ascii="Museo Sans 300" w:hAnsi="Museo Sans 300"/>
          <w:sz w:val="24"/>
          <w:szCs w:val="24"/>
        </w:rPr>
        <w:t>----</w:t>
      </w:r>
      <w:r>
        <w:rPr>
          <w:rFonts w:ascii="Museo Sans 300" w:hAnsi="Museo Sans 300"/>
          <w:sz w:val="24"/>
          <w:szCs w:val="24"/>
        </w:rPr>
        <w:t xml:space="preserve"> solares y áreas complementarias, destinado el Proyecto para el Programa de Solidaridad Rural y Campesinos sin Tierra, siendo inscrita la DCD estando en proceso de finalización de la adjudicación y escrituración de los inmuebles a los beneficiarios, por lo que no será necesario efectuar ninguna modificación. </w:t>
      </w:r>
    </w:p>
    <w:p w14:paraId="6A2CA1C9" w14:textId="77777777" w:rsidR="006F5666" w:rsidRDefault="006F5666" w:rsidP="00101221">
      <w:pPr>
        <w:spacing w:after="0" w:line="240" w:lineRule="auto"/>
        <w:contextualSpacing/>
        <w:jc w:val="both"/>
        <w:rPr>
          <w:rFonts w:ascii="Museo Sans 300" w:hAnsi="Museo Sans 300"/>
          <w:sz w:val="24"/>
          <w:szCs w:val="24"/>
        </w:rPr>
      </w:pPr>
    </w:p>
    <w:p w14:paraId="4D4781D9" w14:textId="724A1DC6" w:rsidR="006F5666" w:rsidRDefault="006F5666" w:rsidP="00101221">
      <w:pPr>
        <w:spacing w:after="0" w:line="240" w:lineRule="auto"/>
        <w:ind w:left="1134"/>
        <w:jc w:val="both"/>
        <w:rPr>
          <w:rFonts w:ascii="Museo Sans 300" w:hAnsi="Museo Sans 300"/>
          <w:sz w:val="24"/>
          <w:szCs w:val="24"/>
        </w:rPr>
      </w:pPr>
      <w:r>
        <w:rPr>
          <w:rFonts w:ascii="Museo Sans 300" w:hAnsi="Museo Sans 300"/>
          <w:sz w:val="24"/>
          <w:szCs w:val="24"/>
          <w:lang w:val="es-ES"/>
        </w:rPr>
        <w:t xml:space="preserve">En el Punto XXXIV del Acta de Sesión Ordinaria 36-2015, de fecha 24 de septiembre de 2015, se aprobó el Proyecto de Asentamiento Comunitario desarrollado en la </w:t>
      </w:r>
      <w:r>
        <w:rPr>
          <w:rFonts w:ascii="Museo Sans 300" w:hAnsi="Museo Sans 300"/>
          <w:b/>
          <w:sz w:val="24"/>
          <w:szCs w:val="24"/>
          <w:lang w:val="es-ES"/>
        </w:rPr>
        <w:t>HACIENDA EL SINGUIL PORCIÓN 3,</w:t>
      </w:r>
      <w:r>
        <w:rPr>
          <w:rFonts w:ascii="Museo Sans 300" w:hAnsi="Museo Sans 300"/>
          <w:sz w:val="24"/>
          <w:szCs w:val="24"/>
          <w:lang w:val="es-ES"/>
        </w:rPr>
        <w:t xml:space="preserve"> inscrito a favor del ISTA a la matrícula </w:t>
      </w:r>
      <w:r w:rsidR="0057262C">
        <w:rPr>
          <w:rFonts w:ascii="Museo Sans 300" w:hAnsi="Museo Sans 300"/>
          <w:sz w:val="24"/>
          <w:szCs w:val="24"/>
          <w:lang w:val="es-ES"/>
        </w:rPr>
        <w:t>----</w:t>
      </w:r>
      <w:r>
        <w:rPr>
          <w:rFonts w:ascii="Museo Sans 300" w:hAnsi="Museo Sans 300"/>
          <w:sz w:val="24"/>
          <w:szCs w:val="24"/>
          <w:lang w:val="es-ES"/>
        </w:rPr>
        <w:t xml:space="preserve">-00000, con un área que fue remedida por lo que quedo con una extensión superficial de 8,504.68 Mts.², que comprende </w:t>
      </w:r>
      <w:r w:rsidR="0057262C">
        <w:rPr>
          <w:rFonts w:ascii="Museo Sans 300" w:hAnsi="Museo Sans 300"/>
          <w:sz w:val="24"/>
          <w:szCs w:val="24"/>
          <w:lang w:val="es-ES"/>
        </w:rPr>
        <w:t>----</w:t>
      </w:r>
      <w:r>
        <w:rPr>
          <w:rFonts w:ascii="Museo Sans 300" w:hAnsi="Museo Sans 300"/>
          <w:sz w:val="24"/>
          <w:szCs w:val="24"/>
          <w:lang w:val="es-ES"/>
        </w:rPr>
        <w:t>solares del Polígono “T”, iglesia y calles, destinado para el Programa</w:t>
      </w:r>
      <w:r>
        <w:rPr>
          <w:rFonts w:ascii="Museo Sans 300" w:hAnsi="Museo Sans 300"/>
          <w:sz w:val="24"/>
          <w:szCs w:val="24"/>
        </w:rPr>
        <w:t xml:space="preserve"> de Solidaridad Rural, siendo inscrita la DCD, estando en proceso de finalización de la adjudicación y escrituración de los inmuebles a los beneficiarios, por lo que no será necesario efectuar ninguna modificación.</w:t>
      </w:r>
    </w:p>
    <w:p w14:paraId="4B4D35E7" w14:textId="77777777" w:rsidR="006F5666" w:rsidRDefault="006F5666" w:rsidP="00101221">
      <w:pPr>
        <w:spacing w:after="0" w:line="240" w:lineRule="auto"/>
        <w:ind w:left="1134"/>
        <w:jc w:val="both"/>
        <w:rPr>
          <w:rFonts w:ascii="Museo Sans 300" w:hAnsi="Museo Sans 300"/>
          <w:sz w:val="24"/>
          <w:szCs w:val="24"/>
        </w:rPr>
      </w:pPr>
      <w:r>
        <w:rPr>
          <w:rFonts w:ascii="Museo Sans 300" w:hAnsi="Museo Sans 300"/>
          <w:sz w:val="24"/>
          <w:szCs w:val="24"/>
        </w:rPr>
        <w:t>HACIENDA SINGUIL y PORCION SANTA RITA:</w:t>
      </w:r>
    </w:p>
    <w:p w14:paraId="6C19B11D" w14:textId="77777777" w:rsidR="006F5666" w:rsidRDefault="006F5666" w:rsidP="00101221">
      <w:pPr>
        <w:pStyle w:val="Prrafodelista"/>
        <w:spacing w:after="0" w:line="240" w:lineRule="auto"/>
        <w:ind w:left="1134"/>
        <w:jc w:val="both"/>
        <w:rPr>
          <w:rFonts w:ascii="Museo Sans 300" w:hAnsi="Museo Sans 300"/>
          <w:sz w:val="24"/>
          <w:szCs w:val="24"/>
        </w:rPr>
      </w:pPr>
      <w:r>
        <w:rPr>
          <w:rFonts w:ascii="Museo Sans 300" w:hAnsi="Museo Sans 300"/>
          <w:sz w:val="24"/>
          <w:szCs w:val="24"/>
        </w:rPr>
        <w:t xml:space="preserve">Ofrecida en venta por los señores Emmanuel Antonio Morales Menéndez, Ángel Rogelio Mauricio Morales Menéndez, Rogelio Ronald </w:t>
      </w:r>
      <w:proofErr w:type="spellStart"/>
      <w:r>
        <w:rPr>
          <w:rFonts w:ascii="Museo Sans 300" w:hAnsi="Museo Sans 300"/>
          <w:sz w:val="24"/>
          <w:szCs w:val="24"/>
        </w:rPr>
        <w:t>Enecon</w:t>
      </w:r>
      <w:proofErr w:type="spellEnd"/>
      <w:r>
        <w:rPr>
          <w:rFonts w:ascii="Museo Sans 300" w:hAnsi="Museo Sans 300"/>
          <w:sz w:val="24"/>
          <w:szCs w:val="24"/>
        </w:rPr>
        <w:t xml:space="preserve"> Morales Méndez y Mery </w:t>
      </w:r>
      <w:proofErr w:type="spellStart"/>
      <w:r>
        <w:rPr>
          <w:rFonts w:ascii="Museo Sans 300" w:hAnsi="Museo Sans 300"/>
          <w:sz w:val="24"/>
          <w:szCs w:val="24"/>
        </w:rPr>
        <w:t>Margareth</w:t>
      </w:r>
      <w:proofErr w:type="spellEnd"/>
      <w:r>
        <w:rPr>
          <w:rFonts w:ascii="Museo Sans 300" w:hAnsi="Museo Sans 300"/>
          <w:sz w:val="24"/>
          <w:szCs w:val="24"/>
        </w:rPr>
        <w:t xml:space="preserve"> Cristal Morales Menéndez, según costa en el acuerdo contenido en el Punto XIX, del Acta de Sesión Ordinaria N° 25-2001, de fecha 28 de junio del año 2001, cuya adquisición se realizó de dos formas, una parte por compraventa y la otra por expropiación, por ser excedente de tierras rústicas del límite de 245 hectáreas, tal como se muestra en el cuadro siguiente:</w:t>
      </w:r>
    </w:p>
    <w:tbl>
      <w:tblPr>
        <w:tblStyle w:val="Tablaconcuadrcula"/>
        <w:tblW w:w="7944" w:type="dxa"/>
        <w:tblInd w:w="1159" w:type="dxa"/>
        <w:tblLayout w:type="fixed"/>
        <w:tblLook w:val="04A0" w:firstRow="1" w:lastRow="0" w:firstColumn="1" w:lastColumn="0" w:noHBand="0" w:noVBand="1"/>
      </w:tblPr>
      <w:tblGrid>
        <w:gridCol w:w="1250"/>
        <w:gridCol w:w="1343"/>
        <w:gridCol w:w="1366"/>
        <w:gridCol w:w="998"/>
        <w:gridCol w:w="998"/>
        <w:gridCol w:w="1077"/>
        <w:gridCol w:w="912"/>
      </w:tblGrid>
      <w:tr w:rsidR="006F5666" w14:paraId="228A170E" w14:textId="77777777" w:rsidTr="00101221">
        <w:trPr>
          <w:trHeight w:val="454"/>
        </w:trPr>
        <w:tc>
          <w:tcPr>
            <w:tcW w:w="1250" w:type="dxa"/>
            <w:tcBorders>
              <w:top w:val="single" w:sz="4" w:space="0" w:color="auto"/>
              <w:left w:val="single" w:sz="4" w:space="0" w:color="auto"/>
              <w:bottom w:val="single" w:sz="4" w:space="0" w:color="auto"/>
              <w:right w:val="single" w:sz="4" w:space="0" w:color="auto"/>
            </w:tcBorders>
            <w:vAlign w:val="center"/>
            <w:hideMark/>
          </w:tcPr>
          <w:p w14:paraId="30AC8957" w14:textId="77777777" w:rsidR="006F5666" w:rsidRPr="00101221" w:rsidRDefault="006F5666">
            <w:pPr>
              <w:jc w:val="center"/>
              <w:rPr>
                <w:rFonts w:ascii="Museo Sans 300" w:hAnsi="Museo Sans 300"/>
                <w:b/>
                <w:sz w:val="14"/>
                <w:szCs w:val="14"/>
              </w:rPr>
            </w:pPr>
            <w:r w:rsidRPr="00101221">
              <w:rPr>
                <w:rFonts w:ascii="Museo Sans 300" w:hAnsi="Museo Sans 300"/>
                <w:b/>
                <w:sz w:val="14"/>
                <w:szCs w:val="14"/>
              </w:rPr>
              <w:t>Origen</w:t>
            </w:r>
          </w:p>
        </w:tc>
        <w:tc>
          <w:tcPr>
            <w:tcW w:w="1343" w:type="dxa"/>
            <w:tcBorders>
              <w:top w:val="single" w:sz="4" w:space="0" w:color="auto"/>
              <w:left w:val="single" w:sz="4" w:space="0" w:color="auto"/>
              <w:bottom w:val="single" w:sz="4" w:space="0" w:color="auto"/>
              <w:right w:val="single" w:sz="4" w:space="0" w:color="auto"/>
            </w:tcBorders>
            <w:vAlign w:val="center"/>
            <w:hideMark/>
          </w:tcPr>
          <w:p w14:paraId="661DA658" w14:textId="77777777" w:rsidR="006F5666" w:rsidRPr="00101221" w:rsidRDefault="006F5666">
            <w:pPr>
              <w:jc w:val="center"/>
              <w:rPr>
                <w:rFonts w:ascii="Museo Sans 300" w:hAnsi="Museo Sans 300"/>
                <w:b/>
                <w:sz w:val="14"/>
                <w:szCs w:val="14"/>
              </w:rPr>
            </w:pPr>
            <w:r w:rsidRPr="00101221">
              <w:rPr>
                <w:rFonts w:ascii="Museo Sans 300" w:hAnsi="Museo Sans 300"/>
                <w:b/>
                <w:sz w:val="14"/>
                <w:szCs w:val="14"/>
              </w:rPr>
              <w:t>Denominación</w:t>
            </w:r>
          </w:p>
        </w:tc>
        <w:tc>
          <w:tcPr>
            <w:tcW w:w="1366" w:type="dxa"/>
            <w:tcBorders>
              <w:top w:val="single" w:sz="4" w:space="0" w:color="auto"/>
              <w:left w:val="single" w:sz="4" w:space="0" w:color="auto"/>
              <w:bottom w:val="single" w:sz="4" w:space="0" w:color="auto"/>
              <w:right w:val="single" w:sz="4" w:space="0" w:color="auto"/>
            </w:tcBorders>
            <w:vAlign w:val="center"/>
            <w:hideMark/>
          </w:tcPr>
          <w:p w14:paraId="1A8372B6" w14:textId="77777777" w:rsidR="006F5666" w:rsidRPr="00101221" w:rsidRDefault="006F5666">
            <w:pPr>
              <w:jc w:val="center"/>
              <w:rPr>
                <w:rFonts w:ascii="Museo Sans 300" w:hAnsi="Museo Sans 300"/>
                <w:b/>
                <w:sz w:val="14"/>
                <w:szCs w:val="14"/>
              </w:rPr>
            </w:pPr>
            <w:r w:rsidRPr="00101221">
              <w:rPr>
                <w:rFonts w:ascii="Museo Sans 300" w:hAnsi="Museo Sans 300"/>
                <w:b/>
                <w:sz w:val="14"/>
                <w:szCs w:val="14"/>
              </w:rPr>
              <w:t>Área m²</w:t>
            </w:r>
          </w:p>
        </w:tc>
        <w:tc>
          <w:tcPr>
            <w:tcW w:w="998" w:type="dxa"/>
            <w:tcBorders>
              <w:top w:val="single" w:sz="4" w:space="0" w:color="auto"/>
              <w:left w:val="single" w:sz="4" w:space="0" w:color="auto"/>
              <w:bottom w:val="single" w:sz="4" w:space="0" w:color="auto"/>
              <w:right w:val="single" w:sz="4" w:space="0" w:color="auto"/>
            </w:tcBorders>
            <w:vAlign w:val="center"/>
            <w:hideMark/>
          </w:tcPr>
          <w:p w14:paraId="3FD46372" w14:textId="77777777" w:rsidR="006F5666" w:rsidRPr="00101221" w:rsidRDefault="006F5666">
            <w:pPr>
              <w:jc w:val="center"/>
              <w:rPr>
                <w:rFonts w:ascii="Museo Sans 300" w:hAnsi="Museo Sans 300"/>
                <w:b/>
                <w:sz w:val="14"/>
                <w:szCs w:val="14"/>
              </w:rPr>
            </w:pPr>
            <w:r w:rsidRPr="00101221">
              <w:rPr>
                <w:rFonts w:ascii="Museo Sans 300" w:hAnsi="Museo Sans 300"/>
                <w:b/>
                <w:sz w:val="14"/>
                <w:szCs w:val="14"/>
              </w:rPr>
              <w:t>Valor $</w:t>
            </w:r>
          </w:p>
        </w:tc>
        <w:tc>
          <w:tcPr>
            <w:tcW w:w="998" w:type="dxa"/>
            <w:tcBorders>
              <w:top w:val="single" w:sz="4" w:space="0" w:color="auto"/>
              <w:left w:val="single" w:sz="4" w:space="0" w:color="auto"/>
              <w:bottom w:val="single" w:sz="4" w:space="0" w:color="auto"/>
              <w:right w:val="single" w:sz="4" w:space="0" w:color="auto"/>
            </w:tcBorders>
            <w:vAlign w:val="center"/>
            <w:hideMark/>
          </w:tcPr>
          <w:p w14:paraId="51F7D026" w14:textId="77777777" w:rsidR="006F5666" w:rsidRPr="00101221" w:rsidRDefault="006F5666">
            <w:pPr>
              <w:jc w:val="center"/>
              <w:rPr>
                <w:rFonts w:ascii="Museo Sans 300" w:hAnsi="Museo Sans 300"/>
                <w:b/>
                <w:sz w:val="14"/>
                <w:szCs w:val="14"/>
              </w:rPr>
            </w:pPr>
            <w:r w:rsidRPr="00101221">
              <w:rPr>
                <w:rFonts w:ascii="Museo Sans 300" w:hAnsi="Museo Sans 300"/>
                <w:b/>
                <w:sz w:val="14"/>
                <w:szCs w:val="14"/>
              </w:rPr>
              <w:t>Inscripción</w:t>
            </w:r>
          </w:p>
        </w:tc>
        <w:tc>
          <w:tcPr>
            <w:tcW w:w="1077" w:type="dxa"/>
            <w:tcBorders>
              <w:top w:val="single" w:sz="4" w:space="0" w:color="auto"/>
              <w:left w:val="single" w:sz="4" w:space="0" w:color="auto"/>
              <w:bottom w:val="single" w:sz="4" w:space="0" w:color="auto"/>
              <w:right w:val="single" w:sz="4" w:space="0" w:color="auto"/>
            </w:tcBorders>
            <w:vAlign w:val="center"/>
            <w:hideMark/>
          </w:tcPr>
          <w:p w14:paraId="2AF92370" w14:textId="77777777" w:rsidR="006F5666" w:rsidRPr="00101221" w:rsidRDefault="006F5666">
            <w:pPr>
              <w:jc w:val="center"/>
              <w:rPr>
                <w:rFonts w:ascii="Museo Sans 300" w:hAnsi="Museo Sans 300"/>
                <w:b/>
                <w:sz w:val="14"/>
                <w:szCs w:val="14"/>
              </w:rPr>
            </w:pPr>
            <w:r w:rsidRPr="00101221">
              <w:rPr>
                <w:rFonts w:ascii="Museo Sans 300" w:hAnsi="Museo Sans 300"/>
                <w:b/>
                <w:sz w:val="14"/>
                <w:szCs w:val="14"/>
              </w:rPr>
              <w:t xml:space="preserve">Traslado </w:t>
            </w:r>
            <w:proofErr w:type="spellStart"/>
            <w:r w:rsidRPr="00101221">
              <w:rPr>
                <w:rFonts w:ascii="Museo Sans 300" w:hAnsi="Museo Sans 300"/>
                <w:b/>
                <w:sz w:val="14"/>
                <w:szCs w:val="14"/>
              </w:rPr>
              <w:t>SIRyC</w:t>
            </w:r>
            <w:proofErr w:type="spellEnd"/>
          </w:p>
        </w:tc>
        <w:tc>
          <w:tcPr>
            <w:tcW w:w="911" w:type="dxa"/>
            <w:tcBorders>
              <w:top w:val="single" w:sz="4" w:space="0" w:color="auto"/>
              <w:left w:val="single" w:sz="4" w:space="0" w:color="auto"/>
              <w:bottom w:val="single" w:sz="4" w:space="0" w:color="auto"/>
              <w:right w:val="single" w:sz="4" w:space="0" w:color="auto"/>
            </w:tcBorders>
            <w:vAlign w:val="center"/>
            <w:hideMark/>
          </w:tcPr>
          <w:p w14:paraId="32D14D2A" w14:textId="77777777" w:rsidR="006F5666" w:rsidRPr="00101221" w:rsidRDefault="006F5666">
            <w:pPr>
              <w:jc w:val="center"/>
              <w:rPr>
                <w:rFonts w:ascii="Museo Sans 300" w:hAnsi="Museo Sans 300"/>
                <w:b/>
                <w:sz w:val="14"/>
                <w:szCs w:val="14"/>
              </w:rPr>
            </w:pPr>
            <w:r w:rsidRPr="00101221">
              <w:rPr>
                <w:rFonts w:ascii="Museo Sans 300" w:hAnsi="Museo Sans 300"/>
                <w:b/>
                <w:sz w:val="14"/>
                <w:szCs w:val="14"/>
              </w:rPr>
              <w:t>Factor Unitario $/m²</w:t>
            </w:r>
          </w:p>
        </w:tc>
      </w:tr>
      <w:tr w:rsidR="006F5666" w14:paraId="3BE44906" w14:textId="77777777" w:rsidTr="00101221">
        <w:trPr>
          <w:trHeight w:val="227"/>
        </w:trPr>
        <w:tc>
          <w:tcPr>
            <w:tcW w:w="1250" w:type="dxa"/>
            <w:vMerge w:val="restart"/>
            <w:tcBorders>
              <w:top w:val="single" w:sz="4" w:space="0" w:color="auto"/>
              <w:left w:val="single" w:sz="4" w:space="0" w:color="auto"/>
              <w:bottom w:val="single" w:sz="4" w:space="0" w:color="auto"/>
              <w:right w:val="single" w:sz="4" w:space="0" w:color="auto"/>
            </w:tcBorders>
            <w:vAlign w:val="center"/>
            <w:hideMark/>
          </w:tcPr>
          <w:p w14:paraId="26A342EA" w14:textId="77777777" w:rsidR="006F5666" w:rsidRDefault="006F5666">
            <w:pPr>
              <w:spacing w:line="360" w:lineRule="auto"/>
              <w:jc w:val="center"/>
              <w:rPr>
                <w:rFonts w:ascii="Museo Sans 300" w:hAnsi="Museo Sans 300"/>
                <w:b/>
                <w:sz w:val="14"/>
                <w:szCs w:val="14"/>
              </w:rPr>
            </w:pPr>
            <w:r>
              <w:rPr>
                <w:rFonts w:ascii="Museo Sans 300" w:hAnsi="Museo Sans 300"/>
                <w:b/>
                <w:sz w:val="14"/>
                <w:szCs w:val="14"/>
              </w:rPr>
              <w:t>Compraventa</w:t>
            </w:r>
          </w:p>
        </w:tc>
        <w:tc>
          <w:tcPr>
            <w:tcW w:w="1343" w:type="dxa"/>
            <w:tcBorders>
              <w:top w:val="single" w:sz="4" w:space="0" w:color="auto"/>
              <w:left w:val="single" w:sz="4" w:space="0" w:color="auto"/>
              <w:bottom w:val="single" w:sz="4" w:space="0" w:color="auto"/>
              <w:right w:val="single" w:sz="4" w:space="0" w:color="auto"/>
            </w:tcBorders>
            <w:hideMark/>
          </w:tcPr>
          <w:p w14:paraId="604AC1C7" w14:textId="77777777" w:rsidR="006F5666" w:rsidRDefault="006F5666">
            <w:pPr>
              <w:spacing w:line="360" w:lineRule="auto"/>
              <w:jc w:val="center"/>
              <w:rPr>
                <w:rFonts w:ascii="Museo Sans 300" w:hAnsi="Museo Sans 300"/>
                <w:b/>
                <w:sz w:val="14"/>
                <w:szCs w:val="14"/>
              </w:rPr>
            </w:pPr>
            <w:r>
              <w:rPr>
                <w:rFonts w:ascii="Museo Sans 300" w:hAnsi="Museo Sans 300"/>
                <w:b/>
                <w:sz w:val="14"/>
                <w:szCs w:val="14"/>
              </w:rPr>
              <w:t>Porción 1</w:t>
            </w:r>
          </w:p>
        </w:tc>
        <w:tc>
          <w:tcPr>
            <w:tcW w:w="1366" w:type="dxa"/>
            <w:tcBorders>
              <w:top w:val="single" w:sz="4" w:space="0" w:color="auto"/>
              <w:left w:val="single" w:sz="4" w:space="0" w:color="auto"/>
              <w:bottom w:val="single" w:sz="4" w:space="0" w:color="auto"/>
              <w:right w:val="single" w:sz="4" w:space="0" w:color="auto"/>
            </w:tcBorders>
            <w:hideMark/>
          </w:tcPr>
          <w:p w14:paraId="2EF8E708" w14:textId="77777777" w:rsidR="006F5666" w:rsidRDefault="006F5666">
            <w:pPr>
              <w:spacing w:line="360" w:lineRule="auto"/>
              <w:jc w:val="center"/>
              <w:rPr>
                <w:rFonts w:ascii="Museo Sans 300" w:hAnsi="Museo Sans 300"/>
                <w:b/>
                <w:sz w:val="14"/>
                <w:szCs w:val="14"/>
              </w:rPr>
            </w:pPr>
            <w:r>
              <w:rPr>
                <w:rFonts w:ascii="Museo Sans 300" w:hAnsi="Museo Sans 300"/>
                <w:b/>
                <w:sz w:val="14"/>
                <w:szCs w:val="14"/>
              </w:rPr>
              <w:t>343,715.27</w:t>
            </w:r>
          </w:p>
        </w:tc>
        <w:tc>
          <w:tcPr>
            <w:tcW w:w="998" w:type="dxa"/>
            <w:vMerge w:val="restart"/>
            <w:tcBorders>
              <w:top w:val="single" w:sz="4" w:space="0" w:color="auto"/>
              <w:left w:val="single" w:sz="4" w:space="0" w:color="auto"/>
              <w:bottom w:val="single" w:sz="4" w:space="0" w:color="auto"/>
              <w:right w:val="single" w:sz="4" w:space="0" w:color="auto"/>
            </w:tcBorders>
            <w:vAlign w:val="center"/>
            <w:hideMark/>
          </w:tcPr>
          <w:p w14:paraId="1DC3DB6D" w14:textId="77777777" w:rsidR="006F5666" w:rsidRDefault="006F5666">
            <w:pPr>
              <w:spacing w:line="360" w:lineRule="auto"/>
              <w:jc w:val="center"/>
              <w:rPr>
                <w:rFonts w:ascii="Museo Sans 300" w:hAnsi="Museo Sans 300"/>
                <w:b/>
                <w:sz w:val="14"/>
                <w:szCs w:val="14"/>
              </w:rPr>
            </w:pPr>
            <w:r>
              <w:rPr>
                <w:rFonts w:ascii="Museo Sans 300" w:hAnsi="Museo Sans 300"/>
                <w:b/>
                <w:sz w:val="14"/>
                <w:szCs w:val="14"/>
              </w:rPr>
              <w:t>369,809.56</w:t>
            </w:r>
          </w:p>
        </w:tc>
        <w:tc>
          <w:tcPr>
            <w:tcW w:w="998" w:type="dxa"/>
            <w:vMerge w:val="restart"/>
            <w:tcBorders>
              <w:top w:val="single" w:sz="4" w:space="0" w:color="auto"/>
              <w:left w:val="single" w:sz="4" w:space="0" w:color="auto"/>
              <w:bottom w:val="single" w:sz="4" w:space="0" w:color="auto"/>
              <w:right w:val="single" w:sz="4" w:space="0" w:color="auto"/>
            </w:tcBorders>
            <w:vAlign w:val="center"/>
            <w:hideMark/>
          </w:tcPr>
          <w:p w14:paraId="7DC59CF1" w14:textId="2F7189E4" w:rsidR="006F5666" w:rsidRDefault="0057262C" w:rsidP="0057262C">
            <w:pPr>
              <w:jc w:val="center"/>
              <w:rPr>
                <w:rFonts w:ascii="Museo Sans 300" w:hAnsi="Museo Sans 300"/>
                <w:b/>
                <w:sz w:val="14"/>
                <w:szCs w:val="14"/>
              </w:rPr>
            </w:pPr>
            <w:r>
              <w:rPr>
                <w:rFonts w:ascii="Museo Sans 300" w:hAnsi="Museo Sans 300"/>
                <w:b/>
                <w:sz w:val="14"/>
                <w:szCs w:val="14"/>
              </w:rPr>
              <w:t>--</w:t>
            </w:r>
            <w:r w:rsidR="006F5666">
              <w:rPr>
                <w:rFonts w:ascii="Museo Sans 300" w:hAnsi="Museo Sans 300"/>
                <w:b/>
                <w:sz w:val="14"/>
                <w:szCs w:val="14"/>
              </w:rPr>
              <w:t xml:space="preserve">Libro </w:t>
            </w:r>
            <w:r>
              <w:rPr>
                <w:rFonts w:ascii="Museo Sans 300" w:hAnsi="Museo Sans 300"/>
                <w:b/>
                <w:sz w:val="14"/>
                <w:szCs w:val="14"/>
              </w:rPr>
              <w:t>--</w:t>
            </w:r>
          </w:p>
        </w:tc>
        <w:tc>
          <w:tcPr>
            <w:tcW w:w="1077" w:type="dxa"/>
            <w:tcBorders>
              <w:top w:val="single" w:sz="4" w:space="0" w:color="auto"/>
              <w:left w:val="single" w:sz="4" w:space="0" w:color="auto"/>
              <w:bottom w:val="single" w:sz="4" w:space="0" w:color="auto"/>
              <w:right w:val="single" w:sz="4" w:space="0" w:color="auto"/>
            </w:tcBorders>
            <w:vAlign w:val="center"/>
            <w:hideMark/>
          </w:tcPr>
          <w:p w14:paraId="2122BA2C" w14:textId="3F41D51D" w:rsidR="006F5666" w:rsidRDefault="0057262C">
            <w:pPr>
              <w:jc w:val="center"/>
              <w:rPr>
                <w:rFonts w:ascii="Museo Sans 300" w:hAnsi="Museo Sans 300"/>
                <w:b/>
                <w:sz w:val="14"/>
                <w:szCs w:val="14"/>
              </w:rPr>
            </w:pPr>
            <w:r>
              <w:rPr>
                <w:rFonts w:ascii="Museo Sans 300" w:hAnsi="Museo Sans 300"/>
                <w:b/>
                <w:sz w:val="14"/>
                <w:szCs w:val="14"/>
              </w:rPr>
              <w:t>----</w:t>
            </w:r>
            <w:r w:rsidR="006F5666">
              <w:rPr>
                <w:rFonts w:ascii="Museo Sans 300" w:hAnsi="Museo Sans 300"/>
                <w:b/>
                <w:sz w:val="14"/>
                <w:szCs w:val="14"/>
              </w:rPr>
              <w:t>-00000</w:t>
            </w:r>
          </w:p>
        </w:tc>
        <w:tc>
          <w:tcPr>
            <w:tcW w:w="911" w:type="dxa"/>
            <w:vMerge w:val="restart"/>
            <w:tcBorders>
              <w:top w:val="single" w:sz="4" w:space="0" w:color="auto"/>
              <w:left w:val="single" w:sz="4" w:space="0" w:color="auto"/>
              <w:bottom w:val="single" w:sz="4" w:space="0" w:color="auto"/>
              <w:right w:val="single" w:sz="4" w:space="0" w:color="auto"/>
            </w:tcBorders>
            <w:vAlign w:val="center"/>
            <w:hideMark/>
          </w:tcPr>
          <w:p w14:paraId="4C4CDDC2" w14:textId="77777777" w:rsidR="006F5666" w:rsidRDefault="006F5666">
            <w:pPr>
              <w:spacing w:line="360" w:lineRule="auto"/>
              <w:jc w:val="center"/>
              <w:rPr>
                <w:rFonts w:ascii="Museo Sans 300" w:hAnsi="Museo Sans 300"/>
                <w:b/>
                <w:sz w:val="14"/>
                <w:szCs w:val="14"/>
              </w:rPr>
            </w:pPr>
            <w:r>
              <w:rPr>
                <w:rFonts w:ascii="Museo Sans 300" w:hAnsi="Museo Sans 300"/>
                <w:b/>
                <w:sz w:val="14"/>
                <w:szCs w:val="14"/>
              </w:rPr>
              <w:t>0.351323</w:t>
            </w:r>
          </w:p>
        </w:tc>
      </w:tr>
      <w:tr w:rsidR="006F5666" w14:paraId="0F12E0C5" w14:textId="77777777" w:rsidTr="00101221">
        <w:trPr>
          <w:trHeight w:val="227"/>
        </w:trPr>
        <w:tc>
          <w:tcPr>
            <w:tcW w:w="1250" w:type="dxa"/>
            <w:vMerge/>
            <w:tcBorders>
              <w:top w:val="single" w:sz="4" w:space="0" w:color="auto"/>
              <w:left w:val="single" w:sz="4" w:space="0" w:color="auto"/>
              <w:bottom w:val="single" w:sz="4" w:space="0" w:color="auto"/>
              <w:right w:val="single" w:sz="4" w:space="0" w:color="auto"/>
            </w:tcBorders>
            <w:vAlign w:val="center"/>
            <w:hideMark/>
          </w:tcPr>
          <w:p w14:paraId="3FD23416" w14:textId="77777777" w:rsidR="006F5666" w:rsidRDefault="006F5666">
            <w:pPr>
              <w:rPr>
                <w:rFonts w:ascii="Museo Sans 300" w:hAnsi="Museo Sans 300" w:cs="Times New Roman"/>
                <w:b/>
                <w:sz w:val="14"/>
                <w:szCs w:val="14"/>
              </w:rPr>
            </w:pPr>
          </w:p>
        </w:tc>
        <w:tc>
          <w:tcPr>
            <w:tcW w:w="1343" w:type="dxa"/>
            <w:tcBorders>
              <w:top w:val="single" w:sz="4" w:space="0" w:color="auto"/>
              <w:left w:val="single" w:sz="4" w:space="0" w:color="auto"/>
              <w:bottom w:val="single" w:sz="4" w:space="0" w:color="auto"/>
              <w:right w:val="single" w:sz="4" w:space="0" w:color="auto"/>
            </w:tcBorders>
            <w:hideMark/>
          </w:tcPr>
          <w:p w14:paraId="7E24FFB6" w14:textId="77777777" w:rsidR="006F5666" w:rsidRDefault="006F5666">
            <w:pPr>
              <w:spacing w:line="360" w:lineRule="auto"/>
              <w:jc w:val="center"/>
              <w:rPr>
                <w:rFonts w:ascii="Museo Sans 300" w:hAnsi="Museo Sans 300"/>
                <w:b/>
                <w:sz w:val="14"/>
                <w:szCs w:val="14"/>
              </w:rPr>
            </w:pPr>
            <w:r>
              <w:rPr>
                <w:rFonts w:ascii="Museo Sans 300" w:hAnsi="Museo Sans 300"/>
                <w:b/>
                <w:sz w:val="14"/>
                <w:szCs w:val="14"/>
              </w:rPr>
              <w:t>Porción 2</w:t>
            </w:r>
          </w:p>
        </w:tc>
        <w:tc>
          <w:tcPr>
            <w:tcW w:w="1366" w:type="dxa"/>
            <w:tcBorders>
              <w:top w:val="single" w:sz="4" w:space="0" w:color="auto"/>
              <w:left w:val="single" w:sz="4" w:space="0" w:color="auto"/>
              <w:bottom w:val="single" w:sz="4" w:space="0" w:color="auto"/>
              <w:right w:val="single" w:sz="4" w:space="0" w:color="auto"/>
            </w:tcBorders>
            <w:hideMark/>
          </w:tcPr>
          <w:p w14:paraId="6C72F382" w14:textId="77777777" w:rsidR="006F5666" w:rsidRDefault="006F5666">
            <w:pPr>
              <w:spacing w:line="360" w:lineRule="auto"/>
              <w:jc w:val="center"/>
              <w:rPr>
                <w:rFonts w:ascii="Museo Sans 300" w:hAnsi="Museo Sans 300"/>
                <w:b/>
                <w:sz w:val="14"/>
                <w:szCs w:val="14"/>
              </w:rPr>
            </w:pPr>
            <w:r>
              <w:rPr>
                <w:rFonts w:ascii="Museo Sans 300" w:hAnsi="Museo Sans 300"/>
                <w:b/>
                <w:sz w:val="14"/>
                <w:szCs w:val="14"/>
              </w:rPr>
              <w:t>250,262.14</w:t>
            </w:r>
          </w:p>
        </w:tc>
        <w:tc>
          <w:tcPr>
            <w:tcW w:w="998" w:type="dxa"/>
            <w:vMerge/>
            <w:tcBorders>
              <w:top w:val="single" w:sz="4" w:space="0" w:color="auto"/>
              <w:left w:val="single" w:sz="4" w:space="0" w:color="auto"/>
              <w:bottom w:val="single" w:sz="4" w:space="0" w:color="auto"/>
              <w:right w:val="single" w:sz="4" w:space="0" w:color="auto"/>
            </w:tcBorders>
            <w:vAlign w:val="center"/>
            <w:hideMark/>
          </w:tcPr>
          <w:p w14:paraId="10F4AEF3" w14:textId="77777777" w:rsidR="006F5666" w:rsidRDefault="006F5666">
            <w:pPr>
              <w:rPr>
                <w:rFonts w:ascii="Museo Sans 300" w:hAnsi="Museo Sans 300" w:cs="Times New Roman"/>
                <w:b/>
                <w:sz w:val="14"/>
                <w:szCs w:val="14"/>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14:paraId="15E86956" w14:textId="77777777" w:rsidR="006F5666" w:rsidRDefault="006F5666">
            <w:pPr>
              <w:rPr>
                <w:rFonts w:ascii="Museo Sans 300" w:hAnsi="Museo Sans 300" w:cs="Times New Roman"/>
                <w:b/>
                <w:sz w:val="14"/>
                <w:szCs w:val="14"/>
              </w:rPr>
            </w:pPr>
          </w:p>
        </w:tc>
        <w:tc>
          <w:tcPr>
            <w:tcW w:w="1077" w:type="dxa"/>
            <w:tcBorders>
              <w:top w:val="single" w:sz="4" w:space="0" w:color="auto"/>
              <w:left w:val="single" w:sz="4" w:space="0" w:color="auto"/>
              <w:bottom w:val="single" w:sz="4" w:space="0" w:color="auto"/>
              <w:right w:val="single" w:sz="4" w:space="0" w:color="auto"/>
            </w:tcBorders>
            <w:vAlign w:val="center"/>
            <w:hideMark/>
          </w:tcPr>
          <w:p w14:paraId="101DBF8B" w14:textId="628A254D" w:rsidR="006F5666" w:rsidRDefault="0057262C">
            <w:pPr>
              <w:jc w:val="center"/>
              <w:rPr>
                <w:rFonts w:ascii="Museo Sans 300" w:hAnsi="Museo Sans 300"/>
                <w:b/>
                <w:sz w:val="14"/>
                <w:szCs w:val="14"/>
              </w:rPr>
            </w:pPr>
            <w:r>
              <w:rPr>
                <w:rFonts w:ascii="Museo Sans 300" w:hAnsi="Museo Sans 300"/>
                <w:b/>
                <w:sz w:val="14"/>
                <w:szCs w:val="14"/>
              </w:rPr>
              <w:t>----</w:t>
            </w:r>
            <w:r w:rsidR="006F5666">
              <w:rPr>
                <w:rFonts w:ascii="Museo Sans 300" w:hAnsi="Museo Sans 300"/>
                <w:b/>
                <w:sz w:val="14"/>
                <w:szCs w:val="14"/>
              </w:rPr>
              <w:t>-00000</w:t>
            </w:r>
          </w:p>
        </w:tc>
        <w:tc>
          <w:tcPr>
            <w:tcW w:w="911" w:type="dxa"/>
            <w:vMerge/>
            <w:tcBorders>
              <w:top w:val="single" w:sz="4" w:space="0" w:color="auto"/>
              <w:left w:val="single" w:sz="4" w:space="0" w:color="auto"/>
              <w:bottom w:val="single" w:sz="4" w:space="0" w:color="auto"/>
              <w:right w:val="single" w:sz="4" w:space="0" w:color="auto"/>
            </w:tcBorders>
            <w:vAlign w:val="center"/>
            <w:hideMark/>
          </w:tcPr>
          <w:p w14:paraId="6049ECEB" w14:textId="77777777" w:rsidR="006F5666" w:rsidRDefault="006F5666">
            <w:pPr>
              <w:rPr>
                <w:rFonts w:ascii="Museo Sans 300" w:hAnsi="Museo Sans 300" w:cs="Times New Roman"/>
                <w:b/>
                <w:sz w:val="14"/>
                <w:szCs w:val="14"/>
              </w:rPr>
            </w:pPr>
          </w:p>
        </w:tc>
      </w:tr>
      <w:tr w:rsidR="006F5666" w14:paraId="7E7FAC9D" w14:textId="77777777" w:rsidTr="00101221">
        <w:trPr>
          <w:trHeight w:val="227"/>
        </w:trPr>
        <w:tc>
          <w:tcPr>
            <w:tcW w:w="1250" w:type="dxa"/>
            <w:vMerge/>
            <w:tcBorders>
              <w:top w:val="single" w:sz="4" w:space="0" w:color="auto"/>
              <w:left w:val="single" w:sz="4" w:space="0" w:color="auto"/>
              <w:bottom w:val="single" w:sz="4" w:space="0" w:color="auto"/>
              <w:right w:val="single" w:sz="4" w:space="0" w:color="auto"/>
            </w:tcBorders>
            <w:vAlign w:val="center"/>
            <w:hideMark/>
          </w:tcPr>
          <w:p w14:paraId="6245A089" w14:textId="77777777" w:rsidR="006F5666" w:rsidRDefault="006F5666">
            <w:pPr>
              <w:rPr>
                <w:rFonts w:ascii="Museo Sans 300" w:hAnsi="Museo Sans 300" w:cs="Times New Roman"/>
                <w:b/>
                <w:sz w:val="14"/>
                <w:szCs w:val="14"/>
              </w:rPr>
            </w:pPr>
          </w:p>
        </w:tc>
        <w:tc>
          <w:tcPr>
            <w:tcW w:w="1343" w:type="dxa"/>
            <w:tcBorders>
              <w:top w:val="single" w:sz="4" w:space="0" w:color="auto"/>
              <w:left w:val="single" w:sz="4" w:space="0" w:color="auto"/>
              <w:bottom w:val="single" w:sz="4" w:space="0" w:color="auto"/>
              <w:right w:val="single" w:sz="4" w:space="0" w:color="auto"/>
            </w:tcBorders>
            <w:hideMark/>
          </w:tcPr>
          <w:p w14:paraId="242C7FBD" w14:textId="77777777" w:rsidR="006F5666" w:rsidRDefault="006F5666">
            <w:pPr>
              <w:spacing w:line="360" w:lineRule="auto"/>
              <w:jc w:val="center"/>
              <w:rPr>
                <w:rFonts w:ascii="Museo Sans 300" w:hAnsi="Museo Sans 300"/>
                <w:b/>
                <w:sz w:val="14"/>
                <w:szCs w:val="14"/>
              </w:rPr>
            </w:pPr>
            <w:r>
              <w:rPr>
                <w:rFonts w:ascii="Museo Sans 300" w:hAnsi="Museo Sans 300"/>
                <w:b/>
                <w:sz w:val="14"/>
                <w:szCs w:val="14"/>
              </w:rPr>
              <w:t>Porción 3</w:t>
            </w:r>
          </w:p>
        </w:tc>
        <w:tc>
          <w:tcPr>
            <w:tcW w:w="1366" w:type="dxa"/>
            <w:tcBorders>
              <w:top w:val="single" w:sz="4" w:space="0" w:color="auto"/>
              <w:left w:val="single" w:sz="4" w:space="0" w:color="auto"/>
              <w:bottom w:val="single" w:sz="4" w:space="0" w:color="auto"/>
              <w:right w:val="single" w:sz="4" w:space="0" w:color="auto"/>
            </w:tcBorders>
            <w:hideMark/>
          </w:tcPr>
          <w:p w14:paraId="5A2D3293" w14:textId="77777777" w:rsidR="006F5666" w:rsidRDefault="006F5666">
            <w:pPr>
              <w:spacing w:line="360" w:lineRule="auto"/>
              <w:jc w:val="center"/>
              <w:rPr>
                <w:rFonts w:ascii="Museo Sans 300" w:hAnsi="Museo Sans 300"/>
                <w:b/>
                <w:sz w:val="14"/>
                <w:szCs w:val="14"/>
              </w:rPr>
            </w:pPr>
            <w:r>
              <w:rPr>
                <w:rFonts w:ascii="Museo Sans 300" w:hAnsi="Museo Sans 300"/>
                <w:b/>
                <w:sz w:val="14"/>
                <w:szCs w:val="14"/>
              </w:rPr>
              <w:t>167,481.15</w:t>
            </w:r>
          </w:p>
        </w:tc>
        <w:tc>
          <w:tcPr>
            <w:tcW w:w="998" w:type="dxa"/>
            <w:vMerge/>
            <w:tcBorders>
              <w:top w:val="single" w:sz="4" w:space="0" w:color="auto"/>
              <w:left w:val="single" w:sz="4" w:space="0" w:color="auto"/>
              <w:bottom w:val="single" w:sz="4" w:space="0" w:color="auto"/>
              <w:right w:val="single" w:sz="4" w:space="0" w:color="auto"/>
            </w:tcBorders>
            <w:vAlign w:val="center"/>
            <w:hideMark/>
          </w:tcPr>
          <w:p w14:paraId="12FA2518" w14:textId="77777777" w:rsidR="006F5666" w:rsidRDefault="006F5666">
            <w:pPr>
              <w:rPr>
                <w:rFonts w:ascii="Museo Sans 300" w:hAnsi="Museo Sans 300" w:cs="Times New Roman"/>
                <w:b/>
                <w:sz w:val="14"/>
                <w:szCs w:val="14"/>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14:paraId="216DCE94" w14:textId="77777777" w:rsidR="006F5666" w:rsidRDefault="006F5666">
            <w:pPr>
              <w:rPr>
                <w:rFonts w:ascii="Museo Sans 300" w:hAnsi="Museo Sans 300" w:cs="Times New Roman"/>
                <w:b/>
                <w:sz w:val="14"/>
                <w:szCs w:val="14"/>
              </w:rPr>
            </w:pPr>
          </w:p>
        </w:tc>
        <w:tc>
          <w:tcPr>
            <w:tcW w:w="1077" w:type="dxa"/>
            <w:tcBorders>
              <w:top w:val="single" w:sz="4" w:space="0" w:color="auto"/>
              <w:left w:val="single" w:sz="4" w:space="0" w:color="auto"/>
              <w:bottom w:val="single" w:sz="4" w:space="0" w:color="auto"/>
              <w:right w:val="single" w:sz="4" w:space="0" w:color="auto"/>
            </w:tcBorders>
            <w:vAlign w:val="center"/>
            <w:hideMark/>
          </w:tcPr>
          <w:p w14:paraId="0C9ADAD6" w14:textId="0D84078F" w:rsidR="006F5666" w:rsidRDefault="0057262C">
            <w:pPr>
              <w:jc w:val="center"/>
              <w:rPr>
                <w:rFonts w:ascii="Museo Sans 300" w:hAnsi="Museo Sans 300"/>
                <w:b/>
                <w:sz w:val="14"/>
                <w:szCs w:val="14"/>
              </w:rPr>
            </w:pPr>
            <w:r>
              <w:rPr>
                <w:rFonts w:ascii="Museo Sans 300" w:hAnsi="Museo Sans 300"/>
                <w:b/>
                <w:sz w:val="14"/>
                <w:szCs w:val="14"/>
              </w:rPr>
              <w:t>-----</w:t>
            </w:r>
            <w:r w:rsidR="006F5666">
              <w:rPr>
                <w:rFonts w:ascii="Museo Sans 300" w:hAnsi="Museo Sans 300"/>
                <w:b/>
                <w:sz w:val="14"/>
                <w:szCs w:val="14"/>
              </w:rPr>
              <w:t>-00000</w:t>
            </w:r>
          </w:p>
        </w:tc>
        <w:tc>
          <w:tcPr>
            <w:tcW w:w="911" w:type="dxa"/>
            <w:vMerge/>
            <w:tcBorders>
              <w:top w:val="single" w:sz="4" w:space="0" w:color="auto"/>
              <w:left w:val="single" w:sz="4" w:space="0" w:color="auto"/>
              <w:bottom w:val="single" w:sz="4" w:space="0" w:color="auto"/>
              <w:right w:val="single" w:sz="4" w:space="0" w:color="auto"/>
            </w:tcBorders>
            <w:vAlign w:val="center"/>
            <w:hideMark/>
          </w:tcPr>
          <w:p w14:paraId="2BC9F9C4" w14:textId="77777777" w:rsidR="006F5666" w:rsidRDefault="006F5666">
            <w:pPr>
              <w:rPr>
                <w:rFonts w:ascii="Museo Sans 300" w:hAnsi="Museo Sans 300" w:cs="Times New Roman"/>
                <w:b/>
                <w:sz w:val="14"/>
                <w:szCs w:val="14"/>
              </w:rPr>
            </w:pPr>
          </w:p>
        </w:tc>
      </w:tr>
      <w:tr w:rsidR="006F5666" w14:paraId="2D1B395D" w14:textId="77777777" w:rsidTr="00101221">
        <w:trPr>
          <w:trHeight w:val="227"/>
        </w:trPr>
        <w:tc>
          <w:tcPr>
            <w:tcW w:w="1250" w:type="dxa"/>
            <w:vMerge/>
            <w:tcBorders>
              <w:top w:val="single" w:sz="4" w:space="0" w:color="auto"/>
              <w:left w:val="single" w:sz="4" w:space="0" w:color="auto"/>
              <w:bottom w:val="single" w:sz="4" w:space="0" w:color="auto"/>
              <w:right w:val="single" w:sz="4" w:space="0" w:color="auto"/>
            </w:tcBorders>
            <w:vAlign w:val="center"/>
            <w:hideMark/>
          </w:tcPr>
          <w:p w14:paraId="030E1021" w14:textId="77777777" w:rsidR="006F5666" w:rsidRDefault="006F5666">
            <w:pPr>
              <w:rPr>
                <w:rFonts w:ascii="Museo Sans 300" w:hAnsi="Museo Sans 300" w:cs="Times New Roman"/>
                <w:b/>
                <w:sz w:val="14"/>
                <w:szCs w:val="14"/>
              </w:rPr>
            </w:pPr>
          </w:p>
        </w:tc>
        <w:tc>
          <w:tcPr>
            <w:tcW w:w="1343" w:type="dxa"/>
            <w:tcBorders>
              <w:top w:val="single" w:sz="4" w:space="0" w:color="auto"/>
              <w:left w:val="single" w:sz="4" w:space="0" w:color="auto"/>
              <w:bottom w:val="single" w:sz="4" w:space="0" w:color="auto"/>
              <w:right w:val="single" w:sz="4" w:space="0" w:color="auto"/>
            </w:tcBorders>
            <w:hideMark/>
          </w:tcPr>
          <w:p w14:paraId="4D8D76AA" w14:textId="77777777" w:rsidR="006F5666" w:rsidRDefault="006F5666">
            <w:pPr>
              <w:spacing w:line="360" w:lineRule="auto"/>
              <w:jc w:val="center"/>
              <w:rPr>
                <w:rFonts w:ascii="Museo Sans 300" w:hAnsi="Museo Sans 300"/>
                <w:b/>
                <w:sz w:val="14"/>
                <w:szCs w:val="14"/>
              </w:rPr>
            </w:pPr>
            <w:r>
              <w:rPr>
                <w:rFonts w:ascii="Museo Sans 300" w:hAnsi="Museo Sans 300"/>
                <w:b/>
                <w:sz w:val="14"/>
                <w:szCs w:val="14"/>
              </w:rPr>
              <w:t>Porción 4</w:t>
            </w:r>
          </w:p>
        </w:tc>
        <w:tc>
          <w:tcPr>
            <w:tcW w:w="1366" w:type="dxa"/>
            <w:tcBorders>
              <w:top w:val="single" w:sz="4" w:space="0" w:color="auto"/>
              <w:left w:val="single" w:sz="4" w:space="0" w:color="auto"/>
              <w:bottom w:val="single" w:sz="4" w:space="0" w:color="auto"/>
              <w:right w:val="single" w:sz="4" w:space="0" w:color="auto"/>
            </w:tcBorders>
            <w:hideMark/>
          </w:tcPr>
          <w:p w14:paraId="470E25D6" w14:textId="77777777" w:rsidR="006F5666" w:rsidRDefault="006F5666">
            <w:pPr>
              <w:spacing w:line="360" w:lineRule="auto"/>
              <w:jc w:val="center"/>
              <w:rPr>
                <w:rFonts w:ascii="Museo Sans 300" w:hAnsi="Museo Sans 300"/>
                <w:b/>
                <w:sz w:val="14"/>
                <w:szCs w:val="14"/>
              </w:rPr>
            </w:pPr>
            <w:r>
              <w:rPr>
                <w:rFonts w:ascii="Museo Sans 300" w:hAnsi="Museo Sans 300"/>
                <w:b/>
                <w:sz w:val="14"/>
                <w:szCs w:val="14"/>
              </w:rPr>
              <w:t>291,161.92</w:t>
            </w:r>
          </w:p>
        </w:tc>
        <w:tc>
          <w:tcPr>
            <w:tcW w:w="998" w:type="dxa"/>
            <w:vMerge/>
            <w:tcBorders>
              <w:top w:val="single" w:sz="4" w:space="0" w:color="auto"/>
              <w:left w:val="single" w:sz="4" w:space="0" w:color="auto"/>
              <w:bottom w:val="single" w:sz="4" w:space="0" w:color="auto"/>
              <w:right w:val="single" w:sz="4" w:space="0" w:color="auto"/>
            </w:tcBorders>
            <w:vAlign w:val="center"/>
            <w:hideMark/>
          </w:tcPr>
          <w:p w14:paraId="04CE5791" w14:textId="77777777" w:rsidR="006F5666" w:rsidRDefault="006F5666">
            <w:pPr>
              <w:rPr>
                <w:rFonts w:ascii="Museo Sans 300" w:hAnsi="Museo Sans 300" w:cs="Times New Roman"/>
                <w:b/>
                <w:sz w:val="14"/>
                <w:szCs w:val="14"/>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14:paraId="7B01FA76" w14:textId="77777777" w:rsidR="006F5666" w:rsidRDefault="006F5666">
            <w:pPr>
              <w:rPr>
                <w:rFonts w:ascii="Museo Sans 300" w:hAnsi="Museo Sans 300" w:cs="Times New Roman"/>
                <w:b/>
                <w:sz w:val="14"/>
                <w:szCs w:val="14"/>
              </w:rPr>
            </w:pPr>
          </w:p>
        </w:tc>
        <w:tc>
          <w:tcPr>
            <w:tcW w:w="1077" w:type="dxa"/>
            <w:tcBorders>
              <w:top w:val="single" w:sz="4" w:space="0" w:color="auto"/>
              <w:left w:val="single" w:sz="4" w:space="0" w:color="auto"/>
              <w:bottom w:val="single" w:sz="4" w:space="0" w:color="auto"/>
              <w:right w:val="single" w:sz="4" w:space="0" w:color="auto"/>
            </w:tcBorders>
            <w:vAlign w:val="center"/>
            <w:hideMark/>
          </w:tcPr>
          <w:p w14:paraId="15F28831" w14:textId="56B09E18" w:rsidR="006F5666" w:rsidRDefault="0057262C">
            <w:pPr>
              <w:jc w:val="center"/>
              <w:rPr>
                <w:rFonts w:ascii="Museo Sans 300" w:hAnsi="Museo Sans 300"/>
                <w:b/>
                <w:sz w:val="14"/>
                <w:szCs w:val="14"/>
              </w:rPr>
            </w:pPr>
            <w:r>
              <w:rPr>
                <w:rFonts w:ascii="Museo Sans 300" w:hAnsi="Museo Sans 300"/>
                <w:b/>
                <w:sz w:val="14"/>
                <w:szCs w:val="14"/>
              </w:rPr>
              <w:t>----</w:t>
            </w:r>
            <w:r w:rsidR="006F5666">
              <w:rPr>
                <w:rFonts w:ascii="Museo Sans 300" w:hAnsi="Museo Sans 300"/>
                <w:b/>
                <w:sz w:val="14"/>
                <w:szCs w:val="14"/>
              </w:rPr>
              <w:t>-00000</w:t>
            </w:r>
          </w:p>
        </w:tc>
        <w:tc>
          <w:tcPr>
            <w:tcW w:w="911" w:type="dxa"/>
            <w:vMerge/>
            <w:tcBorders>
              <w:top w:val="single" w:sz="4" w:space="0" w:color="auto"/>
              <w:left w:val="single" w:sz="4" w:space="0" w:color="auto"/>
              <w:bottom w:val="single" w:sz="4" w:space="0" w:color="auto"/>
              <w:right w:val="single" w:sz="4" w:space="0" w:color="auto"/>
            </w:tcBorders>
            <w:vAlign w:val="center"/>
            <w:hideMark/>
          </w:tcPr>
          <w:p w14:paraId="145F7514" w14:textId="77777777" w:rsidR="006F5666" w:rsidRDefault="006F5666">
            <w:pPr>
              <w:rPr>
                <w:rFonts w:ascii="Museo Sans 300" w:hAnsi="Museo Sans 300" w:cs="Times New Roman"/>
                <w:b/>
                <w:sz w:val="14"/>
                <w:szCs w:val="14"/>
              </w:rPr>
            </w:pPr>
          </w:p>
        </w:tc>
      </w:tr>
      <w:tr w:rsidR="006F5666" w14:paraId="38A6DDD5" w14:textId="77777777" w:rsidTr="00101221">
        <w:trPr>
          <w:trHeight w:val="227"/>
        </w:trPr>
        <w:tc>
          <w:tcPr>
            <w:tcW w:w="1250" w:type="dxa"/>
            <w:vMerge/>
            <w:tcBorders>
              <w:top w:val="single" w:sz="4" w:space="0" w:color="auto"/>
              <w:left w:val="single" w:sz="4" w:space="0" w:color="auto"/>
              <w:bottom w:val="single" w:sz="4" w:space="0" w:color="auto"/>
              <w:right w:val="single" w:sz="4" w:space="0" w:color="auto"/>
            </w:tcBorders>
            <w:vAlign w:val="center"/>
            <w:hideMark/>
          </w:tcPr>
          <w:p w14:paraId="08746800" w14:textId="77777777" w:rsidR="006F5666" w:rsidRDefault="006F5666">
            <w:pPr>
              <w:rPr>
                <w:rFonts w:ascii="Museo Sans 300" w:hAnsi="Museo Sans 300" w:cs="Times New Roman"/>
                <w:b/>
                <w:sz w:val="14"/>
                <w:szCs w:val="14"/>
              </w:rPr>
            </w:pPr>
          </w:p>
        </w:tc>
        <w:tc>
          <w:tcPr>
            <w:tcW w:w="1343" w:type="dxa"/>
            <w:tcBorders>
              <w:top w:val="single" w:sz="4" w:space="0" w:color="auto"/>
              <w:left w:val="single" w:sz="4" w:space="0" w:color="auto"/>
              <w:bottom w:val="single" w:sz="4" w:space="0" w:color="auto"/>
              <w:right w:val="single" w:sz="4" w:space="0" w:color="auto"/>
            </w:tcBorders>
            <w:hideMark/>
          </w:tcPr>
          <w:p w14:paraId="74C678DA" w14:textId="77777777" w:rsidR="006F5666" w:rsidRDefault="006F5666">
            <w:pPr>
              <w:spacing w:line="360" w:lineRule="auto"/>
              <w:jc w:val="center"/>
              <w:rPr>
                <w:rFonts w:ascii="Museo Sans 300" w:hAnsi="Museo Sans 300"/>
                <w:b/>
                <w:sz w:val="14"/>
                <w:szCs w:val="14"/>
              </w:rPr>
            </w:pPr>
            <w:r>
              <w:rPr>
                <w:rFonts w:ascii="Museo Sans 300" w:hAnsi="Museo Sans 300"/>
                <w:b/>
                <w:sz w:val="14"/>
                <w:szCs w:val="14"/>
              </w:rPr>
              <w:t>Subtotal</w:t>
            </w:r>
          </w:p>
        </w:tc>
        <w:tc>
          <w:tcPr>
            <w:tcW w:w="1366" w:type="dxa"/>
            <w:tcBorders>
              <w:top w:val="single" w:sz="4" w:space="0" w:color="auto"/>
              <w:left w:val="single" w:sz="4" w:space="0" w:color="auto"/>
              <w:bottom w:val="single" w:sz="4" w:space="0" w:color="auto"/>
              <w:right w:val="single" w:sz="4" w:space="0" w:color="auto"/>
            </w:tcBorders>
            <w:hideMark/>
          </w:tcPr>
          <w:p w14:paraId="7D172D84" w14:textId="77777777" w:rsidR="006F5666" w:rsidRDefault="006F5666">
            <w:pPr>
              <w:spacing w:line="360" w:lineRule="auto"/>
              <w:jc w:val="center"/>
              <w:rPr>
                <w:rFonts w:ascii="Museo Sans 300" w:hAnsi="Museo Sans 300"/>
                <w:b/>
                <w:sz w:val="14"/>
                <w:szCs w:val="14"/>
              </w:rPr>
            </w:pPr>
            <w:r>
              <w:rPr>
                <w:rFonts w:ascii="Museo Sans 300" w:hAnsi="Museo Sans 300"/>
                <w:b/>
                <w:sz w:val="14"/>
                <w:szCs w:val="14"/>
              </w:rPr>
              <w:t>1,052,620.48</w:t>
            </w:r>
          </w:p>
        </w:tc>
        <w:tc>
          <w:tcPr>
            <w:tcW w:w="3985" w:type="dxa"/>
            <w:gridSpan w:val="4"/>
            <w:tcBorders>
              <w:top w:val="single" w:sz="4" w:space="0" w:color="auto"/>
              <w:left w:val="single" w:sz="4" w:space="0" w:color="auto"/>
              <w:bottom w:val="single" w:sz="4" w:space="0" w:color="auto"/>
              <w:right w:val="single" w:sz="4" w:space="0" w:color="auto"/>
            </w:tcBorders>
          </w:tcPr>
          <w:p w14:paraId="7D3A1790" w14:textId="77777777" w:rsidR="006F5666" w:rsidRDefault="006F5666">
            <w:pPr>
              <w:jc w:val="center"/>
              <w:rPr>
                <w:rFonts w:ascii="Museo Sans 300" w:hAnsi="Museo Sans 300"/>
                <w:b/>
                <w:sz w:val="14"/>
                <w:szCs w:val="14"/>
              </w:rPr>
            </w:pPr>
          </w:p>
        </w:tc>
      </w:tr>
      <w:tr w:rsidR="006F5666" w14:paraId="103B20E4" w14:textId="77777777" w:rsidTr="00101221">
        <w:trPr>
          <w:trHeight w:val="227"/>
        </w:trPr>
        <w:tc>
          <w:tcPr>
            <w:tcW w:w="1250" w:type="dxa"/>
            <w:tcBorders>
              <w:top w:val="single" w:sz="4" w:space="0" w:color="auto"/>
              <w:left w:val="single" w:sz="4" w:space="0" w:color="auto"/>
              <w:bottom w:val="single" w:sz="4" w:space="0" w:color="auto"/>
              <w:right w:val="single" w:sz="4" w:space="0" w:color="auto"/>
            </w:tcBorders>
            <w:hideMark/>
          </w:tcPr>
          <w:p w14:paraId="74990B38" w14:textId="77777777" w:rsidR="006F5666" w:rsidRDefault="006F5666" w:rsidP="004B6C12">
            <w:pPr>
              <w:jc w:val="center"/>
              <w:rPr>
                <w:rFonts w:ascii="Museo Sans 300" w:hAnsi="Museo Sans 300"/>
                <w:b/>
                <w:sz w:val="14"/>
                <w:szCs w:val="14"/>
              </w:rPr>
            </w:pPr>
            <w:r>
              <w:rPr>
                <w:rFonts w:ascii="Museo Sans 300" w:hAnsi="Museo Sans 300"/>
                <w:b/>
                <w:sz w:val="14"/>
                <w:szCs w:val="14"/>
              </w:rPr>
              <w:t>Excedente</w:t>
            </w:r>
          </w:p>
        </w:tc>
        <w:tc>
          <w:tcPr>
            <w:tcW w:w="1343" w:type="dxa"/>
            <w:tcBorders>
              <w:top w:val="single" w:sz="4" w:space="0" w:color="auto"/>
              <w:left w:val="single" w:sz="4" w:space="0" w:color="auto"/>
              <w:bottom w:val="single" w:sz="4" w:space="0" w:color="auto"/>
              <w:right w:val="single" w:sz="4" w:space="0" w:color="auto"/>
            </w:tcBorders>
            <w:hideMark/>
          </w:tcPr>
          <w:p w14:paraId="2E505131" w14:textId="77777777" w:rsidR="006F5666" w:rsidRDefault="006F5666" w:rsidP="004B6C12">
            <w:pPr>
              <w:jc w:val="center"/>
              <w:rPr>
                <w:rFonts w:ascii="Museo Sans 300" w:hAnsi="Museo Sans 300"/>
                <w:b/>
                <w:sz w:val="14"/>
                <w:szCs w:val="14"/>
              </w:rPr>
            </w:pPr>
            <w:r>
              <w:rPr>
                <w:rFonts w:ascii="Museo Sans 300" w:hAnsi="Museo Sans 300"/>
                <w:b/>
                <w:sz w:val="14"/>
                <w:szCs w:val="14"/>
              </w:rPr>
              <w:t>Sin Denominación</w:t>
            </w:r>
          </w:p>
        </w:tc>
        <w:tc>
          <w:tcPr>
            <w:tcW w:w="1366" w:type="dxa"/>
            <w:tcBorders>
              <w:top w:val="single" w:sz="4" w:space="0" w:color="auto"/>
              <w:left w:val="single" w:sz="4" w:space="0" w:color="auto"/>
              <w:bottom w:val="single" w:sz="4" w:space="0" w:color="auto"/>
              <w:right w:val="single" w:sz="4" w:space="0" w:color="auto"/>
            </w:tcBorders>
            <w:hideMark/>
          </w:tcPr>
          <w:p w14:paraId="5A47835D" w14:textId="77777777" w:rsidR="006F5666" w:rsidRDefault="006F5666" w:rsidP="004B6C12">
            <w:pPr>
              <w:jc w:val="center"/>
              <w:rPr>
                <w:rFonts w:ascii="Museo Sans 300" w:hAnsi="Museo Sans 300"/>
                <w:b/>
                <w:sz w:val="14"/>
                <w:szCs w:val="14"/>
              </w:rPr>
            </w:pPr>
            <w:r>
              <w:rPr>
                <w:rFonts w:ascii="Museo Sans 300" w:hAnsi="Museo Sans 300"/>
                <w:b/>
                <w:sz w:val="14"/>
                <w:szCs w:val="14"/>
              </w:rPr>
              <w:t>364,356.85</w:t>
            </w:r>
          </w:p>
        </w:tc>
        <w:tc>
          <w:tcPr>
            <w:tcW w:w="998" w:type="dxa"/>
            <w:tcBorders>
              <w:top w:val="single" w:sz="4" w:space="0" w:color="auto"/>
              <w:left w:val="single" w:sz="4" w:space="0" w:color="auto"/>
              <w:bottom w:val="single" w:sz="4" w:space="0" w:color="auto"/>
              <w:right w:val="single" w:sz="4" w:space="0" w:color="auto"/>
            </w:tcBorders>
            <w:hideMark/>
          </w:tcPr>
          <w:p w14:paraId="04877A54" w14:textId="77777777" w:rsidR="006F5666" w:rsidRDefault="006F5666" w:rsidP="004B6C12">
            <w:pPr>
              <w:jc w:val="center"/>
              <w:rPr>
                <w:rFonts w:ascii="Museo Sans 300" w:hAnsi="Museo Sans 300"/>
                <w:b/>
                <w:sz w:val="14"/>
                <w:szCs w:val="14"/>
              </w:rPr>
            </w:pPr>
            <w:r>
              <w:rPr>
                <w:rFonts w:ascii="Museo Sans 300" w:hAnsi="Museo Sans 300"/>
                <w:b/>
                <w:sz w:val="14"/>
                <w:szCs w:val="14"/>
              </w:rPr>
              <w:t>128,006.85</w:t>
            </w:r>
          </w:p>
        </w:tc>
        <w:tc>
          <w:tcPr>
            <w:tcW w:w="998" w:type="dxa"/>
            <w:tcBorders>
              <w:top w:val="single" w:sz="4" w:space="0" w:color="auto"/>
              <w:left w:val="single" w:sz="4" w:space="0" w:color="auto"/>
              <w:bottom w:val="single" w:sz="4" w:space="0" w:color="auto"/>
              <w:right w:val="single" w:sz="4" w:space="0" w:color="auto"/>
            </w:tcBorders>
            <w:vAlign w:val="center"/>
            <w:hideMark/>
          </w:tcPr>
          <w:p w14:paraId="5C6C9F70" w14:textId="6222A218" w:rsidR="006F5666" w:rsidRDefault="0057262C" w:rsidP="0057262C">
            <w:pPr>
              <w:jc w:val="center"/>
              <w:rPr>
                <w:rFonts w:ascii="Museo Sans 300" w:hAnsi="Museo Sans 300"/>
                <w:b/>
                <w:sz w:val="14"/>
                <w:szCs w:val="14"/>
              </w:rPr>
            </w:pPr>
            <w:r>
              <w:rPr>
                <w:rFonts w:ascii="Museo Sans 300" w:hAnsi="Museo Sans 300"/>
                <w:b/>
                <w:sz w:val="14"/>
                <w:szCs w:val="14"/>
              </w:rPr>
              <w:t>--</w:t>
            </w:r>
            <w:r w:rsidR="006F5666">
              <w:rPr>
                <w:rFonts w:ascii="Museo Sans 300" w:hAnsi="Museo Sans 300"/>
                <w:b/>
                <w:sz w:val="14"/>
                <w:szCs w:val="14"/>
              </w:rPr>
              <w:t xml:space="preserve">Libro </w:t>
            </w:r>
            <w:r>
              <w:rPr>
                <w:rFonts w:ascii="Museo Sans 300" w:hAnsi="Museo Sans 300"/>
                <w:b/>
                <w:sz w:val="14"/>
                <w:szCs w:val="14"/>
              </w:rPr>
              <w:t>--</w:t>
            </w:r>
          </w:p>
        </w:tc>
        <w:tc>
          <w:tcPr>
            <w:tcW w:w="1077" w:type="dxa"/>
            <w:tcBorders>
              <w:top w:val="single" w:sz="4" w:space="0" w:color="auto"/>
              <w:left w:val="single" w:sz="4" w:space="0" w:color="auto"/>
              <w:bottom w:val="single" w:sz="4" w:space="0" w:color="auto"/>
              <w:right w:val="single" w:sz="4" w:space="0" w:color="auto"/>
            </w:tcBorders>
            <w:vAlign w:val="center"/>
            <w:hideMark/>
          </w:tcPr>
          <w:p w14:paraId="4E2D6AFF" w14:textId="3C5349D7" w:rsidR="006F5666" w:rsidRDefault="0057262C" w:rsidP="004B6C12">
            <w:pPr>
              <w:jc w:val="center"/>
              <w:rPr>
                <w:rFonts w:ascii="Museo Sans 300" w:hAnsi="Museo Sans 300"/>
                <w:b/>
                <w:sz w:val="14"/>
                <w:szCs w:val="14"/>
              </w:rPr>
            </w:pPr>
            <w:r>
              <w:rPr>
                <w:rFonts w:ascii="Museo Sans 300" w:hAnsi="Museo Sans 300"/>
                <w:b/>
                <w:sz w:val="14"/>
                <w:szCs w:val="14"/>
              </w:rPr>
              <w:t>----</w:t>
            </w:r>
            <w:r w:rsidR="006F5666">
              <w:rPr>
                <w:rFonts w:ascii="Museo Sans 300" w:hAnsi="Museo Sans 300"/>
                <w:b/>
                <w:sz w:val="14"/>
                <w:szCs w:val="14"/>
              </w:rPr>
              <w:t>-00000</w:t>
            </w:r>
          </w:p>
        </w:tc>
        <w:tc>
          <w:tcPr>
            <w:tcW w:w="911" w:type="dxa"/>
            <w:tcBorders>
              <w:top w:val="single" w:sz="4" w:space="0" w:color="auto"/>
              <w:left w:val="single" w:sz="4" w:space="0" w:color="auto"/>
              <w:bottom w:val="single" w:sz="4" w:space="0" w:color="auto"/>
              <w:right w:val="single" w:sz="4" w:space="0" w:color="auto"/>
            </w:tcBorders>
            <w:hideMark/>
          </w:tcPr>
          <w:p w14:paraId="3F6E9446" w14:textId="77777777" w:rsidR="006F5666" w:rsidRDefault="006F5666" w:rsidP="004B6C12">
            <w:pPr>
              <w:jc w:val="center"/>
              <w:rPr>
                <w:rFonts w:ascii="Museo Sans 300" w:hAnsi="Museo Sans 300"/>
                <w:b/>
                <w:sz w:val="14"/>
                <w:szCs w:val="14"/>
              </w:rPr>
            </w:pPr>
            <w:r>
              <w:rPr>
                <w:rFonts w:ascii="Museo Sans 300" w:hAnsi="Museo Sans 300"/>
                <w:b/>
                <w:sz w:val="14"/>
                <w:szCs w:val="14"/>
              </w:rPr>
              <w:t>0.351323</w:t>
            </w:r>
          </w:p>
        </w:tc>
      </w:tr>
      <w:tr w:rsidR="006F5666" w14:paraId="1CBDD699" w14:textId="77777777" w:rsidTr="004B6C12">
        <w:trPr>
          <w:trHeight w:val="118"/>
        </w:trPr>
        <w:tc>
          <w:tcPr>
            <w:tcW w:w="2593" w:type="dxa"/>
            <w:gridSpan w:val="2"/>
            <w:tcBorders>
              <w:top w:val="single" w:sz="4" w:space="0" w:color="auto"/>
              <w:left w:val="single" w:sz="4" w:space="0" w:color="auto"/>
              <w:bottom w:val="single" w:sz="4" w:space="0" w:color="auto"/>
              <w:right w:val="single" w:sz="4" w:space="0" w:color="auto"/>
            </w:tcBorders>
            <w:vAlign w:val="center"/>
            <w:hideMark/>
          </w:tcPr>
          <w:p w14:paraId="47698E0A" w14:textId="77777777" w:rsidR="006F5666" w:rsidRDefault="006F5666">
            <w:pPr>
              <w:spacing w:line="360" w:lineRule="auto"/>
              <w:jc w:val="center"/>
              <w:rPr>
                <w:rFonts w:ascii="Museo Sans 300" w:hAnsi="Museo Sans 300"/>
                <w:b/>
                <w:sz w:val="14"/>
                <w:szCs w:val="14"/>
              </w:rPr>
            </w:pPr>
            <w:r>
              <w:rPr>
                <w:rFonts w:ascii="Museo Sans 300" w:hAnsi="Museo Sans 300"/>
                <w:b/>
                <w:sz w:val="14"/>
                <w:szCs w:val="14"/>
              </w:rPr>
              <w:t>Total</w:t>
            </w:r>
          </w:p>
        </w:tc>
        <w:tc>
          <w:tcPr>
            <w:tcW w:w="1366" w:type="dxa"/>
            <w:tcBorders>
              <w:top w:val="single" w:sz="4" w:space="0" w:color="auto"/>
              <w:left w:val="single" w:sz="4" w:space="0" w:color="auto"/>
              <w:bottom w:val="single" w:sz="4" w:space="0" w:color="auto"/>
              <w:right w:val="single" w:sz="4" w:space="0" w:color="auto"/>
            </w:tcBorders>
            <w:vAlign w:val="center"/>
            <w:hideMark/>
          </w:tcPr>
          <w:p w14:paraId="377AECDA" w14:textId="77777777" w:rsidR="006F5666" w:rsidRDefault="006F5666">
            <w:pPr>
              <w:spacing w:line="360" w:lineRule="auto"/>
              <w:jc w:val="center"/>
              <w:rPr>
                <w:rFonts w:ascii="Museo Sans 300" w:hAnsi="Museo Sans 300"/>
                <w:b/>
                <w:sz w:val="14"/>
                <w:szCs w:val="14"/>
              </w:rPr>
            </w:pPr>
            <w:r>
              <w:rPr>
                <w:rFonts w:ascii="Museo Sans 300" w:hAnsi="Museo Sans 300"/>
                <w:b/>
                <w:sz w:val="14"/>
                <w:szCs w:val="14"/>
              </w:rPr>
              <w:t>1,416,977.33</w:t>
            </w:r>
          </w:p>
        </w:tc>
        <w:tc>
          <w:tcPr>
            <w:tcW w:w="998" w:type="dxa"/>
            <w:tcBorders>
              <w:top w:val="single" w:sz="4" w:space="0" w:color="auto"/>
              <w:left w:val="single" w:sz="4" w:space="0" w:color="auto"/>
              <w:bottom w:val="single" w:sz="4" w:space="0" w:color="auto"/>
              <w:right w:val="single" w:sz="4" w:space="0" w:color="auto"/>
            </w:tcBorders>
            <w:hideMark/>
          </w:tcPr>
          <w:p w14:paraId="01DD2B29" w14:textId="77777777" w:rsidR="006F5666" w:rsidRDefault="006F5666">
            <w:pPr>
              <w:spacing w:line="360" w:lineRule="auto"/>
              <w:jc w:val="center"/>
              <w:rPr>
                <w:rFonts w:ascii="Museo Sans 300" w:hAnsi="Museo Sans 300"/>
                <w:b/>
                <w:sz w:val="14"/>
                <w:szCs w:val="14"/>
              </w:rPr>
            </w:pPr>
            <w:r>
              <w:rPr>
                <w:rFonts w:ascii="Museo Sans 300" w:hAnsi="Museo Sans 300"/>
                <w:b/>
                <w:sz w:val="14"/>
                <w:szCs w:val="14"/>
              </w:rPr>
              <w:t>497,816.41</w:t>
            </w:r>
          </w:p>
        </w:tc>
        <w:tc>
          <w:tcPr>
            <w:tcW w:w="998" w:type="dxa"/>
            <w:tcBorders>
              <w:top w:val="single" w:sz="4" w:space="0" w:color="auto"/>
              <w:left w:val="single" w:sz="4" w:space="0" w:color="auto"/>
              <w:bottom w:val="single" w:sz="4" w:space="0" w:color="auto"/>
              <w:right w:val="single" w:sz="4" w:space="0" w:color="auto"/>
            </w:tcBorders>
          </w:tcPr>
          <w:p w14:paraId="1CCD6DB5" w14:textId="77777777" w:rsidR="006F5666" w:rsidRDefault="006F5666">
            <w:pPr>
              <w:spacing w:line="360" w:lineRule="auto"/>
              <w:jc w:val="center"/>
              <w:rPr>
                <w:rFonts w:ascii="Museo Sans 300" w:hAnsi="Museo Sans 300"/>
                <w:b/>
                <w:sz w:val="14"/>
                <w:szCs w:val="14"/>
              </w:rPr>
            </w:pPr>
          </w:p>
        </w:tc>
        <w:tc>
          <w:tcPr>
            <w:tcW w:w="1077" w:type="dxa"/>
            <w:tcBorders>
              <w:top w:val="single" w:sz="4" w:space="0" w:color="auto"/>
              <w:left w:val="single" w:sz="4" w:space="0" w:color="auto"/>
              <w:bottom w:val="single" w:sz="4" w:space="0" w:color="auto"/>
              <w:right w:val="single" w:sz="4" w:space="0" w:color="auto"/>
            </w:tcBorders>
          </w:tcPr>
          <w:p w14:paraId="0FF679DF" w14:textId="77777777" w:rsidR="006F5666" w:rsidRDefault="006F5666">
            <w:pPr>
              <w:spacing w:line="360" w:lineRule="auto"/>
              <w:jc w:val="center"/>
              <w:rPr>
                <w:rFonts w:ascii="Museo Sans 300" w:hAnsi="Museo Sans 300"/>
                <w:b/>
                <w:sz w:val="14"/>
                <w:szCs w:val="14"/>
              </w:rPr>
            </w:pPr>
          </w:p>
        </w:tc>
        <w:tc>
          <w:tcPr>
            <w:tcW w:w="911" w:type="dxa"/>
            <w:tcBorders>
              <w:top w:val="single" w:sz="4" w:space="0" w:color="auto"/>
              <w:left w:val="single" w:sz="4" w:space="0" w:color="auto"/>
              <w:bottom w:val="single" w:sz="4" w:space="0" w:color="auto"/>
              <w:right w:val="single" w:sz="4" w:space="0" w:color="auto"/>
            </w:tcBorders>
          </w:tcPr>
          <w:p w14:paraId="7DAE2491" w14:textId="77777777" w:rsidR="006F5666" w:rsidRDefault="006F5666">
            <w:pPr>
              <w:spacing w:line="360" w:lineRule="auto"/>
              <w:jc w:val="center"/>
              <w:rPr>
                <w:rFonts w:ascii="Museo Sans 300" w:hAnsi="Museo Sans 300"/>
                <w:b/>
                <w:sz w:val="14"/>
                <w:szCs w:val="14"/>
              </w:rPr>
            </w:pPr>
          </w:p>
        </w:tc>
      </w:tr>
    </w:tbl>
    <w:p w14:paraId="39DE723D" w14:textId="77777777" w:rsidR="006F5666" w:rsidRDefault="006F5666" w:rsidP="006F5666">
      <w:pPr>
        <w:pStyle w:val="Prrafodelista"/>
        <w:spacing w:after="0" w:line="240" w:lineRule="auto"/>
        <w:ind w:left="1134"/>
        <w:jc w:val="both"/>
        <w:rPr>
          <w:rFonts w:ascii="Museo Sans 300" w:eastAsiaTheme="minorEastAsia" w:hAnsi="Museo Sans 300" w:cstheme="minorBidi"/>
          <w:sz w:val="24"/>
          <w:szCs w:val="24"/>
        </w:rPr>
      </w:pPr>
    </w:p>
    <w:p w14:paraId="25D17304" w14:textId="77777777" w:rsidR="00101221" w:rsidRDefault="00101221" w:rsidP="00101221">
      <w:pPr>
        <w:pStyle w:val="Prrafodelista"/>
        <w:spacing w:after="0" w:line="240" w:lineRule="auto"/>
        <w:ind w:left="1134"/>
        <w:jc w:val="both"/>
        <w:rPr>
          <w:rFonts w:ascii="Museo Sans 300" w:hAnsi="Museo Sans 300"/>
          <w:sz w:val="24"/>
          <w:szCs w:val="24"/>
        </w:rPr>
      </w:pPr>
    </w:p>
    <w:p w14:paraId="6B51A840" w14:textId="77777777" w:rsidR="00101221" w:rsidRPr="0057262C" w:rsidRDefault="00101221" w:rsidP="0057262C">
      <w:pPr>
        <w:spacing w:after="0" w:line="240" w:lineRule="auto"/>
        <w:jc w:val="both"/>
        <w:rPr>
          <w:rFonts w:ascii="Museo Sans 300" w:hAnsi="Museo Sans 300"/>
          <w:sz w:val="24"/>
          <w:szCs w:val="24"/>
        </w:rPr>
      </w:pPr>
    </w:p>
    <w:p w14:paraId="36B086F4" w14:textId="32169B76" w:rsidR="006F5666" w:rsidRDefault="006F5666" w:rsidP="00101221">
      <w:pPr>
        <w:pStyle w:val="Prrafodelista"/>
        <w:spacing w:after="0" w:line="240" w:lineRule="auto"/>
        <w:ind w:left="1134"/>
        <w:jc w:val="both"/>
        <w:rPr>
          <w:rFonts w:ascii="Museo Sans 300" w:hAnsi="Museo Sans 300"/>
          <w:sz w:val="24"/>
          <w:szCs w:val="24"/>
        </w:rPr>
      </w:pPr>
      <w:r>
        <w:rPr>
          <w:rFonts w:ascii="Museo Sans 300" w:hAnsi="Museo Sans 300"/>
          <w:sz w:val="24"/>
          <w:szCs w:val="24"/>
        </w:rPr>
        <w:t xml:space="preserve">Mediante el Punto XXX del Acta de Sesión Ordinaria 37-2001, de fecha 27 de septiembre de 2001, se aprobó el proyecto de Asentamiento Comunitario que se ha desarrollado en la </w:t>
      </w:r>
      <w:r>
        <w:rPr>
          <w:rFonts w:ascii="Museo Sans 300" w:hAnsi="Museo Sans 300"/>
          <w:b/>
          <w:sz w:val="24"/>
          <w:szCs w:val="24"/>
        </w:rPr>
        <w:t>HACIENDA</w:t>
      </w:r>
      <w:r>
        <w:rPr>
          <w:rFonts w:ascii="Museo Sans 300" w:hAnsi="Museo Sans 300"/>
          <w:sz w:val="24"/>
          <w:szCs w:val="24"/>
        </w:rPr>
        <w:t xml:space="preserve"> </w:t>
      </w:r>
      <w:r>
        <w:rPr>
          <w:rFonts w:ascii="Museo Sans 300" w:hAnsi="Museo Sans 300"/>
          <w:b/>
          <w:sz w:val="24"/>
          <w:szCs w:val="24"/>
        </w:rPr>
        <w:t xml:space="preserve">EL SINGUIL, PORCIONES SANTA RITA Y SINGUIL, </w:t>
      </w:r>
      <w:r>
        <w:rPr>
          <w:rFonts w:ascii="Museo Sans 300" w:hAnsi="Museo Sans 300"/>
          <w:sz w:val="24"/>
          <w:szCs w:val="24"/>
        </w:rPr>
        <w:t xml:space="preserve">en un área de 258,743.13 M², que comprende: en la </w:t>
      </w:r>
      <w:r>
        <w:rPr>
          <w:rFonts w:ascii="Museo Sans 300" w:hAnsi="Museo Sans 300"/>
          <w:b/>
          <w:sz w:val="24"/>
          <w:szCs w:val="24"/>
        </w:rPr>
        <w:t>PORCIÓN SANTA RITA SECTOR NORTE Y SUR</w:t>
      </w:r>
      <w:r>
        <w:rPr>
          <w:rFonts w:ascii="Museo Sans 300" w:hAnsi="Museo Sans 300"/>
          <w:sz w:val="24"/>
          <w:szCs w:val="24"/>
        </w:rPr>
        <w:t xml:space="preserve">, Asentamiento Comunitario No. 1; </w:t>
      </w:r>
      <w:r w:rsidR="0057262C">
        <w:rPr>
          <w:rFonts w:ascii="Museo Sans 300" w:hAnsi="Museo Sans 300"/>
          <w:sz w:val="24"/>
          <w:szCs w:val="24"/>
        </w:rPr>
        <w:t>----</w:t>
      </w:r>
      <w:r>
        <w:rPr>
          <w:rFonts w:ascii="Museo Sans 300" w:hAnsi="Museo Sans 300"/>
          <w:sz w:val="24"/>
          <w:szCs w:val="24"/>
        </w:rPr>
        <w:t xml:space="preserve"> solares para vivienda polígono A al P, y en las Porciones </w:t>
      </w:r>
      <w:r>
        <w:rPr>
          <w:rFonts w:ascii="Museo Sans 300" w:hAnsi="Museo Sans 300"/>
          <w:b/>
          <w:sz w:val="24"/>
          <w:szCs w:val="24"/>
        </w:rPr>
        <w:t xml:space="preserve">SINGUIL SECTOR NORTE, </w:t>
      </w:r>
      <w:r>
        <w:rPr>
          <w:rFonts w:ascii="Museo Sans 300" w:hAnsi="Museo Sans 300"/>
          <w:sz w:val="24"/>
          <w:szCs w:val="24"/>
        </w:rPr>
        <w:t xml:space="preserve">Asentamiento comunitario No. 2; </w:t>
      </w:r>
      <w:r w:rsidR="0057262C">
        <w:rPr>
          <w:rFonts w:ascii="Museo Sans 300" w:hAnsi="Museo Sans 300"/>
          <w:sz w:val="24"/>
          <w:szCs w:val="24"/>
        </w:rPr>
        <w:t>----</w:t>
      </w:r>
      <w:r>
        <w:rPr>
          <w:rFonts w:ascii="Museo Sans 300" w:hAnsi="Museo Sans 300"/>
          <w:b/>
          <w:sz w:val="24"/>
          <w:szCs w:val="24"/>
        </w:rPr>
        <w:t xml:space="preserve"> </w:t>
      </w:r>
      <w:r>
        <w:rPr>
          <w:rFonts w:ascii="Museo Sans 300" w:hAnsi="Museo Sans 300"/>
          <w:sz w:val="24"/>
          <w:szCs w:val="24"/>
        </w:rPr>
        <w:t>solares para vivienda,</w:t>
      </w:r>
      <w:r>
        <w:rPr>
          <w:rFonts w:ascii="Museo Sans 300" w:hAnsi="Museo Sans 300"/>
          <w:b/>
          <w:sz w:val="24"/>
          <w:szCs w:val="24"/>
        </w:rPr>
        <w:t xml:space="preserve"> </w:t>
      </w:r>
      <w:r>
        <w:rPr>
          <w:rFonts w:ascii="Museo Sans 300" w:hAnsi="Museo Sans 300"/>
          <w:sz w:val="24"/>
          <w:szCs w:val="24"/>
        </w:rPr>
        <w:t>polígonos del E al S;</w:t>
      </w:r>
      <w:r>
        <w:rPr>
          <w:rFonts w:ascii="Museo Sans 300" w:hAnsi="Museo Sans 300"/>
          <w:b/>
          <w:sz w:val="24"/>
          <w:szCs w:val="24"/>
        </w:rPr>
        <w:t xml:space="preserve"> </w:t>
      </w:r>
      <w:r>
        <w:rPr>
          <w:rFonts w:ascii="Museo Sans 300" w:hAnsi="Museo Sans 300"/>
          <w:sz w:val="24"/>
          <w:szCs w:val="24"/>
        </w:rPr>
        <w:t xml:space="preserve">y en </w:t>
      </w:r>
      <w:r>
        <w:rPr>
          <w:rFonts w:ascii="Museo Sans 300" w:hAnsi="Museo Sans 300"/>
          <w:b/>
          <w:sz w:val="24"/>
          <w:szCs w:val="24"/>
        </w:rPr>
        <w:t xml:space="preserve">SECTOR SUR, </w:t>
      </w:r>
      <w:r>
        <w:rPr>
          <w:rFonts w:ascii="Museo Sans 300" w:hAnsi="Museo Sans 300"/>
          <w:sz w:val="24"/>
          <w:szCs w:val="24"/>
        </w:rPr>
        <w:t>polígono A al Z, más áreas de servicios, destinado para el Programa de Solidaridad Rural.</w:t>
      </w:r>
    </w:p>
    <w:p w14:paraId="2D36011A" w14:textId="77777777" w:rsidR="006F5666" w:rsidRDefault="006F5666" w:rsidP="00101221">
      <w:pPr>
        <w:pStyle w:val="Prrafodelista"/>
        <w:spacing w:after="0" w:line="240" w:lineRule="auto"/>
        <w:ind w:left="0"/>
        <w:jc w:val="both"/>
        <w:rPr>
          <w:rFonts w:ascii="Museo Sans 300" w:hAnsi="Museo Sans 300"/>
          <w:szCs w:val="24"/>
        </w:rPr>
      </w:pPr>
    </w:p>
    <w:p w14:paraId="0BD520B5" w14:textId="13D8DF7E" w:rsidR="006F5666" w:rsidRDefault="006F5666" w:rsidP="00101221">
      <w:pPr>
        <w:spacing w:after="0" w:line="240" w:lineRule="auto"/>
        <w:ind w:left="1134"/>
        <w:contextualSpacing/>
        <w:jc w:val="both"/>
        <w:rPr>
          <w:rFonts w:ascii="Museo Sans 300" w:hAnsi="Museo Sans 300"/>
          <w:sz w:val="24"/>
          <w:szCs w:val="24"/>
        </w:rPr>
      </w:pPr>
      <w:r>
        <w:rPr>
          <w:rFonts w:ascii="Museo Sans 300" w:hAnsi="Museo Sans 300"/>
          <w:sz w:val="24"/>
          <w:szCs w:val="24"/>
          <w:lang w:val="es-ES"/>
        </w:rPr>
        <w:t xml:space="preserve">En el acuerdo contenido en el Punto LI, de Acta de Sesión Ordinaria 34-2012, de fecha 3 de octubre de 2012, se aprobó el proyecto de Lotificación Agrícola y Asentamiento Comunitario denominando el proyecto como: </w:t>
      </w:r>
      <w:r>
        <w:rPr>
          <w:rFonts w:ascii="Museo Sans 300" w:hAnsi="Museo Sans 300"/>
          <w:b/>
          <w:sz w:val="24"/>
          <w:szCs w:val="24"/>
          <w:lang w:val="es-ES"/>
        </w:rPr>
        <w:t>HACIENDA EL SINGUIL PORCIÓN SANTA RITA PORCIÓN 1,</w:t>
      </w:r>
      <w:r>
        <w:rPr>
          <w:rFonts w:ascii="Museo Sans 300" w:hAnsi="Museo Sans 300"/>
          <w:sz w:val="24"/>
          <w:szCs w:val="24"/>
          <w:lang w:val="es-ES"/>
        </w:rPr>
        <w:t xml:space="preserve"> inscrito a favor del ISTA a la matrícula </w:t>
      </w:r>
      <w:r w:rsidR="0057262C">
        <w:rPr>
          <w:rFonts w:ascii="Museo Sans 300" w:hAnsi="Museo Sans 300"/>
          <w:sz w:val="24"/>
          <w:szCs w:val="24"/>
          <w:lang w:val="es-ES"/>
        </w:rPr>
        <w:t>----</w:t>
      </w:r>
      <w:r>
        <w:rPr>
          <w:rFonts w:ascii="Museo Sans 300" w:hAnsi="Museo Sans 300"/>
          <w:sz w:val="24"/>
          <w:szCs w:val="24"/>
          <w:lang w:val="es-ES"/>
        </w:rPr>
        <w:t xml:space="preserve">-00000, con un área de </w:t>
      </w:r>
      <w:r>
        <w:rPr>
          <w:rFonts w:ascii="Museo Sans 300" w:hAnsi="Museo Sans 300"/>
          <w:sz w:val="24"/>
          <w:szCs w:val="24"/>
        </w:rPr>
        <w:t xml:space="preserve">343,715.27 M², que comprende </w:t>
      </w:r>
      <w:r w:rsidR="0057262C">
        <w:rPr>
          <w:rFonts w:ascii="Museo Sans 300" w:hAnsi="Museo Sans 300"/>
          <w:sz w:val="24"/>
          <w:szCs w:val="24"/>
        </w:rPr>
        <w:t>----</w:t>
      </w:r>
      <w:r>
        <w:rPr>
          <w:rFonts w:ascii="Museo Sans 300" w:hAnsi="Museo Sans 300"/>
          <w:sz w:val="24"/>
          <w:szCs w:val="24"/>
        </w:rPr>
        <w:t xml:space="preserve"> lotes agrícolas, </w:t>
      </w:r>
      <w:r w:rsidR="0057262C">
        <w:rPr>
          <w:rFonts w:ascii="Museo Sans 300" w:hAnsi="Museo Sans 300"/>
          <w:sz w:val="24"/>
          <w:szCs w:val="24"/>
        </w:rPr>
        <w:t>-----</w:t>
      </w:r>
      <w:r>
        <w:rPr>
          <w:rFonts w:ascii="Museo Sans 300" w:hAnsi="Museo Sans 300"/>
          <w:sz w:val="24"/>
          <w:szCs w:val="24"/>
        </w:rPr>
        <w:t xml:space="preserve"> solares y áreas complementarias, destinado para el Programa de Solidaridad Rural y Campesinos sin Tierras siendo inscrita la DCD, estando en proceso de finalización de la adjudicación y escrituración de los inmuebles a los beneficiarios, por lo que no será necesario efectuar ninguna modificación. </w:t>
      </w:r>
    </w:p>
    <w:p w14:paraId="0A548691" w14:textId="77777777" w:rsidR="006F5666" w:rsidRDefault="006F5666" w:rsidP="00101221">
      <w:pPr>
        <w:spacing w:after="0" w:line="240" w:lineRule="auto"/>
        <w:contextualSpacing/>
        <w:jc w:val="both"/>
        <w:rPr>
          <w:rFonts w:ascii="Museo Sans 300" w:hAnsi="Museo Sans 300"/>
          <w:szCs w:val="24"/>
        </w:rPr>
      </w:pPr>
    </w:p>
    <w:p w14:paraId="67BB0EBD" w14:textId="3D1BF051" w:rsidR="006F5666" w:rsidRDefault="006F5666" w:rsidP="00101221">
      <w:pPr>
        <w:spacing w:after="0" w:line="240" w:lineRule="auto"/>
        <w:ind w:left="1134"/>
        <w:contextualSpacing/>
        <w:jc w:val="both"/>
        <w:rPr>
          <w:rFonts w:ascii="Museo Sans 300" w:hAnsi="Museo Sans 300"/>
          <w:sz w:val="24"/>
          <w:szCs w:val="24"/>
          <w:lang w:val="es-ES"/>
        </w:rPr>
      </w:pPr>
      <w:r>
        <w:rPr>
          <w:rFonts w:ascii="Museo Sans 300" w:hAnsi="Museo Sans 300"/>
          <w:sz w:val="24"/>
          <w:szCs w:val="24"/>
          <w:lang w:val="es-ES"/>
        </w:rPr>
        <w:t>Según el Punto XXIII, del Acta de Sesión Ordinaria 40-2012, de fecha 21 de noviembre de 2012, se aprobó el proyecto de Lotificación Agrícola y Asentamiento Comunitario denominando el proyecto como</w:t>
      </w:r>
      <w:r>
        <w:rPr>
          <w:rFonts w:ascii="Museo Sans 300" w:hAnsi="Museo Sans 300"/>
          <w:b/>
          <w:sz w:val="24"/>
          <w:szCs w:val="24"/>
          <w:lang w:val="es-ES"/>
        </w:rPr>
        <w:t xml:space="preserve">: HACIENDA EL SINGUIL PORCIÓN SANTA RITA PORCIÓN 2, </w:t>
      </w:r>
      <w:r>
        <w:rPr>
          <w:rFonts w:ascii="Museo Sans 300" w:hAnsi="Museo Sans 300"/>
          <w:sz w:val="24"/>
          <w:szCs w:val="24"/>
          <w:lang w:val="es-ES"/>
        </w:rPr>
        <w:t xml:space="preserve">inscrito a favor de ISTA a la matrícula </w:t>
      </w:r>
      <w:r w:rsidR="0057262C">
        <w:rPr>
          <w:rFonts w:ascii="Museo Sans 300" w:hAnsi="Museo Sans 300"/>
          <w:sz w:val="24"/>
          <w:szCs w:val="24"/>
          <w:lang w:val="es-ES"/>
        </w:rPr>
        <w:t>----</w:t>
      </w:r>
      <w:r>
        <w:rPr>
          <w:rFonts w:ascii="Museo Sans 300" w:hAnsi="Museo Sans 300"/>
          <w:sz w:val="24"/>
          <w:szCs w:val="24"/>
          <w:lang w:val="es-ES"/>
        </w:rPr>
        <w:t xml:space="preserve">-00000, con un área de </w:t>
      </w:r>
      <w:r>
        <w:rPr>
          <w:rFonts w:ascii="Museo Sans 300" w:hAnsi="Museo Sans 300"/>
          <w:sz w:val="24"/>
          <w:szCs w:val="24"/>
        </w:rPr>
        <w:t xml:space="preserve">250,262.14 M², que comprendió </w:t>
      </w:r>
      <w:r w:rsidR="0057262C">
        <w:rPr>
          <w:rFonts w:ascii="Museo Sans 300" w:hAnsi="Museo Sans 300"/>
          <w:sz w:val="24"/>
          <w:szCs w:val="24"/>
        </w:rPr>
        <w:t>----</w:t>
      </w:r>
      <w:r>
        <w:rPr>
          <w:rFonts w:ascii="Museo Sans 300" w:hAnsi="Museo Sans 300"/>
          <w:sz w:val="24"/>
          <w:szCs w:val="24"/>
        </w:rPr>
        <w:t xml:space="preserve">lotes agrícolas, </w:t>
      </w:r>
      <w:r w:rsidR="0057262C">
        <w:rPr>
          <w:rFonts w:ascii="Museo Sans 300" w:hAnsi="Museo Sans 300"/>
          <w:sz w:val="24"/>
          <w:szCs w:val="24"/>
        </w:rPr>
        <w:t>----</w:t>
      </w:r>
      <w:r>
        <w:rPr>
          <w:rFonts w:ascii="Museo Sans 300" w:hAnsi="Museo Sans 300"/>
          <w:sz w:val="24"/>
          <w:szCs w:val="24"/>
        </w:rPr>
        <w:t xml:space="preserve"> solares y calles, destinado para el Programa de Solidaridad Rural siendo inscrita la DCD¸ estando en proceso de finalización de la adjudicación y escrituración de los inmuebles a los beneficiarios, por lo que no será necesario efectuar ninguna modificación. </w:t>
      </w:r>
    </w:p>
    <w:p w14:paraId="0E314CFE" w14:textId="77777777" w:rsidR="006F5666" w:rsidRDefault="006F5666" w:rsidP="00101221">
      <w:pPr>
        <w:spacing w:after="0" w:line="240" w:lineRule="auto"/>
        <w:contextualSpacing/>
        <w:jc w:val="both"/>
        <w:rPr>
          <w:rFonts w:ascii="Museo Sans 300" w:hAnsi="Museo Sans 300"/>
          <w:szCs w:val="24"/>
        </w:rPr>
      </w:pPr>
    </w:p>
    <w:p w14:paraId="0412B338" w14:textId="55136D2B" w:rsidR="006F5666" w:rsidRPr="0057262C" w:rsidRDefault="006F5666" w:rsidP="0057262C">
      <w:pPr>
        <w:pStyle w:val="Prrafodelista"/>
        <w:spacing w:after="0" w:line="240" w:lineRule="auto"/>
        <w:ind w:left="1134"/>
        <w:jc w:val="both"/>
        <w:rPr>
          <w:rFonts w:ascii="Museo Sans 300" w:hAnsi="Museo Sans 300"/>
          <w:sz w:val="24"/>
          <w:szCs w:val="24"/>
        </w:rPr>
      </w:pPr>
      <w:r>
        <w:rPr>
          <w:rFonts w:ascii="Museo Sans 300" w:hAnsi="Museo Sans 300"/>
          <w:sz w:val="24"/>
          <w:szCs w:val="24"/>
        </w:rPr>
        <w:lastRenderedPageBreak/>
        <w:t xml:space="preserve">Para poder continuar con el desarrollo de los proyectos en las porciones restantes fue necesario realizar diligencias de reunión de inmueble de </w:t>
      </w:r>
      <w:r>
        <w:rPr>
          <w:rFonts w:ascii="Museo Sans 300" w:hAnsi="Museo Sans 300"/>
          <w:b/>
          <w:sz w:val="24"/>
          <w:szCs w:val="24"/>
        </w:rPr>
        <w:t>HACIENDA EL SINGUIL PORCIÓN 1</w:t>
      </w:r>
      <w:r>
        <w:rPr>
          <w:rFonts w:ascii="Museo Sans 300" w:hAnsi="Museo Sans 300"/>
          <w:sz w:val="24"/>
          <w:szCs w:val="24"/>
        </w:rPr>
        <w:t xml:space="preserve">, con un área de 32,953.23 Mts.², inscrito a favor del ISTA a la matrícula </w:t>
      </w:r>
      <w:r w:rsidR="0057262C">
        <w:rPr>
          <w:rFonts w:ascii="Museo Sans 300" w:hAnsi="Museo Sans 300"/>
          <w:sz w:val="24"/>
          <w:szCs w:val="24"/>
        </w:rPr>
        <w:t>----</w:t>
      </w:r>
      <w:r>
        <w:rPr>
          <w:rFonts w:ascii="Museo Sans 300" w:hAnsi="Museo Sans 300"/>
          <w:sz w:val="24"/>
          <w:szCs w:val="24"/>
        </w:rPr>
        <w:t xml:space="preserve">-00000 y </w:t>
      </w:r>
      <w:r>
        <w:rPr>
          <w:rFonts w:ascii="Museo Sans 300" w:hAnsi="Museo Sans 300"/>
          <w:b/>
          <w:sz w:val="24"/>
          <w:szCs w:val="24"/>
        </w:rPr>
        <w:t>HACIENDA EL SINGUIL PORCIÓN SANTA RITA PORCIÓN 3</w:t>
      </w:r>
      <w:r>
        <w:rPr>
          <w:rFonts w:ascii="Museo Sans 300" w:hAnsi="Museo Sans 300"/>
          <w:sz w:val="24"/>
          <w:szCs w:val="24"/>
        </w:rPr>
        <w:t xml:space="preserve">, con un área de </w:t>
      </w:r>
      <w:r>
        <w:rPr>
          <w:rFonts w:ascii="Museo Sans 300" w:hAnsi="Museo Sans 300"/>
          <w:bCs/>
          <w:sz w:val="24"/>
          <w:szCs w:val="24"/>
        </w:rPr>
        <w:t>167,481.15</w:t>
      </w:r>
      <w:r>
        <w:rPr>
          <w:rFonts w:ascii="Museo Sans 300" w:hAnsi="Museo Sans 300"/>
          <w:sz w:val="24"/>
          <w:szCs w:val="24"/>
        </w:rPr>
        <w:t xml:space="preserve"> Mts.², inscrita a favor del ISTA a la matrícula </w:t>
      </w:r>
      <w:r w:rsidR="0057262C">
        <w:rPr>
          <w:rFonts w:ascii="Museo Sans 300" w:hAnsi="Museo Sans 300"/>
          <w:sz w:val="24"/>
          <w:szCs w:val="24"/>
        </w:rPr>
        <w:t>----</w:t>
      </w:r>
      <w:r>
        <w:rPr>
          <w:rFonts w:ascii="Museo Sans 300" w:hAnsi="Museo Sans 300"/>
          <w:sz w:val="24"/>
          <w:szCs w:val="24"/>
        </w:rPr>
        <w:t xml:space="preserve">-00000; la que fue </w:t>
      </w:r>
      <w:r w:rsidRPr="0057262C">
        <w:rPr>
          <w:rFonts w:ascii="Museo Sans 300" w:hAnsi="Museo Sans 300"/>
          <w:sz w:val="24"/>
          <w:szCs w:val="24"/>
        </w:rPr>
        <w:t xml:space="preserve">inscrita a la matrícula </w:t>
      </w:r>
      <w:r w:rsidR="0057262C">
        <w:rPr>
          <w:rFonts w:ascii="Museo Sans 300" w:hAnsi="Museo Sans 300"/>
          <w:sz w:val="24"/>
          <w:szCs w:val="24"/>
        </w:rPr>
        <w:t>----</w:t>
      </w:r>
      <w:r w:rsidRPr="0057262C">
        <w:rPr>
          <w:rFonts w:ascii="Museo Sans 300" w:hAnsi="Museo Sans 300"/>
          <w:sz w:val="24"/>
          <w:szCs w:val="24"/>
        </w:rPr>
        <w:t xml:space="preserve">-00000, con un área de 200,434.38 Mts.², posteriormente se realizó una remedición en el inmueble, reduciendo su área a 183,243.38 M², sobre el cual según consta el Punto III, de Acta de Sesión Ordinaria No. 30-2014, de fecha 20 de agosto del año 2014, se aprobó el proyecto de Lotificación agrícola y Asentamiento Comunitario denominando como: </w:t>
      </w:r>
      <w:r w:rsidRPr="0057262C">
        <w:rPr>
          <w:rFonts w:ascii="Museo Sans 300" w:hAnsi="Museo Sans 300"/>
          <w:b/>
          <w:sz w:val="24"/>
          <w:szCs w:val="24"/>
        </w:rPr>
        <w:t>HACIENDA EL SINGUIL PORCIÓN 1</w:t>
      </w:r>
      <w:r w:rsidRPr="0057262C">
        <w:rPr>
          <w:rFonts w:ascii="Museo Sans 300" w:hAnsi="Museo Sans 300"/>
          <w:sz w:val="24"/>
          <w:szCs w:val="24"/>
        </w:rPr>
        <w:t xml:space="preserve"> </w:t>
      </w:r>
      <w:r w:rsidRPr="0057262C">
        <w:rPr>
          <w:rFonts w:ascii="Museo Sans 300" w:hAnsi="Museo Sans 300"/>
          <w:b/>
          <w:sz w:val="24"/>
          <w:szCs w:val="24"/>
        </w:rPr>
        <w:t>y</w:t>
      </w:r>
      <w:r w:rsidRPr="0057262C">
        <w:rPr>
          <w:rFonts w:ascii="Museo Sans 300" w:hAnsi="Museo Sans 300"/>
          <w:sz w:val="24"/>
          <w:szCs w:val="24"/>
        </w:rPr>
        <w:t xml:space="preserve"> </w:t>
      </w:r>
      <w:r w:rsidRPr="0057262C">
        <w:rPr>
          <w:rFonts w:ascii="Museo Sans 300" w:hAnsi="Museo Sans 300"/>
          <w:b/>
          <w:sz w:val="24"/>
          <w:szCs w:val="24"/>
        </w:rPr>
        <w:t>HACIENDA EL SINGUIL PORCIÓN SANTA RITA PORCIÓN 3</w:t>
      </w:r>
      <w:r w:rsidRPr="0057262C">
        <w:rPr>
          <w:rFonts w:ascii="Museo Sans 300" w:hAnsi="Museo Sans 300"/>
          <w:sz w:val="24"/>
          <w:szCs w:val="24"/>
        </w:rPr>
        <w:t xml:space="preserve">, que comprende </w:t>
      </w:r>
      <w:r w:rsidR="0057262C">
        <w:rPr>
          <w:rFonts w:ascii="Museo Sans 300" w:hAnsi="Museo Sans 300"/>
          <w:sz w:val="24"/>
          <w:szCs w:val="24"/>
        </w:rPr>
        <w:t>----</w:t>
      </w:r>
      <w:r w:rsidRPr="0057262C">
        <w:rPr>
          <w:rFonts w:ascii="Museo Sans 300" w:hAnsi="Museo Sans 300"/>
          <w:sz w:val="24"/>
          <w:szCs w:val="24"/>
        </w:rPr>
        <w:t xml:space="preserve"> Lotes agrícolas (polígonos 1 y 2), </w:t>
      </w:r>
      <w:r w:rsidR="0057262C">
        <w:rPr>
          <w:rFonts w:ascii="Museo Sans 300" w:hAnsi="Museo Sans 300"/>
          <w:sz w:val="24"/>
          <w:szCs w:val="24"/>
        </w:rPr>
        <w:t>----</w:t>
      </w:r>
      <w:r w:rsidRPr="0057262C">
        <w:rPr>
          <w:rFonts w:ascii="Museo Sans 300" w:hAnsi="Museo Sans 300"/>
          <w:sz w:val="24"/>
          <w:szCs w:val="24"/>
        </w:rPr>
        <w:t xml:space="preserve"> solares, iglesia, zona de protección y calles, destinado para el Programa de Solidaridad Rural, siendo inscrita la DCD, estando en proceso de finalización de la adjudicación y escrituración de los inmuebles a los beneficiarios, por lo que no será necesario efectuar ninguna modificación. </w:t>
      </w:r>
    </w:p>
    <w:p w14:paraId="5C722291" w14:textId="77777777" w:rsidR="004B6C12" w:rsidRDefault="004B6C12" w:rsidP="00101221">
      <w:pPr>
        <w:pStyle w:val="Prrafodelista"/>
        <w:spacing w:after="0" w:line="240" w:lineRule="auto"/>
        <w:ind w:left="1134"/>
        <w:jc w:val="both"/>
        <w:rPr>
          <w:rFonts w:ascii="Museo Sans 300" w:hAnsi="Museo Sans 300"/>
          <w:sz w:val="24"/>
          <w:szCs w:val="24"/>
        </w:rPr>
      </w:pPr>
    </w:p>
    <w:p w14:paraId="21A4E97F" w14:textId="77777777" w:rsidR="006F5666" w:rsidRDefault="006F5666" w:rsidP="00101221">
      <w:pPr>
        <w:spacing w:after="0" w:line="240" w:lineRule="auto"/>
        <w:ind w:left="1134"/>
        <w:jc w:val="both"/>
        <w:rPr>
          <w:rFonts w:ascii="Museo Sans 300" w:hAnsi="Museo Sans 300"/>
          <w:sz w:val="24"/>
          <w:szCs w:val="24"/>
        </w:rPr>
      </w:pPr>
      <w:r>
        <w:rPr>
          <w:rFonts w:ascii="Museo Sans 300" w:hAnsi="Museo Sans 300"/>
          <w:sz w:val="24"/>
          <w:szCs w:val="24"/>
        </w:rPr>
        <w:t>Que con la finalidad de continuar con el proceso de desarrollo de proyectos en el resto de los inmuebles que aún tienen pendientes procesos de aprobación de planos en CNR, se han seguido diligencias de reunión de inmuebles en las porciones que se detallan a continuación:</w:t>
      </w:r>
    </w:p>
    <w:tbl>
      <w:tblPr>
        <w:tblW w:w="4335" w:type="pct"/>
        <w:tblInd w:w="1206" w:type="dxa"/>
        <w:tblCellMar>
          <w:left w:w="70" w:type="dxa"/>
          <w:right w:w="70" w:type="dxa"/>
        </w:tblCellMar>
        <w:tblLook w:val="04A0" w:firstRow="1" w:lastRow="0" w:firstColumn="1" w:lastColumn="0" w:noHBand="0" w:noVBand="1"/>
      </w:tblPr>
      <w:tblGrid>
        <w:gridCol w:w="2171"/>
        <w:gridCol w:w="1489"/>
        <w:gridCol w:w="1203"/>
        <w:gridCol w:w="1319"/>
        <w:gridCol w:w="1805"/>
      </w:tblGrid>
      <w:tr w:rsidR="006F5666" w14:paraId="5ADF48C9" w14:textId="77777777" w:rsidTr="006F5666">
        <w:trPr>
          <w:trHeight w:val="19"/>
        </w:trPr>
        <w:tc>
          <w:tcPr>
            <w:tcW w:w="1359" w:type="pct"/>
            <w:tcBorders>
              <w:top w:val="single" w:sz="4" w:space="0" w:color="auto"/>
              <w:left w:val="single" w:sz="4" w:space="0" w:color="auto"/>
              <w:bottom w:val="single" w:sz="4" w:space="0" w:color="auto"/>
              <w:right w:val="single" w:sz="4" w:space="0" w:color="auto"/>
            </w:tcBorders>
            <w:noWrap/>
            <w:vAlign w:val="center"/>
            <w:hideMark/>
          </w:tcPr>
          <w:p w14:paraId="4E9E784A" w14:textId="77777777" w:rsidR="006F5666" w:rsidRDefault="006F5666" w:rsidP="004B6C12">
            <w:pPr>
              <w:spacing w:after="0" w:line="240" w:lineRule="auto"/>
              <w:jc w:val="center"/>
              <w:rPr>
                <w:rFonts w:ascii="Museo Sans 300" w:hAnsi="Museo Sans 300"/>
                <w:b/>
                <w:sz w:val="16"/>
                <w:szCs w:val="16"/>
              </w:rPr>
            </w:pPr>
            <w:r>
              <w:rPr>
                <w:rFonts w:ascii="Museo Sans 300" w:hAnsi="Museo Sans 300"/>
                <w:b/>
                <w:sz w:val="16"/>
                <w:szCs w:val="16"/>
              </w:rPr>
              <w:t>Denominación</w:t>
            </w:r>
          </w:p>
        </w:tc>
        <w:tc>
          <w:tcPr>
            <w:tcW w:w="932" w:type="pct"/>
            <w:tcBorders>
              <w:top w:val="single" w:sz="4" w:space="0" w:color="auto"/>
              <w:left w:val="nil"/>
              <w:bottom w:val="single" w:sz="4" w:space="0" w:color="auto"/>
              <w:right w:val="single" w:sz="4" w:space="0" w:color="auto"/>
            </w:tcBorders>
            <w:vAlign w:val="center"/>
            <w:hideMark/>
          </w:tcPr>
          <w:p w14:paraId="30798FD7" w14:textId="77777777" w:rsidR="006F5666" w:rsidRDefault="006F5666" w:rsidP="004B6C12">
            <w:pPr>
              <w:spacing w:after="0" w:line="240" w:lineRule="auto"/>
              <w:jc w:val="center"/>
              <w:rPr>
                <w:rFonts w:ascii="Museo Sans 300" w:hAnsi="Museo Sans 300"/>
                <w:b/>
                <w:sz w:val="16"/>
                <w:szCs w:val="16"/>
              </w:rPr>
            </w:pPr>
            <w:r>
              <w:rPr>
                <w:rFonts w:ascii="Museo Sans 300" w:hAnsi="Museo Sans 300"/>
                <w:b/>
                <w:sz w:val="16"/>
                <w:szCs w:val="16"/>
              </w:rPr>
              <w:t>Matrícula</w:t>
            </w:r>
          </w:p>
        </w:tc>
        <w:tc>
          <w:tcPr>
            <w:tcW w:w="753" w:type="pct"/>
            <w:tcBorders>
              <w:top w:val="single" w:sz="4" w:space="0" w:color="auto"/>
              <w:left w:val="single" w:sz="4" w:space="0" w:color="auto"/>
              <w:bottom w:val="single" w:sz="4" w:space="0" w:color="auto"/>
              <w:right w:val="single" w:sz="4" w:space="0" w:color="auto"/>
            </w:tcBorders>
            <w:vAlign w:val="center"/>
            <w:hideMark/>
          </w:tcPr>
          <w:p w14:paraId="42900698" w14:textId="77777777" w:rsidR="006F5666" w:rsidRDefault="006F5666" w:rsidP="004B6C12">
            <w:pPr>
              <w:spacing w:after="0" w:line="240" w:lineRule="auto"/>
              <w:jc w:val="center"/>
              <w:rPr>
                <w:rFonts w:ascii="Museo Sans 300" w:hAnsi="Museo Sans 300"/>
                <w:b/>
                <w:sz w:val="16"/>
                <w:szCs w:val="16"/>
              </w:rPr>
            </w:pPr>
            <w:r>
              <w:rPr>
                <w:rFonts w:ascii="Museo Sans 300" w:hAnsi="Museo Sans 300"/>
                <w:b/>
                <w:sz w:val="16"/>
                <w:szCs w:val="16"/>
              </w:rPr>
              <w:t>Origen</w:t>
            </w:r>
          </w:p>
        </w:tc>
        <w:tc>
          <w:tcPr>
            <w:tcW w:w="826" w:type="pct"/>
            <w:tcBorders>
              <w:top w:val="single" w:sz="4" w:space="0" w:color="auto"/>
              <w:left w:val="single" w:sz="4" w:space="0" w:color="auto"/>
              <w:bottom w:val="single" w:sz="4" w:space="0" w:color="auto"/>
              <w:right w:val="single" w:sz="4" w:space="0" w:color="auto"/>
            </w:tcBorders>
            <w:noWrap/>
            <w:vAlign w:val="center"/>
            <w:hideMark/>
          </w:tcPr>
          <w:p w14:paraId="2A59C6BE" w14:textId="77777777" w:rsidR="006F5666" w:rsidRDefault="006F5666" w:rsidP="004B6C12">
            <w:pPr>
              <w:spacing w:after="0" w:line="240" w:lineRule="auto"/>
              <w:jc w:val="center"/>
              <w:rPr>
                <w:rFonts w:ascii="Museo Sans 300" w:hAnsi="Museo Sans 300"/>
                <w:b/>
                <w:sz w:val="16"/>
                <w:szCs w:val="16"/>
              </w:rPr>
            </w:pPr>
            <w:r>
              <w:rPr>
                <w:rFonts w:ascii="Museo Sans 300" w:hAnsi="Museo Sans 300"/>
                <w:b/>
                <w:sz w:val="16"/>
                <w:szCs w:val="16"/>
              </w:rPr>
              <w:t>Área m2</w:t>
            </w:r>
          </w:p>
        </w:tc>
        <w:tc>
          <w:tcPr>
            <w:tcW w:w="1131" w:type="pct"/>
            <w:tcBorders>
              <w:top w:val="single" w:sz="4" w:space="0" w:color="auto"/>
              <w:left w:val="nil"/>
              <w:bottom w:val="single" w:sz="4" w:space="0" w:color="auto"/>
              <w:right w:val="single" w:sz="4" w:space="0" w:color="auto"/>
            </w:tcBorders>
            <w:noWrap/>
            <w:vAlign w:val="center"/>
            <w:hideMark/>
          </w:tcPr>
          <w:p w14:paraId="512A327A" w14:textId="77777777" w:rsidR="006F5666" w:rsidRDefault="006F5666" w:rsidP="004B6C12">
            <w:pPr>
              <w:spacing w:after="0" w:line="240" w:lineRule="auto"/>
              <w:jc w:val="center"/>
              <w:rPr>
                <w:rFonts w:ascii="Museo Sans 300" w:hAnsi="Museo Sans 300"/>
                <w:b/>
                <w:sz w:val="16"/>
                <w:szCs w:val="16"/>
              </w:rPr>
            </w:pPr>
            <w:r>
              <w:rPr>
                <w:rFonts w:ascii="Museo Sans 300" w:hAnsi="Museo Sans 300"/>
                <w:b/>
                <w:sz w:val="16"/>
                <w:szCs w:val="16"/>
              </w:rPr>
              <w:t>Matrícula de Reunión</w:t>
            </w:r>
          </w:p>
        </w:tc>
      </w:tr>
      <w:tr w:rsidR="006F5666" w14:paraId="142A0160" w14:textId="77777777" w:rsidTr="006F5666">
        <w:trPr>
          <w:trHeight w:val="19"/>
        </w:trPr>
        <w:tc>
          <w:tcPr>
            <w:tcW w:w="1359" w:type="pct"/>
            <w:tcBorders>
              <w:top w:val="nil"/>
              <w:left w:val="single" w:sz="4" w:space="0" w:color="auto"/>
              <w:bottom w:val="single" w:sz="4" w:space="0" w:color="auto"/>
              <w:right w:val="single" w:sz="4" w:space="0" w:color="auto"/>
            </w:tcBorders>
            <w:vAlign w:val="center"/>
            <w:hideMark/>
          </w:tcPr>
          <w:p w14:paraId="42F83863" w14:textId="77777777" w:rsidR="006F5666" w:rsidRDefault="006F5666" w:rsidP="004B6C12">
            <w:pPr>
              <w:spacing w:after="0" w:line="240" w:lineRule="auto"/>
              <w:jc w:val="center"/>
              <w:rPr>
                <w:rFonts w:ascii="Museo Sans 300" w:hAnsi="Museo Sans 300"/>
                <w:b/>
                <w:sz w:val="16"/>
                <w:szCs w:val="16"/>
              </w:rPr>
            </w:pPr>
            <w:r>
              <w:rPr>
                <w:rFonts w:ascii="Museo Sans 300" w:hAnsi="Museo Sans 300"/>
                <w:b/>
                <w:sz w:val="16"/>
                <w:szCs w:val="16"/>
              </w:rPr>
              <w:t>HACIENDA EL SINGUIL RESTO</w:t>
            </w:r>
          </w:p>
        </w:tc>
        <w:tc>
          <w:tcPr>
            <w:tcW w:w="932" w:type="pct"/>
            <w:tcBorders>
              <w:top w:val="nil"/>
              <w:left w:val="nil"/>
              <w:bottom w:val="single" w:sz="4" w:space="0" w:color="auto"/>
              <w:right w:val="single" w:sz="4" w:space="0" w:color="auto"/>
            </w:tcBorders>
            <w:vAlign w:val="center"/>
            <w:hideMark/>
          </w:tcPr>
          <w:p w14:paraId="479800FC" w14:textId="43BD42E5" w:rsidR="006F5666" w:rsidRDefault="0057262C" w:rsidP="004B6C12">
            <w:pPr>
              <w:spacing w:after="0" w:line="240" w:lineRule="auto"/>
              <w:jc w:val="center"/>
              <w:rPr>
                <w:rFonts w:ascii="Museo Sans 300" w:hAnsi="Museo Sans 300"/>
                <w:b/>
                <w:sz w:val="16"/>
                <w:szCs w:val="16"/>
              </w:rPr>
            </w:pPr>
            <w:r>
              <w:rPr>
                <w:rFonts w:ascii="Museo Sans 300" w:hAnsi="Museo Sans 300"/>
                <w:b/>
                <w:sz w:val="16"/>
                <w:szCs w:val="16"/>
              </w:rPr>
              <w:t>----</w:t>
            </w:r>
            <w:r w:rsidR="006F5666">
              <w:rPr>
                <w:rFonts w:ascii="Museo Sans 300" w:hAnsi="Museo Sans 300"/>
                <w:b/>
                <w:sz w:val="16"/>
                <w:szCs w:val="16"/>
              </w:rPr>
              <w:t>-00000</w:t>
            </w:r>
          </w:p>
        </w:tc>
        <w:tc>
          <w:tcPr>
            <w:tcW w:w="753" w:type="pct"/>
            <w:tcBorders>
              <w:top w:val="nil"/>
              <w:left w:val="single" w:sz="4" w:space="0" w:color="auto"/>
              <w:bottom w:val="single" w:sz="4" w:space="0" w:color="auto"/>
              <w:right w:val="single" w:sz="4" w:space="0" w:color="auto"/>
            </w:tcBorders>
            <w:vAlign w:val="center"/>
            <w:hideMark/>
          </w:tcPr>
          <w:p w14:paraId="2D6AA747" w14:textId="77777777" w:rsidR="006F5666" w:rsidRDefault="006F5666" w:rsidP="004B6C12">
            <w:pPr>
              <w:spacing w:after="0" w:line="240" w:lineRule="auto"/>
              <w:jc w:val="center"/>
              <w:rPr>
                <w:rFonts w:ascii="Museo Sans 300" w:hAnsi="Museo Sans 300"/>
                <w:b/>
                <w:sz w:val="16"/>
                <w:szCs w:val="16"/>
              </w:rPr>
            </w:pPr>
            <w:r>
              <w:rPr>
                <w:rFonts w:ascii="Museo Sans 300" w:hAnsi="Museo Sans 300"/>
                <w:b/>
                <w:sz w:val="16"/>
                <w:szCs w:val="16"/>
              </w:rPr>
              <w:t>Compraventa</w:t>
            </w:r>
          </w:p>
        </w:tc>
        <w:tc>
          <w:tcPr>
            <w:tcW w:w="826" w:type="pct"/>
            <w:tcBorders>
              <w:top w:val="nil"/>
              <w:left w:val="single" w:sz="4" w:space="0" w:color="auto"/>
              <w:bottom w:val="single" w:sz="4" w:space="0" w:color="auto"/>
              <w:right w:val="single" w:sz="4" w:space="0" w:color="auto"/>
            </w:tcBorders>
            <w:noWrap/>
            <w:vAlign w:val="center"/>
            <w:hideMark/>
          </w:tcPr>
          <w:p w14:paraId="6FA01F90" w14:textId="77777777" w:rsidR="006F5666" w:rsidRDefault="006F5666" w:rsidP="004B6C12">
            <w:pPr>
              <w:spacing w:after="0" w:line="240" w:lineRule="auto"/>
              <w:jc w:val="center"/>
              <w:rPr>
                <w:rFonts w:ascii="Museo Sans 300" w:hAnsi="Museo Sans 300"/>
                <w:b/>
                <w:sz w:val="16"/>
                <w:szCs w:val="16"/>
              </w:rPr>
            </w:pPr>
            <w:r>
              <w:rPr>
                <w:rFonts w:ascii="Museo Sans 300" w:hAnsi="Museo Sans 300"/>
                <w:b/>
                <w:sz w:val="16"/>
                <w:szCs w:val="16"/>
              </w:rPr>
              <w:t>749,788.89</w:t>
            </w:r>
          </w:p>
        </w:tc>
        <w:tc>
          <w:tcPr>
            <w:tcW w:w="1131" w:type="pct"/>
            <w:vMerge w:val="restart"/>
            <w:tcBorders>
              <w:top w:val="nil"/>
              <w:left w:val="nil"/>
              <w:bottom w:val="single" w:sz="4" w:space="0" w:color="auto"/>
              <w:right w:val="single" w:sz="4" w:space="0" w:color="auto"/>
            </w:tcBorders>
            <w:noWrap/>
            <w:vAlign w:val="center"/>
            <w:hideMark/>
          </w:tcPr>
          <w:p w14:paraId="6CE7D02B" w14:textId="66353A7D" w:rsidR="006F5666" w:rsidRDefault="0057262C" w:rsidP="004B6C12">
            <w:pPr>
              <w:spacing w:after="0" w:line="240" w:lineRule="auto"/>
              <w:jc w:val="center"/>
              <w:rPr>
                <w:rFonts w:ascii="Museo Sans 300" w:hAnsi="Museo Sans 300"/>
                <w:b/>
                <w:sz w:val="16"/>
                <w:szCs w:val="16"/>
              </w:rPr>
            </w:pPr>
            <w:r>
              <w:rPr>
                <w:rFonts w:ascii="Museo Sans 300" w:hAnsi="Museo Sans 300"/>
                <w:b/>
                <w:sz w:val="16"/>
                <w:szCs w:val="16"/>
              </w:rPr>
              <w:t>----</w:t>
            </w:r>
            <w:r w:rsidR="006F5666">
              <w:rPr>
                <w:rFonts w:ascii="Museo Sans 300" w:hAnsi="Museo Sans 300"/>
                <w:b/>
                <w:sz w:val="16"/>
                <w:szCs w:val="16"/>
              </w:rPr>
              <w:t>-00000</w:t>
            </w:r>
          </w:p>
        </w:tc>
      </w:tr>
      <w:tr w:rsidR="006F5666" w14:paraId="41F167D5" w14:textId="77777777" w:rsidTr="006F5666">
        <w:trPr>
          <w:trHeight w:val="19"/>
        </w:trPr>
        <w:tc>
          <w:tcPr>
            <w:tcW w:w="1359" w:type="pct"/>
            <w:tcBorders>
              <w:top w:val="nil"/>
              <w:left w:val="single" w:sz="4" w:space="0" w:color="auto"/>
              <w:bottom w:val="single" w:sz="4" w:space="0" w:color="auto"/>
              <w:right w:val="single" w:sz="4" w:space="0" w:color="auto"/>
            </w:tcBorders>
            <w:vAlign w:val="center"/>
            <w:hideMark/>
          </w:tcPr>
          <w:p w14:paraId="2A838E2D" w14:textId="77777777" w:rsidR="006F5666" w:rsidRDefault="006F5666" w:rsidP="004B6C12">
            <w:pPr>
              <w:spacing w:after="0" w:line="240" w:lineRule="auto"/>
              <w:jc w:val="center"/>
              <w:rPr>
                <w:rFonts w:ascii="Museo Sans 300" w:hAnsi="Museo Sans 300"/>
                <w:b/>
                <w:sz w:val="16"/>
                <w:szCs w:val="16"/>
              </w:rPr>
            </w:pPr>
            <w:r>
              <w:rPr>
                <w:rFonts w:ascii="Museo Sans 300" w:hAnsi="Museo Sans 300"/>
                <w:b/>
                <w:sz w:val="16"/>
                <w:szCs w:val="16"/>
              </w:rPr>
              <w:t>HACIENDA EL SINGUIL y SANTA RITA PORCIÓN 4</w:t>
            </w:r>
          </w:p>
        </w:tc>
        <w:tc>
          <w:tcPr>
            <w:tcW w:w="932" w:type="pct"/>
            <w:tcBorders>
              <w:top w:val="nil"/>
              <w:left w:val="nil"/>
              <w:bottom w:val="single" w:sz="4" w:space="0" w:color="auto"/>
              <w:right w:val="single" w:sz="4" w:space="0" w:color="auto"/>
            </w:tcBorders>
            <w:vAlign w:val="center"/>
            <w:hideMark/>
          </w:tcPr>
          <w:p w14:paraId="13F22712" w14:textId="22641B66" w:rsidR="006F5666" w:rsidRDefault="0057262C" w:rsidP="004B6C12">
            <w:pPr>
              <w:spacing w:after="0" w:line="240" w:lineRule="auto"/>
              <w:jc w:val="center"/>
              <w:rPr>
                <w:rFonts w:ascii="Museo Sans 300" w:hAnsi="Museo Sans 300"/>
                <w:b/>
                <w:sz w:val="16"/>
                <w:szCs w:val="16"/>
              </w:rPr>
            </w:pPr>
            <w:r>
              <w:rPr>
                <w:rFonts w:ascii="Museo Sans 300" w:hAnsi="Museo Sans 300"/>
                <w:b/>
                <w:sz w:val="16"/>
                <w:szCs w:val="16"/>
              </w:rPr>
              <w:t>----</w:t>
            </w:r>
            <w:r w:rsidR="006F5666">
              <w:rPr>
                <w:rFonts w:ascii="Museo Sans 300" w:hAnsi="Museo Sans 300"/>
                <w:b/>
                <w:sz w:val="16"/>
                <w:szCs w:val="16"/>
              </w:rPr>
              <w:t>-00000</w:t>
            </w:r>
          </w:p>
        </w:tc>
        <w:tc>
          <w:tcPr>
            <w:tcW w:w="753" w:type="pct"/>
            <w:tcBorders>
              <w:top w:val="nil"/>
              <w:left w:val="single" w:sz="4" w:space="0" w:color="auto"/>
              <w:bottom w:val="single" w:sz="4" w:space="0" w:color="auto"/>
              <w:right w:val="single" w:sz="4" w:space="0" w:color="auto"/>
            </w:tcBorders>
            <w:vAlign w:val="center"/>
            <w:hideMark/>
          </w:tcPr>
          <w:p w14:paraId="4BD1A565" w14:textId="77777777" w:rsidR="006F5666" w:rsidRDefault="006F5666" w:rsidP="004B6C12">
            <w:pPr>
              <w:spacing w:after="0" w:line="240" w:lineRule="auto"/>
              <w:jc w:val="center"/>
              <w:rPr>
                <w:rFonts w:ascii="Museo Sans 300" w:hAnsi="Museo Sans 300"/>
                <w:b/>
                <w:sz w:val="16"/>
                <w:szCs w:val="16"/>
              </w:rPr>
            </w:pPr>
            <w:r>
              <w:rPr>
                <w:rFonts w:ascii="Museo Sans 300" w:hAnsi="Museo Sans 300"/>
                <w:b/>
                <w:sz w:val="16"/>
                <w:szCs w:val="16"/>
              </w:rPr>
              <w:t>Compraventa</w:t>
            </w:r>
          </w:p>
        </w:tc>
        <w:tc>
          <w:tcPr>
            <w:tcW w:w="826" w:type="pct"/>
            <w:tcBorders>
              <w:top w:val="nil"/>
              <w:left w:val="single" w:sz="4" w:space="0" w:color="auto"/>
              <w:bottom w:val="single" w:sz="4" w:space="0" w:color="auto"/>
              <w:right w:val="single" w:sz="4" w:space="0" w:color="auto"/>
            </w:tcBorders>
            <w:noWrap/>
            <w:vAlign w:val="center"/>
            <w:hideMark/>
          </w:tcPr>
          <w:p w14:paraId="44C2F4F3" w14:textId="77777777" w:rsidR="006F5666" w:rsidRDefault="006F5666" w:rsidP="004B6C12">
            <w:pPr>
              <w:spacing w:after="0" w:line="240" w:lineRule="auto"/>
              <w:jc w:val="center"/>
              <w:rPr>
                <w:rFonts w:ascii="Museo Sans 300" w:hAnsi="Museo Sans 300"/>
                <w:b/>
                <w:sz w:val="16"/>
                <w:szCs w:val="16"/>
              </w:rPr>
            </w:pPr>
            <w:r>
              <w:rPr>
                <w:rFonts w:ascii="Museo Sans 300" w:hAnsi="Museo Sans 300"/>
                <w:b/>
                <w:sz w:val="16"/>
                <w:szCs w:val="16"/>
              </w:rPr>
              <w:t>291,161.92</w:t>
            </w:r>
          </w:p>
        </w:tc>
        <w:tc>
          <w:tcPr>
            <w:tcW w:w="0" w:type="auto"/>
            <w:vMerge/>
            <w:tcBorders>
              <w:top w:val="nil"/>
              <w:left w:val="nil"/>
              <w:bottom w:val="single" w:sz="4" w:space="0" w:color="auto"/>
              <w:right w:val="single" w:sz="4" w:space="0" w:color="auto"/>
            </w:tcBorders>
            <w:vAlign w:val="center"/>
            <w:hideMark/>
          </w:tcPr>
          <w:p w14:paraId="063BDF47" w14:textId="77777777" w:rsidR="006F5666" w:rsidRDefault="006F5666" w:rsidP="004B6C12">
            <w:pPr>
              <w:spacing w:after="0" w:line="240" w:lineRule="auto"/>
              <w:rPr>
                <w:rFonts w:ascii="Museo Sans 300" w:hAnsi="Museo Sans 300"/>
                <w:b/>
                <w:sz w:val="16"/>
                <w:szCs w:val="16"/>
              </w:rPr>
            </w:pPr>
          </w:p>
        </w:tc>
      </w:tr>
      <w:tr w:rsidR="006F5666" w14:paraId="0B882ED6" w14:textId="77777777" w:rsidTr="006F5666">
        <w:trPr>
          <w:trHeight w:val="19"/>
        </w:trPr>
        <w:tc>
          <w:tcPr>
            <w:tcW w:w="1359" w:type="pct"/>
            <w:tcBorders>
              <w:top w:val="nil"/>
              <w:left w:val="single" w:sz="4" w:space="0" w:color="auto"/>
              <w:bottom w:val="single" w:sz="4" w:space="0" w:color="auto"/>
              <w:right w:val="single" w:sz="4" w:space="0" w:color="auto"/>
            </w:tcBorders>
            <w:vAlign w:val="center"/>
            <w:hideMark/>
          </w:tcPr>
          <w:p w14:paraId="65292354" w14:textId="77777777" w:rsidR="006F5666" w:rsidRDefault="006F5666" w:rsidP="004B6C12">
            <w:pPr>
              <w:spacing w:after="0" w:line="240" w:lineRule="auto"/>
              <w:jc w:val="center"/>
              <w:rPr>
                <w:rFonts w:ascii="Museo Sans 300" w:hAnsi="Museo Sans 300"/>
                <w:b/>
                <w:sz w:val="16"/>
                <w:szCs w:val="16"/>
              </w:rPr>
            </w:pPr>
            <w:r>
              <w:rPr>
                <w:rFonts w:ascii="Museo Sans 300" w:hAnsi="Museo Sans 300"/>
                <w:b/>
                <w:sz w:val="16"/>
                <w:szCs w:val="16"/>
              </w:rPr>
              <w:t xml:space="preserve"> SIN DENOMINACIÓN</w:t>
            </w:r>
          </w:p>
        </w:tc>
        <w:tc>
          <w:tcPr>
            <w:tcW w:w="932" w:type="pct"/>
            <w:tcBorders>
              <w:top w:val="nil"/>
              <w:left w:val="nil"/>
              <w:bottom w:val="single" w:sz="4" w:space="0" w:color="auto"/>
              <w:right w:val="single" w:sz="4" w:space="0" w:color="auto"/>
            </w:tcBorders>
            <w:vAlign w:val="center"/>
            <w:hideMark/>
          </w:tcPr>
          <w:p w14:paraId="763D3C42" w14:textId="2DF61BA2" w:rsidR="006F5666" w:rsidRDefault="0057262C" w:rsidP="004B6C12">
            <w:pPr>
              <w:spacing w:after="0" w:line="240" w:lineRule="auto"/>
              <w:jc w:val="center"/>
              <w:rPr>
                <w:rFonts w:ascii="Museo Sans 300" w:hAnsi="Museo Sans 300"/>
                <w:b/>
                <w:sz w:val="16"/>
                <w:szCs w:val="16"/>
              </w:rPr>
            </w:pPr>
            <w:r>
              <w:rPr>
                <w:rFonts w:ascii="Museo Sans 300" w:hAnsi="Museo Sans 300"/>
                <w:b/>
                <w:sz w:val="16"/>
                <w:szCs w:val="16"/>
              </w:rPr>
              <w:t>----</w:t>
            </w:r>
            <w:r w:rsidR="006F5666">
              <w:rPr>
                <w:rFonts w:ascii="Museo Sans 300" w:hAnsi="Museo Sans 300"/>
                <w:b/>
                <w:sz w:val="16"/>
                <w:szCs w:val="16"/>
              </w:rPr>
              <w:t>-00000</w:t>
            </w:r>
          </w:p>
        </w:tc>
        <w:tc>
          <w:tcPr>
            <w:tcW w:w="753" w:type="pct"/>
            <w:tcBorders>
              <w:top w:val="nil"/>
              <w:left w:val="single" w:sz="4" w:space="0" w:color="auto"/>
              <w:bottom w:val="single" w:sz="4" w:space="0" w:color="auto"/>
              <w:right w:val="single" w:sz="4" w:space="0" w:color="auto"/>
            </w:tcBorders>
            <w:vAlign w:val="center"/>
            <w:hideMark/>
          </w:tcPr>
          <w:p w14:paraId="263D9BA7" w14:textId="77777777" w:rsidR="006F5666" w:rsidRDefault="006F5666" w:rsidP="004B6C12">
            <w:pPr>
              <w:spacing w:after="0" w:line="240" w:lineRule="auto"/>
              <w:jc w:val="center"/>
              <w:rPr>
                <w:rFonts w:ascii="Museo Sans 300" w:hAnsi="Museo Sans 300"/>
                <w:b/>
                <w:sz w:val="16"/>
                <w:szCs w:val="16"/>
              </w:rPr>
            </w:pPr>
            <w:r>
              <w:rPr>
                <w:rFonts w:ascii="Museo Sans 300" w:hAnsi="Museo Sans 300"/>
                <w:b/>
                <w:sz w:val="16"/>
                <w:szCs w:val="16"/>
              </w:rPr>
              <w:t>Excedente</w:t>
            </w:r>
          </w:p>
        </w:tc>
        <w:tc>
          <w:tcPr>
            <w:tcW w:w="826" w:type="pct"/>
            <w:tcBorders>
              <w:top w:val="nil"/>
              <w:left w:val="single" w:sz="4" w:space="0" w:color="auto"/>
              <w:bottom w:val="single" w:sz="4" w:space="0" w:color="auto"/>
              <w:right w:val="single" w:sz="4" w:space="0" w:color="auto"/>
            </w:tcBorders>
            <w:noWrap/>
            <w:vAlign w:val="center"/>
            <w:hideMark/>
          </w:tcPr>
          <w:p w14:paraId="248909E5" w14:textId="77777777" w:rsidR="006F5666" w:rsidRDefault="006F5666" w:rsidP="004B6C12">
            <w:pPr>
              <w:spacing w:after="0" w:line="240" w:lineRule="auto"/>
              <w:jc w:val="center"/>
              <w:rPr>
                <w:rFonts w:ascii="Museo Sans 300" w:hAnsi="Museo Sans 300"/>
                <w:b/>
                <w:sz w:val="16"/>
                <w:szCs w:val="16"/>
              </w:rPr>
            </w:pPr>
            <w:r>
              <w:rPr>
                <w:rFonts w:ascii="Museo Sans 300" w:hAnsi="Museo Sans 300"/>
                <w:b/>
                <w:sz w:val="16"/>
                <w:szCs w:val="16"/>
              </w:rPr>
              <w:t>364,356.85</w:t>
            </w:r>
          </w:p>
        </w:tc>
        <w:tc>
          <w:tcPr>
            <w:tcW w:w="0" w:type="auto"/>
            <w:vMerge/>
            <w:tcBorders>
              <w:top w:val="nil"/>
              <w:left w:val="nil"/>
              <w:bottom w:val="single" w:sz="4" w:space="0" w:color="auto"/>
              <w:right w:val="single" w:sz="4" w:space="0" w:color="auto"/>
            </w:tcBorders>
            <w:vAlign w:val="center"/>
            <w:hideMark/>
          </w:tcPr>
          <w:p w14:paraId="384D60D2" w14:textId="77777777" w:rsidR="006F5666" w:rsidRDefault="006F5666" w:rsidP="004B6C12">
            <w:pPr>
              <w:spacing w:after="0" w:line="240" w:lineRule="auto"/>
              <w:rPr>
                <w:rFonts w:ascii="Museo Sans 300" w:hAnsi="Museo Sans 300"/>
                <w:b/>
                <w:sz w:val="16"/>
                <w:szCs w:val="16"/>
              </w:rPr>
            </w:pPr>
          </w:p>
        </w:tc>
      </w:tr>
      <w:tr w:rsidR="006F5666" w14:paraId="5515D1EB" w14:textId="77777777" w:rsidTr="006F5666">
        <w:trPr>
          <w:trHeight w:val="187"/>
        </w:trPr>
        <w:tc>
          <w:tcPr>
            <w:tcW w:w="1359" w:type="pct"/>
            <w:tcBorders>
              <w:top w:val="nil"/>
              <w:left w:val="single" w:sz="4" w:space="0" w:color="auto"/>
              <w:bottom w:val="single" w:sz="4" w:space="0" w:color="auto"/>
              <w:right w:val="single" w:sz="4" w:space="0" w:color="auto"/>
            </w:tcBorders>
            <w:noWrap/>
            <w:vAlign w:val="center"/>
            <w:hideMark/>
          </w:tcPr>
          <w:p w14:paraId="0279735B" w14:textId="77777777" w:rsidR="006F5666" w:rsidRDefault="006F5666" w:rsidP="004B6C12">
            <w:pPr>
              <w:spacing w:after="0" w:line="240" w:lineRule="auto"/>
              <w:jc w:val="center"/>
              <w:rPr>
                <w:rFonts w:ascii="Museo Sans 300" w:hAnsi="Museo Sans 300"/>
                <w:b/>
                <w:sz w:val="16"/>
                <w:szCs w:val="16"/>
              </w:rPr>
            </w:pPr>
            <w:r>
              <w:rPr>
                <w:rFonts w:ascii="Museo Sans 300" w:hAnsi="Museo Sans 300"/>
                <w:b/>
                <w:sz w:val="16"/>
                <w:szCs w:val="16"/>
              </w:rPr>
              <w:t>TOTAL</w:t>
            </w:r>
          </w:p>
        </w:tc>
        <w:tc>
          <w:tcPr>
            <w:tcW w:w="932" w:type="pct"/>
            <w:tcBorders>
              <w:top w:val="nil"/>
              <w:left w:val="nil"/>
              <w:bottom w:val="single" w:sz="4" w:space="0" w:color="auto"/>
              <w:right w:val="single" w:sz="4" w:space="0" w:color="auto"/>
            </w:tcBorders>
          </w:tcPr>
          <w:p w14:paraId="084B1299" w14:textId="77777777" w:rsidR="006F5666" w:rsidRDefault="006F5666" w:rsidP="004B6C12">
            <w:pPr>
              <w:spacing w:after="0" w:line="240" w:lineRule="auto"/>
              <w:jc w:val="center"/>
              <w:rPr>
                <w:rFonts w:ascii="Museo Sans 300" w:hAnsi="Museo Sans 300"/>
                <w:b/>
                <w:sz w:val="16"/>
                <w:szCs w:val="16"/>
              </w:rPr>
            </w:pPr>
          </w:p>
        </w:tc>
        <w:tc>
          <w:tcPr>
            <w:tcW w:w="753" w:type="pct"/>
            <w:tcBorders>
              <w:top w:val="nil"/>
              <w:left w:val="single" w:sz="4" w:space="0" w:color="auto"/>
              <w:bottom w:val="single" w:sz="4" w:space="0" w:color="auto"/>
              <w:right w:val="single" w:sz="4" w:space="0" w:color="auto"/>
            </w:tcBorders>
          </w:tcPr>
          <w:p w14:paraId="43153553" w14:textId="77777777" w:rsidR="006F5666" w:rsidRDefault="006F5666" w:rsidP="004B6C12">
            <w:pPr>
              <w:spacing w:after="0" w:line="240" w:lineRule="auto"/>
              <w:jc w:val="center"/>
              <w:rPr>
                <w:rFonts w:ascii="Museo Sans 300" w:hAnsi="Museo Sans 300"/>
                <w:b/>
                <w:sz w:val="16"/>
                <w:szCs w:val="16"/>
              </w:rPr>
            </w:pPr>
          </w:p>
        </w:tc>
        <w:tc>
          <w:tcPr>
            <w:tcW w:w="826" w:type="pct"/>
            <w:tcBorders>
              <w:top w:val="nil"/>
              <w:left w:val="single" w:sz="4" w:space="0" w:color="auto"/>
              <w:bottom w:val="single" w:sz="4" w:space="0" w:color="auto"/>
              <w:right w:val="single" w:sz="4" w:space="0" w:color="auto"/>
            </w:tcBorders>
            <w:noWrap/>
            <w:vAlign w:val="center"/>
            <w:hideMark/>
          </w:tcPr>
          <w:p w14:paraId="1FAB9566" w14:textId="77777777" w:rsidR="006F5666" w:rsidRDefault="006F5666" w:rsidP="004B6C12">
            <w:pPr>
              <w:spacing w:after="0" w:line="240" w:lineRule="auto"/>
              <w:jc w:val="center"/>
              <w:rPr>
                <w:rFonts w:ascii="Museo Sans 300" w:hAnsi="Museo Sans 300"/>
                <w:b/>
                <w:sz w:val="16"/>
                <w:szCs w:val="16"/>
              </w:rPr>
            </w:pPr>
            <w:r>
              <w:rPr>
                <w:rFonts w:ascii="Museo Sans 300" w:hAnsi="Museo Sans 300"/>
                <w:b/>
                <w:sz w:val="16"/>
                <w:szCs w:val="16"/>
              </w:rPr>
              <w:t>1,405,307.66</w:t>
            </w:r>
          </w:p>
        </w:tc>
        <w:tc>
          <w:tcPr>
            <w:tcW w:w="1131" w:type="pct"/>
            <w:noWrap/>
            <w:vAlign w:val="center"/>
            <w:hideMark/>
          </w:tcPr>
          <w:p w14:paraId="148F35F6" w14:textId="77777777" w:rsidR="006F5666" w:rsidRDefault="006F5666" w:rsidP="004B6C12">
            <w:pPr>
              <w:spacing w:after="0" w:line="240" w:lineRule="auto"/>
              <w:jc w:val="center"/>
              <w:rPr>
                <w:rFonts w:ascii="Museo Sans 300" w:hAnsi="Museo Sans 300"/>
                <w:b/>
                <w:sz w:val="16"/>
                <w:szCs w:val="16"/>
              </w:rPr>
            </w:pPr>
            <w:r>
              <w:rPr>
                <w:rFonts w:ascii="Museo Sans 300" w:hAnsi="Museo Sans 300"/>
                <w:b/>
                <w:sz w:val="16"/>
                <w:szCs w:val="16"/>
              </w:rPr>
              <w:t> </w:t>
            </w:r>
          </w:p>
        </w:tc>
      </w:tr>
    </w:tbl>
    <w:p w14:paraId="4122FD03" w14:textId="77777777" w:rsidR="006F5666" w:rsidRDefault="006F5666" w:rsidP="006F5666">
      <w:pPr>
        <w:spacing w:after="0" w:line="240" w:lineRule="auto"/>
        <w:jc w:val="both"/>
        <w:rPr>
          <w:rFonts w:ascii="Museo Sans 300" w:hAnsi="Museo Sans 300"/>
          <w:sz w:val="24"/>
          <w:szCs w:val="24"/>
        </w:rPr>
      </w:pPr>
    </w:p>
    <w:p w14:paraId="7651315B" w14:textId="77777777" w:rsidR="006F5666" w:rsidRDefault="006F5666" w:rsidP="00101221">
      <w:pPr>
        <w:spacing w:after="0" w:line="240" w:lineRule="auto"/>
        <w:ind w:left="1134"/>
        <w:jc w:val="both"/>
        <w:rPr>
          <w:rFonts w:ascii="Museo Sans 300" w:hAnsi="Museo Sans 300"/>
          <w:sz w:val="24"/>
          <w:szCs w:val="24"/>
        </w:rPr>
      </w:pPr>
      <w:r>
        <w:rPr>
          <w:rFonts w:ascii="Museo Sans 300" w:hAnsi="Museo Sans 300"/>
          <w:sz w:val="24"/>
          <w:szCs w:val="24"/>
        </w:rPr>
        <w:t>Como el área donde se desarrolla el proyecto está constituido por tres inmuebles que fueron adquiridos de manera distinta y para determinar el valor total que resultó de la Reunión de Inmuebles, y que posteriormente fue remedido, se hace necesario efectuar un prorrateo o cálculo de los valores de adquisición, es decir multiplicando el factor de adquisición por el área de cada uno que fue reunido, tal como se muestra en el cuadro siguiente:</w:t>
      </w:r>
    </w:p>
    <w:tbl>
      <w:tblPr>
        <w:tblStyle w:val="Tablaconcuadrcula"/>
        <w:tblW w:w="7867" w:type="dxa"/>
        <w:tblInd w:w="1191" w:type="dxa"/>
        <w:tblLook w:val="04A0" w:firstRow="1" w:lastRow="0" w:firstColumn="1" w:lastColumn="0" w:noHBand="0" w:noVBand="1"/>
      </w:tblPr>
      <w:tblGrid>
        <w:gridCol w:w="1259"/>
        <w:gridCol w:w="2788"/>
        <w:gridCol w:w="1333"/>
        <w:gridCol w:w="1265"/>
        <w:gridCol w:w="1222"/>
      </w:tblGrid>
      <w:tr w:rsidR="006F5666" w14:paraId="14E7BA70" w14:textId="77777777" w:rsidTr="006F5666">
        <w:trPr>
          <w:trHeight w:val="217"/>
        </w:trPr>
        <w:tc>
          <w:tcPr>
            <w:tcW w:w="1259" w:type="dxa"/>
            <w:tcBorders>
              <w:top w:val="single" w:sz="4" w:space="0" w:color="auto"/>
              <w:left w:val="single" w:sz="4" w:space="0" w:color="auto"/>
              <w:bottom w:val="single" w:sz="4" w:space="0" w:color="auto"/>
              <w:right w:val="single" w:sz="4" w:space="0" w:color="auto"/>
            </w:tcBorders>
            <w:hideMark/>
          </w:tcPr>
          <w:p w14:paraId="23DF6506" w14:textId="77777777" w:rsidR="006F5666" w:rsidRDefault="006F5666" w:rsidP="004B6C12">
            <w:pPr>
              <w:jc w:val="center"/>
              <w:rPr>
                <w:rFonts w:ascii="Museo Sans 300" w:hAnsi="Museo Sans 300"/>
                <w:b/>
                <w:sz w:val="16"/>
                <w:szCs w:val="16"/>
              </w:rPr>
            </w:pPr>
            <w:r>
              <w:rPr>
                <w:rFonts w:ascii="Museo Sans 300" w:hAnsi="Museo Sans 300"/>
                <w:b/>
                <w:sz w:val="16"/>
                <w:szCs w:val="16"/>
              </w:rPr>
              <w:t>Origen</w:t>
            </w:r>
          </w:p>
        </w:tc>
        <w:tc>
          <w:tcPr>
            <w:tcW w:w="2788" w:type="dxa"/>
            <w:tcBorders>
              <w:top w:val="single" w:sz="4" w:space="0" w:color="auto"/>
              <w:left w:val="single" w:sz="4" w:space="0" w:color="auto"/>
              <w:bottom w:val="single" w:sz="4" w:space="0" w:color="auto"/>
              <w:right w:val="single" w:sz="4" w:space="0" w:color="auto"/>
            </w:tcBorders>
            <w:hideMark/>
          </w:tcPr>
          <w:p w14:paraId="4C335F7C" w14:textId="77777777" w:rsidR="006F5666" w:rsidRDefault="006F5666" w:rsidP="004B6C12">
            <w:pPr>
              <w:jc w:val="center"/>
              <w:rPr>
                <w:rFonts w:ascii="Museo Sans 300" w:hAnsi="Museo Sans 300"/>
                <w:b/>
                <w:sz w:val="16"/>
                <w:szCs w:val="16"/>
              </w:rPr>
            </w:pPr>
            <w:r>
              <w:rPr>
                <w:rFonts w:ascii="Museo Sans 300" w:hAnsi="Museo Sans 300"/>
                <w:b/>
                <w:sz w:val="16"/>
                <w:szCs w:val="16"/>
              </w:rPr>
              <w:t>Inmueble</w:t>
            </w:r>
          </w:p>
        </w:tc>
        <w:tc>
          <w:tcPr>
            <w:tcW w:w="1333" w:type="dxa"/>
            <w:tcBorders>
              <w:top w:val="single" w:sz="4" w:space="0" w:color="auto"/>
              <w:left w:val="single" w:sz="4" w:space="0" w:color="auto"/>
              <w:bottom w:val="single" w:sz="4" w:space="0" w:color="auto"/>
              <w:right w:val="single" w:sz="4" w:space="0" w:color="auto"/>
            </w:tcBorders>
            <w:hideMark/>
          </w:tcPr>
          <w:p w14:paraId="69E2FCC0" w14:textId="77777777" w:rsidR="006F5666" w:rsidRDefault="006F5666" w:rsidP="004B6C12">
            <w:pPr>
              <w:jc w:val="center"/>
              <w:rPr>
                <w:rFonts w:ascii="Museo Sans 300" w:hAnsi="Museo Sans 300"/>
                <w:b/>
                <w:sz w:val="16"/>
                <w:szCs w:val="16"/>
              </w:rPr>
            </w:pPr>
            <w:r>
              <w:rPr>
                <w:rFonts w:ascii="Museo Sans 300" w:hAnsi="Museo Sans 300"/>
                <w:b/>
                <w:sz w:val="16"/>
                <w:szCs w:val="16"/>
              </w:rPr>
              <w:t>Área m²</w:t>
            </w:r>
          </w:p>
        </w:tc>
        <w:tc>
          <w:tcPr>
            <w:tcW w:w="1265" w:type="dxa"/>
            <w:tcBorders>
              <w:top w:val="single" w:sz="4" w:space="0" w:color="auto"/>
              <w:left w:val="single" w:sz="4" w:space="0" w:color="auto"/>
              <w:bottom w:val="single" w:sz="4" w:space="0" w:color="auto"/>
              <w:right w:val="single" w:sz="4" w:space="0" w:color="auto"/>
            </w:tcBorders>
            <w:hideMark/>
          </w:tcPr>
          <w:p w14:paraId="44073062" w14:textId="77777777" w:rsidR="006F5666" w:rsidRDefault="006F5666" w:rsidP="004B6C12">
            <w:pPr>
              <w:jc w:val="center"/>
              <w:rPr>
                <w:rFonts w:ascii="Museo Sans 300" w:hAnsi="Museo Sans 300"/>
                <w:b/>
                <w:sz w:val="16"/>
                <w:szCs w:val="16"/>
              </w:rPr>
            </w:pPr>
            <w:r>
              <w:rPr>
                <w:rFonts w:ascii="Museo Sans 300" w:hAnsi="Museo Sans 300"/>
                <w:b/>
                <w:sz w:val="16"/>
                <w:szCs w:val="16"/>
              </w:rPr>
              <w:t>Valor en $</w:t>
            </w:r>
          </w:p>
        </w:tc>
        <w:tc>
          <w:tcPr>
            <w:tcW w:w="1222" w:type="dxa"/>
            <w:tcBorders>
              <w:top w:val="single" w:sz="4" w:space="0" w:color="auto"/>
              <w:left w:val="single" w:sz="4" w:space="0" w:color="auto"/>
              <w:bottom w:val="single" w:sz="4" w:space="0" w:color="auto"/>
              <w:right w:val="single" w:sz="4" w:space="0" w:color="auto"/>
            </w:tcBorders>
            <w:hideMark/>
          </w:tcPr>
          <w:p w14:paraId="62D80940" w14:textId="77777777" w:rsidR="006F5666" w:rsidRDefault="006F5666" w:rsidP="004B6C12">
            <w:pPr>
              <w:jc w:val="center"/>
              <w:rPr>
                <w:rFonts w:ascii="Museo Sans 300" w:hAnsi="Museo Sans 300"/>
                <w:b/>
                <w:sz w:val="16"/>
                <w:szCs w:val="16"/>
              </w:rPr>
            </w:pPr>
            <w:r>
              <w:rPr>
                <w:rFonts w:ascii="Museo Sans 300" w:hAnsi="Museo Sans 300"/>
                <w:b/>
                <w:sz w:val="16"/>
                <w:szCs w:val="16"/>
              </w:rPr>
              <w:t xml:space="preserve">Factor Unitario </w:t>
            </w:r>
          </w:p>
        </w:tc>
      </w:tr>
      <w:tr w:rsidR="006F5666" w14:paraId="4B0D0973" w14:textId="77777777" w:rsidTr="006F5666">
        <w:trPr>
          <w:trHeight w:val="366"/>
        </w:trPr>
        <w:tc>
          <w:tcPr>
            <w:tcW w:w="1259" w:type="dxa"/>
            <w:tcBorders>
              <w:top w:val="single" w:sz="4" w:space="0" w:color="auto"/>
              <w:left w:val="single" w:sz="4" w:space="0" w:color="auto"/>
              <w:bottom w:val="single" w:sz="4" w:space="0" w:color="auto"/>
              <w:right w:val="single" w:sz="4" w:space="0" w:color="auto"/>
            </w:tcBorders>
            <w:hideMark/>
          </w:tcPr>
          <w:p w14:paraId="18E81A87" w14:textId="77777777" w:rsidR="006F5666" w:rsidRDefault="006F5666" w:rsidP="004B6C12">
            <w:pPr>
              <w:jc w:val="center"/>
              <w:rPr>
                <w:rFonts w:ascii="Museo Sans 300" w:hAnsi="Museo Sans 300"/>
                <w:b/>
                <w:sz w:val="16"/>
                <w:szCs w:val="16"/>
              </w:rPr>
            </w:pPr>
            <w:r>
              <w:rPr>
                <w:rFonts w:ascii="Museo Sans 300" w:hAnsi="Museo Sans 300"/>
                <w:b/>
                <w:sz w:val="16"/>
                <w:szCs w:val="16"/>
              </w:rPr>
              <w:t>Compraventa</w:t>
            </w:r>
          </w:p>
        </w:tc>
        <w:tc>
          <w:tcPr>
            <w:tcW w:w="2788" w:type="dxa"/>
            <w:tcBorders>
              <w:top w:val="single" w:sz="4" w:space="0" w:color="auto"/>
              <w:left w:val="single" w:sz="4" w:space="0" w:color="auto"/>
              <w:bottom w:val="single" w:sz="4" w:space="0" w:color="auto"/>
              <w:right w:val="single" w:sz="4" w:space="0" w:color="auto"/>
            </w:tcBorders>
            <w:vAlign w:val="center"/>
            <w:hideMark/>
          </w:tcPr>
          <w:p w14:paraId="1B4E7D98" w14:textId="77777777" w:rsidR="006F5666" w:rsidRDefault="006F5666" w:rsidP="004B6C12">
            <w:pPr>
              <w:jc w:val="center"/>
              <w:rPr>
                <w:rFonts w:ascii="Museo Sans 300" w:hAnsi="Museo Sans 300"/>
                <w:b/>
                <w:sz w:val="16"/>
                <w:szCs w:val="16"/>
              </w:rPr>
            </w:pPr>
            <w:r>
              <w:rPr>
                <w:rFonts w:ascii="Museo Sans 300" w:hAnsi="Museo Sans 300"/>
                <w:b/>
                <w:sz w:val="16"/>
                <w:szCs w:val="16"/>
              </w:rPr>
              <w:t>HACIENDA EL SINGUIL RESTO REGISTRAL</w:t>
            </w:r>
          </w:p>
        </w:tc>
        <w:tc>
          <w:tcPr>
            <w:tcW w:w="1333" w:type="dxa"/>
            <w:tcBorders>
              <w:top w:val="single" w:sz="4" w:space="0" w:color="auto"/>
              <w:left w:val="single" w:sz="4" w:space="0" w:color="auto"/>
              <w:bottom w:val="single" w:sz="4" w:space="0" w:color="auto"/>
              <w:right w:val="single" w:sz="4" w:space="0" w:color="auto"/>
            </w:tcBorders>
            <w:hideMark/>
          </w:tcPr>
          <w:p w14:paraId="2D34EDD0" w14:textId="77777777" w:rsidR="006F5666" w:rsidRDefault="006F5666" w:rsidP="004B6C12">
            <w:pPr>
              <w:jc w:val="center"/>
              <w:rPr>
                <w:rFonts w:ascii="Museo Sans 300" w:hAnsi="Museo Sans 300"/>
                <w:b/>
                <w:sz w:val="16"/>
                <w:szCs w:val="16"/>
              </w:rPr>
            </w:pPr>
            <w:r>
              <w:rPr>
                <w:rFonts w:ascii="Museo Sans 300" w:hAnsi="Museo Sans 300"/>
                <w:b/>
                <w:sz w:val="16"/>
                <w:szCs w:val="16"/>
              </w:rPr>
              <w:t>749,788.89</w:t>
            </w:r>
          </w:p>
        </w:tc>
        <w:tc>
          <w:tcPr>
            <w:tcW w:w="1265" w:type="dxa"/>
            <w:tcBorders>
              <w:top w:val="single" w:sz="4" w:space="0" w:color="auto"/>
              <w:left w:val="single" w:sz="4" w:space="0" w:color="auto"/>
              <w:bottom w:val="single" w:sz="4" w:space="0" w:color="auto"/>
              <w:right w:val="single" w:sz="4" w:space="0" w:color="auto"/>
            </w:tcBorders>
            <w:hideMark/>
          </w:tcPr>
          <w:p w14:paraId="629403E0" w14:textId="77777777" w:rsidR="006F5666" w:rsidRDefault="006F5666" w:rsidP="004B6C12">
            <w:pPr>
              <w:jc w:val="center"/>
              <w:rPr>
                <w:rFonts w:ascii="Museo Sans 300" w:hAnsi="Museo Sans 300"/>
                <w:b/>
                <w:sz w:val="16"/>
                <w:szCs w:val="16"/>
              </w:rPr>
            </w:pPr>
            <w:r>
              <w:rPr>
                <w:rFonts w:ascii="Museo Sans 300" w:hAnsi="Museo Sans 300"/>
                <w:b/>
                <w:sz w:val="16"/>
                <w:szCs w:val="16"/>
              </w:rPr>
              <w:t>276,253.72</w:t>
            </w:r>
          </w:p>
        </w:tc>
        <w:tc>
          <w:tcPr>
            <w:tcW w:w="1222" w:type="dxa"/>
            <w:tcBorders>
              <w:top w:val="single" w:sz="4" w:space="0" w:color="auto"/>
              <w:left w:val="single" w:sz="4" w:space="0" w:color="auto"/>
              <w:bottom w:val="single" w:sz="4" w:space="0" w:color="auto"/>
              <w:right w:val="single" w:sz="4" w:space="0" w:color="auto"/>
            </w:tcBorders>
            <w:hideMark/>
          </w:tcPr>
          <w:p w14:paraId="636594DF" w14:textId="77777777" w:rsidR="006F5666" w:rsidRDefault="006F5666" w:rsidP="004B6C12">
            <w:pPr>
              <w:jc w:val="center"/>
              <w:rPr>
                <w:rFonts w:ascii="Museo Sans 300" w:hAnsi="Museo Sans 300"/>
                <w:b/>
                <w:sz w:val="16"/>
                <w:szCs w:val="16"/>
              </w:rPr>
            </w:pPr>
            <w:r>
              <w:rPr>
                <w:rFonts w:ascii="Museo Sans 300" w:hAnsi="Museo Sans 300"/>
                <w:b/>
                <w:sz w:val="16"/>
                <w:szCs w:val="16"/>
              </w:rPr>
              <w:t>0.368442</w:t>
            </w:r>
          </w:p>
        </w:tc>
      </w:tr>
      <w:tr w:rsidR="006F5666" w14:paraId="413206C5" w14:textId="77777777" w:rsidTr="006F5666">
        <w:trPr>
          <w:trHeight w:val="366"/>
        </w:trPr>
        <w:tc>
          <w:tcPr>
            <w:tcW w:w="1259" w:type="dxa"/>
            <w:tcBorders>
              <w:top w:val="single" w:sz="4" w:space="0" w:color="auto"/>
              <w:left w:val="single" w:sz="4" w:space="0" w:color="auto"/>
              <w:bottom w:val="single" w:sz="4" w:space="0" w:color="auto"/>
              <w:right w:val="single" w:sz="4" w:space="0" w:color="auto"/>
            </w:tcBorders>
            <w:hideMark/>
          </w:tcPr>
          <w:p w14:paraId="4E3063D5" w14:textId="77777777" w:rsidR="006F5666" w:rsidRDefault="006F5666" w:rsidP="004B6C12">
            <w:pPr>
              <w:jc w:val="center"/>
              <w:rPr>
                <w:rFonts w:ascii="Museo Sans 300" w:hAnsi="Museo Sans 300"/>
                <w:b/>
                <w:sz w:val="16"/>
                <w:szCs w:val="16"/>
              </w:rPr>
            </w:pPr>
            <w:r>
              <w:rPr>
                <w:rFonts w:ascii="Museo Sans 300" w:hAnsi="Museo Sans 300"/>
                <w:b/>
                <w:sz w:val="16"/>
                <w:szCs w:val="16"/>
              </w:rPr>
              <w:t>Compraventa</w:t>
            </w:r>
          </w:p>
        </w:tc>
        <w:tc>
          <w:tcPr>
            <w:tcW w:w="2788" w:type="dxa"/>
            <w:tcBorders>
              <w:top w:val="single" w:sz="4" w:space="0" w:color="auto"/>
              <w:left w:val="single" w:sz="4" w:space="0" w:color="auto"/>
              <w:bottom w:val="single" w:sz="4" w:space="0" w:color="auto"/>
              <w:right w:val="single" w:sz="4" w:space="0" w:color="auto"/>
            </w:tcBorders>
            <w:vAlign w:val="center"/>
            <w:hideMark/>
          </w:tcPr>
          <w:p w14:paraId="3172C12A" w14:textId="77777777" w:rsidR="006F5666" w:rsidRDefault="006F5666" w:rsidP="004B6C12">
            <w:pPr>
              <w:jc w:val="center"/>
              <w:rPr>
                <w:rFonts w:ascii="Museo Sans 300" w:hAnsi="Museo Sans 300"/>
                <w:b/>
                <w:sz w:val="16"/>
                <w:szCs w:val="16"/>
              </w:rPr>
            </w:pPr>
            <w:r>
              <w:rPr>
                <w:rFonts w:ascii="Museo Sans 300" w:hAnsi="Museo Sans 300"/>
                <w:b/>
                <w:sz w:val="16"/>
                <w:szCs w:val="16"/>
              </w:rPr>
              <w:t>HACIENDA EL SINGUIL PORCIÓN 4</w:t>
            </w:r>
          </w:p>
        </w:tc>
        <w:tc>
          <w:tcPr>
            <w:tcW w:w="1333" w:type="dxa"/>
            <w:tcBorders>
              <w:top w:val="single" w:sz="4" w:space="0" w:color="auto"/>
              <w:left w:val="single" w:sz="4" w:space="0" w:color="auto"/>
              <w:bottom w:val="single" w:sz="4" w:space="0" w:color="auto"/>
              <w:right w:val="single" w:sz="4" w:space="0" w:color="auto"/>
            </w:tcBorders>
            <w:hideMark/>
          </w:tcPr>
          <w:p w14:paraId="1A69397C" w14:textId="77777777" w:rsidR="006F5666" w:rsidRDefault="006F5666" w:rsidP="004B6C12">
            <w:pPr>
              <w:jc w:val="center"/>
              <w:rPr>
                <w:rFonts w:ascii="Museo Sans 300" w:hAnsi="Museo Sans 300"/>
                <w:b/>
                <w:sz w:val="16"/>
                <w:szCs w:val="16"/>
              </w:rPr>
            </w:pPr>
            <w:r>
              <w:rPr>
                <w:rFonts w:ascii="Museo Sans 300" w:hAnsi="Museo Sans 300"/>
                <w:b/>
                <w:sz w:val="16"/>
                <w:szCs w:val="16"/>
              </w:rPr>
              <w:t>291,161.92</w:t>
            </w:r>
          </w:p>
        </w:tc>
        <w:tc>
          <w:tcPr>
            <w:tcW w:w="1265" w:type="dxa"/>
            <w:tcBorders>
              <w:top w:val="single" w:sz="4" w:space="0" w:color="auto"/>
              <w:left w:val="single" w:sz="4" w:space="0" w:color="auto"/>
              <w:bottom w:val="single" w:sz="4" w:space="0" w:color="auto"/>
              <w:right w:val="single" w:sz="4" w:space="0" w:color="auto"/>
            </w:tcBorders>
            <w:hideMark/>
          </w:tcPr>
          <w:p w14:paraId="51CEF9A0" w14:textId="77777777" w:rsidR="006F5666" w:rsidRDefault="006F5666" w:rsidP="004B6C12">
            <w:pPr>
              <w:jc w:val="center"/>
              <w:rPr>
                <w:rFonts w:ascii="Museo Sans 300" w:hAnsi="Museo Sans 300"/>
                <w:b/>
                <w:sz w:val="16"/>
                <w:szCs w:val="16"/>
              </w:rPr>
            </w:pPr>
            <w:r>
              <w:rPr>
                <w:rFonts w:ascii="Museo Sans 300" w:hAnsi="Museo Sans 300"/>
                <w:b/>
                <w:sz w:val="16"/>
                <w:szCs w:val="16"/>
              </w:rPr>
              <w:t>102,291.88</w:t>
            </w:r>
          </w:p>
        </w:tc>
        <w:tc>
          <w:tcPr>
            <w:tcW w:w="1222" w:type="dxa"/>
            <w:tcBorders>
              <w:top w:val="single" w:sz="4" w:space="0" w:color="auto"/>
              <w:left w:val="single" w:sz="4" w:space="0" w:color="auto"/>
              <w:bottom w:val="single" w:sz="4" w:space="0" w:color="auto"/>
              <w:right w:val="single" w:sz="4" w:space="0" w:color="auto"/>
            </w:tcBorders>
            <w:hideMark/>
          </w:tcPr>
          <w:p w14:paraId="0C4B5614" w14:textId="77777777" w:rsidR="006F5666" w:rsidRDefault="006F5666" w:rsidP="004B6C12">
            <w:pPr>
              <w:jc w:val="center"/>
              <w:rPr>
                <w:rFonts w:ascii="Museo Sans 300" w:hAnsi="Museo Sans 300"/>
                <w:b/>
                <w:sz w:val="16"/>
                <w:szCs w:val="16"/>
              </w:rPr>
            </w:pPr>
            <w:r>
              <w:rPr>
                <w:rFonts w:ascii="Museo Sans 300" w:hAnsi="Museo Sans 300"/>
                <w:b/>
                <w:sz w:val="16"/>
                <w:szCs w:val="16"/>
              </w:rPr>
              <w:t>0.351323</w:t>
            </w:r>
          </w:p>
        </w:tc>
      </w:tr>
      <w:tr w:rsidR="006F5666" w14:paraId="71D89835" w14:textId="77777777" w:rsidTr="006F5666">
        <w:trPr>
          <w:trHeight w:val="347"/>
        </w:trPr>
        <w:tc>
          <w:tcPr>
            <w:tcW w:w="1259" w:type="dxa"/>
            <w:tcBorders>
              <w:top w:val="single" w:sz="4" w:space="0" w:color="auto"/>
              <w:left w:val="single" w:sz="4" w:space="0" w:color="auto"/>
              <w:bottom w:val="single" w:sz="4" w:space="0" w:color="auto"/>
              <w:right w:val="single" w:sz="4" w:space="0" w:color="auto"/>
            </w:tcBorders>
            <w:hideMark/>
          </w:tcPr>
          <w:p w14:paraId="373A94AD" w14:textId="77777777" w:rsidR="006F5666" w:rsidRDefault="006F5666" w:rsidP="004B6C12">
            <w:pPr>
              <w:jc w:val="center"/>
              <w:rPr>
                <w:rFonts w:ascii="Museo Sans 300" w:hAnsi="Museo Sans 300"/>
                <w:b/>
                <w:sz w:val="16"/>
                <w:szCs w:val="16"/>
              </w:rPr>
            </w:pPr>
            <w:r>
              <w:rPr>
                <w:rFonts w:ascii="Museo Sans 300" w:hAnsi="Museo Sans 300"/>
                <w:b/>
                <w:sz w:val="16"/>
                <w:szCs w:val="16"/>
              </w:rPr>
              <w:t>Excedente</w:t>
            </w:r>
          </w:p>
        </w:tc>
        <w:tc>
          <w:tcPr>
            <w:tcW w:w="2788" w:type="dxa"/>
            <w:tcBorders>
              <w:top w:val="single" w:sz="4" w:space="0" w:color="auto"/>
              <w:left w:val="single" w:sz="4" w:space="0" w:color="auto"/>
              <w:bottom w:val="single" w:sz="4" w:space="0" w:color="auto"/>
              <w:right w:val="single" w:sz="4" w:space="0" w:color="auto"/>
            </w:tcBorders>
            <w:vAlign w:val="center"/>
            <w:hideMark/>
          </w:tcPr>
          <w:p w14:paraId="5D6673E8" w14:textId="77777777" w:rsidR="006F5666" w:rsidRDefault="006F5666" w:rsidP="004B6C12">
            <w:pPr>
              <w:jc w:val="center"/>
              <w:rPr>
                <w:rFonts w:ascii="Museo Sans 300" w:hAnsi="Museo Sans 300"/>
                <w:b/>
                <w:sz w:val="16"/>
                <w:szCs w:val="16"/>
              </w:rPr>
            </w:pPr>
            <w:r>
              <w:rPr>
                <w:rFonts w:ascii="Museo Sans 300" w:hAnsi="Museo Sans 300"/>
                <w:b/>
                <w:sz w:val="16"/>
                <w:szCs w:val="16"/>
              </w:rPr>
              <w:t>SIN DENOMINACIÓN</w:t>
            </w:r>
          </w:p>
        </w:tc>
        <w:tc>
          <w:tcPr>
            <w:tcW w:w="1333" w:type="dxa"/>
            <w:tcBorders>
              <w:top w:val="single" w:sz="4" w:space="0" w:color="auto"/>
              <w:left w:val="single" w:sz="4" w:space="0" w:color="auto"/>
              <w:bottom w:val="single" w:sz="4" w:space="0" w:color="auto"/>
              <w:right w:val="single" w:sz="4" w:space="0" w:color="auto"/>
            </w:tcBorders>
            <w:hideMark/>
          </w:tcPr>
          <w:p w14:paraId="3E797AED" w14:textId="77777777" w:rsidR="006F5666" w:rsidRDefault="006F5666" w:rsidP="004B6C12">
            <w:pPr>
              <w:jc w:val="center"/>
              <w:rPr>
                <w:rFonts w:ascii="Museo Sans 300" w:hAnsi="Museo Sans 300"/>
                <w:b/>
                <w:sz w:val="16"/>
                <w:szCs w:val="16"/>
              </w:rPr>
            </w:pPr>
            <w:r>
              <w:rPr>
                <w:rFonts w:ascii="Museo Sans 300" w:hAnsi="Museo Sans 300"/>
                <w:b/>
                <w:sz w:val="16"/>
                <w:szCs w:val="16"/>
              </w:rPr>
              <w:t>364,356.85</w:t>
            </w:r>
          </w:p>
        </w:tc>
        <w:tc>
          <w:tcPr>
            <w:tcW w:w="1265" w:type="dxa"/>
            <w:tcBorders>
              <w:top w:val="single" w:sz="4" w:space="0" w:color="auto"/>
              <w:left w:val="single" w:sz="4" w:space="0" w:color="auto"/>
              <w:bottom w:val="single" w:sz="4" w:space="0" w:color="auto"/>
              <w:right w:val="single" w:sz="4" w:space="0" w:color="auto"/>
            </w:tcBorders>
            <w:hideMark/>
          </w:tcPr>
          <w:p w14:paraId="556DA24C" w14:textId="77777777" w:rsidR="006F5666" w:rsidRDefault="006F5666" w:rsidP="004B6C12">
            <w:pPr>
              <w:jc w:val="center"/>
              <w:rPr>
                <w:rFonts w:ascii="Museo Sans 300" w:hAnsi="Museo Sans 300"/>
                <w:b/>
                <w:sz w:val="16"/>
                <w:szCs w:val="16"/>
              </w:rPr>
            </w:pPr>
            <w:r>
              <w:rPr>
                <w:rFonts w:ascii="Museo Sans 300" w:hAnsi="Museo Sans 300"/>
                <w:b/>
                <w:sz w:val="16"/>
                <w:szCs w:val="16"/>
              </w:rPr>
              <w:t>128,006.94</w:t>
            </w:r>
          </w:p>
        </w:tc>
        <w:tc>
          <w:tcPr>
            <w:tcW w:w="1222" w:type="dxa"/>
            <w:tcBorders>
              <w:top w:val="single" w:sz="4" w:space="0" w:color="auto"/>
              <w:left w:val="single" w:sz="4" w:space="0" w:color="auto"/>
              <w:bottom w:val="single" w:sz="4" w:space="0" w:color="auto"/>
              <w:right w:val="single" w:sz="4" w:space="0" w:color="auto"/>
            </w:tcBorders>
            <w:hideMark/>
          </w:tcPr>
          <w:p w14:paraId="69F83365" w14:textId="77777777" w:rsidR="006F5666" w:rsidRDefault="006F5666" w:rsidP="004B6C12">
            <w:pPr>
              <w:jc w:val="center"/>
              <w:rPr>
                <w:rFonts w:ascii="Museo Sans 300" w:hAnsi="Museo Sans 300"/>
                <w:b/>
                <w:sz w:val="16"/>
                <w:szCs w:val="16"/>
              </w:rPr>
            </w:pPr>
            <w:r>
              <w:rPr>
                <w:rFonts w:ascii="Museo Sans 300" w:hAnsi="Museo Sans 300"/>
                <w:b/>
                <w:sz w:val="16"/>
                <w:szCs w:val="16"/>
              </w:rPr>
              <w:t>0.351323</w:t>
            </w:r>
          </w:p>
        </w:tc>
      </w:tr>
      <w:tr w:rsidR="006F5666" w14:paraId="2A1F39E6" w14:textId="77777777" w:rsidTr="006F5666">
        <w:trPr>
          <w:trHeight w:val="405"/>
        </w:trPr>
        <w:tc>
          <w:tcPr>
            <w:tcW w:w="1259" w:type="dxa"/>
            <w:tcBorders>
              <w:top w:val="single" w:sz="4" w:space="0" w:color="auto"/>
              <w:left w:val="single" w:sz="4" w:space="0" w:color="auto"/>
              <w:bottom w:val="single" w:sz="4" w:space="0" w:color="auto"/>
              <w:right w:val="single" w:sz="4" w:space="0" w:color="auto"/>
            </w:tcBorders>
          </w:tcPr>
          <w:p w14:paraId="1D542663" w14:textId="77777777" w:rsidR="006F5666" w:rsidRDefault="006F5666" w:rsidP="004B6C12">
            <w:pPr>
              <w:jc w:val="center"/>
              <w:rPr>
                <w:rFonts w:ascii="Museo Sans 300" w:hAnsi="Museo Sans 300"/>
                <w:b/>
                <w:sz w:val="18"/>
                <w:szCs w:val="18"/>
              </w:rPr>
            </w:pPr>
          </w:p>
        </w:tc>
        <w:tc>
          <w:tcPr>
            <w:tcW w:w="2788" w:type="dxa"/>
            <w:tcBorders>
              <w:top w:val="single" w:sz="4" w:space="0" w:color="auto"/>
              <w:left w:val="single" w:sz="4" w:space="0" w:color="auto"/>
              <w:bottom w:val="single" w:sz="4" w:space="0" w:color="auto"/>
              <w:right w:val="single" w:sz="4" w:space="0" w:color="auto"/>
            </w:tcBorders>
          </w:tcPr>
          <w:p w14:paraId="405164A1" w14:textId="77777777" w:rsidR="006F5666" w:rsidRDefault="006F5666" w:rsidP="004B6C12">
            <w:pPr>
              <w:jc w:val="center"/>
              <w:rPr>
                <w:rFonts w:ascii="Museo Sans 300" w:hAnsi="Museo Sans 300"/>
                <w:b/>
                <w:sz w:val="18"/>
                <w:szCs w:val="18"/>
              </w:rPr>
            </w:pPr>
          </w:p>
        </w:tc>
        <w:tc>
          <w:tcPr>
            <w:tcW w:w="1333" w:type="dxa"/>
            <w:tcBorders>
              <w:top w:val="single" w:sz="4" w:space="0" w:color="auto"/>
              <w:left w:val="single" w:sz="4" w:space="0" w:color="auto"/>
              <w:bottom w:val="single" w:sz="4" w:space="0" w:color="auto"/>
              <w:right w:val="single" w:sz="4" w:space="0" w:color="auto"/>
            </w:tcBorders>
            <w:hideMark/>
          </w:tcPr>
          <w:p w14:paraId="0D8E44F7" w14:textId="77777777" w:rsidR="006F5666" w:rsidRDefault="006F5666" w:rsidP="004B6C12">
            <w:pPr>
              <w:jc w:val="center"/>
              <w:rPr>
                <w:rFonts w:ascii="Museo Sans 300" w:hAnsi="Museo Sans 300"/>
                <w:b/>
                <w:sz w:val="18"/>
                <w:szCs w:val="18"/>
              </w:rPr>
            </w:pPr>
            <w:r>
              <w:rPr>
                <w:rFonts w:ascii="Museo Sans 300" w:hAnsi="Museo Sans 300"/>
                <w:b/>
                <w:sz w:val="18"/>
                <w:szCs w:val="18"/>
              </w:rPr>
              <w:t>1,405,307.66</w:t>
            </w:r>
          </w:p>
        </w:tc>
        <w:tc>
          <w:tcPr>
            <w:tcW w:w="1265" w:type="dxa"/>
            <w:tcBorders>
              <w:top w:val="single" w:sz="4" w:space="0" w:color="auto"/>
              <w:left w:val="single" w:sz="4" w:space="0" w:color="auto"/>
              <w:bottom w:val="single" w:sz="4" w:space="0" w:color="auto"/>
              <w:right w:val="single" w:sz="4" w:space="0" w:color="auto"/>
            </w:tcBorders>
            <w:hideMark/>
          </w:tcPr>
          <w:p w14:paraId="25F86E5B" w14:textId="77777777" w:rsidR="006F5666" w:rsidRDefault="006F5666" w:rsidP="004B6C12">
            <w:pPr>
              <w:jc w:val="center"/>
              <w:rPr>
                <w:rFonts w:ascii="Museo Sans 300" w:hAnsi="Museo Sans 300"/>
                <w:b/>
                <w:sz w:val="18"/>
                <w:szCs w:val="18"/>
              </w:rPr>
            </w:pPr>
            <w:r>
              <w:rPr>
                <w:rFonts w:ascii="Museo Sans 300" w:hAnsi="Museo Sans 300"/>
                <w:b/>
                <w:sz w:val="18"/>
                <w:szCs w:val="18"/>
              </w:rPr>
              <w:t>506,552.54</w:t>
            </w:r>
          </w:p>
        </w:tc>
        <w:tc>
          <w:tcPr>
            <w:tcW w:w="1222" w:type="dxa"/>
            <w:tcBorders>
              <w:top w:val="single" w:sz="4" w:space="0" w:color="auto"/>
              <w:left w:val="single" w:sz="4" w:space="0" w:color="auto"/>
              <w:bottom w:val="single" w:sz="4" w:space="0" w:color="auto"/>
              <w:right w:val="single" w:sz="4" w:space="0" w:color="auto"/>
            </w:tcBorders>
          </w:tcPr>
          <w:p w14:paraId="46AE5C7E" w14:textId="77777777" w:rsidR="006F5666" w:rsidRDefault="006F5666" w:rsidP="004B6C12">
            <w:pPr>
              <w:jc w:val="center"/>
              <w:rPr>
                <w:rFonts w:ascii="Museo Sans 300" w:hAnsi="Museo Sans 300"/>
                <w:b/>
                <w:sz w:val="18"/>
                <w:szCs w:val="18"/>
              </w:rPr>
            </w:pPr>
          </w:p>
        </w:tc>
      </w:tr>
    </w:tbl>
    <w:p w14:paraId="6A28B185" w14:textId="77777777" w:rsidR="00101221" w:rsidRDefault="00101221" w:rsidP="006F5666">
      <w:pPr>
        <w:spacing w:line="360" w:lineRule="auto"/>
        <w:jc w:val="both"/>
        <w:rPr>
          <w:rFonts w:ascii="Museo Sans 300" w:hAnsi="Museo Sans 300"/>
          <w:sz w:val="18"/>
          <w:lang w:val="es-ES"/>
        </w:rPr>
      </w:pPr>
    </w:p>
    <w:p w14:paraId="362F2CD5" w14:textId="77777777" w:rsidR="006F5666" w:rsidRDefault="006F5666" w:rsidP="004B6C12">
      <w:pPr>
        <w:spacing w:after="0" w:line="240" w:lineRule="auto"/>
        <w:ind w:left="1134"/>
        <w:jc w:val="both"/>
        <w:rPr>
          <w:rFonts w:ascii="Museo Sans 300" w:hAnsi="Museo Sans 300"/>
          <w:szCs w:val="24"/>
          <w:lang w:val="es-ES"/>
        </w:rPr>
      </w:pPr>
      <w:r>
        <w:rPr>
          <w:rFonts w:ascii="Museo Sans 300" w:hAnsi="Museo Sans 300"/>
          <w:sz w:val="24"/>
          <w:szCs w:val="24"/>
          <w:lang w:val="es-ES"/>
        </w:rPr>
        <w:t>Los inmuebles antes descritos fueron remedidos originándose las porciones siguientes</w:t>
      </w:r>
      <w:r>
        <w:rPr>
          <w:rFonts w:ascii="Museo Sans 300" w:hAnsi="Museo Sans 300"/>
          <w:szCs w:val="24"/>
          <w:lang w:val="es-ES"/>
        </w:rPr>
        <w:t>:</w:t>
      </w:r>
    </w:p>
    <w:tbl>
      <w:tblPr>
        <w:tblW w:w="4437" w:type="pct"/>
        <w:tblInd w:w="1026" w:type="dxa"/>
        <w:tblCellMar>
          <w:left w:w="70" w:type="dxa"/>
          <w:right w:w="70" w:type="dxa"/>
        </w:tblCellMar>
        <w:tblLook w:val="04A0" w:firstRow="1" w:lastRow="0" w:firstColumn="1" w:lastColumn="0" w:noHBand="0" w:noVBand="1"/>
      </w:tblPr>
      <w:tblGrid>
        <w:gridCol w:w="4630"/>
        <w:gridCol w:w="1377"/>
        <w:gridCol w:w="2168"/>
      </w:tblGrid>
      <w:tr w:rsidR="006F5666" w14:paraId="75D184F4" w14:textId="77777777" w:rsidTr="006F5666">
        <w:trPr>
          <w:trHeight w:val="215"/>
        </w:trPr>
        <w:tc>
          <w:tcPr>
            <w:tcW w:w="2832" w:type="pct"/>
            <w:tcBorders>
              <w:top w:val="single" w:sz="4" w:space="0" w:color="auto"/>
              <w:left w:val="single" w:sz="4" w:space="0" w:color="auto"/>
              <w:bottom w:val="single" w:sz="4" w:space="0" w:color="auto"/>
              <w:right w:val="single" w:sz="4" w:space="0" w:color="auto"/>
            </w:tcBorders>
            <w:vAlign w:val="center"/>
            <w:hideMark/>
          </w:tcPr>
          <w:p w14:paraId="4AD7C856" w14:textId="77777777" w:rsidR="006F5666" w:rsidRDefault="006F5666" w:rsidP="004B6C12">
            <w:pPr>
              <w:spacing w:after="0" w:line="240" w:lineRule="auto"/>
              <w:jc w:val="center"/>
              <w:rPr>
                <w:rFonts w:ascii="Museo Sans 300" w:hAnsi="Museo Sans 300"/>
                <w:b/>
                <w:sz w:val="16"/>
                <w:szCs w:val="16"/>
              </w:rPr>
            </w:pPr>
            <w:r>
              <w:rPr>
                <w:rFonts w:ascii="Museo Sans 300" w:hAnsi="Museo Sans 300"/>
                <w:b/>
                <w:sz w:val="16"/>
                <w:szCs w:val="16"/>
              </w:rPr>
              <w:t>Nombre del proyecto</w:t>
            </w:r>
          </w:p>
        </w:tc>
        <w:tc>
          <w:tcPr>
            <w:tcW w:w="842" w:type="pct"/>
            <w:tcBorders>
              <w:top w:val="single" w:sz="4" w:space="0" w:color="auto"/>
              <w:left w:val="nil"/>
              <w:bottom w:val="single" w:sz="4" w:space="0" w:color="auto"/>
              <w:right w:val="single" w:sz="4" w:space="0" w:color="auto"/>
            </w:tcBorders>
            <w:noWrap/>
            <w:vAlign w:val="center"/>
            <w:hideMark/>
          </w:tcPr>
          <w:p w14:paraId="532D66BB" w14:textId="77777777" w:rsidR="006F5666" w:rsidRDefault="006F5666" w:rsidP="004B6C12">
            <w:pPr>
              <w:spacing w:after="0" w:line="240" w:lineRule="auto"/>
              <w:jc w:val="center"/>
              <w:rPr>
                <w:rFonts w:ascii="Museo Sans 300" w:hAnsi="Museo Sans 300"/>
                <w:b/>
                <w:sz w:val="16"/>
                <w:szCs w:val="16"/>
              </w:rPr>
            </w:pPr>
            <w:r>
              <w:rPr>
                <w:rFonts w:ascii="Museo Sans 300" w:hAnsi="Museo Sans 300"/>
                <w:b/>
                <w:sz w:val="16"/>
                <w:szCs w:val="16"/>
              </w:rPr>
              <w:t>Área Mts.²</w:t>
            </w:r>
          </w:p>
        </w:tc>
        <w:tc>
          <w:tcPr>
            <w:tcW w:w="1326" w:type="pct"/>
            <w:tcBorders>
              <w:top w:val="single" w:sz="4" w:space="0" w:color="auto"/>
              <w:left w:val="nil"/>
              <w:bottom w:val="single" w:sz="4" w:space="0" w:color="auto"/>
              <w:right w:val="single" w:sz="4" w:space="0" w:color="auto"/>
            </w:tcBorders>
            <w:noWrap/>
            <w:vAlign w:val="center"/>
            <w:hideMark/>
          </w:tcPr>
          <w:p w14:paraId="0FCAE575" w14:textId="77777777" w:rsidR="006F5666" w:rsidRDefault="006F5666" w:rsidP="004B6C12">
            <w:pPr>
              <w:spacing w:after="0" w:line="240" w:lineRule="auto"/>
              <w:jc w:val="center"/>
              <w:rPr>
                <w:rFonts w:ascii="Museo Sans 300" w:hAnsi="Museo Sans 300"/>
                <w:b/>
                <w:sz w:val="16"/>
                <w:szCs w:val="16"/>
              </w:rPr>
            </w:pPr>
            <w:r>
              <w:rPr>
                <w:rFonts w:ascii="Museo Sans 300" w:hAnsi="Museo Sans 300"/>
                <w:b/>
                <w:sz w:val="16"/>
                <w:szCs w:val="16"/>
              </w:rPr>
              <w:t>Matrícula</w:t>
            </w:r>
          </w:p>
        </w:tc>
      </w:tr>
      <w:tr w:rsidR="006F5666" w14:paraId="5DA16579" w14:textId="77777777" w:rsidTr="006F5666">
        <w:trPr>
          <w:trHeight w:val="576"/>
        </w:trPr>
        <w:tc>
          <w:tcPr>
            <w:tcW w:w="2832" w:type="pct"/>
            <w:tcBorders>
              <w:top w:val="nil"/>
              <w:left w:val="single" w:sz="4" w:space="0" w:color="auto"/>
              <w:bottom w:val="single" w:sz="4" w:space="0" w:color="auto"/>
              <w:right w:val="single" w:sz="4" w:space="0" w:color="auto"/>
            </w:tcBorders>
            <w:vAlign w:val="center"/>
            <w:hideMark/>
          </w:tcPr>
          <w:p w14:paraId="01E6817A" w14:textId="77777777" w:rsidR="006F5666" w:rsidRDefault="006F5666" w:rsidP="004B6C12">
            <w:pPr>
              <w:spacing w:after="0" w:line="240" w:lineRule="auto"/>
              <w:jc w:val="center"/>
              <w:rPr>
                <w:rFonts w:ascii="Museo Sans 300" w:hAnsi="Museo Sans 300"/>
                <w:b/>
                <w:sz w:val="16"/>
                <w:szCs w:val="16"/>
              </w:rPr>
            </w:pPr>
            <w:r>
              <w:rPr>
                <w:rFonts w:ascii="Museo Sans 300" w:hAnsi="Museo Sans 300"/>
                <w:b/>
                <w:sz w:val="16"/>
                <w:szCs w:val="16"/>
              </w:rPr>
              <w:t>PORCIÓN UNO HACIENDA EL SINGUIL y SANTA RITA</w:t>
            </w:r>
          </w:p>
        </w:tc>
        <w:tc>
          <w:tcPr>
            <w:tcW w:w="842" w:type="pct"/>
            <w:tcBorders>
              <w:top w:val="nil"/>
              <w:left w:val="nil"/>
              <w:bottom w:val="single" w:sz="4" w:space="0" w:color="auto"/>
              <w:right w:val="single" w:sz="4" w:space="0" w:color="auto"/>
            </w:tcBorders>
            <w:noWrap/>
            <w:vAlign w:val="center"/>
            <w:hideMark/>
          </w:tcPr>
          <w:p w14:paraId="0301CA1D" w14:textId="77777777" w:rsidR="006F5666" w:rsidRDefault="006F5666" w:rsidP="004B6C12">
            <w:pPr>
              <w:spacing w:after="0" w:line="240" w:lineRule="auto"/>
              <w:jc w:val="center"/>
              <w:rPr>
                <w:rFonts w:ascii="Museo Sans 300" w:hAnsi="Museo Sans 300"/>
                <w:b/>
                <w:sz w:val="16"/>
                <w:szCs w:val="16"/>
              </w:rPr>
            </w:pPr>
            <w:r>
              <w:rPr>
                <w:rFonts w:ascii="Museo Sans 300" w:hAnsi="Museo Sans 300"/>
                <w:b/>
                <w:sz w:val="16"/>
                <w:szCs w:val="16"/>
              </w:rPr>
              <w:t>1,409,760.87</w:t>
            </w:r>
          </w:p>
        </w:tc>
        <w:tc>
          <w:tcPr>
            <w:tcW w:w="1326" w:type="pct"/>
            <w:tcBorders>
              <w:top w:val="nil"/>
              <w:left w:val="nil"/>
              <w:bottom w:val="single" w:sz="4" w:space="0" w:color="auto"/>
              <w:right w:val="single" w:sz="4" w:space="0" w:color="auto"/>
            </w:tcBorders>
            <w:noWrap/>
            <w:vAlign w:val="center"/>
            <w:hideMark/>
          </w:tcPr>
          <w:p w14:paraId="76B37521" w14:textId="7C5799B9" w:rsidR="006F5666" w:rsidRDefault="0057262C" w:rsidP="004B6C12">
            <w:pPr>
              <w:spacing w:after="0" w:line="240" w:lineRule="auto"/>
              <w:jc w:val="center"/>
              <w:rPr>
                <w:rFonts w:ascii="Museo Sans 300" w:hAnsi="Museo Sans 300"/>
                <w:b/>
                <w:sz w:val="16"/>
                <w:szCs w:val="16"/>
              </w:rPr>
            </w:pPr>
            <w:r>
              <w:rPr>
                <w:rFonts w:ascii="Museo Sans 300" w:hAnsi="Museo Sans 300"/>
                <w:b/>
                <w:sz w:val="16"/>
                <w:szCs w:val="16"/>
              </w:rPr>
              <w:t>----</w:t>
            </w:r>
            <w:r w:rsidR="006F5666">
              <w:rPr>
                <w:rFonts w:ascii="Museo Sans 300" w:hAnsi="Museo Sans 300"/>
                <w:b/>
                <w:sz w:val="16"/>
                <w:szCs w:val="16"/>
              </w:rPr>
              <w:t>-00000</w:t>
            </w:r>
          </w:p>
        </w:tc>
      </w:tr>
      <w:tr w:rsidR="006F5666" w14:paraId="7DB26014" w14:textId="77777777" w:rsidTr="006F5666">
        <w:trPr>
          <w:trHeight w:val="576"/>
        </w:trPr>
        <w:tc>
          <w:tcPr>
            <w:tcW w:w="2832" w:type="pct"/>
            <w:tcBorders>
              <w:top w:val="single" w:sz="4" w:space="0" w:color="auto"/>
              <w:left w:val="single" w:sz="4" w:space="0" w:color="auto"/>
              <w:bottom w:val="single" w:sz="4" w:space="0" w:color="auto"/>
              <w:right w:val="single" w:sz="4" w:space="0" w:color="auto"/>
            </w:tcBorders>
            <w:vAlign w:val="center"/>
            <w:hideMark/>
          </w:tcPr>
          <w:p w14:paraId="13BEBA49" w14:textId="77777777" w:rsidR="006F5666" w:rsidRDefault="006F5666" w:rsidP="004B6C12">
            <w:pPr>
              <w:spacing w:after="0" w:line="240" w:lineRule="auto"/>
              <w:jc w:val="center"/>
              <w:rPr>
                <w:rFonts w:ascii="Museo Sans 300" w:hAnsi="Museo Sans 300"/>
                <w:b/>
                <w:sz w:val="16"/>
                <w:szCs w:val="16"/>
              </w:rPr>
            </w:pPr>
            <w:r>
              <w:rPr>
                <w:rFonts w:ascii="Museo Sans 300" w:hAnsi="Museo Sans 300"/>
                <w:b/>
                <w:sz w:val="16"/>
                <w:szCs w:val="16"/>
              </w:rPr>
              <w:t>PORCIÓN DOS HACIENDA EL SINGUIL y SANTA RITA</w:t>
            </w:r>
          </w:p>
        </w:tc>
        <w:tc>
          <w:tcPr>
            <w:tcW w:w="842" w:type="pct"/>
            <w:tcBorders>
              <w:top w:val="single" w:sz="4" w:space="0" w:color="auto"/>
              <w:left w:val="nil"/>
              <w:bottom w:val="single" w:sz="4" w:space="0" w:color="auto"/>
              <w:right w:val="single" w:sz="4" w:space="0" w:color="auto"/>
            </w:tcBorders>
            <w:noWrap/>
            <w:vAlign w:val="center"/>
            <w:hideMark/>
          </w:tcPr>
          <w:p w14:paraId="16FD4881" w14:textId="77777777" w:rsidR="006F5666" w:rsidRDefault="006F5666" w:rsidP="004B6C12">
            <w:pPr>
              <w:spacing w:after="0" w:line="240" w:lineRule="auto"/>
              <w:jc w:val="center"/>
              <w:rPr>
                <w:rFonts w:ascii="Museo Sans 300" w:hAnsi="Museo Sans 300"/>
                <w:b/>
                <w:sz w:val="16"/>
                <w:szCs w:val="16"/>
              </w:rPr>
            </w:pPr>
            <w:r>
              <w:rPr>
                <w:rFonts w:ascii="Museo Sans 300" w:hAnsi="Museo Sans 300"/>
                <w:b/>
                <w:sz w:val="16"/>
                <w:szCs w:val="16"/>
              </w:rPr>
              <w:t>78,326.83</w:t>
            </w:r>
          </w:p>
        </w:tc>
        <w:tc>
          <w:tcPr>
            <w:tcW w:w="1326" w:type="pct"/>
            <w:tcBorders>
              <w:top w:val="single" w:sz="4" w:space="0" w:color="auto"/>
              <w:left w:val="nil"/>
              <w:bottom w:val="single" w:sz="4" w:space="0" w:color="auto"/>
              <w:right w:val="single" w:sz="4" w:space="0" w:color="auto"/>
            </w:tcBorders>
            <w:noWrap/>
            <w:vAlign w:val="center"/>
            <w:hideMark/>
          </w:tcPr>
          <w:p w14:paraId="0DD3495E" w14:textId="76147B2B" w:rsidR="006F5666" w:rsidRDefault="0057262C" w:rsidP="004B6C12">
            <w:pPr>
              <w:spacing w:after="0" w:line="240" w:lineRule="auto"/>
              <w:jc w:val="center"/>
              <w:rPr>
                <w:rFonts w:ascii="Museo Sans 300" w:hAnsi="Museo Sans 300"/>
                <w:b/>
                <w:sz w:val="16"/>
                <w:szCs w:val="16"/>
              </w:rPr>
            </w:pPr>
            <w:r>
              <w:rPr>
                <w:rFonts w:ascii="Museo Sans 300" w:hAnsi="Museo Sans 300"/>
                <w:b/>
                <w:sz w:val="16"/>
                <w:szCs w:val="16"/>
              </w:rPr>
              <w:t>----</w:t>
            </w:r>
            <w:r w:rsidR="006F5666">
              <w:rPr>
                <w:rFonts w:ascii="Museo Sans 300" w:hAnsi="Museo Sans 300"/>
                <w:b/>
                <w:sz w:val="16"/>
                <w:szCs w:val="16"/>
              </w:rPr>
              <w:t>-00000</w:t>
            </w:r>
          </w:p>
        </w:tc>
      </w:tr>
      <w:tr w:rsidR="006F5666" w14:paraId="17334E31" w14:textId="77777777" w:rsidTr="006F5666">
        <w:trPr>
          <w:trHeight w:val="189"/>
        </w:trPr>
        <w:tc>
          <w:tcPr>
            <w:tcW w:w="2832" w:type="pct"/>
            <w:tcBorders>
              <w:top w:val="single" w:sz="4" w:space="0" w:color="auto"/>
              <w:left w:val="single" w:sz="4" w:space="0" w:color="auto"/>
              <w:bottom w:val="single" w:sz="4" w:space="0" w:color="auto"/>
              <w:right w:val="single" w:sz="4" w:space="0" w:color="auto"/>
            </w:tcBorders>
            <w:noWrap/>
            <w:vAlign w:val="center"/>
            <w:hideMark/>
          </w:tcPr>
          <w:p w14:paraId="3F1CE3AA" w14:textId="77777777" w:rsidR="006F5666" w:rsidRDefault="006F5666" w:rsidP="004B6C12">
            <w:pPr>
              <w:spacing w:after="0" w:line="240" w:lineRule="auto"/>
              <w:jc w:val="center"/>
              <w:rPr>
                <w:rFonts w:ascii="Museo Sans 300" w:hAnsi="Museo Sans 300"/>
                <w:b/>
                <w:sz w:val="16"/>
                <w:szCs w:val="16"/>
              </w:rPr>
            </w:pPr>
            <w:r>
              <w:rPr>
                <w:rFonts w:ascii="Museo Sans 300" w:hAnsi="Museo Sans 300"/>
                <w:b/>
                <w:sz w:val="16"/>
                <w:szCs w:val="16"/>
              </w:rPr>
              <w:t>TOTAL</w:t>
            </w:r>
          </w:p>
        </w:tc>
        <w:tc>
          <w:tcPr>
            <w:tcW w:w="842" w:type="pct"/>
            <w:tcBorders>
              <w:top w:val="single" w:sz="4" w:space="0" w:color="auto"/>
              <w:left w:val="nil"/>
              <w:bottom w:val="single" w:sz="4" w:space="0" w:color="auto"/>
              <w:right w:val="single" w:sz="4" w:space="0" w:color="auto"/>
            </w:tcBorders>
            <w:noWrap/>
            <w:vAlign w:val="bottom"/>
            <w:hideMark/>
          </w:tcPr>
          <w:p w14:paraId="5256C919" w14:textId="77777777" w:rsidR="006F5666" w:rsidRDefault="006F5666" w:rsidP="004B6C12">
            <w:pPr>
              <w:spacing w:after="0" w:line="240" w:lineRule="auto"/>
              <w:jc w:val="center"/>
              <w:rPr>
                <w:rFonts w:ascii="Museo Sans 300" w:hAnsi="Museo Sans 300"/>
                <w:b/>
                <w:sz w:val="16"/>
                <w:szCs w:val="16"/>
              </w:rPr>
            </w:pPr>
            <w:r>
              <w:rPr>
                <w:rFonts w:ascii="Museo Sans 300" w:hAnsi="Museo Sans 300"/>
                <w:b/>
                <w:sz w:val="16"/>
                <w:szCs w:val="16"/>
              </w:rPr>
              <w:t>1,488,087.70</w:t>
            </w:r>
          </w:p>
        </w:tc>
        <w:tc>
          <w:tcPr>
            <w:tcW w:w="1326" w:type="pct"/>
            <w:tcBorders>
              <w:top w:val="single" w:sz="4" w:space="0" w:color="auto"/>
              <w:left w:val="single" w:sz="4" w:space="0" w:color="auto"/>
              <w:bottom w:val="nil"/>
              <w:right w:val="nil"/>
            </w:tcBorders>
            <w:noWrap/>
            <w:vAlign w:val="bottom"/>
            <w:hideMark/>
          </w:tcPr>
          <w:p w14:paraId="666DA3D7" w14:textId="77777777" w:rsidR="006F5666" w:rsidRDefault="006F5666" w:rsidP="004B6C12">
            <w:pPr>
              <w:spacing w:after="0" w:line="240" w:lineRule="auto"/>
              <w:rPr>
                <w:rFonts w:ascii="Museo Sans 300" w:hAnsi="Museo Sans 300"/>
                <w:b/>
                <w:sz w:val="16"/>
                <w:szCs w:val="16"/>
              </w:rPr>
            </w:pPr>
          </w:p>
        </w:tc>
      </w:tr>
    </w:tbl>
    <w:p w14:paraId="264B7489" w14:textId="77777777" w:rsidR="006F5666" w:rsidRDefault="006F5666" w:rsidP="006F5666">
      <w:pPr>
        <w:spacing w:line="276" w:lineRule="auto"/>
        <w:jc w:val="both"/>
        <w:rPr>
          <w:rFonts w:ascii="Museo Sans 300" w:hAnsi="Museo Sans 300"/>
          <w:lang w:val="es-ES"/>
        </w:rPr>
      </w:pPr>
    </w:p>
    <w:p w14:paraId="37C2713B" w14:textId="77777777" w:rsidR="006F5666" w:rsidRDefault="006F5666" w:rsidP="00101221">
      <w:pPr>
        <w:spacing w:after="0" w:line="240" w:lineRule="auto"/>
        <w:ind w:left="1134"/>
        <w:jc w:val="both"/>
        <w:rPr>
          <w:rFonts w:ascii="Museo Sans 300" w:hAnsi="Museo Sans 300"/>
          <w:sz w:val="24"/>
          <w:szCs w:val="24"/>
          <w:lang w:val="es-ES"/>
        </w:rPr>
      </w:pPr>
      <w:r>
        <w:rPr>
          <w:rFonts w:ascii="Museo Sans 300" w:hAnsi="Museo Sans 300"/>
          <w:sz w:val="24"/>
          <w:szCs w:val="24"/>
        </w:rPr>
        <w:t xml:space="preserve">RESUMEN DE VALORES DE ADQUISICIÓN DEL INMUEBLE DENOMINADO </w:t>
      </w:r>
      <w:r>
        <w:rPr>
          <w:rFonts w:ascii="Museo Sans 300" w:hAnsi="Museo Sans 300"/>
          <w:sz w:val="24"/>
          <w:szCs w:val="24"/>
          <w:lang w:val="es-ES"/>
        </w:rPr>
        <w:t>PORCIÓN UNO HACIENDA EL SINGUIL Y PORCIÓN DOS HACIENDAS EL SINGUIL Y SANTA RITA:</w:t>
      </w:r>
    </w:p>
    <w:p w14:paraId="397EA685" w14:textId="77777777" w:rsidR="006F5666" w:rsidRDefault="006F5666" w:rsidP="00101221">
      <w:pPr>
        <w:spacing w:after="0" w:line="240" w:lineRule="auto"/>
        <w:ind w:left="1134"/>
        <w:jc w:val="both"/>
        <w:rPr>
          <w:rFonts w:ascii="Museo Sans 300" w:hAnsi="Museo Sans 300" w:cs="Arial"/>
          <w:color w:val="FF0000"/>
          <w:sz w:val="24"/>
          <w:szCs w:val="24"/>
        </w:rPr>
      </w:pPr>
      <w:r>
        <w:rPr>
          <w:rFonts w:ascii="Museo Sans 300" w:hAnsi="Museo Sans 300" w:cs="Arial"/>
          <w:color w:val="FF0000"/>
          <w:sz w:val="24"/>
          <w:szCs w:val="24"/>
        </w:rPr>
        <w:t xml:space="preserve">   </w:t>
      </w:r>
    </w:p>
    <w:p w14:paraId="4AC71E19" w14:textId="77777777" w:rsidR="006F5666" w:rsidRDefault="006F5666" w:rsidP="00101221">
      <w:pPr>
        <w:pStyle w:val="Prrafodelista"/>
        <w:numPr>
          <w:ilvl w:val="0"/>
          <w:numId w:val="28"/>
        </w:numPr>
        <w:spacing w:after="0" w:line="240" w:lineRule="auto"/>
        <w:ind w:left="1134" w:firstLine="0"/>
        <w:jc w:val="both"/>
        <w:rPr>
          <w:rFonts w:ascii="Museo Sans 300" w:hAnsi="Museo Sans 300" w:cs="Arial"/>
          <w:sz w:val="24"/>
          <w:szCs w:val="24"/>
        </w:rPr>
      </w:pPr>
      <w:r>
        <w:rPr>
          <w:rFonts w:ascii="Museo Sans 300" w:hAnsi="Museo Sans 300" w:cs="Arial"/>
          <w:sz w:val="24"/>
          <w:szCs w:val="24"/>
        </w:rPr>
        <w:t xml:space="preserve">Área de Proyecto Mts.² (Según Remedición) :     1,488,087.70 </w:t>
      </w:r>
    </w:p>
    <w:p w14:paraId="53DA807E" w14:textId="77777777" w:rsidR="006F5666" w:rsidRDefault="006F5666" w:rsidP="00101221">
      <w:pPr>
        <w:pStyle w:val="Prrafodelista"/>
        <w:numPr>
          <w:ilvl w:val="0"/>
          <w:numId w:val="28"/>
        </w:numPr>
        <w:spacing w:after="0" w:line="240" w:lineRule="auto"/>
        <w:ind w:left="1134" w:firstLine="0"/>
        <w:jc w:val="both"/>
        <w:rPr>
          <w:rFonts w:ascii="Museo Sans 300" w:hAnsi="Museo Sans 300" w:cs="Arial"/>
          <w:sz w:val="24"/>
          <w:szCs w:val="24"/>
        </w:rPr>
      </w:pPr>
      <w:r>
        <w:rPr>
          <w:rFonts w:ascii="Museo Sans 300" w:hAnsi="Museo Sans 300" w:cs="Arial"/>
          <w:sz w:val="24"/>
          <w:szCs w:val="24"/>
        </w:rPr>
        <w:t>Valor del inmueble                                               $ 506,552.54</w:t>
      </w:r>
    </w:p>
    <w:p w14:paraId="008052B2" w14:textId="77777777" w:rsidR="006F5666" w:rsidRDefault="006F5666" w:rsidP="00101221">
      <w:pPr>
        <w:pStyle w:val="Prrafodelista"/>
        <w:numPr>
          <w:ilvl w:val="0"/>
          <w:numId w:val="28"/>
        </w:numPr>
        <w:spacing w:after="0" w:line="240" w:lineRule="auto"/>
        <w:ind w:left="1134" w:firstLine="0"/>
        <w:jc w:val="both"/>
        <w:rPr>
          <w:rFonts w:ascii="Museo Sans 300" w:hAnsi="Museo Sans 300" w:cs="Arial"/>
          <w:sz w:val="24"/>
          <w:szCs w:val="24"/>
        </w:rPr>
      </w:pPr>
      <w:r>
        <w:rPr>
          <w:rFonts w:ascii="Museo Sans 300" w:hAnsi="Museo Sans 300" w:cs="Arial"/>
          <w:sz w:val="24"/>
          <w:szCs w:val="24"/>
        </w:rPr>
        <w:t>Valor por hectárea                                                $ 3,404.05</w:t>
      </w:r>
    </w:p>
    <w:p w14:paraId="55F11FE0" w14:textId="77777777" w:rsidR="006F5666" w:rsidRDefault="006F5666" w:rsidP="00101221">
      <w:pPr>
        <w:pStyle w:val="Prrafodelista"/>
        <w:numPr>
          <w:ilvl w:val="0"/>
          <w:numId w:val="28"/>
        </w:numPr>
        <w:spacing w:after="0" w:line="240" w:lineRule="auto"/>
        <w:ind w:left="1134" w:firstLine="0"/>
        <w:jc w:val="both"/>
        <w:rPr>
          <w:rFonts w:ascii="Museo Sans 300" w:hAnsi="Museo Sans 300" w:cs="Arial"/>
          <w:sz w:val="24"/>
          <w:szCs w:val="24"/>
        </w:rPr>
      </w:pPr>
      <w:r>
        <w:rPr>
          <w:rFonts w:ascii="Museo Sans 300" w:hAnsi="Museo Sans 300" w:cs="Arial"/>
          <w:sz w:val="24"/>
          <w:szCs w:val="24"/>
        </w:rPr>
        <w:t>Factor Unitario $/m²                                             $ 0.340405</w:t>
      </w:r>
    </w:p>
    <w:p w14:paraId="1E60AA79" w14:textId="77777777" w:rsidR="006F5666" w:rsidRDefault="006F5666" w:rsidP="00101221">
      <w:pPr>
        <w:pStyle w:val="Prrafodelista"/>
        <w:spacing w:after="0" w:line="240" w:lineRule="auto"/>
        <w:ind w:left="0"/>
        <w:jc w:val="both"/>
        <w:rPr>
          <w:rFonts w:ascii="Museo Sans 300" w:hAnsi="Museo Sans 300" w:cstheme="minorBidi"/>
          <w:sz w:val="24"/>
          <w:szCs w:val="24"/>
        </w:rPr>
      </w:pPr>
    </w:p>
    <w:p w14:paraId="7D789794" w14:textId="77777777" w:rsidR="006F5666" w:rsidRDefault="006F5666" w:rsidP="00101221">
      <w:pPr>
        <w:pStyle w:val="Prrafodelista"/>
        <w:spacing w:after="0" w:line="240" w:lineRule="auto"/>
        <w:ind w:left="0"/>
        <w:jc w:val="both"/>
        <w:rPr>
          <w:rFonts w:ascii="Museo Sans 300" w:hAnsi="Museo Sans 300"/>
          <w:sz w:val="24"/>
          <w:szCs w:val="24"/>
        </w:rPr>
      </w:pPr>
    </w:p>
    <w:p w14:paraId="165C0EBE" w14:textId="2C3D2D04" w:rsidR="006F5666" w:rsidRDefault="006F5666" w:rsidP="00101221">
      <w:pPr>
        <w:pStyle w:val="Prrafodelista"/>
        <w:numPr>
          <w:ilvl w:val="0"/>
          <w:numId w:val="34"/>
        </w:numPr>
        <w:spacing w:after="0" w:line="240" w:lineRule="auto"/>
        <w:ind w:left="1134" w:hanging="708"/>
        <w:jc w:val="both"/>
        <w:rPr>
          <w:rFonts w:ascii="Museo Sans 300" w:hAnsi="Museo Sans 300"/>
          <w:sz w:val="24"/>
          <w:szCs w:val="24"/>
        </w:rPr>
      </w:pPr>
      <w:r>
        <w:rPr>
          <w:rFonts w:ascii="Museo Sans 300" w:hAnsi="Museo Sans 300" w:cs="Arial"/>
          <w:sz w:val="24"/>
          <w:szCs w:val="24"/>
        </w:rPr>
        <w:t xml:space="preserve">Mediante el </w:t>
      </w:r>
      <w:r>
        <w:rPr>
          <w:rFonts w:ascii="Museo Sans 300" w:hAnsi="Museo Sans 300" w:cs="Arial"/>
          <w:b/>
          <w:sz w:val="24"/>
          <w:szCs w:val="24"/>
        </w:rPr>
        <w:t>Punto XII del acta de Sesión Ordinaria 29-2019, de fecha 20 de noviembre de 2019,</w:t>
      </w:r>
      <w:r>
        <w:rPr>
          <w:rFonts w:ascii="Museo Sans 300" w:hAnsi="Museo Sans 300" w:cs="Arial"/>
          <w:sz w:val="24"/>
          <w:szCs w:val="24"/>
        </w:rPr>
        <w:t xml:space="preserve"> se aprobó El Proyecto </w:t>
      </w:r>
      <w:r>
        <w:rPr>
          <w:rFonts w:ascii="Museo Sans 300" w:hAnsi="Museo Sans 300"/>
          <w:bCs/>
          <w:sz w:val="24"/>
          <w:szCs w:val="24"/>
          <w:lang w:eastAsia="es-SV"/>
        </w:rPr>
        <w:t>de</w:t>
      </w:r>
      <w:r>
        <w:rPr>
          <w:rFonts w:ascii="Museo Sans 300" w:hAnsi="Museo Sans 300"/>
          <w:b/>
          <w:sz w:val="24"/>
          <w:szCs w:val="24"/>
        </w:rPr>
        <w:t xml:space="preserve"> </w:t>
      </w:r>
      <w:r>
        <w:rPr>
          <w:rFonts w:ascii="Museo Sans 300" w:hAnsi="Museo Sans 300"/>
          <w:sz w:val="24"/>
          <w:szCs w:val="24"/>
        </w:rPr>
        <w:t xml:space="preserve">Lotificación Agrícola y Asentamiento Comunitario, en el inmueble denominado registralmente como </w:t>
      </w:r>
      <w:r>
        <w:rPr>
          <w:rFonts w:ascii="Museo Sans 300" w:hAnsi="Museo Sans 300"/>
          <w:b/>
          <w:sz w:val="24"/>
          <w:szCs w:val="24"/>
        </w:rPr>
        <w:t xml:space="preserve">HACIENDA SINGUIL Y SANTA RITA, </w:t>
      </w:r>
      <w:r>
        <w:rPr>
          <w:rFonts w:ascii="Museo Sans 300" w:hAnsi="Museo Sans 300"/>
          <w:sz w:val="24"/>
          <w:szCs w:val="24"/>
        </w:rPr>
        <w:t xml:space="preserve">y según planos como </w:t>
      </w:r>
      <w:r>
        <w:rPr>
          <w:rFonts w:ascii="Museo Sans 300" w:hAnsi="Museo Sans 300"/>
          <w:b/>
          <w:sz w:val="24"/>
          <w:szCs w:val="24"/>
        </w:rPr>
        <w:t xml:space="preserve">HACIENDA EL SINGUIL Y SANTA RITA, PORCIÓN 1, </w:t>
      </w:r>
      <w:r>
        <w:rPr>
          <w:rFonts w:ascii="Museo Sans 300" w:hAnsi="Museo Sans 300" w:cs="Arial"/>
          <w:sz w:val="24"/>
          <w:szCs w:val="24"/>
        </w:rPr>
        <w:t xml:space="preserve">que incluye </w:t>
      </w:r>
      <w:r w:rsidR="0057262C">
        <w:rPr>
          <w:rFonts w:ascii="Museo Sans 300" w:hAnsi="Museo Sans 300" w:cs="Arial"/>
          <w:sz w:val="24"/>
          <w:szCs w:val="24"/>
        </w:rPr>
        <w:t>----</w:t>
      </w:r>
      <w:r>
        <w:rPr>
          <w:rFonts w:ascii="Museo Sans 300" w:hAnsi="Museo Sans 300" w:cs="Arial"/>
          <w:sz w:val="24"/>
          <w:szCs w:val="24"/>
        </w:rPr>
        <w:t xml:space="preserve"> Solares de vivienda polígonos “A, B, C, D, E, F, G, H, I, J, K, L, LL, M, N, O, P, Q, R, S, T”,  </w:t>
      </w:r>
      <w:r w:rsidR="0057262C">
        <w:rPr>
          <w:rFonts w:ascii="Museo Sans 300" w:hAnsi="Museo Sans 300" w:cs="Arial"/>
          <w:sz w:val="24"/>
          <w:szCs w:val="24"/>
        </w:rPr>
        <w:t>----</w:t>
      </w:r>
      <w:r>
        <w:rPr>
          <w:rFonts w:ascii="Museo Sans 300" w:hAnsi="Museo Sans 300" w:cs="Arial"/>
          <w:sz w:val="24"/>
          <w:szCs w:val="24"/>
        </w:rPr>
        <w:t xml:space="preserve"> Lotes Agrícolas, Polígonos 1, 2, 3, 4, 5; Canaleta, Pantano, Zona Verde, Bosque, Bosque la </w:t>
      </w:r>
      <w:proofErr w:type="spellStart"/>
      <w:r>
        <w:rPr>
          <w:rFonts w:ascii="Museo Sans 300" w:hAnsi="Museo Sans 300" w:cs="Arial"/>
          <w:sz w:val="24"/>
          <w:szCs w:val="24"/>
        </w:rPr>
        <w:t>Tacuacina</w:t>
      </w:r>
      <w:proofErr w:type="spellEnd"/>
      <w:r>
        <w:rPr>
          <w:rFonts w:ascii="Museo Sans 300" w:hAnsi="Museo Sans 300" w:cs="Arial"/>
          <w:sz w:val="24"/>
          <w:szCs w:val="24"/>
        </w:rPr>
        <w:t xml:space="preserve">, Cerro la </w:t>
      </w:r>
      <w:proofErr w:type="spellStart"/>
      <w:r>
        <w:rPr>
          <w:rFonts w:ascii="Museo Sans 300" w:hAnsi="Museo Sans 300" w:cs="Arial"/>
          <w:sz w:val="24"/>
          <w:szCs w:val="24"/>
        </w:rPr>
        <w:t>Balastrera</w:t>
      </w:r>
      <w:proofErr w:type="spellEnd"/>
      <w:r>
        <w:rPr>
          <w:rFonts w:ascii="Museo Sans 300" w:hAnsi="Museo Sans 300" w:cs="Arial"/>
          <w:sz w:val="24"/>
          <w:szCs w:val="24"/>
        </w:rPr>
        <w:t xml:space="preserve">, Rio El Brujo, Rio La </w:t>
      </w:r>
      <w:proofErr w:type="spellStart"/>
      <w:r>
        <w:rPr>
          <w:rFonts w:ascii="Museo Sans 300" w:hAnsi="Museo Sans 300" w:cs="Arial"/>
          <w:sz w:val="24"/>
          <w:szCs w:val="24"/>
        </w:rPr>
        <w:t>Tacuacina</w:t>
      </w:r>
      <w:proofErr w:type="spellEnd"/>
      <w:r>
        <w:rPr>
          <w:rFonts w:ascii="Museo Sans 300" w:hAnsi="Museo Sans 300" w:cs="Arial"/>
          <w:sz w:val="24"/>
          <w:szCs w:val="24"/>
        </w:rPr>
        <w:t xml:space="preserve">, Zonas de Protección, Quebradas y Calles, con una extensión superficial de 140 </w:t>
      </w:r>
      <w:proofErr w:type="spellStart"/>
      <w:r>
        <w:rPr>
          <w:rFonts w:ascii="Museo Sans 300" w:hAnsi="Museo Sans 300" w:cs="Arial"/>
          <w:sz w:val="24"/>
          <w:szCs w:val="24"/>
        </w:rPr>
        <w:t>Hás</w:t>
      </w:r>
      <w:proofErr w:type="spellEnd"/>
      <w:r>
        <w:rPr>
          <w:rFonts w:ascii="Museo Sans 300" w:hAnsi="Museo Sans 300" w:cs="Arial"/>
          <w:sz w:val="24"/>
          <w:szCs w:val="24"/>
        </w:rPr>
        <w:t xml:space="preserve">. 97 </w:t>
      </w:r>
      <w:proofErr w:type="spellStart"/>
      <w:r>
        <w:rPr>
          <w:rFonts w:ascii="Museo Sans 300" w:hAnsi="Museo Sans 300" w:cs="Arial"/>
          <w:sz w:val="24"/>
          <w:szCs w:val="24"/>
        </w:rPr>
        <w:t>Ás</w:t>
      </w:r>
      <w:proofErr w:type="spellEnd"/>
      <w:r>
        <w:rPr>
          <w:rFonts w:ascii="Museo Sans 300" w:hAnsi="Museo Sans 300" w:cs="Arial"/>
          <w:sz w:val="24"/>
          <w:szCs w:val="24"/>
        </w:rPr>
        <w:t xml:space="preserve">. 60.87 </w:t>
      </w:r>
      <w:proofErr w:type="spellStart"/>
      <w:r>
        <w:rPr>
          <w:rFonts w:ascii="Museo Sans 300" w:hAnsi="Museo Sans 300" w:cs="Arial"/>
          <w:sz w:val="24"/>
          <w:szCs w:val="24"/>
        </w:rPr>
        <w:t>Cás</w:t>
      </w:r>
      <w:proofErr w:type="spellEnd"/>
      <w:r>
        <w:rPr>
          <w:rFonts w:ascii="Museo Sans 300" w:hAnsi="Museo Sans 300" w:cs="Arial"/>
          <w:sz w:val="24"/>
          <w:szCs w:val="24"/>
        </w:rPr>
        <w:t xml:space="preserve">. Equivalente a 1, 409,760.87 mt² inscrito a la matrícula </w:t>
      </w:r>
      <w:r w:rsidR="0057262C">
        <w:rPr>
          <w:rFonts w:ascii="Museo Sans 300" w:hAnsi="Museo Sans 300" w:cs="Arial"/>
          <w:sz w:val="24"/>
          <w:szCs w:val="24"/>
        </w:rPr>
        <w:t>----</w:t>
      </w:r>
      <w:r>
        <w:rPr>
          <w:rFonts w:ascii="Museo Sans 300" w:hAnsi="Museo Sans 300" w:cs="Arial"/>
          <w:sz w:val="24"/>
          <w:szCs w:val="24"/>
        </w:rPr>
        <w:t xml:space="preserve">-00000. </w:t>
      </w:r>
      <w:r>
        <w:rPr>
          <w:rFonts w:ascii="Museo Sans 300" w:hAnsi="Museo Sans 300"/>
          <w:sz w:val="24"/>
          <w:szCs w:val="24"/>
        </w:rPr>
        <w:t xml:space="preserve">Aprobándose el valor base para </w:t>
      </w:r>
      <w:r>
        <w:rPr>
          <w:rFonts w:ascii="Museo Sans 300" w:hAnsi="Museo Sans 300" w:cs="Arial"/>
          <w:sz w:val="24"/>
          <w:szCs w:val="24"/>
        </w:rPr>
        <w:t>lotes agrícolas con clase de suelo III de $ 3,770.88 por hectárea</w:t>
      </w:r>
      <w:r>
        <w:rPr>
          <w:rFonts w:ascii="Museo Sans 300" w:hAnsi="Museo Sans 300"/>
          <w:sz w:val="24"/>
          <w:szCs w:val="24"/>
        </w:rPr>
        <w:t>, por lo que se recomienda el precio de venta para este de $3,524.410042. Lo anterior de conformidad al procedimiento establecido en el instructivo "Criterios de avalúos para la transferencia de inmuebles propiedad de ISTA", aprobado en el punto XV del Acta de Sesión Ordinaria 03-2015 de fecha 21 de enero d</w:t>
      </w:r>
      <w:r w:rsidR="00524F84">
        <w:rPr>
          <w:rFonts w:ascii="Museo Sans 300" w:hAnsi="Museo Sans 300"/>
          <w:sz w:val="24"/>
          <w:szCs w:val="24"/>
        </w:rPr>
        <w:t>e 2015, y según reporte de valúo</w:t>
      </w:r>
      <w:r>
        <w:rPr>
          <w:rFonts w:ascii="Museo Sans 300" w:hAnsi="Museo Sans 300"/>
          <w:sz w:val="24"/>
          <w:szCs w:val="24"/>
        </w:rPr>
        <w:t xml:space="preserve"> de fecha 19 de agosto de 2022, inmueble para beneficiar a peticionaria calificada dentro del Programa Campesino Sin Tierra.</w:t>
      </w:r>
    </w:p>
    <w:p w14:paraId="7E788264" w14:textId="77777777" w:rsidR="004B6C12" w:rsidRPr="0057262C" w:rsidRDefault="004B6C12" w:rsidP="0057262C">
      <w:pPr>
        <w:spacing w:after="0" w:line="240" w:lineRule="auto"/>
        <w:ind w:left="426"/>
        <w:jc w:val="both"/>
        <w:rPr>
          <w:rFonts w:ascii="Museo Sans 300" w:hAnsi="Museo Sans 300"/>
          <w:sz w:val="24"/>
          <w:szCs w:val="24"/>
        </w:rPr>
      </w:pPr>
    </w:p>
    <w:p w14:paraId="702F345B" w14:textId="77777777" w:rsidR="006F5666" w:rsidRDefault="006F5666" w:rsidP="00101221">
      <w:pPr>
        <w:pStyle w:val="Prrafodelista"/>
        <w:numPr>
          <w:ilvl w:val="0"/>
          <w:numId w:val="34"/>
        </w:numPr>
        <w:spacing w:after="0" w:line="240" w:lineRule="auto"/>
        <w:ind w:left="1134" w:hanging="708"/>
        <w:jc w:val="both"/>
        <w:rPr>
          <w:rFonts w:ascii="Museo Sans 300" w:hAnsi="Museo Sans 300"/>
          <w:sz w:val="24"/>
          <w:szCs w:val="24"/>
        </w:rPr>
      </w:pPr>
      <w:r>
        <w:rPr>
          <w:rFonts w:ascii="Museo Sans 300" w:hAnsi="Museo Sans 300"/>
          <w:sz w:val="24"/>
          <w:szCs w:val="24"/>
        </w:rPr>
        <w:lastRenderedPageBreak/>
        <w:t>En el Punto XXII del acta de Sesión Ordinaria 19-2003, de fecha 22 de mayo de 2003, se adjudicó entre otros, el Lote 35 Polígono 1, con un área de 3,057.14 Mts</w:t>
      </w:r>
      <w:r>
        <w:rPr>
          <w:rFonts w:ascii="Museo Sans 300" w:hAnsi="Museo Sans 300"/>
          <w:sz w:val="24"/>
          <w:szCs w:val="24"/>
          <w:vertAlign w:val="superscript"/>
        </w:rPr>
        <w:t>2</w:t>
      </w:r>
      <w:r>
        <w:rPr>
          <w:rFonts w:ascii="Museo Sans 300" w:hAnsi="Museo Sans 300"/>
          <w:sz w:val="24"/>
          <w:szCs w:val="24"/>
        </w:rPr>
        <w:t xml:space="preserve"> y un precio de $1077.46 a favor del señor Daniel Amílcar Morales.</w:t>
      </w:r>
    </w:p>
    <w:p w14:paraId="5DF874FA" w14:textId="77777777" w:rsidR="006F5666" w:rsidRDefault="006F5666" w:rsidP="00101221">
      <w:pPr>
        <w:pStyle w:val="Prrafodelista"/>
        <w:spacing w:after="0" w:line="240" w:lineRule="auto"/>
        <w:ind w:left="0"/>
        <w:rPr>
          <w:rFonts w:ascii="Museo Sans 300" w:hAnsi="Museo Sans 300"/>
        </w:rPr>
      </w:pPr>
    </w:p>
    <w:p w14:paraId="1FAC86A5" w14:textId="77777777" w:rsidR="006F5666" w:rsidRDefault="006F5666" w:rsidP="00101221">
      <w:pPr>
        <w:pStyle w:val="Prrafodelista"/>
        <w:numPr>
          <w:ilvl w:val="0"/>
          <w:numId w:val="34"/>
        </w:numPr>
        <w:spacing w:after="0" w:line="240" w:lineRule="auto"/>
        <w:ind w:left="1134" w:hanging="708"/>
        <w:jc w:val="both"/>
        <w:rPr>
          <w:rFonts w:ascii="Museo Sans 300" w:hAnsi="Museo Sans 300"/>
          <w:sz w:val="24"/>
          <w:szCs w:val="24"/>
        </w:rPr>
      </w:pPr>
      <w:r>
        <w:rPr>
          <w:rFonts w:ascii="Museo Sans 300" w:hAnsi="Museo Sans 300"/>
          <w:sz w:val="24"/>
          <w:szCs w:val="24"/>
        </w:rPr>
        <w:t>En el Punto VII del Acta de Sesión Extraordinaria  01-2020 de fecha 13 de noviembre de 2020, modificado por el Punto V del Acta de Sesión Ordinaria 31-2021, de fecha 23 de noviembre de 2021, se aprobó el procedimiento de Modificación de Adjudicación por sustitución de adjudicatario por la causal de abandono y/o renuncia tacita, con el fin de beneficiar a los actuales poseedores de inmuebles, reconociéndoles el derecho Constitucional a la propiedad y posesión, así como la búsqueda de la seguridad jurídica.</w:t>
      </w:r>
    </w:p>
    <w:p w14:paraId="38B62A07" w14:textId="77777777" w:rsidR="006F5666" w:rsidRDefault="006F5666" w:rsidP="00101221">
      <w:pPr>
        <w:pStyle w:val="Prrafodelista"/>
        <w:spacing w:after="0" w:line="240" w:lineRule="auto"/>
        <w:ind w:left="0"/>
        <w:jc w:val="both"/>
        <w:rPr>
          <w:rFonts w:ascii="Museo Sans 300" w:hAnsi="Museo Sans 300"/>
          <w:sz w:val="24"/>
          <w:szCs w:val="24"/>
        </w:rPr>
      </w:pPr>
    </w:p>
    <w:p w14:paraId="3F773053" w14:textId="4289815F" w:rsidR="006F5666" w:rsidRDefault="006F5666" w:rsidP="00101221">
      <w:pPr>
        <w:pStyle w:val="Prrafodelista"/>
        <w:numPr>
          <w:ilvl w:val="0"/>
          <w:numId w:val="34"/>
        </w:numPr>
        <w:spacing w:after="0" w:line="240" w:lineRule="auto"/>
        <w:ind w:left="1134" w:hanging="708"/>
        <w:jc w:val="both"/>
        <w:rPr>
          <w:rFonts w:ascii="Museo Sans 300" w:hAnsi="Museo Sans 300"/>
          <w:sz w:val="24"/>
          <w:szCs w:val="24"/>
        </w:rPr>
      </w:pPr>
      <w:r>
        <w:rPr>
          <w:rFonts w:ascii="Museo Sans 300" w:hAnsi="Museo Sans 300"/>
          <w:sz w:val="24"/>
          <w:szCs w:val="24"/>
        </w:rPr>
        <w:t xml:space="preserve">La señora MARLENA SERVELLON, de </w:t>
      </w:r>
      <w:r w:rsidR="0057262C">
        <w:rPr>
          <w:rFonts w:ascii="Museo Sans 300" w:hAnsi="Museo Sans 300"/>
          <w:sz w:val="24"/>
          <w:szCs w:val="24"/>
        </w:rPr>
        <w:t>----</w:t>
      </w:r>
      <w:r>
        <w:rPr>
          <w:rFonts w:ascii="Museo Sans 300" w:hAnsi="Museo Sans 300"/>
          <w:sz w:val="24"/>
          <w:szCs w:val="24"/>
        </w:rPr>
        <w:t xml:space="preserve"> años de edad, </w:t>
      </w:r>
      <w:r w:rsidR="0057262C">
        <w:rPr>
          <w:rFonts w:ascii="Museo Sans 300" w:hAnsi="Museo Sans 300"/>
          <w:sz w:val="24"/>
          <w:szCs w:val="24"/>
        </w:rPr>
        <w:t>----</w:t>
      </w:r>
      <w:r>
        <w:rPr>
          <w:rFonts w:ascii="Museo Sans 300" w:hAnsi="Museo Sans 300"/>
          <w:sz w:val="24"/>
          <w:szCs w:val="24"/>
        </w:rPr>
        <w:t xml:space="preserve"> del domicilio de </w:t>
      </w:r>
      <w:r w:rsidR="0057262C">
        <w:rPr>
          <w:rFonts w:ascii="Museo Sans 300" w:hAnsi="Museo Sans 300"/>
          <w:sz w:val="24"/>
          <w:szCs w:val="24"/>
        </w:rPr>
        <w:t>----</w:t>
      </w:r>
      <w:r>
        <w:rPr>
          <w:rFonts w:ascii="Museo Sans 300" w:hAnsi="Museo Sans 300"/>
          <w:sz w:val="24"/>
          <w:szCs w:val="24"/>
        </w:rPr>
        <w:t xml:space="preserve">, departamento de </w:t>
      </w:r>
      <w:r w:rsidR="0057262C">
        <w:rPr>
          <w:rFonts w:ascii="Museo Sans 300" w:hAnsi="Museo Sans 300"/>
          <w:sz w:val="24"/>
          <w:szCs w:val="24"/>
        </w:rPr>
        <w:t>----</w:t>
      </w:r>
      <w:r>
        <w:rPr>
          <w:rFonts w:ascii="Museo Sans 300" w:hAnsi="Museo Sans 300"/>
          <w:sz w:val="24"/>
          <w:szCs w:val="24"/>
        </w:rPr>
        <w:t xml:space="preserve">, con Documento Único de Identidad número </w:t>
      </w:r>
      <w:r w:rsidR="0057262C">
        <w:rPr>
          <w:rFonts w:ascii="Museo Sans 300" w:hAnsi="Museo Sans 300"/>
          <w:sz w:val="24"/>
          <w:szCs w:val="24"/>
        </w:rPr>
        <w:t>----</w:t>
      </w:r>
      <w:r>
        <w:rPr>
          <w:rFonts w:ascii="Museo Sans 300" w:hAnsi="Museo Sans 300"/>
          <w:sz w:val="24"/>
          <w:szCs w:val="24"/>
        </w:rPr>
        <w:t>, presentó a este Instituto, escrito, solicitando la adjudicación del Lote 35, Polígono 1, actualmente Lote 35 polígono 2, porción 1, ubicado en el Proyecto de Lotificación Agrícola y Asentamiento Comunitario y Lotificación Agrícola, en el inmueble denominado registralmente como HACIENDA SINGUIL Y SANTA RITA, y según planos como HACIENDA EL SINGUIL Y SANTA RITA, PORCIÓN 1, manifestando que tiene 11 años de ejercer la posesión de dicho inmueble. Asimismo, su grupo familiar estará conformado por su hija RUTH VERONICA MORALES SERVELLON, de treinta años de edad, de Oficios Varios, del domicilio de Candelaria de La Frontera, departamento de Santa Ana, con Documento Único de Identidad número cero cuatro seis cinco dos cuatro cero tres-cuatro.</w:t>
      </w:r>
    </w:p>
    <w:p w14:paraId="5A85BB90" w14:textId="77777777" w:rsidR="006F5666" w:rsidRDefault="006F5666" w:rsidP="00101221">
      <w:pPr>
        <w:pStyle w:val="Prrafodelista"/>
        <w:spacing w:after="0" w:line="240" w:lineRule="auto"/>
        <w:ind w:left="0"/>
        <w:rPr>
          <w:rFonts w:asciiTheme="minorHAnsi" w:hAnsiTheme="minorHAnsi"/>
          <w:sz w:val="24"/>
          <w:szCs w:val="24"/>
        </w:rPr>
      </w:pPr>
    </w:p>
    <w:p w14:paraId="5779743A" w14:textId="77777777" w:rsidR="006F5666" w:rsidRDefault="006F5666" w:rsidP="00101221">
      <w:pPr>
        <w:pStyle w:val="Prrafodelista"/>
        <w:numPr>
          <w:ilvl w:val="0"/>
          <w:numId w:val="34"/>
        </w:numPr>
        <w:spacing w:after="0" w:line="240" w:lineRule="auto"/>
        <w:ind w:left="1134" w:hanging="708"/>
        <w:jc w:val="both"/>
        <w:rPr>
          <w:rFonts w:ascii="Museo Sans 300" w:hAnsi="Museo Sans 300"/>
          <w:sz w:val="24"/>
          <w:szCs w:val="24"/>
        </w:rPr>
      </w:pPr>
      <w:r>
        <w:rPr>
          <w:rFonts w:ascii="Museo Sans 300" w:hAnsi="Museo Sans 300"/>
          <w:sz w:val="24"/>
          <w:szCs w:val="24"/>
        </w:rPr>
        <w:t>Habiéndose actualizado la información de la adjudicación del inmueble, se hace necesaria la modificación del punto de acta al inicio mencionado, por la siguiente causal:</w:t>
      </w:r>
    </w:p>
    <w:p w14:paraId="696CCB01" w14:textId="77777777" w:rsidR="006F5666" w:rsidRDefault="006F5666" w:rsidP="00101221">
      <w:pPr>
        <w:spacing w:after="0" w:line="240" w:lineRule="auto"/>
        <w:rPr>
          <w:rFonts w:ascii="Museo Sans 300" w:hAnsi="Museo Sans 300"/>
        </w:rPr>
      </w:pPr>
    </w:p>
    <w:p w14:paraId="46970BE3" w14:textId="7C206194" w:rsidR="006F5666" w:rsidRDefault="006F5666" w:rsidP="0057262C">
      <w:pPr>
        <w:spacing w:after="0" w:line="240" w:lineRule="auto"/>
        <w:ind w:left="1418" w:hanging="2836"/>
        <w:jc w:val="both"/>
        <w:rPr>
          <w:rFonts w:ascii="Museo Sans 300" w:hAnsi="Museo Sans 300"/>
          <w:sz w:val="24"/>
          <w:szCs w:val="24"/>
        </w:rPr>
      </w:pPr>
      <w:r>
        <w:rPr>
          <w:rFonts w:ascii="Museo Sans 300" w:hAnsi="Museo Sans 300"/>
        </w:rPr>
        <w:tab/>
      </w:r>
      <w:r>
        <w:rPr>
          <w:rFonts w:ascii="Museo Sans 300" w:hAnsi="Museo Sans 300"/>
          <w:sz w:val="24"/>
          <w:szCs w:val="24"/>
        </w:rPr>
        <w:t>Sustituir al beneficiario original, señor Daniel Amílcar Morales, por haber abandonado el Lote 35 Polígono 1, con un área de 3,057.14 Mts</w:t>
      </w:r>
      <w:r>
        <w:rPr>
          <w:rFonts w:ascii="Museo Sans 300" w:hAnsi="Museo Sans 300"/>
          <w:sz w:val="24"/>
          <w:szCs w:val="24"/>
          <w:vertAlign w:val="superscript"/>
        </w:rPr>
        <w:t>2</w:t>
      </w:r>
      <w:r>
        <w:rPr>
          <w:rFonts w:ascii="Museo Sans 300" w:hAnsi="Museo Sans 300"/>
          <w:sz w:val="24"/>
          <w:szCs w:val="24"/>
        </w:rPr>
        <w:t xml:space="preserve"> y un precio de $1</w:t>
      </w:r>
      <w:r w:rsidR="00B37607">
        <w:rPr>
          <w:rFonts w:ascii="Museo Sans 300" w:hAnsi="Museo Sans 300"/>
          <w:sz w:val="24"/>
          <w:szCs w:val="24"/>
        </w:rPr>
        <w:t>,</w:t>
      </w:r>
      <w:r>
        <w:rPr>
          <w:rFonts w:ascii="Museo Sans 300" w:hAnsi="Museo Sans 300"/>
          <w:sz w:val="24"/>
          <w:szCs w:val="24"/>
        </w:rPr>
        <w:t xml:space="preserve">077.46, en la actualidad </w:t>
      </w:r>
      <w:r w:rsidR="00B37607">
        <w:rPr>
          <w:rFonts w:ascii="Museo Sans 300" w:hAnsi="Museo Sans 300"/>
          <w:sz w:val="24"/>
          <w:szCs w:val="24"/>
        </w:rPr>
        <w:t>Lote 35, P</w:t>
      </w:r>
      <w:r>
        <w:rPr>
          <w:rFonts w:ascii="Museo Sans 300" w:hAnsi="Museo Sans 300"/>
          <w:sz w:val="24"/>
          <w:szCs w:val="24"/>
        </w:rPr>
        <w:t>olígono 2, Porción 1, y adjudicar el referido inmueble a la se</w:t>
      </w:r>
      <w:r w:rsidR="00524F84">
        <w:rPr>
          <w:rFonts w:ascii="Museo Sans 300" w:hAnsi="Museo Sans 300"/>
          <w:sz w:val="24"/>
          <w:szCs w:val="24"/>
        </w:rPr>
        <w:t xml:space="preserve">ñora </w:t>
      </w:r>
      <w:proofErr w:type="spellStart"/>
      <w:r w:rsidR="00524F84">
        <w:rPr>
          <w:rFonts w:ascii="Museo Sans 300" w:hAnsi="Museo Sans 300"/>
          <w:sz w:val="24"/>
          <w:szCs w:val="24"/>
        </w:rPr>
        <w:t>Marlena</w:t>
      </w:r>
      <w:proofErr w:type="spellEnd"/>
      <w:r w:rsidR="00524F84">
        <w:rPr>
          <w:rFonts w:ascii="Museo Sans 300" w:hAnsi="Museo Sans 300"/>
          <w:sz w:val="24"/>
          <w:szCs w:val="24"/>
        </w:rPr>
        <w:t xml:space="preserve"> </w:t>
      </w:r>
      <w:proofErr w:type="spellStart"/>
      <w:r w:rsidR="00524F84">
        <w:rPr>
          <w:rFonts w:ascii="Museo Sans 300" w:hAnsi="Museo Sans 300"/>
          <w:sz w:val="24"/>
          <w:szCs w:val="24"/>
        </w:rPr>
        <w:t>Servelló</w:t>
      </w:r>
      <w:r>
        <w:rPr>
          <w:rFonts w:ascii="Museo Sans 300" w:hAnsi="Museo Sans 300"/>
          <w:sz w:val="24"/>
          <w:szCs w:val="24"/>
        </w:rPr>
        <w:t>n</w:t>
      </w:r>
      <w:proofErr w:type="spellEnd"/>
      <w:r>
        <w:rPr>
          <w:rFonts w:ascii="Museo Sans 300" w:hAnsi="Museo Sans 300"/>
          <w:sz w:val="24"/>
          <w:szCs w:val="24"/>
        </w:rPr>
        <w:t xml:space="preserve">, quien lo tiene en posesión desde hace 11 años, lo anterior,  de acuerdo a Declaración Jurada de fecha 2 de julio de 2022, otorgada ante los Oficios notariales del licenciado Jorge Oswaldo Valle Umaña y que ha sido presentada por la peticionaria, quien desconoce el paradero del señor Daniel Amílcar Morales, siendo el interés legalizar el inmueble a su favor. </w:t>
      </w:r>
    </w:p>
    <w:p w14:paraId="2BAFD284" w14:textId="77777777" w:rsidR="006F5666" w:rsidRDefault="006F5666" w:rsidP="00101221">
      <w:pPr>
        <w:spacing w:after="0" w:line="240" w:lineRule="auto"/>
        <w:ind w:hanging="1418"/>
        <w:rPr>
          <w:rFonts w:ascii="Museo Sans 300" w:hAnsi="Museo Sans 300"/>
          <w:sz w:val="24"/>
          <w:szCs w:val="24"/>
        </w:rPr>
      </w:pPr>
    </w:p>
    <w:p w14:paraId="132BDDA2" w14:textId="77777777" w:rsidR="006F5666" w:rsidRDefault="006F5666" w:rsidP="00101221">
      <w:pPr>
        <w:pStyle w:val="Prrafodelista"/>
        <w:numPr>
          <w:ilvl w:val="0"/>
          <w:numId w:val="34"/>
        </w:numPr>
        <w:spacing w:after="0" w:line="240" w:lineRule="auto"/>
        <w:ind w:left="1134" w:hanging="708"/>
        <w:jc w:val="both"/>
        <w:rPr>
          <w:rFonts w:ascii="Museo Sans 300" w:hAnsi="Museo Sans 300"/>
          <w:sz w:val="24"/>
          <w:szCs w:val="24"/>
        </w:rPr>
      </w:pPr>
      <w:r>
        <w:rPr>
          <w:rFonts w:ascii="Museo Sans 300" w:hAnsi="Museo Sans 300"/>
          <w:sz w:val="24"/>
          <w:szCs w:val="24"/>
        </w:rPr>
        <w:t xml:space="preserve">Lo anterior fue verificado, mediante inspección de campo realizada por el técnico y colaboradora jurídica del Centro Estratégico de Transformación e Innovación Agropecuaria CETIA I, Sección de Transferencia de Tierras, señor Nelson Fernando Toledo Castro y </w:t>
      </w:r>
      <w:proofErr w:type="spellStart"/>
      <w:r>
        <w:rPr>
          <w:rFonts w:ascii="Museo Sans 300" w:hAnsi="Museo Sans 300"/>
          <w:sz w:val="24"/>
          <w:szCs w:val="24"/>
        </w:rPr>
        <w:t>Lcda</w:t>
      </w:r>
      <w:proofErr w:type="spellEnd"/>
      <w:r>
        <w:rPr>
          <w:rFonts w:ascii="Museo Sans 300" w:hAnsi="Museo Sans 300"/>
          <w:sz w:val="24"/>
          <w:szCs w:val="24"/>
        </w:rPr>
        <w:t xml:space="preserve"> Reyna </w:t>
      </w:r>
      <w:proofErr w:type="spellStart"/>
      <w:r>
        <w:rPr>
          <w:rFonts w:ascii="Museo Sans 300" w:hAnsi="Museo Sans 300"/>
          <w:sz w:val="24"/>
          <w:szCs w:val="24"/>
        </w:rPr>
        <w:t>Gricelda</w:t>
      </w:r>
      <w:proofErr w:type="spellEnd"/>
      <w:r>
        <w:rPr>
          <w:rFonts w:ascii="Museo Sans 300" w:hAnsi="Museo Sans 300"/>
          <w:sz w:val="24"/>
          <w:szCs w:val="24"/>
        </w:rPr>
        <w:t xml:space="preserve"> Flores </w:t>
      </w:r>
      <w:proofErr w:type="spellStart"/>
      <w:r>
        <w:rPr>
          <w:rFonts w:ascii="Museo Sans 300" w:hAnsi="Museo Sans 300"/>
          <w:sz w:val="24"/>
          <w:szCs w:val="24"/>
        </w:rPr>
        <w:t>Tobias</w:t>
      </w:r>
      <w:proofErr w:type="spellEnd"/>
      <w:r>
        <w:rPr>
          <w:rFonts w:ascii="Museo Sans 300" w:hAnsi="Museo Sans 300"/>
          <w:sz w:val="24"/>
          <w:szCs w:val="24"/>
        </w:rPr>
        <w:t>, según informe con referencia GDR 04-01214-22, de fecha 12 de julio de 2022, en el que consta que dicho inmueble se encuentra cultivado del cual ejerce la posesión material desde hace 11 años</w:t>
      </w:r>
      <w:r>
        <w:rPr>
          <w:rFonts w:ascii="Museo Sans 300" w:hAnsi="Museo Sans 300"/>
          <w:color w:val="FF0000"/>
          <w:sz w:val="24"/>
          <w:szCs w:val="24"/>
        </w:rPr>
        <w:t xml:space="preserve"> </w:t>
      </w:r>
      <w:r w:rsidR="00524F84">
        <w:rPr>
          <w:rFonts w:ascii="Museo Sans 300" w:hAnsi="Museo Sans 300"/>
          <w:sz w:val="24"/>
          <w:szCs w:val="24"/>
        </w:rPr>
        <w:t xml:space="preserve">la señora </w:t>
      </w:r>
      <w:proofErr w:type="spellStart"/>
      <w:r w:rsidR="00524F84">
        <w:rPr>
          <w:rFonts w:ascii="Museo Sans 300" w:hAnsi="Museo Sans 300"/>
          <w:sz w:val="24"/>
          <w:szCs w:val="24"/>
        </w:rPr>
        <w:t>Marlena</w:t>
      </w:r>
      <w:proofErr w:type="spellEnd"/>
      <w:r w:rsidR="00524F84">
        <w:rPr>
          <w:rFonts w:ascii="Museo Sans 300" w:hAnsi="Museo Sans 300"/>
          <w:sz w:val="24"/>
          <w:szCs w:val="24"/>
        </w:rPr>
        <w:t xml:space="preserve"> </w:t>
      </w:r>
      <w:proofErr w:type="spellStart"/>
      <w:r w:rsidR="00524F84">
        <w:rPr>
          <w:rFonts w:ascii="Museo Sans 300" w:hAnsi="Museo Sans 300"/>
          <w:sz w:val="24"/>
          <w:szCs w:val="24"/>
        </w:rPr>
        <w:t>Servelló</w:t>
      </w:r>
      <w:r>
        <w:rPr>
          <w:rFonts w:ascii="Museo Sans 300" w:hAnsi="Museo Sans 300"/>
          <w:sz w:val="24"/>
          <w:szCs w:val="24"/>
        </w:rPr>
        <w:t>n</w:t>
      </w:r>
      <w:proofErr w:type="spellEnd"/>
      <w:r>
        <w:rPr>
          <w:rFonts w:ascii="Museo Sans 300" w:hAnsi="Museo Sans 300"/>
          <w:sz w:val="24"/>
          <w:szCs w:val="24"/>
        </w:rPr>
        <w:t xml:space="preserve"> y su grupo familiar.</w:t>
      </w:r>
    </w:p>
    <w:p w14:paraId="14E254DD" w14:textId="77777777" w:rsidR="006F5666" w:rsidRDefault="006F5666" w:rsidP="00101221">
      <w:pPr>
        <w:pStyle w:val="Prrafodelista"/>
        <w:spacing w:after="0" w:line="240" w:lineRule="auto"/>
        <w:ind w:left="1134"/>
        <w:jc w:val="both"/>
        <w:rPr>
          <w:rFonts w:ascii="Museo Sans 300" w:hAnsi="Museo Sans 300"/>
          <w:sz w:val="24"/>
          <w:szCs w:val="24"/>
        </w:rPr>
      </w:pPr>
    </w:p>
    <w:p w14:paraId="49DE60ED" w14:textId="77777777" w:rsidR="006F5666" w:rsidRDefault="006F5666" w:rsidP="00101221">
      <w:pPr>
        <w:pStyle w:val="Prrafodelista"/>
        <w:numPr>
          <w:ilvl w:val="0"/>
          <w:numId w:val="34"/>
        </w:numPr>
        <w:spacing w:after="0" w:line="240" w:lineRule="auto"/>
        <w:ind w:left="1134" w:hanging="708"/>
        <w:jc w:val="both"/>
        <w:rPr>
          <w:rFonts w:ascii="Museo Sans 300" w:hAnsi="Museo Sans 300"/>
          <w:sz w:val="24"/>
          <w:szCs w:val="24"/>
        </w:rPr>
      </w:pPr>
      <w:r>
        <w:rPr>
          <w:rFonts w:ascii="Museo Sans 300" w:hAnsi="Museo Sans 300"/>
          <w:sz w:val="24"/>
          <w:szCs w:val="24"/>
        </w:rPr>
        <w:t>Es necesario advertir a la solicitante, a través de una clausula especial en la escritura de compraventa del inmueble que deberá cumplir las medidas ambientales emitidas por la Unidad Ambiental institucional, referente a:</w:t>
      </w:r>
    </w:p>
    <w:p w14:paraId="7339383D" w14:textId="77777777" w:rsidR="006F5666" w:rsidRPr="00B37607" w:rsidRDefault="006F5666" w:rsidP="00B37607">
      <w:pPr>
        <w:pStyle w:val="Prrafodelista"/>
        <w:numPr>
          <w:ilvl w:val="0"/>
          <w:numId w:val="29"/>
        </w:numPr>
        <w:spacing w:after="0" w:line="240" w:lineRule="auto"/>
        <w:ind w:left="1418" w:hanging="284"/>
        <w:jc w:val="both"/>
        <w:rPr>
          <w:rFonts w:ascii="Museo Sans 300" w:hAnsi="Museo Sans 300"/>
          <w:sz w:val="20"/>
          <w:szCs w:val="20"/>
        </w:rPr>
      </w:pPr>
      <w:r w:rsidRPr="00B37607">
        <w:rPr>
          <w:rFonts w:ascii="Museo Sans 300" w:hAnsi="Museo Sans 300"/>
          <w:sz w:val="20"/>
          <w:szCs w:val="20"/>
        </w:rPr>
        <w:t>Que los beneficiarios implementen medidas para el manejo de los residuos sólidos y de las aguas residuales; y de ser posible, que coordinen con las autoridades municipales para su apoyo</w:t>
      </w:r>
    </w:p>
    <w:p w14:paraId="752F7BAF" w14:textId="77777777" w:rsidR="006F5666" w:rsidRPr="00B37607" w:rsidRDefault="006F5666" w:rsidP="00B37607">
      <w:pPr>
        <w:pStyle w:val="Prrafodelista"/>
        <w:numPr>
          <w:ilvl w:val="0"/>
          <w:numId w:val="29"/>
        </w:numPr>
        <w:spacing w:after="0" w:line="240" w:lineRule="auto"/>
        <w:ind w:left="1418" w:hanging="284"/>
        <w:jc w:val="both"/>
        <w:rPr>
          <w:rFonts w:ascii="Museo Sans 300" w:hAnsi="Museo Sans 300"/>
          <w:sz w:val="20"/>
          <w:szCs w:val="20"/>
        </w:rPr>
      </w:pPr>
      <w:r w:rsidRPr="00B37607">
        <w:rPr>
          <w:rFonts w:ascii="Museo Sans 300" w:hAnsi="Museo Sans 300"/>
          <w:sz w:val="20"/>
          <w:szCs w:val="20"/>
        </w:rPr>
        <w:t>Que eviten la deforestación en los bosques de galería (vegetación de la ribera de los ríos y quebradas);</w:t>
      </w:r>
    </w:p>
    <w:p w14:paraId="39A8EEC6" w14:textId="77777777" w:rsidR="006F5666" w:rsidRPr="00B37607" w:rsidRDefault="006F5666" w:rsidP="00B37607">
      <w:pPr>
        <w:pStyle w:val="Prrafodelista"/>
        <w:numPr>
          <w:ilvl w:val="0"/>
          <w:numId w:val="29"/>
        </w:numPr>
        <w:spacing w:after="0" w:line="240" w:lineRule="auto"/>
        <w:ind w:left="1418" w:hanging="284"/>
        <w:jc w:val="both"/>
        <w:rPr>
          <w:rFonts w:ascii="Museo Sans 300" w:hAnsi="Museo Sans 300"/>
          <w:sz w:val="20"/>
          <w:szCs w:val="20"/>
        </w:rPr>
      </w:pPr>
      <w:r w:rsidRPr="00B37607">
        <w:rPr>
          <w:rFonts w:ascii="Museo Sans 300" w:hAnsi="Museo Sans 300"/>
          <w:sz w:val="20"/>
          <w:szCs w:val="20"/>
        </w:rPr>
        <w:t>Evitar las descargas de las aguas residuales de los estanques piscícolas a los cauces de los ríos y quebradas;</w:t>
      </w:r>
    </w:p>
    <w:p w14:paraId="20DCE1B2" w14:textId="77777777" w:rsidR="006F5666" w:rsidRPr="00B37607" w:rsidRDefault="006F5666" w:rsidP="00B37607">
      <w:pPr>
        <w:pStyle w:val="Prrafodelista"/>
        <w:numPr>
          <w:ilvl w:val="0"/>
          <w:numId w:val="29"/>
        </w:numPr>
        <w:spacing w:after="0" w:line="240" w:lineRule="auto"/>
        <w:ind w:left="1418" w:hanging="284"/>
        <w:jc w:val="both"/>
        <w:rPr>
          <w:rFonts w:ascii="Museo Sans 300" w:hAnsi="Museo Sans 300"/>
          <w:sz w:val="20"/>
          <w:szCs w:val="20"/>
        </w:rPr>
      </w:pPr>
      <w:r w:rsidRPr="00B37607">
        <w:rPr>
          <w:rFonts w:ascii="Museo Sans 300" w:hAnsi="Museo Sans 300"/>
          <w:sz w:val="20"/>
          <w:szCs w:val="20"/>
        </w:rPr>
        <w:t>Minimizar el uso de agroquímicos en los cultivos;</w:t>
      </w:r>
    </w:p>
    <w:p w14:paraId="54CB333E" w14:textId="77777777" w:rsidR="006F5666" w:rsidRPr="00B37607" w:rsidRDefault="006F5666" w:rsidP="00B37607">
      <w:pPr>
        <w:pStyle w:val="Prrafodelista"/>
        <w:numPr>
          <w:ilvl w:val="0"/>
          <w:numId w:val="29"/>
        </w:numPr>
        <w:spacing w:after="0" w:line="240" w:lineRule="auto"/>
        <w:ind w:left="1418" w:hanging="284"/>
        <w:jc w:val="both"/>
        <w:rPr>
          <w:rFonts w:ascii="Museo Sans 300" w:hAnsi="Museo Sans 300"/>
          <w:sz w:val="20"/>
          <w:szCs w:val="20"/>
        </w:rPr>
      </w:pPr>
      <w:r w:rsidRPr="00B37607">
        <w:rPr>
          <w:rFonts w:ascii="Museo Sans 300" w:hAnsi="Museo Sans 300"/>
          <w:sz w:val="20"/>
          <w:szCs w:val="20"/>
        </w:rPr>
        <w:t>Minimizar las quemas de rastrojos; y</w:t>
      </w:r>
    </w:p>
    <w:p w14:paraId="1279B99A" w14:textId="77777777" w:rsidR="006F5666" w:rsidRPr="00B37607" w:rsidRDefault="006F5666" w:rsidP="00B37607">
      <w:pPr>
        <w:pStyle w:val="Prrafodelista"/>
        <w:numPr>
          <w:ilvl w:val="0"/>
          <w:numId w:val="29"/>
        </w:numPr>
        <w:spacing w:after="0" w:line="240" w:lineRule="auto"/>
        <w:ind w:left="1418" w:hanging="284"/>
        <w:jc w:val="both"/>
        <w:rPr>
          <w:rFonts w:ascii="Museo Sans 300" w:hAnsi="Museo Sans 300"/>
          <w:sz w:val="20"/>
          <w:szCs w:val="20"/>
        </w:rPr>
      </w:pPr>
      <w:r w:rsidRPr="00B37607">
        <w:rPr>
          <w:rFonts w:ascii="Museo Sans 300" w:hAnsi="Museo Sans 300"/>
          <w:sz w:val="20"/>
          <w:szCs w:val="20"/>
        </w:rPr>
        <w:t xml:space="preserve">Que eviten cultivar o deforestar las tierras de los inmuebles identificados como potencial Área Natural Protegida, que permita su restauración (El Cerro, Bosque La </w:t>
      </w:r>
      <w:proofErr w:type="spellStart"/>
      <w:r w:rsidRPr="00B37607">
        <w:rPr>
          <w:rFonts w:ascii="Museo Sans 300" w:hAnsi="Museo Sans 300"/>
          <w:sz w:val="20"/>
          <w:szCs w:val="20"/>
        </w:rPr>
        <w:t>Tacuazina</w:t>
      </w:r>
      <w:proofErr w:type="spellEnd"/>
      <w:r w:rsidRPr="00B37607">
        <w:rPr>
          <w:rFonts w:ascii="Museo Sans 300" w:hAnsi="Museo Sans 300"/>
          <w:sz w:val="20"/>
          <w:szCs w:val="20"/>
        </w:rPr>
        <w:t>, El Pantano entre otros).</w:t>
      </w:r>
    </w:p>
    <w:p w14:paraId="62D207E2" w14:textId="77777777" w:rsidR="006F5666" w:rsidRDefault="006F5666" w:rsidP="00101221">
      <w:pPr>
        <w:spacing w:after="0" w:line="240" w:lineRule="auto"/>
        <w:ind w:left="1134"/>
        <w:jc w:val="both"/>
        <w:rPr>
          <w:rFonts w:ascii="Museo Sans 300" w:hAnsi="Museo Sans 300"/>
          <w:sz w:val="24"/>
          <w:szCs w:val="24"/>
        </w:rPr>
      </w:pPr>
      <w:r>
        <w:rPr>
          <w:rFonts w:ascii="Museo Sans 300" w:hAnsi="Museo Sans 300"/>
          <w:sz w:val="24"/>
          <w:szCs w:val="24"/>
        </w:rPr>
        <w:t>Lo anterior, de conformidad a lo establecido en el Acuerdo Segundo del Punto XII del Acta de Sesión Ordinaria 29-2019 de fecha 20 de noviembre de 2019.</w:t>
      </w:r>
    </w:p>
    <w:p w14:paraId="2E85591F" w14:textId="77777777" w:rsidR="006F5666" w:rsidRDefault="006F5666" w:rsidP="00101221">
      <w:pPr>
        <w:spacing w:after="0" w:line="240" w:lineRule="auto"/>
        <w:jc w:val="both"/>
        <w:rPr>
          <w:rFonts w:ascii="Museo Sans 300" w:hAnsi="Museo Sans 300"/>
        </w:rPr>
      </w:pPr>
    </w:p>
    <w:p w14:paraId="4CB8C2F1" w14:textId="77777777" w:rsidR="006F5666" w:rsidRDefault="006F5666" w:rsidP="00101221">
      <w:pPr>
        <w:pStyle w:val="Prrafodelista"/>
        <w:numPr>
          <w:ilvl w:val="0"/>
          <w:numId w:val="34"/>
        </w:numPr>
        <w:spacing w:after="0" w:line="240" w:lineRule="auto"/>
        <w:ind w:left="1134" w:hanging="708"/>
        <w:jc w:val="both"/>
        <w:rPr>
          <w:rFonts w:ascii="Museo Sans 300" w:hAnsi="Museo Sans 300"/>
          <w:sz w:val="24"/>
          <w:szCs w:val="24"/>
        </w:rPr>
      </w:pPr>
      <w:r>
        <w:rPr>
          <w:rFonts w:ascii="Museo Sans 300" w:hAnsi="Museo Sans 300"/>
          <w:sz w:val="24"/>
          <w:szCs w:val="24"/>
        </w:rPr>
        <w:t>Conforme Acta de Posesión Material de fecha 12 de julio de 2022, elaborada por el técnico del Centro Estratégico de Transformación e innovación Agropecuaria, CETIA I, Sección de transferencia de Tierras, señor: Nelson Fernando Toledo Castro, la solicitante se encuentra poseyendo el inmueble de forma quieta, pacífica y sin interrupción desde hace 11 años.</w:t>
      </w:r>
    </w:p>
    <w:p w14:paraId="671B78BB" w14:textId="77777777" w:rsidR="006F5666" w:rsidRDefault="006F5666" w:rsidP="00101221">
      <w:pPr>
        <w:pStyle w:val="Prrafodelista"/>
        <w:spacing w:after="0" w:line="240" w:lineRule="auto"/>
        <w:ind w:left="0"/>
        <w:jc w:val="both"/>
        <w:rPr>
          <w:rFonts w:ascii="Museo Sans 300" w:hAnsi="Museo Sans 300"/>
          <w:sz w:val="24"/>
          <w:szCs w:val="24"/>
        </w:rPr>
      </w:pPr>
    </w:p>
    <w:p w14:paraId="392E8913" w14:textId="77777777" w:rsidR="00927260" w:rsidRDefault="00927260" w:rsidP="00101221">
      <w:pPr>
        <w:pStyle w:val="Prrafodelista"/>
        <w:spacing w:after="0" w:line="240" w:lineRule="auto"/>
        <w:ind w:left="0"/>
        <w:jc w:val="both"/>
        <w:rPr>
          <w:rFonts w:ascii="Museo Sans 300" w:hAnsi="Museo Sans 300"/>
          <w:sz w:val="24"/>
          <w:szCs w:val="24"/>
        </w:rPr>
      </w:pPr>
    </w:p>
    <w:p w14:paraId="494D6C80" w14:textId="77777777" w:rsidR="006F5666" w:rsidRDefault="006F5666" w:rsidP="00101221">
      <w:pPr>
        <w:pStyle w:val="Prrafodelista"/>
        <w:numPr>
          <w:ilvl w:val="0"/>
          <w:numId w:val="34"/>
        </w:numPr>
        <w:spacing w:after="0" w:line="240" w:lineRule="auto"/>
        <w:ind w:left="1134" w:hanging="567"/>
        <w:jc w:val="both"/>
        <w:rPr>
          <w:rFonts w:ascii="Museo Sans 300" w:hAnsi="Museo Sans 300"/>
          <w:sz w:val="24"/>
          <w:szCs w:val="24"/>
        </w:rPr>
      </w:pPr>
      <w:r>
        <w:rPr>
          <w:rFonts w:ascii="Museo Sans 300" w:hAnsi="Museo Sans 300"/>
          <w:sz w:val="24"/>
          <w:szCs w:val="24"/>
        </w:rPr>
        <w:t>De acuerdo a declaración simple contenida en la solicitud de adjudicación de inmueble de fecha 12 de julio de 2022, la solicitante manifiesta que ni ella ni la integrante de su grupo familiar son empleados de ISTA; situación verificada en el Sistema de Consulta de Solicitante para Adjudicación que contiene la Base de Datos de Empleados de este Instituto.</w:t>
      </w:r>
    </w:p>
    <w:p w14:paraId="3A485918" w14:textId="77777777" w:rsidR="006F5666" w:rsidRDefault="006F5666" w:rsidP="00101221">
      <w:pPr>
        <w:spacing w:after="0" w:line="240" w:lineRule="auto"/>
        <w:jc w:val="both"/>
        <w:rPr>
          <w:rFonts w:ascii="Museo Sans 300" w:hAnsi="Museo Sans 300"/>
          <w:sz w:val="24"/>
          <w:szCs w:val="24"/>
        </w:rPr>
      </w:pPr>
      <w:r>
        <w:rPr>
          <w:rFonts w:ascii="Museo Sans 300" w:hAnsi="Museo Sans 300"/>
          <w:sz w:val="24"/>
          <w:szCs w:val="24"/>
        </w:rPr>
        <w:lastRenderedPageBreak/>
        <w:t>Tomando en cuenta lo expuesto y habiendo tenido a la vista: escrito presentad</w:t>
      </w:r>
      <w:r w:rsidR="00524F84">
        <w:rPr>
          <w:rFonts w:ascii="Museo Sans 300" w:hAnsi="Museo Sans 300"/>
          <w:sz w:val="24"/>
          <w:szCs w:val="24"/>
        </w:rPr>
        <w:t xml:space="preserve">o por la señora </w:t>
      </w:r>
      <w:proofErr w:type="spellStart"/>
      <w:r w:rsidR="00524F84">
        <w:rPr>
          <w:rFonts w:ascii="Museo Sans 300" w:hAnsi="Museo Sans 300"/>
          <w:sz w:val="24"/>
          <w:szCs w:val="24"/>
        </w:rPr>
        <w:t>Marlena</w:t>
      </w:r>
      <w:proofErr w:type="spellEnd"/>
      <w:r w:rsidR="00524F84">
        <w:rPr>
          <w:rFonts w:ascii="Museo Sans 300" w:hAnsi="Museo Sans 300"/>
          <w:sz w:val="24"/>
          <w:szCs w:val="24"/>
        </w:rPr>
        <w:t xml:space="preserve"> </w:t>
      </w:r>
      <w:proofErr w:type="spellStart"/>
      <w:r w:rsidR="00524F84">
        <w:rPr>
          <w:rFonts w:ascii="Museo Sans 300" w:hAnsi="Museo Sans 300"/>
          <w:sz w:val="24"/>
          <w:szCs w:val="24"/>
        </w:rPr>
        <w:t>Servelló</w:t>
      </w:r>
      <w:r>
        <w:rPr>
          <w:rFonts w:ascii="Museo Sans 300" w:hAnsi="Museo Sans 300"/>
          <w:sz w:val="24"/>
          <w:szCs w:val="24"/>
        </w:rPr>
        <w:t>n</w:t>
      </w:r>
      <w:proofErr w:type="spellEnd"/>
      <w:r>
        <w:rPr>
          <w:rFonts w:ascii="Museo Sans 300" w:hAnsi="Museo Sans 300"/>
          <w:sz w:val="24"/>
          <w:szCs w:val="24"/>
        </w:rPr>
        <w:t xml:space="preserve">; con referencia GDR-04-01091-22, de fecha 5 de julio de 2022, Declaración Jurada, informe de inspección de campo con referencia GDR-04-01214-22, de fecha 12 de julio del año 2022, Acuerdos de Junta Directiva, Listado de Valores y Extensiones, reporte de valúo por Lote, Solicitud de Adjudicación de Inmueble, copias de Documentos Únicos de Identidad y Tarjetas de Identificación Tributaria, copia de Razón y Constancia de Inscripción de Desmembración en cabeza de su Dueño a favor de ISTA, Listado de solicitante de Inmueble, reporte de inmuebles pendientes de escriturar, reportes de búsqueda de solicitante para adjudicaciones generados por el Centro Estratégico de Transformación e Innovación Agropecuaria CETIA I, Sección de Transferencia de Tierras, y por </w:t>
      </w:r>
      <w:r w:rsidR="00B37607">
        <w:rPr>
          <w:rFonts w:ascii="Museo Sans 300" w:hAnsi="Museo Sans 300"/>
          <w:sz w:val="24"/>
          <w:szCs w:val="24"/>
        </w:rPr>
        <w:t xml:space="preserve">la </w:t>
      </w:r>
      <w:r>
        <w:rPr>
          <w:rFonts w:ascii="Museo Sans 300" w:hAnsi="Museo Sans 300"/>
          <w:sz w:val="24"/>
          <w:szCs w:val="24"/>
        </w:rPr>
        <w:t>Unidad</w:t>
      </w:r>
      <w:r w:rsidR="00B37607">
        <w:rPr>
          <w:rFonts w:ascii="Museo Sans 300" w:hAnsi="Museo Sans 300"/>
          <w:sz w:val="24"/>
          <w:szCs w:val="24"/>
        </w:rPr>
        <w:t xml:space="preserve"> de Adjudicación de Inmuebles </w:t>
      </w:r>
      <w:r>
        <w:rPr>
          <w:rFonts w:ascii="Museo Sans 300" w:hAnsi="Museo Sans 300"/>
          <w:sz w:val="24"/>
          <w:szCs w:val="24"/>
        </w:rPr>
        <w:t>, es procedente resolver favorablemente a lo solicitado.</w:t>
      </w:r>
    </w:p>
    <w:p w14:paraId="048ECB75" w14:textId="77777777" w:rsidR="006F5666" w:rsidRDefault="006F5666" w:rsidP="00101221">
      <w:pPr>
        <w:spacing w:after="0" w:line="240" w:lineRule="auto"/>
        <w:jc w:val="both"/>
        <w:rPr>
          <w:rFonts w:ascii="Museo Sans 300" w:hAnsi="Museo Sans 300"/>
          <w:sz w:val="24"/>
          <w:szCs w:val="24"/>
        </w:rPr>
      </w:pPr>
    </w:p>
    <w:p w14:paraId="44B70D72" w14:textId="014C59D0" w:rsidR="00927260" w:rsidRPr="00101221" w:rsidRDefault="00B37607" w:rsidP="00927260">
      <w:pPr>
        <w:spacing w:after="0" w:line="240" w:lineRule="auto"/>
        <w:jc w:val="both"/>
        <w:rPr>
          <w:rFonts w:ascii="Museo Sans 300" w:hAnsi="Museo Sans 300"/>
          <w:sz w:val="24"/>
          <w:szCs w:val="24"/>
        </w:rPr>
      </w:pPr>
      <w:r>
        <w:rPr>
          <w:rFonts w:ascii="Museo Sans 300" w:eastAsia="Calibri" w:hAnsi="Museo Sans 300" w:cs="Times New Roman"/>
          <w:color w:val="000000" w:themeColor="text1"/>
          <w:sz w:val="24"/>
          <w:szCs w:val="24"/>
          <w:lang w:val="es-ES"/>
        </w:rPr>
        <w:t xml:space="preserve">Estando conforme a Derecho la documentación correspondiente, atendiendo recomendación de </w:t>
      </w:r>
      <w:r w:rsidR="006F5666">
        <w:rPr>
          <w:rFonts w:ascii="Museo Sans 300" w:eastAsia="Calibri" w:hAnsi="Museo Sans 300" w:cs="Times New Roman"/>
          <w:color w:val="000000" w:themeColor="text1"/>
          <w:sz w:val="24"/>
          <w:szCs w:val="24"/>
          <w:lang w:val="es-ES"/>
        </w:rPr>
        <w:t xml:space="preserve"> </w:t>
      </w:r>
      <w:r>
        <w:rPr>
          <w:rFonts w:ascii="Museo Sans 300" w:eastAsia="Times New Roman" w:hAnsi="Museo Sans 300" w:cs="Times New Roman"/>
          <w:color w:val="000000" w:themeColor="text1"/>
          <w:sz w:val="24"/>
          <w:szCs w:val="24"/>
          <w:lang w:eastAsia="es-ES"/>
        </w:rPr>
        <w:t xml:space="preserve">la Unidad de Adjudicación de Inmuebles, la Junta Directiva en uso de sus facultades </w:t>
      </w:r>
      <w:r w:rsidR="006F5666">
        <w:rPr>
          <w:rFonts w:ascii="Museo Sans 300" w:eastAsia="Calibri" w:hAnsi="Museo Sans 300" w:cs="Times New Roman"/>
          <w:color w:val="000000" w:themeColor="text1"/>
          <w:sz w:val="24"/>
          <w:szCs w:val="24"/>
          <w:lang w:val="es-ES"/>
        </w:rPr>
        <w:t>y</w:t>
      </w:r>
      <w:r w:rsidR="006F5666">
        <w:rPr>
          <w:rFonts w:ascii="Museo Sans 300" w:eastAsia="Times New Roman" w:hAnsi="Museo Sans 300" w:cs="Times New Roman"/>
          <w:b/>
          <w:color w:val="000000" w:themeColor="text1"/>
          <w:sz w:val="24"/>
          <w:szCs w:val="24"/>
          <w:lang w:val="es-ES" w:eastAsia="es-ES"/>
        </w:rPr>
        <w:t xml:space="preserve"> </w:t>
      </w:r>
      <w:r w:rsidR="006F5666">
        <w:rPr>
          <w:rFonts w:ascii="Museo Sans 300" w:eastAsia="Times New Roman" w:hAnsi="Museo Sans 300" w:cs="Times New Roman"/>
          <w:color w:val="000000" w:themeColor="text1"/>
          <w:sz w:val="24"/>
          <w:szCs w:val="24"/>
          <w:lang w:eastAsia="es-ES"/>
        </w:rPr>
        <w:t xml:space="preserve">de conformidad a los artículos </w:t>
      </w:r>
      <w:r w:rsidR="006F5666">
        <w:rPr>
          <w:rFonts w:ascii="Museo Sans 300" w:eastAsia="Calibri" w:hAnsi="Museo Sans 300" w:cs="Times New Roman"/>
          <w:color w:val="000000" w:themeColor="text1"/>
          <w:sz w:val="24"/>
          <w:szCs w:val="24"/>
          <w:lang w:val="es-ES"/>
        </w:rPr>
        <w:t xml:space="preserve">105 inciso </w:t>
      </w:r>
      <w:r w:rsidR="006F5666">
        <w:rPr>
          <w:rFonts w:ascii="Museo Sans 300" w:hAnsi="Museo Sans 300" w:cs="Times New Roman"/>
          <w:color w:val="000000" w:themeColor="text1"/>
          <w:sz w:val="24"/>
          <w:szCs w:val="24"/>
          <w:lang w:val="es-ES"/>
        </w:rPr>
        <w:t xml:space="preserve">1° </w:t>
      </w:r>
      <w:r w:rsidR="006F5666">
        <w:rPr>
          <w:rFonts w:ascii="Museo Sans 300" w:eastAsia="Calibri" w:hAnsi="Museo Sans 300" w:cs="Times New Roman"/>
          <w:color w:val="000000" w:themeColor="text1"/>
          <w:sz w:val="24"/>
          <w:szCs w:val="24"/>
          <w:lang w:val="es-ES"/>
        </w:rPr>
        <w:t>de la Constitución de la República de El Salvador,</w:t>
      </w:r>
      <w:r w:rsidR="006F5666">
        <w:rPr>
          <w:rFonts w:ascii="Museo Sans 300" w:eastAsia="Times New Roman" w:hAnsi="Museo Sans 300" w:cs="Times New Roman"/>
          <w:color w:val="000000" w:themeColor="text1"/>
          <w:sz w:val="24"/>
          <w:szCs w:val="24"/>
          <w:lang w:eastAsia="es-ES"/>
        </w:rPr>
        <w:t xml:space="preserve"> 18 letras “a”, “g” y “h”, </w:t>
      </w:r>
      <w:r w:rsidR="006F5666">
        <w:rPr>
          <w:rFonts w:ascii="Museo Sans 300" w:eastAsia="Calibri" w:hAnsi="Museo Sans 300" w:cs="Times New Roman"/>
          <w:color w:val="000000" w:themeColor="text1"/>
          <w:sz w:val="24"/>
          <w:szCs w:val="24"/>
          <w:lang w:val="es-ES"/>
        </w:rPr>
        <w:t xml:space="preserve">51, 52 y 54 literales a) y h), </w:t>
      </w:r>
      <w:r w:rsidR="006F5666">
        <w:rPr>
          <w:rFonts w:ascii="Museo Sans 300" w:eastAsia="Times New Roman" w:hAnsi="Museo Sans 300" w:cs="Times New Roman"/>
          <w:color w:val="000000" w:themeColor="text1"/>
          <w:sz w:val="24"/>
          <w:szCs w:val="24"/>
          <w:lang w:eastAsia="es-ES"/>
        </w:rPr>
        <w:t xml:space="preserve">de la Ley de Creación del Instituto Salvadoreño de Transformación Agraria 745 del Código Civil y el acuerdo contenido en el </w:t>
      </w:r>
      <w:r w:rsidR="006F5666">
        <w:rPr>
          <w:rFonts w:ascii="Museo Sans 300" w:hAnsi="Museo Sans 300"/>
          <w:sz w:val="24"/>
          <w:szCs w:val="24"/>
        </w:rPr>
        <w:t>Punto V del Acta de Sesión Ordinaria 31-2021, de fecha 23 de noviembre de 2021</w:t>
      </w:r>
      <w:r w:rsidR="006F5666">
        <w:rPr>
          <w:rFonts w:ascii="Museo Sans 300" w:eastAsia="Times New Roman" w:hAnsi="Museo Sans 300" w:cs="Times New Roman"/>
          <w:color w:val="000000" w:themeColor="text1"/>
          <w:sz w:val="24"/>
          <w:szCs w:val="24"/>
          <w:lang w:eastAsia="es-ES"/>
        </w:rPr>
        <w:t xml:space="preserve">, </w:t>
      </w:r>
      <w:r>
        <w:rPr>
          <w:rFonts w:ascii="Museo Sans 300" w:hAnsi="Museo Sans 300"/>
          <w:b/>
          <w:sz w:val="24"/>
          <w:szCs w:val="24"/>
          <w:u w:val="single"/>
        </w:rPr>
        <w:t>ACUERDA</w:t>
      </w:r>
      <w:r w:rsidR="006F5666">
        <w:rPr>
          <w:rFonts w:ascii="Museo Sans 300" w:hAnsi="Museo Sans 300"/>
          <w:b/>
          <w:sz w:val="24"/>
          <w:szCs w:val="24"/>
          <w:u w:val="single"/>
        </w:rPr>
        <w:t>: PRIMERO</w:t>
      </w:r>
      <w:r w:rsidR="006F5666">
        <w:rPr>
          <w:rFonts w:ascii="Museo Sans 300" w:hAnsi="Museo Sans 300"/>
          <w:sz w:val="24"/>
          <w:szCs w:val="24"/>
          <w:u w:val="single"/>
        </w:rPr>
        <w:t>:</w:t>
      </w:r>
      <w:r w:rsidR="006F5666">
        <w:rPr>
          <w:rFonts w:ascii="Museo Sans 300" w:hAnsi="Museo Sans 300"/>
          <w:sz w:val="24"/>
          <w:szCs w:val="24"/>
        </w:rPr>
        <w:t xml:space="preserve"> </w:t>
      </w:r>
      <w:r w:rsidR="006F5666" w:rsidRPr="00101221">
        <w:rPr>
          <w:rFonts w:ascii="Museo Sans 300" w:hAnsi="Museo Sans 300"/>
          <w:b/>
          <w:sz w:val="24"/>
          <w:szCs w:val="24"/>
        </w:rPr>
        <w:t>Modificar el Punto XXII del Acta de Sesión Ordinaria 19-2003, de fecha 22 de mayo de 2003</w:t>
      </w:r>
      <w:r w:rsidR="006F5666">
        <w:rPr>
          <w:rFonts w:ascii="Museo Sans 300" w:hAnsi="Museo Sans 300"/>
          <w:sz w:val="24"/>
          <w:szCs w:val="24"/>
        </w:rPr>
        <w:t>, en el sentido de sustituir al señor Daniel Amílcar Morales, beneficiario del Lote 35 polígono 1, en la actualidad Lote 35  Polígono 2, Porción 1,</w:t>
      </w:r>
      <w:r w:rsidR="00101221">
        <w:rPr>
          <w:rFonts w:ascii="Museo Sans 300" w:hAnsi="Museo Sans 300"/>
          <w:sz w:val="24"/>
          <w:szCs w:val="24"/>
        </w:rPr>
        <w:t xml:space="preserve"> por abandono, y adjudicar este</w:t>
      </w:r>
      <w:r w:rsidR="006F5666">
        <w:rPr>
          <w:rFonts w:ascii="Museo Sans 300" w:hAnsi="Museo Sans 300"/>
          <w:sz w:val="24"/>
          <w:szCs w:val="24"/>
        </w:rPr>
        <w:t xml:space="preserve"> a la persona que lo tiene en posesión material. </w:t>
      </w:r>
      <w:r w:rsidR="006F5666">
        <w:rPr>
          <w:rFonts w:ascii="Museo Sans 300" w:hAnsi="Museo Sans 300"/>
          <w:b/>
          <w:sz w:val="24"/>
          <w:szCs w:val="24"/>
          <w:u w:val="single"/>
        </w:rPr>
        <w:t>SEGUNDO:</w:t>
      </w:r>
      <w:r w:rsidR="006F5666">
        <w:rPr>
          <w:rFonts w:ascii="Museo Sans 300" w:hAnsi="Museo Sans 300"/>
          <w:sz w:val="24"/>
          <w:szCs w:val="24"/>
        </w:rPr>
        <w:t xml:space="preserve"> Aprobar la adjudicación y transferencia por </w:t>
      </w:r>
      <w:r w:rsidR="00101221">
        <w:rPr>
          <w:rFonts w:ascii="Museo Sans 300" w:hAnsi="Museo Sans 300"/>
          <w:sz w:val="24"/>
          <w:szCs w:val="24"/>
        </w:rPr>
        <w:t xml:space="preserve">compraventa </w:t>
      </w:r>
      <w:r w:rsidR="006F5666">
        <w:rPr>
          <w:rFonts w:ascii="Museo Sans 300" w:hAnsi="Museo Sans 300"/>
          <w:sz w:val="24"/>
          <w:szCs w:val="24"/>
        </w:rPr>
        <w:t xml:space="preserve">del Lote 35 Polígono 2, Porción 1, a favor de la señora: MARLENA SERVELLON, y su hija RUTH VERONICA MORALES SERVELLON, de </w:t>
      </w:r>
      <w:r w:rsidR="00101221">
        <w:rPr>
          <w:rFonts w:ascii="Museo Sans 300" w:hAnsi="Museo Sans 300"/>
          <w:sz w:val="24"/>
          <w:szCs w:val="24"/>
        </w:rPr>
        <w:t xml:space="preserve">las </w:t>
      </w:r>
      <w:r w:rsidR="006F5666">
        <w:rPr>
          <w:rFonts w:ascii="Museo Sans 300" w:hAnsi="Museo Sans 300"/>
          <w:sz w:val="24"/>
          <w:szCs w:val="24"/>
        </w:rPr>
        <w:t xml:space="preserve">generales antes relacionadas, ubicado en el Proyecto de Lotificación Agrícola y Asentamiento Comunitario, en el inmueble denominado registralmente como HACIENDA SINGUIL Y SANTA RITA, y según planos como HACIENDA EL SINGUIL Y SANTA RITA, PORCIÓN 1, situada en jurisdicción de El Porvenir,  departamento de Santa Ana, </w:t>
      </w:r>
      <w:r w:rsidR="006F5666">
        <w:rPr>
          <w:rFonts w:ascii="Museo Sans 300" w:hAnsi="Museo Sans 300"/>
          <w:b/>
          <w:sz w:val="24"/>
          <w:szCs w:val="24"/>
        </w:rPr>
        <w:t>código SIIE 020518, SSE 1395, entrega: 68</w:t>
      </w:r>
      <w:r w:rsidR="006F5666">
        <w:rPr>
          <w:rFonts w:ascii="Museo Sans 300" w:hAnsi="Museo Sans 300"/>
          <w:sz w:val="24"/>
          <w:szCs w:val="24"/>
        </w:rPr>
        <w:t>, quedando la adjudicación de acuerdo al cuadro de valores y extensiones siguiente:</w:t>
      </w:r>
    </w:p>
    <w:p w14:paraId="3D8BA482" w14:textId="77777777" w:rsidR="006F5666" w:rsidRDefault="006F5666" w:rsidP="006F5666">
      <w:pPr>
        <w:widowControl w:val="0"/>
        <w:autoSpaceDE w:val="0"/>
        <w:autoSpaceDN w:val="0"/>
        <w:adjustRightInd w:val="0"/>
        <w:spacing w:after="0" w:line="240" w:lineRule="auto"/>
        <w:rPr>
          <w:rFonts w:ascii="Arial" w:hAnsi="Arial" w:cs="Arial"/>
          <w:sz w:val="16"/>
          <w:szCs w:val="16"/>
        </w:rPr>
      </w:pPr>
    </w:p>
    <w:tbl>
      <w:tblPr>
        <w:tblW w:w="5000" w:type="pct"/>
        <w:tblCellMar>
          <w:left w:w="25" w:type="dxa"/>
          <w:right w:w="0" w:type="dxa"/>
        </w:tblCellMar>
        <w:tblLook w:val="04A0" w:firstRow="1" w:lastRow="0" w:firstColumn="1" w:lastColumn="0" w:noHBand="0" w:noVBand="1"/>
      </w:tblPr>
      <w:tblGrid>
        <w:gridCol w:w="2572"/>
        <w:gridCol w:w="979"/>
        <w:gridCol w:w="2490"/>
        <w:gridCol w:w="571"/>
        <w:gridCol w:w="571"/>
        <w:gridCol w:w="612"/>
        <w:gridCol w:w="653"/>
        <w:gridCol w:w="652"/>
      </w:tblGrid>
      <w:tr w:rsidR="006F5666" w14:paraId="5FC14395" w14:textId="77777777" w:rsidTr="006F5666">
        <w:tc>
          <w:tcPr>
            <w:tcW w:w="1413" w:type="pct"/>
            <w:tcBorders>
              <w:top w:val="single" w:sz="2" w:space="0" w:color="auto"/>
              <w:left w:val="single" w:sz="2" w:space="0" w:color="auto"/>
              <w:bottom w:val="nil"/>
              <w:right w:val="single" w:sz="2" w:space="0" w:color="auto"/>
            </w:tcBorders>
            <w:shd w:val="clear" w:color="auto" w:fill="DCDCDC"/>
            <w:hideMark/>
          </w:tcPr>
          <w:p w14:paraId="3132DDC1" w14:textId="77777777" w:rsidR="006F5666" w:rsidRDefault="006F5666">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0771F661" w14:textId="77777777" w:rsidR="006F5666" w:rsidRDefault="006F5666">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14:paraId="3A05A2BB" w14:textId="77777777" w:rsidR="006F5666" w:rsidRDefault="006F5666">
            <w:pPr>
              <w:widowControl w:val="0"/>
              <w:autoSpaceDE w:val="0"/>
              <w:autoSpaceDN w:val="0"/>
              <w:adjustRightInd w:val="0"/>
              <w:spacing w:after="0" w:line="240" w:lineRule="auto"/>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0540C251" w14:textId="77777777" w:rsidR="006F5666" w:rsidRDefault="006F5666">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206B63DC" w14:textId="77777777" w:rsidR="006F5666" w:rsidRDefault="006F5666">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52E2BEDF" w14:textId="77777777" w:rsidR="006F5666" w:rsidRDefault="006F5666">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6F5666" w14:paraId="0286D703" w14:textId="77777777" w:rsidTr="006F5666">
        <w:tc>
          <w:tcPr>
            <w:tcW w:w="1413" w:type="pct"/>
            <w:tcBorders>
              <w:top w:val="single" w:sz="2" w:space="0" w:color="auto"/>
              <w:left w:val="single" w:sz="2" w:space="0" w:color="auto"/>
              <w:bottom w:val="single" w:sz="2" w:space="0" w:color="auto"/>
              <w:right w:val="single" w:sz="2" w:space="0" w:color="auto"/>
            </w:tcBorders>
            <w:shd w:val="clear" w:color="auto" w:fill="DCDCDC"/>
            <w:hideMark/>
          </w:tcPr>
          <w:p w14:paraId="144A8B6A" w14:textId="77777777" w:rsidR="006F5666" w:rsidRDefault="006F5666">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14:paraId="0AD324A6" w14:textId="77777777" w:rsidR="006F5666" w:rsidRDefault="006F5666">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61319E30" w14:textId="77777777" w:rsidR="006F5666" w:rsidRDefault="006F5666">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478E85E2" w14:textId="77777777" w:rsidR="006F5666" w:rsidRDefault="006F5666">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41B2FEE7" w14:textId="77777777" w:rsidR="006F5666" w:rsidRDefault="006F5666">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AE9A88E" w14:textId="77777777" w:rsidR="006F5666" w:rsidRDefault="006F5666">
            <w:pPr>
              <w:spacing w:after="0"/>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0F411BF" w14:textId="77777777" w:rsidR="006F5666" w:rsidRDefault="006F5666">
            <w:pPr>
              <w:spacing w:after="0"/>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E59B522" w14:textId="77777777" w:rsidR="006F5666" w:rsidRDefault="006F5666">
            <w:pPr>
              <w:spacing w:after="0"/>
              <w:rPr>
                <w:rFonts w:ascii="Times New Roman" w:hAnsi="Times New Roman" w:cs="Times New Roman"/>
                <w:b/>
                <w:bCs/>
                <w:sz w:val="14"/>
                <w:szCs w:val="14"/>
              </w:rPr>
            </w:pPr>
          </w:p>
        </w:tc>
      </w:tr>
    </w:tbl>
    <w:p w14:paraId="09F332BC" w14:textId="77777777" w:rsidR="006F5666" w:rsidRDefault="006F5666" w:rsidP="006F5666">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6F5666" w14:paraId="32F4455D" w14:textId="77777777" w:rsidTr="006F5666">
        <w:tc>
          <w:tcPr>
            <w:tcW w:w="2600" w:type="dxa"/>
            <w:tcBorders>
              <w:top w:val="single" w:sz="2" w:space="0" w:color="auto"/>
              <w:left w:val="single" w:sz="2" w:space="0" w:color="auto"/>
              <w:bottom w:val="single" w:sz="2" w:space="0" w:color="auto"/>
              <w:right w:val="single" w:sz="2" w:space="0" w:color="auto"/>
            </w:tcBorders>
            <w:hideMark/>
          </w:tcPr>
          <w:p w14:paraId="51EE02F5" w14:textId="77777777" w:rsidR="006F5666" w:rsidRDefault="006F5666">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DE ENTREGA: 68 </w:t>
            </w:r>
          </w:p>
        </w:tc>
      </w:tr>
    </w:tbl>
    <w:p w14:paraId="6015DF91" w14:textId="77777777" w:rsidR="006F5666" w:rsidRDefault="006F5666" w:rsidP="006F5666">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Tasa de Interés: 6% </w:t>
      </w:r>
    </w:p>
    <w:tbl>
      <w:tblPr>
        <w:tblW w:w="5000" w:type="pct"/>
        <w:tblCellMar>
          <w:left w:w="25" w:type="dxa"/>
          <w:right w:w="0" w:type="dxa"/>
        </w:tblCellMar>
        <w:tblLook w:val="04A0" w:firstRow="1" w:lastRow="0" w:firstColumn="1" w:lastColumn="0" w:noHBand="0" w:noVBand="1"/>
      </w:tblPr>
      <w:tblGrid>
        <w:gridCol w:w="2572"/>
        <w:gridCol w:w="979"/>
        <w:gridCol w:w="2490"/>
        <w:gridCol w:w="571"/>
        <w:gridCol w:w="571"/>
        <w:gridCol w:w="612"/>
        <w:gridCol w:w="653"/>
        <w:gridCol w:w="652"/>
      </w:tblGrid>
      <w:tr w:rsidR="006F5666" w14:paraId="37674354" w14:textId="77777777" w:rsidTr="006F5666">
        <w:tc>
          <w:tcPr>
            <w:tcW w:w="1413" w:type="pct"/>
            <w:vMerge w:val="restart"/>
            <w:tcBorders>
              <w:top w:val="single" w:sz="2" w:space="0" w:color="auto"/>
              <w:left w:val="single" w:sz="2" w:space="0" w:color="auto"/>
              <w:bottom w:val="single" w:sz="2" w:space="0" w:color="auto"/>
              <w:right w:val="single" w:sz="2" w:space="0" w:color="auto"/>
            </w:tcBorders>
          </w:tcPr>
          <w:p w14:paraId="422EB543" w14:textId="47D8E8A2" w:rsidR="006F5666" w:rsidRDefault="0057262C">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6F5666">
              <w:rPr>
                <w:rFonts w:ascii="Times New Roman" w:hAnsi="Times New Roman" w:cs="Times New Roman"/>
                <w:sz w:val="14"/>
                <w:szCs w:val="14"/>
              </w:rPr>
              <w:t xml:space="preserve">               Campesino sin Tierra </w:t>
            </w:r>
          </w:p>
          <w:p w14:paraId="14ECA149" w14:textId="1D988FE2" w:rsidR="006F5666" w:rsidRDefault="0057262C">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w:t>
            </w:r>
            <w:r w:rsidR="006F5666">
              <w:rPr>
                <w:rFonts w:ascii="Times New Roman" w:hAnsi="Times New Roman" w:cs="Times New Roman"/>
                <w:b/>
                <w:bCs/>
                <w:sz w:val="14"/>
                <w:szCs w:val="14"/>
              </w:rPr>
              <w:t xml:space="preserve"> </w:t>
            </w:r>
          </w:p>
          <w:p w14:paraId="54F42E1B" w14:textId="77777777" w:rsidR="006F5666" w:rsidRDefault="006F5666">
            <w:pPr>
              <w:widowControl w:val="0"/>
              <w:autoSpaceDE w:val="0"/>
              <w:autoSpaceDN w:val="0"/>
              <w:adjustRightInd w:val="0"/>
              <w:spacing w:after="0" w:line="240" w:lineRule="auto"/>
              <w:rPr>
                <w:rFonts w:ascii="Times New Roman" w:hAnsi="Times New Roman" w:cs="Times New Roman"/>
                <w:b/>
                <w:bCs/>
                <w:sz w:val="14"/>
                <w:szCs w:val="14"/>
              </w:rPr>
            </w:pPr>
          </w:p>
          <w:p w14:paraId="3699B1AD" w14:textId="7517061D" w:rsidR="006F5666" w:rsidRDefault="0057262C">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6F5666">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41421AF4" w14:textId="77777777" w:rsidR="006F5666" w:rsidRDefault="006F5666">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Lotes: </w:t>
            </w:r>
          </w:p>
          <w:p w14:paraId="2010EC11" w14:textId="5B90008B" w:rsidR="006F5666" w:rsidRDefault="00526B96">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6F5666">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43D1175" w14:textId="77777777" w:rsidR="006F5666" w:rsidRDefault="006F5666">
            <w:pPr>
              <w:widowControl w:val="0"/>
              <w:autoSpaceDE w:val="0"/>
              <w:autoSpaceDN w:val="0"/>
              <w:adjustRightInd w:val="0"/>
              <w:spacing w:after="0" w:line="240" w:lineRule="auto"/>
              <w:rPr>
                <w:rFonts w:ascii="Times New Roman" w:hAnsi="Times New Roman" w:cs="Times New Roman"/>
                <w:sz w:val="14"/>
                <w:szCs w:val="14"/>
              </w:rPr>
            </w:pPr>
          </w:p>
          <w:p w14:paraId="75D381B4" w14:textId="77777777" w:rsidR="006F5666" w:rsidRDefault="006F5666">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4E23CC2D" w14:textId="77777777" w:rsidR="006F5666" w:rsidRDefault="006F5666">
            <w:pPr>
              <w:widowControl w:val="0"/>
              <w:autoSpaceDE w:val="0"/>
              <w:autoSpaceDN w:val="0"/>
              <w:adjustRightInd w:val="0"/>
              <w:spacing w:after="0" w:line="240" w:lineRule="auto"/>
              <w:rPr>
                <w:rFonts w:ascii="Times New Roman" w:hAnsi="Times New Roman" w:cs="Times New Roman"/>
                <w:sz w:val="14"/>
                <w:szCs w:val="14"/>
              </w:rPr>
            </w:pPr>
          </w:p>
          <w:p w14:paraId="4E5CC8DE" w14:textId="2E58DB74" w:rsidR="006F5666" w:rsidRDefault="00526B96">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5892C36A" w14:textId="77777777" w:rsidR="006F5666" w:rsidRDefault="006F5666">
            <w:pPr>
              <w:widowControl w:val="0"/>
              <w:autoSpaceDE w:val="0"/>
              <w:autoSpaceDN w:val="0"/>
              <w:adjustRightInd w:val="0"/>
              <w:spacing w:after="0" w:line="240" w:lineRule="auto"/>
              <w:rPr>
                <w:rFonts w:ascii="Times New Roman" w:hAnsi="Times New Roman" w:cs="Times New Roman"/>
                <w:sz w:val="14"/>
                <w:szCs w:val="14"/>
              </w:rPr>
            </w:pPr>
          </w:p>
          <w:p w14:paraId="115FA063" w14:textId="51E1CDB2" w:rsidR="006F5666" w:rsidRDefault="00526B96">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6F5666">
              <w:rPr>
                <w:rFonts w:ascii="Times New Roman" w:hAnsi="Times New Roman" w:cs="Times New Roman"/>
                <w:sz w:val="14"/>
                <w:szCs w:val="14"/>
              </w:rPr>
              <w:t xml:space="preserve"> </w:t>
            </w:r>
          </w:p>
        </w:tc>
        <w:tc>
          <w:tcPr>
            <w:tcW w:w="336" w:type="pct"/>
            <w:tcBorders>
              <w:top w:val="single" w:sz="2" w:space="0" w:color="auto"/>
              <w:left w:val="single" w:sz="2" w:space="0" w:color="auto"/>
              <w:bottom w:val="nil"/>
              <w:right w:val="single" w:sz="2" w:space="0" w:color="auto"/>
            </w:tcBorders>
          </w:tcPr>
          <w:p w14:paraId="1C98B881" w14:textId="77777777" w:rsidR="006F5666" w:rsidRDefault="006F5666">
            <w:pPr>
              <w:widowControl w:val="0"/>
              <w:autoSpaceDE w:val="0"/>
              <w:autoSpaceDN w:val="0"/>
              <w:adjustRightInd w:val="0"/>
              <w:spacing w:after="0" w:line="240" w:lineRule="auto"/>
              <w:jc w:val="right"/>
              <w:rPr>
                <w:rFonts w:ascii="Times New Roman" w:hAnsi="Times New Roman" w:cs="Times New Roman"/>
                <w:sz w:val="14"/>
                <w:szCs w:val="14"/>
              </w:rPr>
            </w:pPr>
          </w:p>
          <w:p w14:paraId="29EAEBBB" w14:textId="77777777" w:rsidR="006F5666" w:rsidRDefault="006F5666">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4006.70 </w:t>
            </w:r>
          </w:p>
        </w:tc>
        <w:tc>
          <w:tcPr>
            <w:tcW w:w="359" w:type="pct"/>
            <w:tcBorders>
              <w:top w:val="single" w:sz="2" w:space="0" w:color="auto"/>
              <w:left w:val="single" w:sz="2" w:space="0" w:color="auto"/>
              <w:bottom w:val="single" w:sz="2" w:space="0" w:color="auto"/>
              <w:right w:val="single" w:sz="2" w:space="0" w:color="auto"/>
            </w:tcBorders>
          </w:tcPr>
          <w:p w14:paraId="3462279F" w14:textId="77777777" w:rsidR="006F5666" w:rsidRDefault="006F5666">
            <w:pPr>
              <w:widowControl w:val="0"/>
              <w:autoSpaceDE w:val="0"/>
              <w:autoSpaceDN w:val="0"/>
              <w:adjustRightInd w:val="0"/>
              <w:spacing w:after="0" w:line="240" w:lineRule="auto"/>
              <w:jc w:val="right"/>
              <w:rPr>
                <w:rFonts w:ascii="Times New Roman" w:hAnsi="Times New Roman" w:cs="Times New Roman"/>
                <w:sz w:val="14"/>
                <w:szCs w:val="14"/>
              </w:rPr>
            </w:pPr>
          </w:p>
          <w:p w14:paraId="3496CB90" w14:textId="77777777" w:rsidR="006F5666" w:rsidRDefault="006F5666">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1412.13 </w:t>
            </w:r>
          </w:p>
        </w:tc>
        <w:tc>
          <w:tcPr>
            <w:tcW w:w="359" w:type="pct"/>
            <w:tcBorders>
              <w:top w:val="single" w:sz="2" w:space="0" w:color="auto"/>
              <w:left w:val="single" w:sz="2" w:space="0" w:color="auto"/>
              <w:bottom w:val="single" w:sz="2" w:space="0" w:color="auto"/>
              <w:right w:val="single" w:sz="2" w:space="0" w:color="auto"/>
            </w:tcBorders>
          </w:tcPr>
          <w:p w14:paraId="180C341F" w14:textId="77777777" w:rsidR="006F5666" w:rsidRDefault="006F5666">
            <w:pPr>
              <w:widowControl w:val="0"/>
              <w:autoSpaceDE w:val="0"/>
              <w:autoSpaceDN w:val="0"/>
              <w:adjustRightInd w:val="0"/>
              <w:spacing w:after="0" w:line="240" w:lineRule="auto"/>
              <w:jc w:val="right"/>
              <w:rPr>
                <w:rFonts w:ascii="Times New Roman" w:hAnsi="Times New Roman" w:cs="Times New Roman"/>
                <w:sz w:val="14"/>
                <w:szCs w:val="14"/>
              </w:rPr>
            </w:pPr>
          </w:p>
          <w:p w14:paraId="273856D0" w14:textId="77777777" w:rsidR="006F5666" w:rsidRDefault="006F5666">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12356.14 </w:t>
            </w:r>
          </w:p>
        </w:tc>
      </w:tr>
      <w:tr w:rsidR="006F5666" w14:paraId="1867B3C6" w14:textId="77777777" w:rsidTr="006F5666">
        <w:tc>
          <w:tcPr>
            <w:tcW w:w="0" w:type="auto"/>
            <w:vMerge/>
            <w:tcBorders>
              <w:top w:val="single" w:sz="2" w:space="0" w:color="auto"/>
              <w:left w:val="single" w:sz="2" w:space="0" w:color="auto"/>
              <w:bottom w:val="single" w:sz="2" w:space="0" w:color="auto"/>
              <w:right w:val="single" w:sz="2" w:space="0" w:color="auto"/>
            </w:tcBorders>
            <w:vAlign w:val="center"/>
            <w:hideMark/>
          </w:tcPr>
          <w:p w14:paraId="0F8EB839" w14:textId="77777777" w:rsidR="006F5666" w:rsidRDefault="006F5666">
            <w:pPr>
              <w:spacing w:after="0"/>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13E19DA" w14:textId="77777777" w:rsidR="006F5666" w:rsidRDefault="006F5666">
            <w:pPr>
              <w:spacing w:after="0"/>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672B468" w14:textId="77777777" w:rsidR="006F5666" w:rsidRDefault="006F5666">
            <w:pPr>
              <w:spacing w:after="0"/>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97FEF7F" w14:textId="77777777" w:rsidR="006F5666" w:rsidRDefault="006F5666">
            <w:pPr>
              <w:spacing w:after="0"/>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C139C67" w14:textId="77777777" w:rsidR="006F5666" w:rsidRDefault="006F5666">
            <w:pPr>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0763D6EA" w14:textId="77777777" w:rsidR="006F5666" w:rsidRDefault="006F5666">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4006.70 </w:t>
            </w:r>
          </w:p>
        </w:tc>
        <w:tc>
          <w:tcPr>
            <w:tcW w:w="359" w:type="pct"/>
            <w:tcBorders>
              <w:top w:val="single" w:sz="2" w:space="0" w:color="auto"/>
              <w:left w:val="single" w:sz="2" w:space="0" w:color="auto"/>
              <w:bottom w:val="single" w:sz="2" w:space="0" w:color="auto"/>
              <w:right w:val="single" w:sz="2" w:space="0" w:color="auto"/>
            </w:tcBorders>
            <w:hideMark/>
          </w:tcPr>
          <w:p w14:paraId="1C388B07" w14:textId="77777777" w:rsidR="006F5666" w:rsidRDefault="006F5666">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1412.13 </w:t>
            </w:r>
          </w:p>
        </w:tc>
        <w:tc>
          <w:tcPr>
            <w:tcW w:w="359" w:type="pct"/>
            <w:tcBorders>
              <w:top w:val="single" w:sz="2" w:space="0" w:color="auto"/>
              <w:left w:val="single" w:sz="2" w:space="0" w:color="auto"/>
              <w:bottom w:val="single" w:sz="2" w:space="0" w:color="auto"/>
              <w:right w:val="single" w:sz="2" w:space="0" w:color="auto"/>
            </w:tcBorders>
            <w:hideMark/>
          </w:tcPr>
          <w:p w14:paraId="403A51FA" w14:textId="77777777" w:rsidR="006F5666" w:rsidRDefault="006F5666">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12356.14 </w:t>
            </w:r>
          </w:p>
        </w:tc>
      </w:tr>
      <w:tr w:rsidR="006F5666" w14:paraId="21D226D0" w14:textId="77777777" w:rsidTr="006F5666">
        <w:tc>
          <w:tcPr>
            <w:tcW w:w="0" w:type="auto"/>
            <w:vMerge/>
            <w:tcBorders>
              <w:top w:val="single" w:sz="2" w:space="0" w:color="auto"/>
              <w:left w:val="single" w:sz="2" w:space="0" w:color="auto"/>
              <w:bottom w:val="single" w:sz="2" w:space="0" w:color="auto"/>
              <w:right w:val="single" w:sz="2" w:space="0" w:color="auto"/>
            </w:tcBorders>
            <w:vAlign w:val="center"/>
            <w:hideMark/>
          </w:tcPr>
          <w:p w14:paraId="5D685F23" w14:textId="77777777" w:rsidR="006F5666" w:rsidRDefault="006F5666">
            <w:pPr>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0816A200" w14:textId="77777777" w:rsidR="006F5666" w:rsidRDefault="006F5666">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4006.70 </w:t>
            </w:r>
          </w:p>
          <w:p w14:paraId="67519D22" w14:textId="77777777" w:rsidR="006F5666" w:rsidRDefault="006F5666">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1412.13 </w:t>
            </w:r>
          </w:p>
          <w:p w14:paraId="410617F7" w14:textId="77777777" w:rsidR="006F5666" w:rsidRDefault="006F5666">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12356.14 </w:t>
            </w:r>
          </w:p>
        </w:tc>
      </w:tr>
    </w:tbl>
    <w:p w14:paraId="1627C95D" w14:textId="77777777" w:rsidR="006F5666" w:rsidRDefault="006F5666" w:rsidP="006F5666">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3551"/>
        <w:gridCol w:w="2490"/>
        <w:gridCol w:w="1754"/>
        <w:gridCol w:w="653"/>
        <w:gridCol w:w="652"/>
      </w:tblGrid>
      <w:tr w:rsidR="006F5666" w14:paraId="2D20C89C" w14:textId="77777777" w:rsidTr="006F5666">
        <w:tc>
          <w:tcPr>
            <w:tcW w:w="1951" w:type="pct"/>
            <w:tcBorders>
              <w:top w:val="single" w:sz="2" w:space="0" w:color="auto"/>
              <w:left w:val="single" w:sz="2" w:space="0" w:color="auto"/>
              <w:bottom w:val="nil"/>
              <w:right w:val="single" w:sz="2" w:space="0" w:color="auto"/>
            </w:tcBorders>
            <w:shd w:val="clear" w:color="auto" w:fill="DCDCDC"/>
            <w:hideMark/>
          </w:tcPr>
          <w:p w14:paraId="0F64B96C" w14:textId="77777777" w:rsidR="006F5666" w:rsidRDefault="006F5666">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262A2666" w14:textId="77777777" w:rsidR="006F5666" w:rsidRDefault="006F5666">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3A0FD971" w14:textId="77777777" w:rsidR="006F5666" w:rsidRDefault="006F5666">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0D159B58" w14:textId="77777777" w:rsidR="006F5666" w:rsidRDefault="006F5666">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10F549E6" w14:textId="77777777" w:rsidR="006F5666" w:rsidRDefault="006F5666">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6F5666" w14:paraId="29CBCB90" w14:textId="77777777" w:rsidTr="006F5666">
        <w:tc>
          <w:tcPr>
            <w:tcW w:w="1951" w:type="pct"/>
            <w:tcBorders>
              <w:top w:val="single" w:sz="2" w:space="0" w:color="auto"/>
              <w:left w:val="single" w:sz="2" w:space="0" w:color="auto"/>
              <w:bottom w:val="single" w:sz="2" w:space="0" w:color="auto"/>
              <w:right w:val="single" w:sz="2" w:space="0" w:color="auto"/>
            </w:tcBorders>
            <w:shd w:val="clear" w:color="auto" w:fill="DCDCDC"/>
            <w:hideMark/>
          </w:tcPr>
          <w:p w14:paraId="5DBCCA28" w14:textId="77777777" w:rsidR="006F5666" w:rsidRDefault="006F5666">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2EA4574B" w14:textId="77777777" w:rsidR="006F5666" w:rsidRDefault="006F5666">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71B5AE43" w14:textId="77777777" w:rsidR="006F5666" w:rsidRDefault="006F5666">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4006.70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61EB2E42" w14:textId="77777777" w:rsidR="006F5666" w:rsidRDefault="006F5666">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1412.13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165A85CD" w14:textId="77777777" w:rsidR="006F5666" w:rsidRDefault="006F5666">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12356.14 </w:t>
            </w:r>
          </w:p>
        </w:tc>
      </w:tr>
    </w:tbl>
    <w:p w14:paraId="0A4D0EBC" w14:textId="77777777" w:rsidR="006F5666" w:rsidRDefault="006F5666" w:rsidP="006F5666">
      <w:pPr>
        <w:spacing w:after="0" w:line="360" w:lineRule="auto"/>
        <w:jc w:val="both"/>
        <w:rPr>
          <w:rFonts w:ascii="Museo Sans 300" w:hAnsi="Museo Sans 300"/>
          <w:b/>
          <w:szCs w:val="24"/>
          <w:u w:val="single"/>
        </w:rPr>
      </w:pPr>
    </w:p>
    <w:p w14:paraId="493AF759" w14:textId="77777777" w:rsidR="006F5666" w:rsidRDefault="006F5666" w:rsidP="006F5666">
      <w:pPr>
        <w:spacing w:after="0" w:line="240" w:lineRule="auto"/>
        <w:contextualSpacing/>
        <w:jc w:val="both"/>
        <w:rPr>
          <w:rFonts w:ascii="Museo Sans 300" w:eastAsia="Times New Roman" w:hAnsi="Museo Sans 300" w:cs="Times New Roman"/>
          <w:color w:val="000000" w:themeColor="text1"/>
          <w:sz w:val="24"/>
          <w:szCs w:val="24"/>
          <w:lang w:val="es-ES" w:eastAsia="es-ES"/>
        </w:rPr>
      </w:pPr>
      <w:r>
        <w:rPr>
          <w:rFonts w:ascii="Museo Sans 300" w:hAnsi="Museo Sans 300"/>
          <w:b/>
          <w:sz w:val="24"/>
          <w:szCs w:val="24"/>
          <w:u w:val="single"/>
        </w:rPr>
        <w:lastRenderedPageBreak/>
        <w:t>TERCERO:</w:t>
      </w:r>
      <w:r>
        <w:rPr>
          <w:rFonts w:ascii="Museo Sans 300" w:hAnsi="Museo Sans 300"/>
          <w:sz w:val="24"/>
          <w:szCs w:val="24"/>
        </w:rPr>
        <w:t xml:space="preserve"> Advertir a la solicitante a través de una cláusula especial en la escritura de compraventa del inmueble, que deberá implementar las medidas emitidas por la Unidad Ambiental Institucional, relacionadas en el romano VIII del presente punto de acta. </w:t>
      </w:r>
      <w:r>
        <w:rPr>
          <w:rFonts w:ascii="Museo Sans 300" w:hAnsi="Museo Sans 300"/>
          <w:b/>
          <w:sz w:val="24"/>
          <w:szCs w:val="24"/>
          <w:u w:val="single"/>
        </w:rPr>
        <w:t>CUARTO:</w:t>
      </w:r>
      <w:r>
        <w:rPr>
          <w:rFonts w:ascii="Museo Sans 300" w:hAnsi="Museo Sans 300"/>
          <w:sz w:val="24"/>
          <w:szCs w:val="24"/>
        </w:rPr>
        <w:t xml:space="preserve"> Autorizar al Departamento de Créditos de este Instituto, para que realice los cambios correspondientes en la base de datos. </w:t>
      </w:r>
      <w:r>
        <w:rPr>
          <w:rFonts w:ascii="Museo Sans 300" w:hAnsi="Museo Sans 300"/>
          <w:b/>
          <w:sz w:val="24"/>
          <w:szCs w:val="24"/>
          <w:u w:val="single"/>
        </w:rPr>
        <w:t>QUINTO:</w:t>
      </w:r>
      <w:r>
        <w:rPr>
          <w:rFonts w:ascii="Museo Sans 300" w:hAnsi="Museo Sans 300"/>
          <w:sz w:val="24"/>
          <w:szCs w:val="24"/>
        </w:rPr>
        <w:t xml:space="preserve"> Instruir a la Gerencia de Desarrollo Rural para que, a través de la Sección de Cobros, realice las gestiones correspondientes para el cobro en c</w:t>
      </w:r>
      <w:r w:rsidR="0018569F">
        <w:rPr>
          <w:rFonts w:ascii="Museo Sans 300" w:hAnsi="Museo Sans 300"/>
          <w:sz w:val="24"/>
          <w:szCs w:val="24"/>
        </w:rPr>
        <w:t>oncepto de gastos administrativo</w:t>
      </w:r>
      <w:r>
        <w:rPr>
          <w:rFonts w:ascii="Museo Sans 300" w:hAnsi="Museo Sans 300"/>
          <w:sz w:val="24"/>
          <w:szCs w:val="24"/>
        </w:rPr>
        <w:t xml:space="preserve">s y de escrituración. </w:t>
      </w:r>
      <w:r>
        <w:rPr>
          <w:rFonts w:ascii="Museo Sans 300" w:hAnsi="Museo Sans 300"/>
          <w:b/>
          <w:sz w:val="24"/>
          <w:szCs w:val="24"/>
          <w:u w:val="single"/>
        </w:rPr>
        <w:t>SEXTO:</w:t>
      </w:r>
      <w:r>
        <w:rPr>
          <w:rFonts w:ascii="Museo Sans 300" w:hAnsi="Museo Sans 300"/>
          <w:sz w:val="24"/>
          <w:szCs w:val="24"/>
        </w:rPr>
        <w:t xml:space="preserve"> Autorizar a la Gerencia Legal para que a través del Departamento de Escrituración elabore la respectiva escritura y al Departamento de Registro para que realice el trámite de inscripción de la misma. </w:t>
      </w:r>
      <w:r>
        <w:rPr>
          <w:rFonts w:ascii="Museo Sans 300" w:hAnsi="Museo Sans 300"/>
          <w:b/>
          <w:sz w:val="24"/>
          <w:szCs w:val="24"/>
          <w:u w:val="single"/>
        </w:rPr>
        <w:t>SEPTIMO:</w:t>
      </w:r>
      <w:r>
        <w:rPr>
          <w:rFonts w:ascii="Museo Sans 300" w:hAnsi="Museo Sans 300"/>
          <w:sz w:val="24"/>
          <w:szCs w:val="24"/>
        </w:rPr>
        <w:t xml:space="preserve"> Facultar al señor Presidente para que por sí o por medio de Apoderado Especial, comparezca al otorgamiento de la correspondiente escritura. Este Acuerdo, queda aprobado y ratificado. NOTIFIQUESE.””””””"</w:t>
      </w:r>
    </w:p>
    <w:p w14:paraId="762FDBE2" w14:textId="77777777" w:rsidR="00B97A01" w:rsidRDefault="00B97A01" w:rsidP="006F5666">
      <w:pPr>
        <w:tabs>
          <w:tab w:val="left" w:pos="7714"/>
        </w:tabs>
        <w:spacing w:after="0" w:line="240" w:lineRule="auto"/>
        <w:jc w:val="both"/>
        <w:rPr>
          <w:rFonts w:ascii="Museo Sans 300" w:hAnsi="Museo Sans 300"/>
        </w:rPr>
      </w:pPr>
    </w:p>
    <w:p w14:paraId="2513630A" w14:textId="77777777" w:rsidR="00B97A01" w:rsidRDefault="00B97A01" w:rsidP="006F5666">
      <w:pPr>
        <w:tabs>
          <w:tab w:val="left" w:pos="1080"/>
        </w:tabs>
        <w:spacing w:after="0" w:line="240" w:lineRule="auto"/>
        <w:jc w:val="both"/>
        <w:rPr>
          <w:rFonts w:ascii="Museo Sans 300" w:hAnsi="Museo Sans 300"/>
          <w:sz w:val="24"/>
          <w:szCs w:val="24"/>
          <w:shd w:val="clear" w:color="auto" w:fill="FFFFFF" w:themeFill="background1"/>
        </w:rPr>
      </w:pPr>
    </w:p>
    <w:p w14:paraId="3C5CB5CA" w14:textId="77777777" w:rsidR="00B83CD9" w:rsidRDefault="00B83CD9" w:rsidP="00B83CD9">
      <w:pPr>
        <w:spacing w:after="0" w:line="240" w:lineRule="auto"/>
        <w:jc w:val="both"/>
        <w:rPr>
          <w:rFonts w:ascii="Museo Sans 300" w:hAnsi="Museo Sans 300"/>
          <w:sz w:val="24"/>
          <w:szCs w:val="24"/>
        </w:rPr>
      </w:pPr>
    </w:p>
    <w:p w14:paraId="4BB6C792" w14:textId="77777777" w:rsidR="009A33E7" w:rsidRDefault="009A33E7" w:rsidP="00B83CD9">
      <w:pPr>
        <w:spacing w:after="0" w:line="240" w:lineRule="auto"/>
        <w:jc w:val="both"/>
        <w:rPr>
          <w:rFonts w:ascii="Museo Sans 300" w:hAnsi="Museo Sans 300"/>
          <w:sz w:val="24"/>
          <w:szCs w:val="24"/>
        </w:rPr>
      </w:pPr>
      <w:r w:rsidRPr="00B83CD9">
        <w:rPr>
          <w:rFonts w:ascii="Museo Sans 300" w:hAnsi="Museo Sans 300"/>
          <w:sz w:val="24"/>
          <w:szCs w:val="24"/>
        </w:rPr>
        <w:t>“”””</w:t>
      </w:r>
      <w:r w:rsidR="0061422D" w:rsidRPr="00B83CD9">
        <w:rPr>
          <w:rFonts w:ascii="Museo Sans 300" w:hAnsi="Museo Sans 300"/>
          <w:sz w:val="24"/>
          <w:szCs w:val="24"/>
        </w:rPr>
        <w:t>XX</w:t>
      </w:r>
      <w:r w:rsidRPr="00B83CD9">
        <w:rPr>
          <w:rFonts w:ascii="Museo Sans 300" w:hAnsi="Museo Sans 300"/>
          <w:sz w:val="24"/>
          <w:szCs w:val="24"/>
        </w:rPr>
        <w:t xml:space="preserve">) </w:t>
      </w:r>
      <w:ins w:id="1" w:author="Nery de Leiva" w:date="2021-02-26T08:06:00Z">
        <w:r w:rsidRPr="00B83CD9">
          <w:rPr>
            <w:rFonts w:ascii="Museo Sans 300" w:hAnsi="Museo Sans 300"/>
            <w:sz w:val="24"/>
            <w:szCs w:val="24"/>
          </w:rPr>
          <w:t>A solicitud de</w:t>
        </w:r>
      </w:ins>
      <w:r w:rsidRPr="00B83CD9">
        <w:rPr>
          <w:rFonts w:ascii="Museo Sans 300" w:hAnsi="Museo Sans 300"/>
          <w:sz w:val="24"/>
          <w:szCs w:val="24"/>
        </w:rPr>
        <w:t xml:space="preserve"> la señora:</w:t>
      </w:r>
      <w:r w:rsidR="0061422D" w:rsidRPr="00B83CD9">
        <w:rPr>
          <w:rFonts w:ascii="Museo Sans 300" w:eastAsia="Calibri" w:hAnsi="Museo Sans 300" w:cs="Arial"/>
          <w:bCs/>
          <w:sz w:val="24"/>
          <w:szCs w:val="24"/>
        </w:rPr>
        <w:t xml:space="preserve"> JOHANNA ELIZABETH FLORES ROMERO, de veintiocho años de edad, Agricultora en Pequeño</w:t>
      </w:r>
      <w:r w:rsidR="0061422D" w:rsidRPr="00B83CD9">
        <w:rPr>
          <w:rFonts w:ascii="Museo Sans 300" w:hAnsi="Museo Sans 300"/>
          <w:sz w:val="24"/>
          <w:szCs w:val="24"/>
        </w:rPr>
        <w:t xml:space="preserve">, del domicilio de San Luis Talpa, departamento de La Paz, con Documento Único de Identidad número cero cinco cero uno seis dos cero siete-dos y su menor hijo </w:t>
      </w:r>
      <w:r w:rsidR="00BB0EAB" w:rsidRPr="00B83CD9">
        <w:rPr>
          <w:rFonts w:ascii="Museo Sans 300" w:hAnsi="Museo Sans 300"/>
          <w:sz w:val="24"/>
          <w:szCs w:val="24"/>
        </w:rPr>
        <w:t>ALEJANDRO ALBERTO DÍAZ FLORES</w:t>
      </w:r>
      <w:r w:rsidRPr="00B83CD9">
        <w:rPr>
          <w:rFonts w:ascii="Museo Sans 300" w:hAnsi="Museo Sans 300"/>
          <w:color w:val="000000" w:themeColor="text1"/>
          <w:sz w:val="24"/>
          <w:szCs w:val="24"/>
        </w:rPr>
        <w:t>,</w:t>
      </w:r>
      <w:r w:rsidRPr="00B83CD9">
        <w:rPr>
          <w:rFonts w:ascii="Museo Sans 300" w:hAnsi="Museo Sans 300"/>
          <w:sz w:val="24"/>
          <w:szCs w:val="24"/>
        </w:rPr>
        <w:t xml:space="preserve"> el señor Presidente somete a consideración de Junta Directiva dictamen técnico</w:t>
      </w:r>
      <w:r w:rsidRPr="00B83CD9">
        <w:rPr>
          <w:rFonts w:ascii="Museo Sans 300" w:hAnsi="Museo Sans 300"/>
          <w:b/>
          <w:color w:val="000000" w:themeColor="text1"/>
          <w:sz w:val="24"/>
          <w:szCs w:val="24"/>
        </w:rPr>
        <w:t xml:space="preserve"> 256</w:t>
      </w:r>
      <w:ins w:id="2" w:author="Nery de Leiva" w:date="2021-02-26T08:06:00Z">
        <w:r w:rsidRPr="00B83CD9">
          <w:rPr>
            <w:rFonts w:ascii="Museo Sans 300" w:hAnsi="Museo Sans 300"/>
            <w:sz w:val="24"/>
            <w:szCs w:val="24"/>
          </w:rPr>
          <w:t xml:space="preserve">, relacionado con la adjudicación en venta de </w:t>
        </w:r>
      </w:ins>
      <w:r w:rsidRPr="00B83CD9">
        <w:rPr>
          <w:rFonts w:ascii="Museo Sans 300" w:hAnsi="Museo Sans 300"/>
          <w:b/>
          <w:sz w:val="24"/>
          <w:szCs w:val="24"/>
        </w:rPr>
        <w:t>01 solar para vivienda</w:t>
      </w:r>
      <w:r w:rsidRPr="00B83CD9">
        <w:rPr>
          <w:rFonts w:ascii="Museo Sans 300" w:hAnsi="Museo Sans 300"/>
          <w:sz w:val="24"/>
          <w:szCs w:val="24"/>
        </w:rPr>
        <w:t xml:space="preserve">, perteneciente </w:t>
      </w:r>
      <w:r w:rsidRPr="00B83CD9">
        <w:rPr>
          <w:rFonts w:ascii="Museo Sans 300" w:hAnsi="Museo Sans 300"/>
          <w:sz w:val="24"/>
          <w:szCs w:val="24"/>
          <w:lang w:val="es-ES" w:eastAsia="es-ES"/>
        </w:rPr>
        <w:t>al</w:t>
      </w:r>
      <w:r w:rsidR="0061422D" w:rsidRPr="00B83CD9">
        <w:rPr>
          <w:rFonts w:ascii="Museo Sans 300" w:hAnsi="Museo Sans 300"/>
          <w:sz w:val="24"/>
          <w:szCs w:val="24"/>
          <w:lang w:val="es-ES" w:eastAsia="es-ES"/>
        </w:rPr>
        <w:t xml:space="preserve"> </w:t>
      </w:r>
      <w:r w:rsidR="0061422D" w:rsidRPr="00B83CD9">
        <w:rPr>
          <w:rFonts w:ascii="Museo Sans 300" w:hAnsi="Museo Sans 300"/>
          <w:bCs/>
          <w:sz w:val="24"/>
          <w:szCs w:val="24"/>
          <w:lang w:eastAsia="es-SV"/>
        </w:rPr>
        <w:t xml:space="preserve">Proyecto de </w:t>
      </w:r>
      <w:r w:rsidR="0061422D" w:rsidRPr="00B83CD9">
        <w:rPr>
          <w:rFonts w:ascii="Museo Sans 300" w:hAnsi="Museo Sans 300"/>
          <w:sz w:val="24"/>
          <w:szCs w:val="24"/>
        </w:rPr>
        <w:t xml:space="preserve">Asentamiento Comunitario denominado </w:t>
      </w:r>
      <w:r w:rsidR="0061422D" w:rsidRPr="00B83CD9">
        <w:rPr>
          <w:rFonts w:ascii="Museo Sans 300" w:hAnsi="Museo Sans 300"/>
          <w:b/>
          <w:sz w:val="24"/>
          <w:szCs w:val="24"/>
        </w:rPr>
        <w:t xml:space="preserve">SECTOR LAS MONJAS PORCIÓN 1, </w:t>
      </w:r>
      <w:r w:rsidR="0061422D" w:rsidRPr="00B83CD9">
        <w:rPr>
          <w:rFonts w:ascii="Museo Sans 300" w:eastAsia="Calibri" w:hAnsi="Museo Sans 300" w:cs="Arial"/>
          <w:sz w:val="24"/>
          <w:szCs w:val="24"/>
        </w:rPr>
        <w:t xml:space="preserve">desarrollado en el inmueble identificado como </w:t>
      </w:r>
      <w:r w:rsidR="0061422D" w:rsidRPr="00B83CD9">
        <w:rPr>
          <w:rFonts w:ascii="Museo Sans 300" w:hAnsi="Museo Sans 300"/>
          <w:b/>
          <w:sz w:val="24"/>
          <w:szCs w:val="24"/>
        </w:rPr>
        <w:t xml:space="preserve">HACIENDA SANTA CLARA, </w:t>
      </w:r>
      <w:r w:rsidR="0061422D" w:rsidRPr="00B83CD9">
        <w:rPr>
          <w:rFonts w:ascii="Museo Sans 300" w:hAnsi="Museo Sans 300"/>
          <w:sz w:val="24"/>
          <w:szCs w:val="24"/>
        </w:rPr>
        <w:t>situada en jurisdicción de San Luis Talpa, departamento de La Paz</w:t>
      </w:r>
      <w:r w:rsidR="0061422D" w:rsidRPr="00B83CD9">
        <w:rPr>
          <w:rFonts w:ascii="Museo Sans 300" w:hAnsi="Museo Sans 300"/>
          <w:sz w:val="24"/>
          <w:szCs w:val="24"/>
          <w:lang w:val="es-ES"/>
        </w:rPr>
        <w:t xml:space="preserve">, </w:t>
      </w:r>
      <w:r w:rsidR="0061422D" w:rsidRPr="00B83CD9">
        <w:rPr>
          <w:rFonts w:ascii="Museo Sans 300" w:eastAsia="Calibri" w:hAnsi="Museo Sans 300" w:cs="Arial"/>
          <w:b/>
          <w:sz w:val="24"/>
          <w:szCs w:val="24"/>
        </w:rPr>
        <w:t xml:space="preserve">código </w:t>
      </w:r>
      <w:r w:rsidR="0061422D" w:rsidRPr="00B83CD9">
        <w:rPr>
          <w:rFonts w:ascii="Museo Sans 300" w:eastAsia="Calibri" w:hAnsi="Museo Sans 300" w:cs="Arial"/>
          <w:sz w:val="24"/>
          <w:szCs w:val="24"/>
        </w:rPr>
        <w:t xml:space="preserve">de </w:t>
      </w:r>
      <w:r w:rsidR="0061422D" w:rsidRPr="00B83CD9">
        <w:rPr>
          <w:rFonts w:ascii="Museo Sans 300" w:eastAsia="Calibri" w:hAnsi="Museo Sans 300" w:cs="Arial"/>
          <w:b/>
          <w:bCs/>
          <w:sz w:val="24"/>
          <w:szCs w:val="24"/>
        </w:rPr>
        <w:t>SIIE 081319, SSE 1938, entrega 25</w:t>
      </w:r>
      <w:r w:rsidRPr="00B83CD9">
        <w:rPr>
          <w:rFonts w:ascii="Museo Sans 300" w:eastAsia="Calibri" w:hAnsi="Museo Sans 300" w:cs="Arial"/>
          <w:b/>
          <w:sz w:val="24"/>
          <w:szCs w:val="24"/>
        </w:rPr>
        <w:t>,</w:t>
      </w:r>
      <w:r w:rsidRPr="00B83CD9">
        <w:rPr>
          <w:rFonts w:ascii="Museo Sans 300" w:hAnsi="Museo Sans 300"/>
          <w:sz w:val="24"/>
          <w:szCs w:val="24"/>
        </w:rPr>
        <w:t xml:space="preserve"> en</w:t>
      </w:r>
      <w:ins w:id="3" w:author="Nery de Leiva" w:date="2021-02-26T08:06:00Z">
        <w:r w:rsidRPr="00B83CD9">
          <w:rPr>
            <w:rFonts w:ascii="Museo Sans 300" w:hAnsi="Museo Sans 300"/>
            <w:sz w:val="24"/>
            <w:szCs w:val="24"/>
          </w:rPr>
          <w:t xml:space="preserve"> el </w:t>
        </w:r>
      </w:ins>
      <w:r w:rsidRPr="00B83CD9">
        <w:rPr>
          <w:rFonts w:ascii="Museo Sans 300" w:hAnsi="Museo Sans 300"/>
          <w:sz w:val="24"/>
          <w:szCs w:val="24"/>
        </w:rPr>
        <w:t xml:space="preserve">cual </w:t>
      </w:r>
      <w:r w:rsidR="0061422D" w:rsidRPr="00B83CD9">
        <w:rPr>
          <w:rFonts w:ascii="Museo Sans 300" w:hAnsi="Museo Sans 300"/>
          <w:sz w:val="24"/>
          <w:szCs w:val="24"/>
        </w:rPr>
        <w:t>la Unidad de Adjudicación de Inmuebles</w:t>
      </w:r>
      <w:ins w:id="4" w:author="Nery de Leiva" w:date="2021-02-26T08:06:00Z">
        <w:r w:rsidRPr="00B83CD9">
          <w:rPr>
            <w:rFonts w:ascii="Museo Sans 300" w:hAnsi="Museo Sans 300"/>
            <w:sz w:val="24"/>
            <w:szCs w:val="24"/>
          </w:rPr>
          <w:t>, hace las siguientes</w:t>
        </w:r>
      </w:ins>
      <w:r w:rsidRPr="00B83CD9">
        <w:rPr>
          <w:rFonts w:ascii="Museo Sans 300" w:hAnsi="Museo Sans 300"/>
          <w:sz w:val="24"/>
          <w:szCs w:val="24"/>
        </w:rPr>
        <w:t xml:space="preserve"> </w:t>
      </w:r>
      <w:ins w:id="5" w:author="Nery de Leiva" w:date="2021-02-26T08:06:00Z">
        <w:r w:rsidRPr="00B83CD9">
          <w:rPr>
            <w:rFonts w:ascii="Museo Sans 300" w:hAnsi="Museo Sans 300"/>
            <w:sz w:val="24"/>
            <w:szCs w:val="24"/>
          </w:rPr>
          <w:t>consideraciones:</w:t>
        </w:r>
      </w:ins>
    </w:p>
    <w:p w14:paraId="3E1306ED" w14:textId="77777777" w:rsidR="00B83CD9" w:rsidRPr="00B83CD9" w:rsidRDefault="00B83CD9" w:rsidP="00B83CD9">
      <w:pPr>
        <w:spacing w:after="0" w:line="240" w:lineRule="auto"/>
        <w:jc w:val="both"/>
        <w:rPr>
          <w:rFonts w:ascii="Museo Sans 300" w:hAnsi="Museo Sans 300"/>
          <w:sz w:val="24"/>
          <w:szCs w:val="24"/>
        </w:rPr>
      </w:pPr>
    </w:p>
    <w:p w14:paraId="7AFD9899" w14:textId="77777777" w:rsidR="0061422D" w:rsidRPr="00B83CD9" w:rsidRDefault="0061422D" w:rsidP="00B83CD9">
      <w:pPr>
        <w:pStyle w:val="Prrafodelista"/>
        <w:numPr>
          <w:ilvl w:val="0"/>
          <w:numId w:val="39"/>
        </w:numPr>
        <w:spacing w:after="0" w:line="240" w:lineRule="auto"/>
        <w:ind w:left="1134" w:hanging="567"/>
        <w:contextualSpacing w:val="0"/>
        <w:jc w:val="both"/>
        <w:rPr>
          <w:rFonts w:ascii="Museo Sans 300" w:eastAsiaTheme="minorHAnsi" w:hAnsi="Museo Sans 300" w:cstheme="minorBidi"/>
          <w:sz w:val="24"/>
          <w:szCs w:val="24"/>
          <w:lang w:val="es-SV"/>
        </w:rPr>
      </w:pPr>
      <w:r w:rsidRPr="00B83CD9">
        <w:rPr>
          <w:rFonts w:ascii="Museo Sans 300" w:eastAsiaTheme="minorHAnsi" w:hAnsi="Museo Sans 300" w:cstheme="minorBidi"/>
          <w:sz w:val="24"/>
          <w:szCs w:val="24"/>
          <w:lang w:val="es-SV"/>
        </w:rPr>
        <w:t xml:space="preserve">La Hacienda Santa Clara fue adquirida mediante expropiación realizada a la Sociedad EMPRESAS AGRUPADAS SOLHERNAN, S.A. con un área de 3,478 </w:t>
      </w:r>
      <w:proofErr w:type="spellStart"/>
      <w:r w:rsidRPr="00B83CD9">
        <w:rPr>
          <w:rFonts w:ascii="Museo Sans 300" w:eastAsiaTheme="minorHAnsi" w:hAnsi="Museo Sans 300" w:cstheme="minorBidi"/>
          <w:sz w:val="24"/>
          <w:szCs w:val="24"/>
          <w:lang w:val="es-SV"/>
        </w:rPr>
        <w:t>Hás</w:t>
      </w:r>
      <w:proofErr w:type="spellEnd"/>
      <w:r w:rsidRPr="00B83CD9">
        <w:rPr>
          <w:rFonts w:ascii="Museo Sans 300" w:eastAsiaTheme="minorHAnsi" w:hAnsi="Museo Sans 300" w:cstheme="minorBidi"/>
          <w:sz w:val="24"/>
          <w:szCs w:val="24"/>
          <w:lang w:val="es-SV"/>
        </w:rPr>
        <w:t xml:space="preserve">., 33 </w:t>
      </w:r>
      <w:proofErr w:type="spellStart"/>
      <w:r w:rsidRPr="00B83CD9">
        <w:rPr>
          <w:rFonts w:ascii="Museo Sans 300" w:eastAsiaTheme="minorHAnsi" w:hAnsi="Museo Sans 300" w:cstheme="minorBidi"/>
          <w:sz w:val="24"/>
          <w:szCs w:val="24"/>
          <w:lang w:val="es-SV"/>
        </w:rPr>
        <w:t>Ás</w:t>
      </w:r>
      <w:proofErr w:type="spellEnd"/>
      <w:r w:rsidRPr="00B83CD9">
        <w:rPr>
          <w:rFonts w:ascii="Museo Sans 300" w:eastAsiaTheme="minorHAnsi" w:hAnsi="Museo Sans 300" w:cstheme="minorBidi"/>
          <w:sz w:val="24"/>
          <w:szCs w:val="24"/>
          <w:lang w:val="es-SV"/>
        </w:rPr>
        <w:t xml:space="preserve">., 81.09 </w:t>
      </w:r>
      <w:proofErr w:type="spellStart"/>
      <w:r w:rsidRPr="00B83CD9">
        <w:rPr>
          <w:rFonts w:ascii="Museo Sans 300" w:eastAsiaTheme="minorHAnsi" w:hAnsi="Museo Sans 300" w:cstheme="minorBidi"/>
          <w:sz w:val="24"/>
          <w:szCs w:val="24"/>
          <w:lang w:val="es-SV"/>
        </w:rPr>
        <w:t>Cás</w:t>
      </w:r>
      <w:proofErr w:type="spellEnd"/>
      <w:r w:rsidRPr="00B83CD9">
        <w:rPr>
          <w:rFonts w:ascii="Museo Sans 300" w:eastAsiaTheme="minorHAnsi" w:hAnsi="Museo Sans 300" w:cstheme="minorBidi"/>
          <w:sz w:val="24"/>
          <w:szCs w:val="24"/>
          <w:lang w:val="es-SV"/>
        </w:rPr>
        <w:t xml:space="preserve">., equivalente a 34,783,381.09 Mts², por un precio de ¢2,385,400.00, equivalentes a $272,617.14, a razón de $78.3757 por Hectárea, y de $0.007838 por Metro Cuadrado. </w:t>
      </w:r>
    </w:p>
    <w:p w14:paraId="6DD41200" w14:textId="77777777" w:rsidR="0061422D" w:rsidRPr="00B83CD9" w:rsidRDefault="0061422D" w:rsidP="00B83CD9">
      <w:pPr>
        <w:pStyle w:val="Prrafodelista"/>
        <w:spacing w:after="0" w:line="240" w:lineRule="auto"/>
        <w:ind w:left="360"/>
        <w:jc w:val="both"/>
        <w:rPr>
          <w:rFonts w:ascii="Museo Sans 300" w:eastAsiaTheme="minorHAnsi" w:hAnsi="Museo Sans 300" w:cstheme="minorBidi"/>
          <w:sz w:val="24"/>
          <w:szCs w:val="24"/>
          <w:lang w:val="es-SV"/>
        </w:rPr>
      </w:pPr>
    </w:p>
    <w:p w14:paraId="7BC383E8" w14:textId="748A0E09" w:rsidR="0061422D" w:rsidRPr="00B83CD9" w:rsidRDefault="0061422D" w:rsidP="00B83CD9">
      <w:pPr>
        <w:pStyle w:val="Prrafodelista"/>
        <w:spacing w:after="0" w:line="240" w:lineRule="auto"/>
        <w:ind w:left="1134"/>
        <w:jc w:val="both"/>
        <w:rPr>
          <w:rFonts w:ascii="Museo Sans 300" w:eastAsiaTheme="minorHAnsi" w:hAnsi="Museo Sans 300" w:cstheme="minorBidi"/>
          <w:sz w:val="24"/>
          <w:szCs w:val="24"/>
          <w:lang w:val="es-SV"/>
        </w:rPr>
      </w:pPr>
      <w:r w:rsidRPr="00B83CD9">
        <w:rPr>
          <w:rFonts w:ascii="Museo Sans 300" w:eastAsiaTheme="minorHAnsi" w:hAnsi="Museo Sans 300" w:cstheme="minorBidi"/>
          <w:sz w:val="24"/>
          <w:szCs w:val="24"/>
          <w:lang w:val="es-SV"/>
        </w:rPr>
        <w:t xml:space="preserve">Lo anterior, según Título de Dominio que ampara el Acta de Intervención y Toma de Posesión, inscrito al número </w:t>
      </w:r>
      <w:r w:rsidR="00891E96">
        <w:rPr>
          <w:rFonts w:ascii="Museo Sans 300" w:eastAsiaTheme="minorHAnsi" w:hAnsi="Museo Sans 300" w:cstheme="minorBidi"/>
          <w:sz w:val="24"/>
          <w:szCs w:val="24"/>
          <w:lang w:val="es-SV"/>
        </w:rPr>
        <w:t>----</w:t>
      </w:r>
      <w:r w:rsidRPr="00B83CD9">
        <w:rPr>
          <w:rFonts w:ascii="Museo Sans 300" w:eastAsiaTheme="minorHAnsi" w:hAnsi="Museo Sans 300" w:cstheme="minorBidi"/>
          <w:sz w:val="24"/>
          <w:szCs w:val="24"/>
          <w:lang w:val="es-SV"/>
        </w:rPr>
        <w:t xml:space="preserve"> del Libro </w:t>
      </w:r>
      <w:r w:rsidR="00891E96">
        <w:rPr>
          <w:rFonts w:ascii="Museo Sans 300" w:eastAsiaTheme="minorHAnsi" w:hAnsi="Museo Sans 300" w:cstheme="minorBidi"/>
          <w:sz w:val="24"/>
          <w:szCs w:val="24"/>
          <w:lang w:val="es-SV"/>
        </w:rPr>
        <w:t>----</w:t>
      </w:r>
      <w:r w:rsidRPr="00B83CD9">
        <w:rPr>
          <w:rFonts w:ascii="Museo Sans 300" w:eastAsiaTheme="minorHAnsi" w:hAnsi="Museo Sans 300" w:cstheme="minorBidi"/>
          <w:sz w:val="24"/>
          <w:szCs w:val="24"/>
          <w:lang w:val="es-SV"/>
        </w:rPr>
        <w:t xml:space="preserve">, de Propiedad de La Paz, del Registro de la Propiedad Raíz e Hipotecas de la Tercera Sección del Centro, departamento de La Paz, es necesario señalar que según Acuerdo contenido en el Punto II-3 de Acta Ordinaria N° 11, de fecha 2 de junio de 1981, se establece que el área indemnizada es de 3,900 </w:t>
      </w:r>
      <w:proofErr w:type="spellStart"/>
      <w:r w:rsidRPr="00B83CD9">
        <w:rPr>
          <w:rFonts w:ascii="Museo Sans 300" w:eastAsiaTheme="minorHAnsi" w:hAnsi="Museo Sans 300" w:cstheme="minorBidi"/>
          <w:sz w:val="24"/>
          <w:szCs w:val="24"/>
          <w:lang w:val="es-SV"/>
        </w:rPr>
        <w:t>Hás</w:t>
      </w:r>
      <w:proofErr w:type="spellEnd"/>
      <w:r w:rsidRPr="00B83CD9">
        <w:rPr>
          <w:rFonts w:ascii="Museo Sans 300" w:eastAsiaTheme="minorHAnsi" w:hAnsi="Museo Sans 300" w:cstheme="minorBidi"/>
          <w:sz w:val="24"/>
          <w:szCs w:val="24"/>
          <w:lang w:val="es-SV"/>
        </w:rPr>
        <w:t xml:space="preserve">., 00 </w:t>
      </w:r>
      <w:proofErr w:type="spellStart"/>
      <w:r w:rsidRPr="00B83CD9">
        <w:rPr>
          <w:rFonts w:ascii="Museo Sans 300" w:eastAsiaTheme="minorHAnsi" w:hAnsi="Museo Sans 300" w:cstheme="minorBidi"/>
          <w:sz w:val="24"/>
          <w:szCs w:val="24"/>
          <w:lang w:val="es-SV"/>
        </w:rPr>
        <w:t>Ás</w:t>
      </w:r>
      <w:proofErr w:type="spellEnd"/>
      <w:r w:rsidRPr="00B83CD9">
        <w:rPr>
          <w:rFonts w:ascii="Museo Sans 300" w:eastAsiaTheme="minorHAnsi" w:hAnsi="Museo Sans 300" w:cstheme="minorBidi"/>
          <w:sz w:val="24"/>
          <w:szCs w:val="24"/>
          <w:lang w:val="es-SV"/>
        </w:rPr>
        <w:t xml:space="preserve">., 12.99 </w:t>
      </w:r>
      <w:proofErr w:type="spellStart"/>
      <w:r w:rsidRPr="00B83CD9">
        <w:rPr>
          <w:rFonts w:ascii="Museo Sans 300" w:eastAsiaTheme="minorHAnsi" w:hAnsi="Museo Sans 300" w:cstheme="minorBidi"/>
          <w:sz w:val="24"/>
          <w:szCs w:val="24"/>
          <w:lang w:val="es-SV"/>
        </w:rPr>
        <w:t>Cás</w:t>
      </w:r>
      <w:proofErr w:type="spellEnd"/>
      <w:r w:rsidRPr="00B83CD9">
        <w:rPr>
          <w:rFonts w:ascii="Museo Sans 300" w:eastAsiaTheme="minorHAnsi" w:hAnsi="Museo Sans 300" w:cstheme="minorBidi"/>
          <w:sz w:val="24"/>
          <w:szCs w:val="24"/>
          <w:lang w:val="es-SV"/>
        </w:rPr>
        <w:t>.</w:t>
      </w:r>
    </w:p>
    <w:p w14:paraId="16A84981" w14:textId="77777777" w:rsidR="0061422D" w:rsidRPr="00B83CD9" w:rsidRDefault="0061422D" w:rsidP="00B83CD9">
      <w:pPr>
        <w:pStyle w:val="Prrafodelista"/>
        <w:spacing w:after="0" w:line="240" w:lineRule="auto"/>
        <w:ind w:left="360"/>
        <w:jc w:val="both"/>
        <w:rPr>
          <w:rFonts w:ascii="Museo Sans 300" w:eastAsiaTheme="minorHAnsi" w:hAnsi="Museo Sans 300" w:cstheme="minorBidi"/>
          <w:sz w:val="24"/>
          <w:szCs w:val="24"/>
          <w:lang w:val="es-SV"/>
        </w:rPr>
      </w:pPr>
    </w:p>
    <w:p w14:paraId="6060750E" w14:textId="39ED042D" w:rsidR="0061422D" w:rsidRPr="00891E96" w:rsidRDefault="0061422D" w:rsidP="00891E96">
      <w:pPr>
        <w:pStyle w:val="Prrafodelista"/>
        <w:numPr>
          <w:ilvl w:val="0"/>
          <w:numId w:val="39"/>
        </w:numPr>
        <w:spacing w:after="0" w:line="240" w:lineRule="auto"/>
        <w:ind w:left="1134" w:hanging="708"/>
        <w:contextualSpacing w:val="0"/>
        <w:jc w:val="both"/>
        <w:rPr>
          <w:rFonts w:ascii="Museo Sans 300" w:eastAsiaTheme="minorHAnsi" w:hAnsi="Museo Sans 300" w:cstheme="minorBidi"/>
          <w:sz w:val="24"/>
          <w:szCs w:val="24"/>
          <w:lang w:val="es-SV"/>
        </w:rPr>
      </w:pPr>
      <w:r w:rsidRPr="00B83CD9">
        <w:rPr>
          <w:rFonts w:ascii="Museo Sans 300" w:eastAsiaTheme="minorHAnsi" w:hAnsi="Museo Sans 300" w:cstheme="minorBidi"/>
          <w:sz w:val="24"/>
          <w:szCs w:val="24"/>
          <w:lang w:val="es-SV"/>
        </w:rPr>
        <w:lastRenderedPageBreak/>
        <w:t xml:space="preserve">Mediante acuerdo contenido en el Punto VIII del Acta de Sesión Ordinaria 32-97, de fecha 11 de septiembre de 1997, se aprobó el proyecto de Asentamiento Comunitario en el inmueble en mención, pero debido a la aprobación de nuevos planos por parte del Centro Nacional de Registros, fue modificado por el acuerdo contenido en el </w:t>
      </w:r>
      <w:r w:rsidRPr="00B83CD9">
        <w:rPr>
          <w:rFonts w:ascii="Museo Sans 300" w:eastAsiaTheme="minorHAnsi" w:hAnsi="Museo Sans 300" w:cstheme="minorBidi"/>
          <w:b/>
          <w:sz w:val="24"/>
          <w:szCs w:val="24"/>
          <w:lang w:val="es-SV"/>
        </w:rPr>
        <w:t>Punto VII de Sesión Ordinaria 9-2020 de fecha 5 de marzo de 2020</w:t>
      </w:r>
      <w:r w:rsidRPr="00B83CD9">
        <w:rPr>
          <w:rFonts w:ascii="Museo Sans 300" w:eastAsiaTheme="minorHAnsi" w:hAnsi="Museo Sans 300" w:cstheme="minorBidi"/>
          <w:sz w:val="24"/>
          <w:szCs w:val="24"/>
          <w:lang w:val="es-SV"/>
        </w:rPr>
        <w:t xml:space="preserve">, en el que se aprobaron entre otros, el Proyecto de Asentamiento Comunitario denominado </w:t>
      </w:r>
      <w:r w:rsidRPr="00B83CD9">
        <w:rPr>
          <w:rFonts w:ascii="Museo Sans 300" w:hAnsi="Museo Sans 300"/>
          <w:sz w:val="24"/>
          <w:szCs w:val="24"/>
        </w:rPr>
        <w:t>SECTOR LAS MONJAS PORCION 1</w:t>
      </w:r>
      <w:r w:rsidRPr="00B83CD9">
        <w:rPr>
          <w:rFonts w:ascii="Museo Sans 300" w:eastAsiaTheme="minorHAnsi" w:hAnsi="Museo Sans 300" w:cstheme="minorBidi"/>
          <w:sz w:val="24"/>
          <w:szCs w:val="24"/>
          <w:lang w:val="es-SV"/>
        </w:rPr>
        <w:t xml:space="preserve">, que incluye </w:t>
      </w:r>
      <w:r w:rsidR="00891E96">
        <w:rPr>
          <w:rFonts w:ascii="Museo Sans 300" w:eastAsiaTheme="minorHAnsi" w:hAnsi="Museo Sans 300" w:cstheme="minorBidi"/>
          <w:sz w:val="24"/>
          <w:szCs w:val="24"/>
          <w:lang w:val="es-SV"/>
        </w:rPr>
        <w:t>----</w:t>
      </w:r>
      <w:r w:rsidRPr="00B83CD9">
        <w:rPr>
          <w:rFonts w:ascii="Museo Sans 300" w:eastAsiaTheme="minorHAnsi" w:hAnsi="Museo Sans 300" w:cstheme="minorBidi"/>
          <w:sz w:val="24"/>
          <w:szCs w:val="24"/>
          <w:lang w:val="es-SV"/>
        </w:rPr>
        <w:t xml:space="preserve">solares para vivienda (Polígonos B, C, D, E, H, e I), kínder, zona verde y calles, en un área de 08 </w:t>
      </w:r>
      <w:proofErr w:type="spellStart"/>
      <w:r w:rsidRPr="00B83CD9">
        <w:rPr>
          <w:rFonts w:ascii="Museo Sans 300" w:eastAsiaTheme="minorHAnsi" w:hAnsi="Museo Sans 300" w:cstheme="minorBidi"/>
          <w:sz w:val="24"/>
          <w:szCs w:val="24"/>
          <w:lang w:val="es-SV"/>
        </w:rPr>
        <w:t>Hás</w:t>
      </w:r>
      <w:proofErr w:type="spellEnd"/>
      <w:r w:rsidRPr="00B83CD9">
        <w:rPr>
          <w:rFonts w:ascii="Museo Sans 300" w:eastAsiaTheme="minorHAnsi" w:hAnsi="Museo Sans 300" w:cstheme="minorBidi"/>
          <w:sz w:val="24"/>
          <w:szCs w:val="24"/>
          <w:lang w:val="es-SV"/>
        </w:rPr>
        <w:t xml:space="preserve">., 56 </w:t>
      </w:r>
      <w:proofErr w:type="spellStart"/>
      <w:r w:rsidRPr="00B83CD9">
        <w:rPr>
          <w:rFonts w:ascii="Museo Sans 300" w:eastAsiaTheme="minorHAnsi" w:hAnsi="Museo Sans 300" w:cstheme="minorBidi"/>
          <w:sz w:val="24"/>
          <w:szCs w:val="24"/>
          <w:lang w:val="es-SV"/>
        </w:rPr>
        <w:t>Ás</w:t>
      </w:r>
      <w:proofErr w:type="spellEnd"/>
      <w:r w:rsidRPr="00B83CD9">
        <w:rPr>
          <w:rFonts w:ascii="Museo Sans 300" w:eastAsiaTheme="minorHAnsi" w:hAnsi="Museo Sans 300" w:cstheme="minorBidi"/>
          <w:sz w:val="24"/>
          <w:szCs w:val="24"/>
          <w:lang w:val="es-SV"/>
        </w:rPr>
        <w:t xml:space="preserve">., 75.59 </w:t>
      </w:r>
      <w:proofErr w:type="spellStart"/>
      <w:r w:rsidRPr="00B83CD9">
        <w:rPr>
          <w:rFonts w:ascii="Museo Sans 300" w:eastAsiaTheme="minorHAnsi" w:hAnsi="Museo Sans 300" w:cstheme="minorBidi"/>
          <w:sz w:val="24"/>
          <w:szCs w:val="24"/>
          <w:lang w:val="es-SV"/>
        </w:rPr>
        <w:t>Cás</w:t>
      </w:r>
      <w:proofErr w:type="spellEnd"/>
      <w:r w:rsidRPr="00B83CD9">
        <w:rPr>
          <w:rFonts w:ascii="Museo Sans 300" w:eastAsiaTheme="minorHAnsi" w:hAnsi="Museo Sans 300" w:cstheme="minorBidi"/>
          <w:sz w:val="24"/>
          <w:szCs w:val="24"/>
          <w:lang w:val="es-SV"/>
        </w:rPr>
        <w:t xml:space="preserve">., inscrito a la matrícula </w:t>
      </w:r>
      <w:r w:rsidR="00891E96">
        <w:rPr>
          <w:rFonts w:ascii="Museo Sans 300" w:eastAsiaTheme="minorHAnsi" w:hAnsi="Museo Sans 300" w:cstheme="minorBidi"/>
          <w:sz w:val="24"/>
          <w:szCs w:val="24"/>
          <w:lang w:val="es-SV"/>
        </w:rPr>
        <w:t>----</w:t>
      </w:r>
      <w:r w:rsidRPr="00B83CD9">
        <w:rPr>
          <w:rFonts w:ascii="Museo Sans 300" w:eastAsiaTheme="minorHAnsi" w:hAnsi="Museo Sans 300" w:cstheme="minorBidi"/>
          <w:sz w:val="24"/>
          <w:szCs w:val="24"/>
          <w:lang w:val="es-SV"/>
        </w:rPr>
        <w:t xml:space="preserve">-00000. </w:t>
      </w:r>
      <w:r w:rsidRPr="00B83CD9">
        <w:rPr>
          <w:rFonts w:ascii="Museo Sans 300" w:hAnsi="Museo Sans 300" w:cs="Arial"/>
          <w:sz w:val="24"/>
          <w:szCs w:val="24"/>
        </w:rPr>
        <w:t>Aprobándose el valor de referencia de la zona por metro cuadrado</w:t>
      </w:r>
      <w:r w:rsidRPr="00B83CD9">
        <w:rPr>
          <w:rFonts w:ascii="Museo Sans 300" w:hAnsi="Museo Sans 300"/>
          <w:sz w:val="24"/>
          <w:szCs w:val="24"/>
        </w:rPr>
        <w:t xml:space="preserve"> </w:t>
      </w:r>
      <w:r w:rsidRPr="00B83CD9">
        <w:rPr>
          <w:rFonts w:ascii="Museo Sans 300" w:hAnsi="Museo Sans 300" w:cs="Arial"/>
          <w:sz w:val="24"/>
          <w:szCs w:val="24"/>
        </w:rPr>
        <w:t xml:space="preserve">para los solares de vivienda de $3.05, por lo que se recomienda el precio de venta para éste de $3.09. Lo anterior de conformidad al procedimiento establecido en el instructivo “Criterios de Avalúos para la Transferencia de </w:t>
      </w:r>
      <w:r w:rsidRPr="00891E96">
        <w:rPr>
          <w:rFonts w:ascii="Museo Sans 300" w:hAnsi="Museo Sans 300" w:cs="Arial"/>
          <w:sz w:val="24"/>
          <w:szCs w:val="24"/>
        </w:rPr>
        <w:t xml:space="preserve">Inmuebles Propiedad de ISTA”, aprobado en el Punto XV del Acta de Sesión Ordinaria 03-2015 de fecha 21 de enero de 2015, y según reporte de valúo de fecha 19 de julio de 2022, inmueble para beneficiar a peticionaria calificada dentro del </w:t>
      </w:r>
      <w:r w:rsidRPr="00891E96">
        <w:rPr>
          <w:rFonts w:ascii="Museo Sans 300" w:hAnsi="Museo Sans 300" w:cs="Arial"/>
          <w:b/>
          <w:bCs/>
          <w:sz w:val="24"/>
          <w:szCs w:val="24"/>
        </w:rPr>
        <w:t>Programa</w:t>
      </w:r>
      <w:r w:rsidRPr="00891E96">
        <w:rPr>
          <w:rFonts w:ascii="Museo Sans 300" w:hAnsi="Museo Sans 300"/>
          <w:b/>
          <w:bCs/>
          <w:sz w:val="24"/>
          <w:szCs w:val="24"/>
        </w:rPr>
        <w:t xml:space="preserve"> </w:t>
      </w:r>
      <w:r w:rsidRPr="00891E96">
        <w:rPr>
          <w:rFonts w:ascii="Museo Sans 300" w:hAnsi="Museo Sans 300"/>
          <w:b/>
          <w:sz w:val="24"/>
          <w:szCs w:val="24"/>
        </w:rPr>
        <w:t>Nuevas Opciones de Tenencia de la Tierra</w:t>
      </w:r>
      <w:r w:rsidRPr="00891E96">
        <w:rPr>
          <w:rFonts w:ascii="Museo Sans 300" w:eastAsiaTheme="minorHAnsi" w:hAnsi="Museo Sans 300" w:cstheme="minorBidi"/>
          <w:sz w:val="24"/>
          <w:szCs w:val="24"/>
          <w:lang w:val="es-SV"/>
        </w:rPr>
        <w:t xml:space="preserve"> </w:t>
      </w:r>
    </w:p>
    <w:p w14:paraId="6F7794BE" w14:textId="77777777" w:rsidR="0061422D" w:rsidRPr="00B83CD9" w:rsidRDefault="0061422D" w:rsidP="00B83CD9">
      <w:pPr>
        <w:pStyle w:val="Prrafodelista"/>
        <w:spacing w:after="0" w:line="240" w:lineRule="auto"/>
        <w:ind w:left="360"/>
        <w:jc w:val="both"/>
        <w:rPr>
          <w:rFonts w:ascii="Museo Sans 300" w:eastAsiaTheme="minorHAnsi" w:hAnsi="Museo Sans 300" w:cstheme="minorBidi"/>
          <w:sz w:val="24"/>
          <w:szCs w:val="24"/>
          <w:lang w:val="es-SV"/>
        </w:rPr>
      </w:pPr>
    </w:p>
    <w:p w14:paraId="59922420" w14:textId="77777777" w:rsidR="0061422D" w:rsidRPr="00B83CD9" w:rsidRDefault="0061422D" w:rsidP="00B83CD9">
      <w:pPr>
        <w:pStyle w:val="Prrafodelista"/>
        <w:numPr>
          <w:ilvl w:val="0"/>
          <w:numId w:val="39"/>
        </w:numPr>
        <w:spacing w:after="0" w:line="240" w:lineRule="auto"/>
        <w:ind w:left="1134" w:hanging="708"/>
        <w:jc w:val="both"/>
        <w:rPr>
          <w:rFonts w:ascii="Museo Sans 300" w:eastAsiaTheme="minorHAnsi" w:hAnsi="Museo Sans 300" w:cstheme="minorBidi"/>
          <w:sz w:val="24"/>
          <w:szCs w:val="24"/>
          <w:lang w:val="es-SV"/>
        </w:rPr>
      </w:pPr>
      <w:r w:rsidRPr="00B83CD9">
        <w:rPr>
          <w:rFonts w:ascii="Museo Sans 300" w:eastAsiaTheme="minorHAnsi" w:hAnsi="Museo Sans 300" w:cstheme="minorBidi"/>
          <w:sz w:val="24"/>
          <w:szCs w:val="24"/>
          <w:lang w:val="es-SV"/>
        </w:rPr>
        <w:t>Es necesario advertir a la solicitante, a través de una cláusula especial en la  escritura correspondiente de compraventa del  inmueble que deberá cumplir las medidas ambientales emitidas por la Unidad Ambiental Institucional, referentes a:</w:t>
      </w:r>
    </w:p>
    <w:p w14:paraId="5680B711" w14:textId="77777777" w:rsidR="0061422D" w:rsidRDefault="0061422D" w:rsidP="0061422D">
      <w:pPr>
        <w:spacing w:after="0" w:line="240" w:lineRule="auto"/>
        <w:contextualSpacing/>
        <w:jc w:val="both"/>
        <w:rPr>
          <w:rFonts w:ascii="Museo Sans 300" w:eastAsiaTheme="minorHAnsi" w:hAnsi="Museo Sans 300"/>
          <w:sz w:val="24"/>
          <w:szCs w:val="24"/>
        </w:rPr>
      </w:pPr>
    </w:p>
    <w:p w14:paraId="22FBE00B" w14:textId="77777777" w:rsidR="0061422D" w:rsidRPr="00B83CD9" w:rsidRDefault="0061422D" w:rsidP="00B83CD9">
      <w:pPr>
        <w:numPr>
          <w:ilvl w:val="0"/>
          <w:numId w:val="37"/>
        </w:numPr>
        <w:tabs>
          <w:tab w:val="left" w:pos="4802"/>
        </w:tabs>
        <w:spacing w:after="0" w:line="240" w:lineRule="auto"/>
        <w:ind w:left="1418" w:hanging="284"/>
        <w:contextualSpacing/>
        <w:jc w:val="both"/>
        <w:rPr>
          <w:rFonts w:ascii="Museo Sans 300" w:hAnsi="Museo Sans 300"/>
          <w:sz w:val="20"/>
          <w:szCs w:val="20"/>
        </w:rPr>
      </w:pPr>
      <w:r w:rsidRPr="00B83CD9">
        <w:rPr>
          <w:rFonts w:ascii="Museo Sans 300" w:hAnsi="Museo Sans 300"/>
          <w:sz w:val="20"/>
          <w:szCs w:val="20"/>
        </w:rPr>
        <w:t xml:space="preserve">Reforestar áreas aledañas a la vivienda; </w:t>
      </w:r>
    </w:p>
    <w:p w14:paraId="33CEC9CF" w14:textId="77777777" w:rsidR="0061422D" w:rsidRPr="00B83CD9" w:rsidRDefault="0061422D" w:rsidP="00B83CD9">
      <w:pPr>
        <w:numPr>
          <w:ilvl w:val="0"/>
          <w:numId w:val="37"/>
        </w:numPr>
        <w:tabs>
          <w:tab w:val="left" w:pos="4802"/>
        </w:tabs>
        <w:spacing w:after="0" w:line="240" w:lineRule="auto"/>
        <w:ind w:left="1418" w:hanging="284"/>
        <w:contextualSpacing/>
        <w:jc w:val="both"/>
        <w:rPr>
          <w:rFonts w:ascii="Museo Sans 300" w:hAnsi="Museo Sans 300"/>
          <w:sz w:val="20"/>
          <w:szCs w:val="20"/>
        </w:rPr>
      </w:pPr>
      <w:r w:rsidRPr="00B83CD9">
        <w:rPr>
          <w:rFonts w:ascii="Museo Sans 300" w:hAnsi="Museo Sans 300"/>
          <w:sz w:val="20"/>
          <w:szCs w:val="20"/>
        </w:rPr>
        <w:t>Buen manejo y disposición de los desechos sólidos y aguas servidas;</w:t>
      </w:r>
    </w:p>
    <w:p w14:paraId="1F20CC70" w14:textId="77777777" w:rsidR="0061422D" w:rsidRPr="00B83CD9" w:rsidRDefault="0061422D" w:rsidP="00B83CD9">
      <w:pPr>
        <w:numPr>
          <w:ilvl w:val="0"/>
          <w:numId w:val="37"/>
        </w:numPr>
        <w:tabs>
          <w:tab w:val="left" w:pos="4802"/>
        </w:tabs>
        <w:spacing w:after="0" w:line="240" w:lineRule="auto"/>
        <w:ind w:left="1418" w:hanging="284"/>
        <w:contextualSpacing/>
        <w:jc w:val="both"/>
        <w:rPr>
          <w:rFonts w:ascii="Museo Sans 300" w:hAnsi="Museo Sans 300"/>
          <w:sz w:val="20"/>
          <w:szCs w:val="20"/>
        </w:rPr>
      </w:pPr>
      <w:r w:rsidRPr="00B83CD9">
        <w:rPr>
          <w:rFonts w:ascii="Museo Sans 300" w:hAnsi="Museo Sans 300"/>
          <w:sz w:val="20"/>
          <w:szCs w:val="20"/>
        </w:rPr>
        <w:t xml:space="preserve">Búsqueda de mecanismo de </w:t>
      </w:r>
      <w:proofErr w:type="spellStart"/>
      <w:r w:rsidRPr="00B83CD9">
        <w:rPr>
          <w:rFonts w:ascii="Museo Sans 300" w:hAnsi="Museo Sans 300"/>
          <w:sz w:val="20"/>
          <w:szCs w:val="20"/>
        </w:rPr>
        <w:t>asociatividad</w:t>
      </w:r>
      <w:proofErr w:type="spellEnd"/>
      <w:r w:rsidRPr="00B83CD9">
        <w:rPr>
          <w:rFonts w:ascii="Museo Sans 300" w:hAnsi="Museo Sans 300"/>
          <w:sz w:val="20"/>
          <w:szCs w:val="20"/>
        </w:rPr>
        <w:t xml:space="preserve"> para gestionar ante organismos cooperantes, recursos financieros y asistencia técnica para implementar proyectos de letrinas aboneras y sistemas de conducción de aguas negras.</w:t>
      </w:r>
    </w:p>
    <w:p w14:paraId="484FAE0B" w14:textId="77777777" w:rsidR="0061422D" w:rsidRDefault="0061422D" w:rsidP="00B83CD9">
      <w:pPr>
        <w:tabs>
          <w:tab w:val="left" w:pos="4802"/>
        </w:tabs>
        <w:spacing w:after="0" w:line="240" w:lineRule="auto"/>
        <w:ind w:left="1134"/>
        <w:jc w:val="both"/>
        <w:rPr>
          <w:rFonts w:ascii="Museo Sans 300" w:hAnsi="Museo Sans 300"/>
          <w:sz w:val="24"/>
          <w:szCs w:val="24"/>
        </w:rPr>
      </w:pPr>
      <w:r w:rsidRPr="00B83CD9">
        <w:rPr>
          <w:rFonts w:ascii="Museo Sans 300" w:hAnsi="Museo Sans 300"/>
          <w:sz w:val="24"/>
          <w:szCs w:val="24"/>
        </w:rPr>
        <w:t>Lo anterior, de conformidad a lo establecido en el Acuerdo Segundo del Punto VII del Acta de Sesión Ordinaria 09-2020 de fecha 05 de marzo de 2020.</w:t>
      </w:r>
    </w:p>
    <w:p w14:paraId="33D4AF2B" w14:textId="77777777" w:rsidR="008F7049" w:rsidRPr="00B83CD9" w:rsidRDefault="008F7049" w:rsidP="00B83CD9">
      <w:pPr>
        <w:tabs>
          <w:tab w:val="left" w:pos="4802"/>
        </w:tabs>
        <w:spacing w:after="0" w:line="240" w:lineRule="auto"/>
        <w:ind w:left="1134"/>
        <w:jc w:val="both"/>
        <w:rPr>
          <w:rFonts w:ascii="Museo Sans 300" w:hAnsi="Museo Sans 300"/>
          <w:sz w:val="24"/>
          <w:szCs w:val="24"/>
        </w:rPr>
      </w:pPr>
    </w:p>
    <w:p w14:paraId="0150CFEE" w14:textId="77777777" w:rsidR="0061422D" w:rsidRPr="00B83CD9" w:rsidRDefault="0061422D" w:rsidP="00B83CD9">
      <w:pPr>
        <w:pStyle w:val="Prrafodelista"/>
        <w:numPr>
          <w:ilvl w:val="0"/>
          <w:numId w:val="39"/>
        </w:numPr>
        <w:spacing w:after="0" w:line="240" w:lineRule="auto"/>
        <w:ind w:left="1134" w:hanging="708"/>
        <w:jc w:val="both"/>
        <w:rPr>
          <w:rFonts w:ascii="Museo Sans 300" w:hAnsi="Museo Sans 300"/>
          <w:color w:val="000000" w:themeColor="text1"/>
          <w:sz w:val="24"/>
          <w:szCs w:val="24"/>
        </w:rPr>
      </w:pPr>
      <w:r w:rsidRPr="00B83CD9">
        <w:rPr>
          <w:rFonts w:ascii="Museo Sans 300" w:hAnsi="Museo Sans 300"/>
          <w:color w:val="000000" w:themeColor="text1"/>
          <w:sz w:val="24"/>
          <w:szCs w:val="24"/>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w:t>
      </w:r>
      <w:r w:rsidRPr="00B83CD9">
        <w:rPr>
          <w:rFonts w:ascii="Museo Sans 300" w:hAnsi="Museo Sans 300"/>
          <w:color w:val="000000" w:themeColor="text1"/>
          <w:sz w:val="24"/>
          <w:szCs w:val="24"/>
        </w:rPr>
        <w:lastRenderedPageBreak/>
        <w:t xml:space="preserve">los solares de vivienda a transferir no deberá ser mayor a 500 metros cuadrados,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 los inmuebles a adjudicarse. </w:t>
      </w:r>
    </w:p>
    <w:p w14:paraId="14457FA2" w14:textId="77777777" w:rsidR="0061422D" w:rsidRPr="00B83CD9" w:rsidRDefault="0061422D" w:rsidP="00B83CD9">
      <w:pPr>
        <w:pStyle w:val="Prrafodelista"/>
        <w:spacing w:after="0" w:line="240" w:lineRule="auto"/>
        <w:ind w:left="360"/>
        <w:jc w:val="both"/>
        <w:rPr>
          <w:rFonts w:ascii="Museo Sans 300" w:hAnsi="Museo Sans 300"/>
          <w:color w:val="000000" w:themeColor="text1"/>
          <w:sz w:val="24"/>
          <w:szCs w:val="24"/>
        </w:rPr>
      </w:pPr>
    </w:p>
    <w:p w14:paraId="493E16BC" w14:textId="77777777" w:rsidR="0061422D" w:rsidRPr="00B83CD9" w:rsidRDefault="0061422D" w:rsidP="00B83CD9">
      <w:pPr>
        <w:pStyle w:val="Prrafodelista"/>
        <w:numPr>
          <w:ilvl w:val="0"/>
          <w:numId w:val="39"/>
        </w:numPr>
        <w:spacing w:after="0" w:line="240" w:lineRule="auto"/>
        <w:ind w:left="1134" w:hanging="708"/>
        <w:jc w:val="both"/>
        <w:rPr>
          <w:rFonts w:ascii="Museo Sans 300" w:hAnsi="Museo Sans 300"/>
          <w:color w:val="000000" w:themeColor="text1"/>
          <w:sz w:val="24"/>
          <w:szCs w:val="24"/>
        </w:rPr>
      </w:pPr>
      <w:r w:rsidRPr="00B83CD9">
        <w:rPr>
          <w:rFonts w:ascii="Museo Sans 300" w:hAnsi="Museo Sans 300"/>
          <w:sz w:val="24"/>
          <w:szCs w:val="24"/>
        </w:rPr>
        <w:t>Conforme acta de posesión mate</w:t>
      </w:r>
      <w:r w:rsidR="00B83CD9" w:rsidRPr="00B83CD9">
        <w:rPr>
          <w:rFonts w:ascii="Museo Sans 300" w:hAnsi="Museo Sans 300"/>
          <w:sz w:val="24"/>
          <w:szCs w:val="24"/>
        </w:rPr>
        <w:t>rial de fecha 02 de junio de</w:t>
      </w:r>
      <w:r w:rsidRPr="00B83CD9">
        <w:rPr>
          <w:rFonts w:ascii="Museo Sans 300" w:hAnsi="Museo Sans 300"/>
          <w:sz w:val="24"/>
          <w:szCs w:val="24"/>
        </w:rPr>
        <w:t xml:space="preserve"> 2022,  elaborada por el técnico del Centro Estratégico de Transformación e Innovación Agropecuaria, CETIA III, Sección de Transferencia de Tierras</w:t>
      </w:r>
      <w:r w:rsidR="00B83CD9" w:rsidRPr="00B83CD9">
        <w:rPr>
          <w:rFonts w:ascii="Museo Sans 300" w:hAnsi="Museo Sans 300"/>
          <w:sz w:val="24"/>
          <w:szCs w:val="24"/>
        </w:rPr>
        <w:t>, señor David Jacob Alvarado, la</w:t>
      </w:r>
      <w:r w:rsidRPr="00B83CD9">
        <w:rPr>
          <w:rFonts w:ascii="Museo Sans 300" w:hAnsi="Museo Sans 300"/>
          <w:sz w:val="24"/>
          <w:szCs w:val="24"/>
        </w:rPr>
        <w:t xml:space="preserve"> solicitante se encuentra poseyendo el inmueble de forma quieta, pacífica y sin interrupción desde hace 2 años.</w:t>
      </w:r>
    </w:p>
    <w:p w14:paraId="6122C70B" w14:textId="77777777" w:rsidR="0061422D" w:rsidRPr="00B83CD9" w:rsidRDefault="0061422D" w:rsidP="00B83CD9">
      <w:pPr>
        <w:pStyle w:val="Prrafodelista"/>
        <w:spacing w:after="0" w:line="240" w:lineRule="auto"/>
        <w:rPr>
          <w:rFonts w:ascii="Museo Sans 300" w:hAnsi="Museo Sans 300"/>
          <w:sz w:val="24"/>
          <w:szCs w:val="24"/>
        </w:rPr>
      </w:pPr>
    </w:p>
    <w:p w14:paraId="0E3ACA50" w14:textId="77777777" w:rsidR="0061422D" w:rsidRDefault="0061422D" w:rsidP="00B83CD9">
      <w:pPr>
        <w:pStyle w:val="Prrafodelista"/>
        <w:numPr>
          <w:ilvl w:val="0"/>
          <w:numId w:val="39"/>
        </w:numPr>
        <w:spacing w:after="0" w:line="240" w:lineRule="auto"/>
        <w:ind w:left="1134" w:hanging="708"/>
        <w:jc w:val="both"/>
        <w:rPr>
          <w:rFonts w:ascii="Museo Sans 300" w:hAnsi="Museo Sans 300"/>
          <w:color w:val="000000" w:themeColor="text1"/>
          <w:sz w:val="24"/>
          <w:szCs w:val="24"/>
        </w:rPr>
      </w:pPr>
      <w:r w:rsidRPr="00B83CD9">
        <w:rPr>
          <w:rFonts w:ascii="Museo Sans 300" w:hAnsi="Museo Sans 300"/>
          <w:sz w:val="24"/>
          <w:szCs w:val="24"/>
        </w:rPr>
        <w:t xml:space="preserve">De acuerdo a declaración simple contenida en la Solicitud de Adjudicación de Inmueble de fecha 02 de junio del 2022, la solicitante manifiesta que no es empleada del ISTA; </w:t>
      </w:r>
      <w:r w:rsidRPr="00B83CD9">
        <w:rPr>
          <w:rFonts w:ascii="Museo Sans 300" w:hAnsi="Museo Sans 300"/>
          <w:color w:val="000000" w:themeColor="text1"/>
          <w:sz w:val="24"/>
          <w:szCs w:val="24"/>
        </w:rPr>
        <w:t xml:space="preserve">situación verificada </w:t>
      </w:r>
      <w:r w:rsidRPr="00B83CD9">
        <w:rPr>
          <w:rFonts w:ascii="Museo Sans 300" w:hAnsi="Museo Sans 300"/>
          <w:sz w:val="24"/>
          <w:szCs w:val="24"/>
        </w:rPr>
        <w:t xml:space="preserve">en el Sistema de Consulta de Solicitantes para Adjudicaciones que contiene </w:t>
      </w:r>
      <w:r w:rsidRPr="00B83CD9">
        <w:rPr>
          <w:rFonts w:ascii="Museo Sans 300" w:hAnsi="Museo Sans 300"/>
          <w:color w:val="000000" w:themeColor="text1"/>
          <w:sz w:val="24"/>
          <w:szCs w:val="24"/>
        </w:rPr>
        <w:t>en la Base de Datos de Empleados de este Instituto.</w:t>
      </w:r>
    </w:p>
    <w:p w14:paraId="00702653" w14:textId="77777777" w:rsidR="008F7049" w:rsidRPr="00B83CD9" w:rsidRDefault="008F7049" w:rsidP="008F7049">
      <w:pPr>
        <w:pStyle w:val="Prrafodelista"/>
        <w:spacing w:after="0" w:line="240" w:lineRule="auto"/>
        <w:ind w:left="1134"/>
        <w:jc w:val="both"/>
        <w:rPr>
          <w:rFonts w:ascii="Museo Sans 300" w:hAnsi="Museo Sans 300"/>
          <w:color w:val="000000" w:themeColor="text1"/>
          <w:sz w:val="24"/>
          <w:szCs w:val="24"/>
        </w:rPr>
      </w:pPr>
    </w:p>
    <w:p w14:paraId="697AE7A9" w14:textId="77777777" w:rsidR="009A33E7" w:rsidRPr="00EF4B2C" w:rsidRDefault="009A33E7" w:rsidP="008F7049">
      <w:pPr>
        <w:pStyle w:val="Textocomentario"/>
        <w:spacing w:after="0"/>
        <w:jc w:val="both"/>
        <w:rPr>
          <w:rFonts w:ascii="Museo Sans 300" w:hAnsi="Museo Sans 300"/>
          <w:sz w:val="24"/>
          <w:szCs w:val="24"/>
        </w:rPr>
      </w:pPr>
      <w:ins w:id="6" w:author="Nery de Leiva" w:date="2021-02-26T08:06:00Z">
        <w:r w:rsidRPr="00EF4B2C">
          <w:rPr>
            <w:rFonts w:ascii="Museo Sans 300" w:hAnsi="Museo Sans 300"/>
            <w:sz w:val="24"/>
            <w:szCs w:val="24"/>
          </w:rPr>
          <w:t>Se ha tenido a la vista:</w:t>
        </w:r>
      </w:ins>
      <w:r w:rsidR="0061422D" w:rsidRPr="0061422D">
        <w:rPr>
          <w:rFonts w:ascii="Museo Sans 300" w:eastAsia="Times New Roman" w:hAnsi="Museo Sans 300"/>
          <w:sz w:val="24"/>
          <w:szCs w:val="24"/>
        </w:rPr>
        <w:t xml:space="preserve"> </w:t>
      </w:r>
      <w:r w:rsidR="0061422D">
        <w:rPr>
          <w:rFonts w:ascii="Museo Sans 300" w:eastAsia="Times New Roman" w:hAnsi="Museo Sans 300"/>
          <w:sz w:val="24"/>
          <w:szCs w:val="24"/>
        </w:rPr>
        <w:t xml:space="preserve">Listado de Valores y Extensiones, reporte de valúo por Solar, Solicitud de Adjudicación de Inmuebles, acta de posesión material, copias de Documentos Únicos de Identidad y Tarjetas de Identificación Tributaria, Certificación de Partida de Nacimiento, Poder Especial, Razón y Constancia de Inscripción de Desmembración en cabeza de su Dueño a favor del ISTA, Listado de Solicitantes de Inmuebles, reportes de búsqueda de solicitantes para adjudicaciones generados por el </w:t>
      </w:r>
      <w:r w:rsidR="0061422D">
        <w:rPr>
          <w:rFonts w:ascii="Museo Sans 300" w:eastAsia="Times New Roman" w:hAnsi="Museo Sans 300"/>
          <w:color w:val="000000" w:themeColor="text1"/>
          <w:sz w:val="24"/>
          <w:szCs w:val="24"/>
          <w:lang w:val="es-ES" w:eastAsia="es-ES"/>
        </w:rPr>
        <w:t>Centro Estratégico de Transformación e Innovación Agropecuaria CETIA III, Sección de Transferencia de Tierras</w:t>
      </w:r>
      <w:r w:rsidRPr="00EF4B2C">
        <w:rPr>
          <w:rFonts w:ascii="Museo Sans 300" w:hAnsi="Museo Sans 300"/>
          <w:sz w:val="24"/>
          <w:szCs w:val="24"/>
        </w:rPr>
        <w:t>, y por</w:t>
      </w:r>
      <w:r w:rsidR="0061422D">
        <w:rPr>
          <w:rFonts w:ascii="Museo Sans 300" w:hAnsi="Museo Sans 300"/>
          <w:sz w:val="24"/>
          <w:szCs w:val="24"/>
        </w:rPr>
        <w:t xml:space="preserve"> la Unidad de Adjudicación de Inmuebles</w:t>
      </w:r>
      <w:r w:rsidRPr="00EF4B2C">
        <w:rPr>
          <w:rFonts w:ascii="Museo Sans 300" w:hAnsi="Museo Sans 300"/>
          <w:sz w:val="24"/>
          <w:szCs w:val="24"/>
        </w:rPr>
        <w:t xml:space="preserve">, </w:t>
      </w:r>
      <w:ins w:id="7" w:author="Nery de Leiva" w:date="2021-02-26T08:06:00Z">
        <w:r w:rsidRPr="00EF4B2C">
          <w:rPr>
            <w:rFonts w:ascii="Museo Sans 300" w:hAnsi="Museo Sans 300"/>
            <w:sz w:val="24"/>
            <w:szCs w:val="24"/>
          </w:rPr>
          <w:t>con lo que se justifican las circunstancias legales para sustentar dicha petic</w:t>
        </w:r>
      </w:ins>
      <w:r w:rsidRPr="00EF4B2C">
        <w:rPr>
          <w:rFonts w:ascii="Museo Sans 300" w:hAnsi="Museo Sans 300"/>
          <w:sz w:val="24"/>
          <w:szCs w:val="24"/>
        </w:rPr>
        <w:t>ión</w:t>
      </w:r>
      <w:ins w:id="8" w:author="Nery de Leiva" w:date="2021-02-26T08:06:00Z">
        <w:r w:rsidRPr="00EF4B2C">
          <w:rPr>
            <w:rFonts w:ascii="Museo Sans 300" w:hAnsi="Museo Sans 300"/>
            <w:sz w:val="24"/>
            <w:szCs w:val="24"/>
          </w:rPr>
          <w:t xml:space="preserve"> y que además </w:t>
        </w:r>
      </w:ins>
      <w:r w:rsidRPr="00EF4B2C">
        <w:rPr>
          <w:rFonts w:ascii="Museo Sans 300" w:hAnsi="Museo Sans 300"/>
          <w:sz w:val="24"/>
          <w:szCs w:val="24"/>
        </w:rPr>
        <w:t>la</w:t>
      </w:r>
      <w:ins w:id="9" w:author="Nery de Leiva" w:date="2021-02-26T08:06:00Z">
        <w:r w:rsidRPr="00EF4B2C">
          <w:rPr>
            <w:rFonts w:ascii="Museo Sans 300" w:hAnsi="Museo Sans 300"/>
            <w:sz w:val="24"/>
            <w:szCs w:val="24"/>
          </w:rPr>
          <w:t xml:space="preserve"> beneficiari</w:t>
        </w:r>
      </w:ins>
      <w:r w:rsidRPr="00EF4B2C">
        <w:rPr>
          <w:rFonts w:ascii="Museo Sans 300" w:hAnsi="Museo Sans 300"/>
          <w:sz w:val="24"/>
          <w:szCs w:val="24"/>
        </w:rPr>
        <w:t>a</w:t>
      </w:r>
      <w:ins w:id="10" w:author="Nery de Leiva" w:date="2021-02-26T08:06:00Z">
        <w:r w:rsidRPr="00EF4B2C">
          <w:rPr>
            <w:rFonts w:ascii="Museo Sans 300" w:hAnsi="Museo Sans 300"/>
            <w:sz w:val="24"/>
            <w:szCs w:val="24"/>
          </w:rPr>
          <w:t xml:space="preserve"> cumple con los requisitos necesarios para la adjudicac</w:t>
        </w:r>
      </w:ins>
      <w:r w:rsidRPr="00EF4B2C">
        <w:rPr>
          <w:rFonts w:ascii="Museo Sans 300" w:hAnsi="Museo Sans 300"/>
          <w:sz w:val="24"/>
          <w:szCs w:val="24"/>
        </w:rPr>
        <w:t>ión</w:t>
      </w:r>
      <w:ins w:id="11" w:author="Nery de Leiva" w:date="2021-02-26T08:06:00Z">
        <w:r w:rsidRPr="00EF4B2C">
          <w:rPr>
            <w:rFonts w:ascii="Museo Sans 300" w:hAnsi="Museo Sans 300"/>
            <w:sz w:val="24"/>
            <w:szCs w:val="24"/>
          </w:rPr>
          <w:t>, por lo que</w:t>
        </w:r>
      </w:ins>
      <w:r w:rsidR="00B83CD9">
        <w:rPr>
          <w:rFonts w:ascii="Museo Sans 300" w:hAnsi="Museo Sans 300"/>
          <w:sz w:val="24"/>
          <w:szCs w:val="24"/>
        </w:rPr>
        <w:t xml:space="preserve"> la Unidad de Adjudicación de Inmuebles</w:t>
      </w:r>
      <w:r w:rsidRPr="00EF4B2C">
        <w:rPr>
          <w:rFonts w:ascii="Museo Sans 300" w:hAnsi="Museo Sans 300"/>
          <w:sz w:val="24"/>
          <w:szCs w:val="24"/>
        </w:rPr>
        <w:t xml:space="preserve"> </w:t>
      </w:r>
      <w:ins w:id="12" w:author="Nery de Leiva" w:date="2021-02-26T08:06:00Z">
        <w:r w:rsidRPr="00EF4B2C">
          <w:rPr>
            <w:rFonts w:ascii="Museo Sans 300" w:hAnsi="Museo Sans 300"/>
            <w:sz w:val="24"/>
            <w:szCs w:val="24"/>
          </w:rPr>
          <w:t xml:space="preserve">recomienda aprobar lo solicitado. </w:t>
        </w:r>
      </w:ins>
    </w:p>
    <w:p w14:paraId="2B16305D" w14:textId="77777777" w:rsidR="008F7049" w:rsidRDefault="008F7049" w:rsidP="008F7049">
      <w:pPr>
        <w:spacing w:after="0" w:line="240" w:lineRule="auto"/>
        <w:jc w:val="both"/>
        <w:rPr>
          <w:rFonts w:ascii="Museo Sans 300" w:hAnsi="Museo Sans 300"/>
        </w:rPr>
      </w:pPr>
    </w:p>
    <w:p w14:paraId="0D4A294B" w14:textId="77777777" w:rsidR="009A33E7" w:rsidRPr="00E775F2" w:rsidRDefault="009A33E7" w:rsidP="008F7049">
      <w:pPr>
        <w:spacing w:after="0" w:line="240" w:lineRule="auto"/>
        <w:jc w:val="both"/>
        <w:rPr>
          <w:rFonts w:ascii="Museo Sans 300" w:hAnsi="Museo Sans 300"/>
        </w:rPr>
      </w:pPr>
      <w:ins w:id="13" w:author="Nery de Leiva" w:date="2021-02-26T08:06:00Z">
        <w:r w:rsidRPr="00EF4B2C">
          <w:rPr>
            <w:rFonts w:ascii="Museo Sans 300" w:hAnsi="Museo Sans 300"/>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w:t>
        </w:r>
      </w:ins>
      <w:r w:rsidRPr="00EF4B2C">
        <w:rPr>
          <w:rFonts w:ascii="Museo Sans 300" w:hAnsi="Museo Sans 300"/>
        </w:rPr>
        <w:t xml:space="preserve">3 </w:t>
      </w:r>
      <w:ins w:id="14" w:author="Nery de Leiva" w:date="2021-02-26T08:06:00Z">
        <w:r w:rsidRPr="00EF4B2C">
          <w:rPr>
            <w:rFonts w:ascii="Museo Sans 300" w:hAnsi="Museo Sans 300"/>
          </w:rPr>
          <w:t xml:space="preserve">de la </w:t>
        </w:r>
        <w:r w:rsidRPr="00EF4B2C">
          <w:rPr>
            <w:rFonts w:ascii="Museo Sans 300" w:hAnsi="Museo Sans 300"/>
            <w:bCs/>
          </w:rPr>
          <w:t xml:space="preserve">Ley del Régimen Especial de la Tierra en Propiedad de Las Asociaciones </w:t>
        </w:r>
        <w:r w:rsidRPr="00EF4B2C">
          <w:rPr>
            <w:rFonts w:ascii="Museo Sans 300" w:hAnsi="Museo Sans 300"/>
            <w:bCs/>
          </w:rPr>
          <w:lastRenderedPageBreak/>
          <w:t>Cooperativas, Comunales y Comunitarias Campesinas  Beneficiarios de la Reforma Agraria</w:t>
        </w:r>
        <w:r w:rsidRPr="00EF4B2C">
          <w:rPr>
            <w:rFonts w:ascii="Museo Sans 300" w:hAnsi="Museo Sans 300"/>
          </w:rPr>
          <w:t xml:space="preserve">, la Junta Directiva, </w:t>
        </w:r>
        <w:r w:rsidRPr="00EF4B2C">
          <w:rPr>
            <w:rFonts w:ascii="Museo Sans 300" w:hAnsi="Museo Sans 300"/>
            <w:b/>
            <w:u w:val="single"/>
          </w:rPr>
          <w:t>ACUERDA:</w:t>
        </w:r>
      </w:ins>
      <w:r w:rsidRPr="00EF4B2C">
        <w:rPr>
          <w:rFonts w:ascii="Museo Sans 300" w:hAnsi="Museo Sans 300"/>
          <w:b/>
          <w:u w:val="single"/>
        </w:rPr>
        <w:t xml:space="preserve"> </w:t>
      </w:r>
      <w:ins w:id="15" w:author="Nery de Leiva" w:date="2021-02-26T08:06:00Z">
        <w:r w:rsidRPr="00EF4B2C">
          <w:rPr>
            <w:rFonts w:ascii="Museo Sans 300" w:hAnsi="Museo Sans 300"/>
            <w:b/>
            <w:u w:val="single"/>
          </w:rPr>
          <w:t>PRIMERO:</w:t>
        </w:r>
        <w:r w:rsidRPr="00EF4B2C">
          <w:rPr>
            <w:rFonts w:ascii="Museo Sans 300" w:hAnsi="Museo Sans 300"/>
            <w:b/>
          </w:rPr>
          <w:t xml:space="preserve"> </w:t>
        </w:r>
        <w:r w:rsidRPr="00EF4B2C">
          <w:rPr>
            <w:rFonts w:ascii="Museo Sans 300" w:hAnsi="Museo Sans 300"/>
          </w:rPr>
          <w:t xml:space="preserve">Aprobar la </w:t>
        </w:r>
      </w:ins>
      <w:r w:rsidRPr="00EF4B2C">
        <w:rPr>
          <w:rFonts w:ascii="Museo Sans 300" w:hAnsi="Museo Sans 300"/>
        </w:rPr>
        <w:t xml:space="preserve">adjudicación y transferencia </w:t>
      </w:r>
      <w:ins w:id="16" w:author="Nery de Leiva" w:date="2021-02-26T08:06:00Z">
        <w:r w:rsidRPr="00EF4B2C">
          <w:rPr>
            <w:rFonts w:ascii="Museo Sans 300" w:hAnsi="Museo Sans 300"/>
          </w:rPr>
          <w:t xml:space="preserve">por compraventa de </w:t>
        </w:r>
      </w:ins>
      <w:r w:rsidRPr="00EF4B2C">
        <w:rPr>
          <w:rFonts w:ascii="Museo Sans 300" w:hAnsi="Museo Sans 300"/>
        </w:rPr>
        <w:t xml:space="preserve">01 solar para vivienda </w:t>
      </w:r>
      <w:ins w:id="17" w:author="Nery de Leiva" w:date="2021-02-26T08:06:00Z">
        <w:r w:rsidRPr="00EF4B2C">
          <w:rPr>
            <w:rFonts w:ascii="Museo Sans 300" w:hAnsi="Museo Sans 300"/>
          </w:rPr>
          <w:t>a favor de</w:t>
        </w:r>
      </w:ins>
      <w:r w:rsidRPr="00EF4B2C">
        <w:rPr>
          <w:rFonts w:ascii="Museo Sans 300" w:hAnsi="Museo Sans 300"/>
        </w:rPr>
        <w:t xml:space="preserve"> la  señora</w:t>
      </w:r>
      <w:ins w:id="18" w:author="Nery de Leiva" w:date="2021-02-26T08:06:00Z">
        <w:r w:rsidRPr="00EF4B2C">
          <w:rPr>
            <w:rFonts w:ascii="Museo Sans 300" w:hAnsi="Museo Sans 300"/>
          </w:rPr>
          <w:t>:</w:t>
        </w:r>
      </w:ins>
      <w:r w:rsidR="0061422D" w:rsidRPr="0061422D">
        <w:rPr>
          <w:rFonts w:ascii="Museo Sans 300" w:eastAsia="Calibri" w:hAnsi="Museo Sans 300" w:cs="Arial"/>
          <w:bCs/>
          <w:sz w:val="24"/>
          <w:szCs w:val="24"/>
        </w:rPr>
        <w:t xml:space="preserve"> </w:t>
      </w:r>
      <w:r w:rsidR="0061422D">
        <w:rPr>
          <w:rFonts w:ascii="Museo Sans 300" w:eastAsia="Calibri" w:hAnsi="Museo Sans 300" w:cs="Arial"/>
          <w:bCs/>
          <w:sz w:val="24"/>
          <w:szCs w:val="24"/>
        </w:rPr>
        <w:t>JOHANNA ELIZABETH FLORES ROMERO, y su menor hijo ALEJANDRO ALBERTO DIAZ FLORES,</w:t>
      </w:r>
      <w:r w:rsidR="0061422D">
        <w:rPr>
          <w:rFonts w:ascii="Museo Sans 300" w:hAnsi="Museo Sans 300"/>
          <w:sz w:val="24"/>
          <w:szCs w:val="24"/>
        </w:rPr>
        <w:t xml:space="preserve"> </w:t>
      </w:r>
      <w:r w:rsidR="0061422D">
        <w:rPr>
          <w:rFonts w:ascii="Museo Sans 300" w:eastAsia="Times New Roman" w:hAnsi="Museo Sans 300" w:cs="Times New Roman"/>
          <w:bCs/>
          <w:color w:val="000000" w:themeColor="text1"/>
          <w:sz w:val="24"/>
          <w:szCs w:val="24"/>
        </w:rPr>
        <w:t xml:space="preserve">de </w:t>
      </w:r>
      <w:r w:rsidR="00B83CD9">
        <w:rPr>
          <w:rFonts w:ascii="Museo Sans 300" w:eastAsia="Times New Roman" w:hAnsi="Museo Sans 300" w:cs="Times New Roman"/>
          <w:bCs/>
          <w:color w:val="000000" w:themeColor="text1"/>
          <w:sz w:val="24"/>
          <w:szCs w:val="24"/>
        </w:rPr>
        <w:t xml:space="preserve">las </w:t>
      </w:r>
      <w:r w:rsidR="0061422D">
        <w:rPr>
          <w:rFonts w:ascii="Museo Sans 300" w:eastAsia="Times New Roman" w:hAnsi="Museo Sans 300" w:cs="Times New Roman"/>
          <w:bCs/>
          <w:color w:val="000000" w:themeColor="text1"/>
          <w:sz w:val="24"/>
          <w:szCs w:val="24"/>
        </w:rPr>
        <w:t xml:space="preserve">generales antes relacionadas; inmueble </w:t>
      </w:r>
      <w:r w:rsidR="0061422D">
        <w:rPr>
          <w:rFonts w:ascii="Museo Sans 300" w:hAnsi="Museo Sans 300"/>
          <w:sz w:val="24"/>
          <w:szCs w:val="24"/>
        </w:rPr>
        <w:t xml:space="preserve">ubicado en el </w:t>
      </w:r>
      <w:r w:rsidR="0061422D">
        <w:rPr>
          <w:rFonts w:ascii="Museo Sans 300" w:hAnsi="Museo Sans 300"/>
          <w:bCs/>
          <w:sz w:val="24"/>
          <w:szCs w:val="24"/>
          <w:lang w:eastAsia="es-SV"/>
        </w:rPr>
        <w:t xml:space="preserve">Proyecto de </w:t>
      </w:r>
      <w:r w:rsidR="0061422D">
        <w:rPr>
          <w:rFonts w:ascii="Museo Sans 300" w:hAnsi="Museo Sans 300"/>
          <w:sz w:val="24"/>
          <w:szCs w:val="24"/>
        </w:rPr>
        <w:t xml:space="preserve">Asentamiento Comunitario denominado </w:t>
      </w:r>
      <w:r w:rsidR="0061422D">
        <w:rPr>
          <w:rFonts w:ascii="Museo Sans 300" w:hAnsi="Museo Sans 300"/>
          <w:b/>
          <w:sz w:val="24"/>
          <w:szCs w:val="24"/>
        </w:rPr>
        <w:t xml:space="preserve">SECTOR LAS MONJAS PORCION 1, </w:t>
      </w:r>
      <w:r w:rsidR="0061422D">
        <w:rPr>
          <w:rFonts w:ascii="Museo Sans 300" w:eastAsia="Calibri" w:hAnsi="Museo Sans 300" w:cs="Arial"/>
          <w:sz w:val="24"/>
          <w:szCs w:val="24"/>
        </w:rPr>
        <w:t xml:space="preserve">desarrollado en la </w:t>
      </w:r>
      <w:r w:rsidR="0061422D">
        <w:rPr>
          <w:rFonts w:ascii="Museo Sans 300" w:hAnsi="Museo Sans 300"/>
          <w:b/>
          <w:sz w:val="24"/>
          <w:szCs w:val="24"/>
        </w:rPr>
        <w:t xml:space="preserve">HACIENDA SANTA CLARA, </w:t>
      </w:r>
      <w:r w:rsidR="0061422D">
        <w:rPr>
          <w:rFonts w:ascii="Museo Sans 300" w:hAnsi="Museo Sans 300"/>
          <w:sz w:val="24"/>
          <w:szCs w:val="24"/>
        </w:rPr>
        <w:t>situada en jurisdicción de San Luis Talpa, departamento de La Paz</w:t>
      </w:r>
      <w:r w:rsidRPr="00EF4B2C">
        <w:rPr>
          <w:rFonts w:ascii="Museo Sans 300" w:hAnsi="Museo Sans 300"/>
          <w:b/>
          <w:lang w:val="es-ES" w:eastAsia="es-ES"/>
        </w:rPr>
        <w:t>,</w:t>
      </w:r>
      <w:r w:rsidRPr="00EF4B2C">
        <w:rPr>
          <w:rFonts w:ascii="Museo Sans 300" w:hAnsi="Museo Sans 300"/>
          <w:b/>
          <w:color w:val="000000" w:themeColor="text1"/>
        </w:rPr>
        <w:t xml:space="preserve"> </w:t>
      </w:r>
      <w:ins w:id="19" w:author="Nery de Leiva" w:date="2021-02-26T08:06:00Z">
        <w:r w:rsidRPr="00EF4B2C">
          <w:rPr>
            <w:rFonts w:ascii="Museo Sans 300" w:hAnsi="Museo Sans 300"/>
          </w:rPr>
          <w:t>quedando la adjudicaci</w:t>
        </w:r>
      </w:ins>
      <w:r w:rsidRPr="00EF4B2C">
        <w:rPr>
          <w:rFonts w:ascii="Museo Sans 300" w:hAnsi="Museo Sans 300"/>
        </w:rPr>
        <w:t>ón</w:t>
      </w:r>
      <w:ins w:id="20" w:author="Nery de Leiva" w:date="2021-02-26T08:06:00Z">
        <w:r w:rsidRPr="00EF4B2C">
          <w:rPr>
            <w:rFonts w:ascii="Museo Sans 300" w:hAnsi="Museo Sans 300"/>
          </w:rPr>
          <w:t xml:space="preserve"> conforme al cuadro de valores y extensiones siguiente:</w:t>
        </w:r>
      </w:ins>
    </w:p>
    <w:tbl>
      <w:tblPr>
        <w:tblW w:w="5000" w:type="pct"/>
        <w:tblCellMar>
          <w:left w:w="25" w:type="dxa"/>
          <w:right w:w="0" w:type="dxa"/>
        </w:tblCellMar>
        <w:tblLook w:val="04A0" w:firstRow="1" w:lastRow="0" w:firstColumn="1" w:lastColumn="0" w:noHBand="0" w:noVBand="1"/>
      </w:tblPr>
      <w:tblGrid>
        <w:gridCol w:w="2572"/>
        <w:gridCol w:w="979"/>
        <w:gridCol w:w="2490"/>
        <w:gridCol w:w="571"/>
        <w:gridCol w:w="571"/>
        <w:gridCol w:w="612"/>
        <w:gridCol w:w="653"/>
        <w:gridCol w:w="652"/>
      </w:tblGrid>
      <w:tr w:rsidR="0061422D" w14:paraId="6416DDA9" w14:textId="77777777" w:rsidTr="0061422D">
        <w:tc>
          <w:tcPr>
            <w:tcW w:w="1413" w:type="pct"/>
            <w:tcBorders>
              <w:top w:val="single" w:sz="2" w:space="0" w:color="auto"/>
              <w:left w:val="single" w:sz="2" w:space="0" w:color="auto"/>
              <w:bottom w:val="nil"/>
              <w:right w:val="single" w:sz="2" w:space="0" w:color="auto"/>
            </w:tcBorders>
            <w:shd w:val="clear" w:color="auto" w:fill="DCDCDC"/>
            <w:hideMark/>
          </w:tcPr>
          <w:p w14:paraId="711EDCFD" w14:textId="77777777" w:rsidR="0061422D" w:rsidRDefault="0061422D">
            <w:pPr>
              <w:widowControl w:val="0"/>
              <w:autoSpaceDE w:val="0"/>
              <w:autoSpaceDN w:val="0"/>
              <w:adjustRightInd w:val="0"/>
              <w:spacing w:after="0"/>
              <w:rPr>
                <w:rFonts w:ascii="Times New Roman" w:eastAsiaTheme="minorHAnsi"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4810BF56" w14:textId="77777777" w:rsidR="0061422D" w:rsidRDefault="0061422D">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14:paraId="45890F99" w14:textId="77777777" w:rsidR="0061422D" w:rsidRDefault="0061422D">
            <w:pPr>
              <w:widowControl w:val="0"/>
              <w:autoSpaceDE w:val="0"/>
              <w:autoSpaceDN w:val="0"/>
              <w:adjustRightInd w:val="0"/>
              <w:spacing w:after="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362833C1" w14:textId="77777777" w:rsidR="0061422D" w:rsidRDefault="0061422D">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3F563E6B" w14:textId="77777777" w:rsidR="0061422D" w:rsidRDefault="0061422D">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6AA55766" w14:textId="77777777" w:rsidR="0061422D" w:rsidRDefault="0061422D">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61422D" w14:paraId="79BE4677" w14:textId="77777777" w:rsidTr="0061422D">
        <w:tc>
          <w:tcPr>
            <w:tcW w:w="1413" w:type="pct"/>
            <w:tcBorders>
              <w:top w:val="single" w:sz="2" w:space="0" w:color="auto"/>
              <w:left w:val="single" w:sz="2" w:space="0" w:color="auto"/>
              <w:bottom w:val="single" w:sz="2" w:space="0" w:color="auto"/>
              <w:right w:val="single" w:sz="2" w:space="0" w:color="auto"/>
            </w:tcBorders>
            <w:shd w:val="clear" w:color="auto" w:fill="DCDCDC"/>
            <w:hideMark/>
          </w:tcPr>
          <w:p w14:paraId="5C429507" w14:textId="77777777" w:rsidR="0061422D" w:rsidRDefault="0061422D">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14:paraId="015C1852" w14:textId="77777777" w:rsidR="0061422D" w:rsidRDefault="0061422D">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451DAF0C" w14:textId="77777777" w:rsidR="0061422D" w:rsidRDefault="0061422D">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1ED12E1D" w14:textId="77777777" w:rsidR="0061422D" w:rsidRDefault="0061422D">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59E2C9CD" w14:textId="77777777" w:rsidR="0061422D" w:rsidRDefault="0061422D">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C64B14F" w14:textId="77777777" w:rsidR="0061422D" w:rsidRDefault="0061422D">
            <w:pPr>
              <w:spacing w:after="0"/>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DF31CDB" w14:textId="77777777" w:rsidR="0061422D" w:rsidRDefault="0061422D">
            <w:pPr>
              <w:spacing w:after="0"/>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2A6F2D3" w14:textId="77777777" w:rsidR="0061422D" w:rsidRDefault="0061422D">
            <w:pPr>
              <w:spacing w:after="0"/>
              <w:rPr>
                <w:rFonts w:ascii="Times New Roman" w:hAnsi="Times New Roman" w:cs="Times New Roman"/>
                <w:b/>
                <w:bCs/>
                <w:sz w:val="14"/>
                <w:szCs w:val="14"/>
              </w:rPr>
            </w:pPr>
          </w:p>
        </w:tc>
      </w:tr>
    </w:tbl>
    <w:p w14:paraId="13A23DD1" w14:textId="77777777" w:rsidR="0061422D" w:rsidRDefault="0061422D" w:rsidP="0061422D">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61422D" w14:paraId="38346C3A" w14:textId="77777777" w:rsidTr="0061422D">
        <w:tc>
          <w:tcPr>
            <w:tcW w:w="2600" w:type="dxa"/>
            <w:tcBorders>
              <w:top w:val="single" w:sz="2" w:space="0" w:color="auto"/>
              <w:left w:val="single" w:sz="2" w:space="0" w:color="auto"/>
              <w:bottom w:val="single" w:sz="2" w:space="0" w:color="auto"/>
              <w:right w:val="single" w:sz="2" w:space="0" w:color="auto"/>
            </w:tcBorders>
            <w:hideMark/>
          </w:tcPr>
          <w:p w14:paraId="522A34B2" w14:textId="77777777" w:rsidR="0061422D" w:rsidRDefault="0061422D">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No DE ENTREGA: 25 </w:t>
            </w:r>
          </w:p>
        </w:tc>
      </w:tr>
    </w:tbl>
    <w:p w14:paraId="4E28C58F" w14:textId="77777777" w:rsidR="0061422D" w:rsidRDefault="0061422D" w:rsidP="0061422D">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Tasa de </w:t>
      </w:r>
      <w:r w:rsidR="00B83CD9">
        <w:rPr>
          <w:rFonts w:ascii="Times New Roman" w:hAnsi="Times New Roman" w:cs="Times New Roman"/>
          <w:b/>
          <w:bCs/>
          <w:sz w:val="14"/>
          <w:szCs w:val="14"/>
        </w:rPr>
        <w:t>Interés</w:t>
      </w:r>
      <w:r>
        <w:rPr>
          <w:rFonts w:ascii="Times New Roman" w:hAnsi="Times New Roman" w:cs="Times New Roman"/>
          <w:b/>
          <w:bCs/>
          <w:sz w:val="14"/>
          <w:szCs w:val="14"/>
        </w:rPr>
        <w:t xml:space="preserve">: 6% </w:t>
      </w:r>
    </w:p>
    <w:tbl>
      <w:tblPr>
        <w:tblW w:w="5000" w:type="pct"/>
        <w:tblCellMar>
          <w:left w:w="25" w:type="dxa"/>
          <w:right w:w="0" w:type="dxa"/>
        </w:tblCellMar>
        <w:tblLook w:val="04A0" w:firstRow="1" w:lastRow="0" w:firstColumn="1" w:lastColumn="0" w:noHBand="0" w:noVBand="1"/>
      </w:tblPr>
      <w:tblGrid>
        <w:gridCol w:w="2572"/>
        <w:gridCol w:w="979"/>
        <w:gridCol w:w="2490"/>
        <w:gridCol w:w="571"/>
        <w:gridCol w:w="571"/>
        <w:gridCol w:w="612"/>
        <w:gridCol w:w="653"/>
        <w:gridCol w:w="652"/>
      </w:tblGrid>
      <w:tr w:rsidR="0061422D" w14:paraId="1583AB4B" w14:textId="77777777" w:rsidTr="0061422D">
        <w:tc>
          <w:tcPr>
            <w:tcW w:w="1413" w:type="pct"/>
            <w:vMerge w:val="restart"/>
            <w:tcBorders>
              <w:top w:val="single" w:sz="2" w:space="0" w:color="auto"/>
              <w:left w:val="single" w:sz="2" w:space="0" w:color="auto"/>
              <w:bottom w:val="single" w:sz="2" w:space="0" w:color="auto"/>
              <w:right w:val="single" w:sz="2" w:space="0" w:color="auto"/>
            </w:tcBorders>
          </w:tcPr>
          <w:p w14:paraId="0D2FECA6" w14:textId="190EF2FA" w:rsidR="0061422D" w:rsidRDefault="00B40E4D">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61422D">
              <w:rPr>
                <w:rFonts w:ascii="Times New Roman" w:hAnsi="Times New Roman" w:cs="Times New Roman"/>
                <w:sz w:val="14"/>
                <w:szCs w:val="14"/>
              </w:rPr>
              <w:t xml:space="preserve">              Nuevas Opciones </w:t>
            </w:r>
          </w:p>
          <w:p w14:paraId="02964CCA" w14:textId="31807E75" w:rsidR="0061422D" w:rsidRDefault="00B40E4D">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w:t>
            </w:r>
            <w:r w:rsidR="0061422D">
              <w:rPr>
                <w:rFonts w:ascii="Times New Roman" w:hAnsi="Times New Roman" w:cs="Times New Roman"/>
                <w:b/>
                <w:bCs/>
                <w:sz w:val="14"/>
                <w:szCs w:val="14"/>
              </w:rPr>
              <w:t xml:space="preserve"> </w:t>
            </w:r>
          </w:p>
          <w:p w14:paraId="5B0C8280" w14:textId="77777777" w:rsidR="0061422D" w:rsidRDefault="0061422D">
            <w:pPr>
              <w:widowControl w:val="0"/>
              <w:autoSpaceDE w:val="0"/>
              <w:autoSpaceDN w:val="0"/>
              <w:adjustRightInd w:val="0"/>
              <w:spacing w:after="0"/>
              <w:rPr>
                <w:rFonts w:ascii="Times New Roman" w:hAnsi="Times New Roman" w:cs="Times New Roman"/>
                <w:b/>
                <w:bCs/>
                <w:sz w:val="14"/>
                <w:szCs w:val="14"/>
              </w:rPr>
            </w:pPr>
          </w:p>
          <w:p w14:paraId="09F74D49" w14:textId="307C78FA" w:rsidR="0061422D" w:rsidRDefault="00B40E4D">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61422D">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6F5C9965" w14:textId="77777777" w:rsidR="0061422D" w:rsidRDefault="0061422D">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Solares: </w:t>
            </w:r>
          </w:p>
          <w:p w14:paraId="4E75BA84" w14:textId="6EA01B1B" w:rsidR="0061422D" w:rsidRDefault="00B40E4D">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61422D">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581397D" w14:textId="77777777" w:rsidR="0061422D" w:rsidRDefault="0061422D">
            <w:pPr>
              <w:widowControl w:val="0"/>
              <w:autoSpaceDE w:val="0"/>
              <w:autoSpaceDN w:val="0"/>
              <w:adjustRightInd w:val="0"/>
              <w:spacing w:after="0"/>
              <w:rPr>
                <w:rFonts w:ascii="Times New Roman" w:hAnsi="Times New Roman" w:cs="Times New Roman"/>
                <w:sz w:val="14"/>
                <w:szCs w:val="14"/>
              </w:rPr>
            </w:pPr>
          </w:p>
          <w:p w14:paraId="19873A98" w14:textId="77777777" w:rsidR="0061422D" w:rsidRDefault="0061422D">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ASENTAMIENTO COMUNITARIO No. DOS, SECTOR LAS MONJAS P1 </w:t>
            </w:r>
          </w:p>
        </w:tc>
        <w:tc>
          <w:tcPr>
            <w:tcW w:w="314" w:type="pct"/>
            <w:vMerge w:val="restart"/>
            <w:tcBorders>
              <w:top w:val="single" w:sz="2" w:space="0" w:color="auto"/>
              <w:left w:val="single" w:sz="2" w:space="0" w:color="auto"/>
              <w:bottom w:val="single" w:sz="2" w:space="0" w:color="auto"/>
              <w:right w:val="single" w:sz="2" w:space="0" w:color="auto"/>
            </w:tcBorders>
          </w:tcPr>
          <w:p w14:paraId="73DF85F3" w14:textId="77777777" w:rsidR="0061422D" w:rsidRDefault="0061422D">
            <w:pPr>
              <w:widowControl w:val="0"/>
              <w:autoSpaceDE w:val="0"/>
              <w:autoSpaceDN w:val="0"/>
              <w:adjustRightInd w:val="0"/>
              <w:spacing w:after="0"/>
              <w:rPr>
                <w:rFonts w:ascii="Times New Roman" w:hAnsi="Times New Roman" w:cs="Times New Roman"/>
                <w:sz w:val="14"/>
                <w:szCs w:val="14"/>
              </w:rPr>
            </w:pPr>
          </w:p>
          <w:p w14:paraId="6122A5F9" w14:textId="283E46CB" w:rsidR="0061422D" w:rsidRDefault="00B40E4D">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0946347A" w14:textId="77777777" w:rsidR="0061422D" w:rsidRDefault="0061422D">
            <w:pPr>
              <w:widowControl w:val="0"/>
              <w:autoSpaceDE w:val="0"/>
              <w:autoSpaceDN w:val="0"/>
              <w:adjustRightInd w:val="0"/>
              <w:spacing w:after="0"/>
              <w:rPr>
                <w:rFonts w:ascii="Times New Roman" w:hAnsi="Times New Roman" w:cs="Times New Roman"/>
                <w:sz w:val="14"/>
                <w:szCs w:val="14"/>
              </w:rPr>
            </w:pPr>
          </w:p>
          <w:p w14:paraId="6557D8D3" w14:textId="2FC3D4A9" w:rsidR="0061422D" w:rsidRDefault="00B40E4D">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61422D">
              <w:rPr>
                <w:rFonts w:ascii="Times New Roman" w:hAnsi="Times New Roman" w:cs="Times New Roman"/>
                <w:sz w:val="14"/>
                <w:szCs w:val="14"/>
              </w:rPr>
              <w:t xml:space="preserve"> </w:t>
            </w:r>
          </w:p>
        </w:tc>
        <w:tc>
          <w:tcPr>
            <w:tcW w:w="336" w:type="pct"/>
            <w:tcBorders>
              <w:top w:val="single" w:sz="2" w:space="0" w:color="auto"/>
              <w:left w:val="single" w:sz="2" w:space="0" w:color="auto"/>
              <w:bottom w:val="nil"/>
              <w:right w:val="single" w:sz="2" w:space="0" w:color="auto"/>
            </w:tcBorders>
          </w:tcPr>
          <w:p w14:paraId="762612CE" w14:textId="77777777" w:rsidR="0061422D" w:rsidRDefault="0061422D">
            <w:pPr>
              <w:widowControl w:val="0"/>
              <w:autoSpaceDE w:val="0"/>
              <w:autoSpaceDN w:val="0"/>
              <w:adjustRightInd w:val="0"/>
              <w:spacing w:after="0"/>
              <w:jc w:val="right"/>
              <w:rPr>
                <w:rFonts w:ascii="Times New Roman" w:hAnsi="Times New Roman" w:cs="Times New Roman"/>
                <w:sz w:val="14"/>
                <w:szCs w:val="14"/>
              </w:rPr>
            </w:pPr>
          </w:p>
          <w:p w14:paraId="2DAC6837" w14:textId="77777777" w:rsidR="0061422D" w:rsidRDefault="0061422D">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957.91 </w:t>
            </w:r>
          </w:p>
        </w:tc>
        <w:tc>
          <w:tcPr>
            <w:tcW w:w="359" w:type="pct"/>
            <w:tcBorders>
              <w:top w:val="single" w:sz="2" w:space="0" w:color="auto"/>
              <w:left w:val="single" w:sz="2" w:space="0" w:color="auto"/>
              <w:bottom w:val="single" w:sz="2" w:space="0" w:color="auto"/>
              <w:right w:val="single" w:sz="2" w:space="0" w:color="auto"/>
            </w:tcBorders>
          </w:tcPr>
          <w:p w14:paraId="4A26D7BA" w14:textId="77777777" w:rsidR="0061422D" w:rsidRDefault="0061422D">
            <w:pPr>
              <w:widowControl w:val="0"/>
              <w:autoSpaceDE w:val="0"/>
              <w:autoSpaceDN w:val="0"/>
              <w:adjustRightInd w:val="0"/>
              <w:spacing w:after="0"/>
              <w:jc w:val="right"/>
              <w:rPr>
                <w:rFonts w:ascii="Times New Roman" w:hAnsi="Times New Roman" w:cs="Times New Roman"/>
                <w:sz w:val="14"/>
                <w:szCs w:val="14"/>
              </w:rPr>
            </w:pPr>
          </w:p>
          <w:p w14:paraId="4F2EDAED" w14:textId="77777777" w:rsidR="0061422D" w:rsidRDefault="0061422D">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2959.94 </w:t>
            </w:r>
          </w:p>
        </w:tc>
        <w:tc>
          <w:tcPr>
            <w:tcW w:w="359" w:type="pct"/>
            <w:tcBorders>
              <w:top w:val="single" w:sz="2" w:space="0" w:color="auto"/>
              <w:left w:val="single" w:sz="2" w:space="0" w:color="auto"/>
              <w:bottom w:val="single" w:sz="2" w:space="0" w:color="auto"/>
              <w:right w:val="single" w:sz="2" w:space="0" w:color="auto"/>
            </w:tcBorders>
          </w:tcPr>
          <w:p w14:paraId="5391A690" w14:textId="77777777" w:rsidR="0061422D" w:rsidRDefault="0061422D">
            <w:pPr>
              <w:widowControl w:val="0"/>
              <w:autoSpaceDE w:val="0"/>
              <w:autoSpaceDN w:val="0"/>
              <w:adjustRightInd w:val="0"/>
              <w:spacing w:after="0"/>
              <w:jc w:val="right"/>
              <w:rPr>
                <w:rFonts w:ascii="Times New Roman" w:hAnsi="Times New Roman" w:cs="Times New Roman"/>
                <w:sz w:val="14"/>
                <w:szCs w:val="14"/>
              </w:rPr>
            </w:pPr>
          </w:p>
          <w:p w14:paraId="15AFD4CE" w14:textId="77777777" w:rsidR="0061422D" w:rsidRDefault="0061422D">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25899.48 </w:t>
            </w:r>
          </w:p>
        </w:tc>
      </w:tr>
      <w:tr w:rsidR="0061422D" w14:paraId="08FD174F" w14:textId="77777777" w:rsidTr="0061422D">
        <w:tc>
          <w:tcPr>
            <w:tcW w:w="0" w:type="auto"/>
            <w:vMerge/>
            <w:tcBorders>
              <w:top w:val="single" w:sz="2" w:space="0" w:color="auto"/>
              <w:left w:val="single" w:sz="2" w:space="0" w:color="auto"/>
              <w:bottom w:val="single" w:sz="2" w:space="0" w:color="auto"/>
              <w:right w:val="single" w:sz="2" w:space="0" w:color="auto"/>
            </w:tcBorders>
            <w:vAlign w:val="center"/>
            <w:hideMark/>
          </w:tcPr>
          <w:p w14:paraId="774F2885" w14:textId="77777777" w:rsidR="0061422D" w:rsidRDefault="0061422D">
            <w:pPr>
              <w:spacing w:after="0"/>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2D27313" w14:textId="77777777" w:rsidR="0061422D" w:rsidRDefault="0061422D">
            <w:pPr>
              <w:spacing w:after="0"/>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E956403" w14:textId="77777777" w:rsidR="0061422D" w:rsidRDefault="0061422D">
            <w:pPr>
              <w:spacing w:after="0"/>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42AA533" w14:textId="77777777" w:rsidR="0061422D" w:rsidRDefault="0061422D">
            <w:pPr>
              <w:spacing w:after="0"/>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31074C4" w14:textId="77777777" w:rsidR="0061422D" w:rsidRDefault="0061422D">
            <w:pPr>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295C3183" w14:textId="77777777" w:rsidR="0061422D" w:rsidRDefault="0061422D">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957.91 </w:t>
            </w:r>
          </w:p>
        </w:tc>
        <w:tc>
          <w:tcPr>
            <w:tcW w:w="359" w:type="pct"/>
            <w:tcBorders>
              <w:top w:val="single" w:sz="2" w:space="0" w:color="auto"/>
              <w:left w:val="single" w:sz="2" w:space="0" w:color="auto"/>
              <w:bottom w:val="single" w:sz="2" w:space="0" w:color="auto"/>
              <w:right w:val="single" w:sz="2" w:space="0" w:color="auto"/>
            </w:tcBorders>
            <w:hideMark/>
          </w:tcPr>
          <w:p w14:paraId="50E42BCF" w14:textId="77777777" w:rsidR="0061422D" w:rsidRDefault="0061422D">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2959.94 </w:t>
            </w:r>
          </w:p>
        </w:tc>
        <w:tc>
          <w:tcPr>
            <w:tcW w:w="359" w:type="pct"/>
            <w:tcBorders>
              <w:top w:val="single" w:sz="2" w:space="0" w:color="auto"/>
              <w:left w:val="single" w:sz="2" w:space="0" w:color="auto"/>
              <w:bottom w:val="single" w:sz="2" w:space="0" w:color="auto"/>
              <w:right w:val="single" w:sz="2" w:space="0" w:color="auto"/>
            </w:tcBorders>
            <w:hideMark/>
          </w:tcPr>
          <w:p w14:paraId="5C717E09" w14:textId="77777777" w:rsidR="0061422D" w:rsidRDefault="0061422D">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25899.48 </w:t>
            </w:r>
          </w:p>
        </w:tc>
      </w:tr>
      <w:tr w:rsidR="0061422D" w14:paraId="5C82775F" w14:textId="77777777" w:rsidTr="0061422D">
        <w:tc>
          <w:tcPr>
            <w:tcW w:w="0" w:type="auto"/>
            <w:vMerge/>
            <w:tcBorders>
              <w:top w:val="single" w:sz="2" w:space="0" w:color="auto"/>
              <w:left w:val="single" w:sz="2" w:space="0" w:color="auto"/>
              <w:bottom w:val="single" w:sz="2" w:space="0" w:color="auto"/>
              <w:right w:val="single" w:sz="2" w:space="0" w:color="auto"/>
            </w:tcBorders>
            <w:vAlign w:val="center"/>
            <w:hideMark/>
          </w:tcPr>
          <w:p w14:paraId="7073E4B9" w14:textId="77777777" w:rsidR="0061422D" w:rsidRDefault="0061422D">
            <w:pPr>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291A81CC" w14:textId="77777777" w:rsidR="0061422D" w:rsidRDefault="00B83CD9">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Área</w:t>
            </w:r>
            <w:r w:rsidR="0061422D">
              <w:rPr>
                <w:rFonts w:ascii="Times New Roman" w:hAnsi="Times New Roman" w:cs="Times New Roman"/>
                <w:b/>
                <w:bCs/>
                <w:sz w:val="14"/>
                <w:szCs w:val="14"/>
              </w:rPr>
              <w:t xml:space="preserve"> Total: 957.91 </w:t>
            </w:r>
          </w:p>
          <w:p w14:paraId="78F23ADC" w14:textId="77777777" w:rsidR="0061422D" w:rsidRDefault="0061422D">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2959.94 </w:t>
            </w:r>
          </w:p>
          <w:p w14:paraId="7FC8FC42" w14:textId="77777777" w:rsidR="0061422D" w:rsidRDefault="0061422D">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25899.48 </w:t>
            </w:r>
          </w:p>
        </w:tc>
      </w:tr>
    </w:tbl>
    <w:p w14:paraId="142A5A0C" w14:textId="77777777" w:rsidR="0061422D" w:rsidRDefault="0061422D" w:rsidP="0061422D">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3551"/>
        <w:gridCol w:w="2490"/>
        <w:gridCol w:w="1754"/>
        <w:gridCol w:w="653"/>
        <w:gridCol w:w="652"/>
      </w:tblGrid>
      <w:tr w:rsidR="0061422D" w14:paraId="47372BF4" w14:textId="77777777" w:rsidTr="0061422D">
        <w:tc>
          <w:tcPr>
            <w:tcW w:w="1951" w:type="pct"/>
            <w:tcBorders>
              <w:top w:val="single" w:sz="2" w:space="0" w:color="auto"/>
              <w:left w:val="single" w:sz="2" w:space="0" w:color="auto"/>
              <w:bottom w:val="single" w:sz="2" w:space="0" w:color="auto"/>
              <w:right w:val="single" w:sz="2" w:space="0" w:color="auto"/>
            </w:tcBorders>
            <w:shd w:val="clear" w:color="auto" w:fill="DCDCDC"/>
            <w:hideMark/>
          </w:tcPr>
          <w:p w14:paraId="37CD2C5E" w14:textId="77777777" w:rsidR="0061422D" w:rsidRDefault="0061422D">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552BD9DB" w14:textId="77777777" w:rsidR="0061422D" w:rsidRDefault="0061422D">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0E5179E2" w14:textId="77777777" w:rsidR="0061422D" w:rsidRDefault="0061422D">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957.91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66BD85FA" w14:textId="77777777" w:rsidR="0061422D" w:rsidRDefault="0061422D">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2959.94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0FC9AE7A" w14:textId="77777777" w:rsidR="0061422D" w:rsidRDefault="0061422D">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25899.48 </w:t>
            </w:r>
          </w:p>
        </w:tc>
      </w:tr>
      <w:tr w:rsidR="0061422D" w14:paraId="6758F8FD" w14:textId="77777777" w:rsidTr="0061422D">
        <w:tc>
          <w:tcPr>
            <w:tcW w:w="1951" w:type="pct"/>
            <w:tcBorders>
              <w:top w:val="single" w:sz="2" w:space="0" w:color="auto"/>
              <w:left w:val="single" w:sz="2" w:space="0" w:color="auto"/>
              <w:bottom w:val="single" w:sz="2" w:space="0" w:color="auto"/>
              <w:right w:val="single" w:sz="2" w:space="0" w:color="auto"/>
            </w:tcBorders>
            <w:shd w:val="clear" w:color="auto" w:fill="DCDCDC"/>
            <w:hideMark/>
          </w:tcPr>
          <w:p w14:paraId="2A9DFADF" w14:textId="77777777" w:rsidR="0061422D" w:rsidRDefault="0061422D">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TOTAL LOTES</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09ADFE94" w14:textId="77777777" w:rsidR="0061422D" w:rsidRDefault="0061422D">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0</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730C24C4" w14:textId="77777777" w:rsidR="0061422D" w:rsidRDefault="0061422D">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0</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33EB6B77" w14:textId="77777777" w:rsidR="0061422D" w:rsidRDefault="0061422D">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0</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69867C3C" w14:textId="77777777" w:rsidR="0061422D" w:rsidRDefault="0061422D">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0</w:t>
            </w:r>
          </w:p>
        </w:tc>
      </w:tr>
    </w:tbl>
    <w:p w14:paraId="2A3E9F2F" w14:textId="77777777" w:rsidR="008F7049" w:rsidRDefault="008F7049" w:rsidP="009A33E7">
      <w:pPr>
        <w:pStyle w:val="Prrafodelista"/>
        <w:spacing w:after="0" w:line="240" w:lineRule="auto"/>
        <w:ind w:left="0"/>
        <w:jc w:val="both"/>
        <w:rPr>
          <w:rFonts w:ascii="Museo Sans 300" w:hAnsi="Museo Sans 300"/>
          <w:b/>
          <w:color w:val="000000" w:themeColor="text1"/>
          <w:u w:val="single"/>
        </w:rPr>
      </w:pPr>
    </w:p>
    <w:p w14:paraId="3F6DA9DD" w14:textId="77777777" w:rsidR="008F7049" w:rsidRDefault="008F7049" w:rsidP="009A33E7">
      <w:pPr>
        <w:pStyle w:val="Prrafodelista"/>
        <w:spacing w:after="0" w:line="240" w:lineRule="auto"/>
        <w:ind w:left="0"/>
        <w:jc w:val="both"/>
        <w:rPr>
          <w:rFonts w:ascii="Museo Sans 300" w:hAnsi="Museo Sans 300"/>
          <w:b/>
          <w:color w:val="000000" w:themeColor="text1"/>
          <w:u w:val="single"/>
        </w:rPr>
      </w:pPr>
    </w:p>
    <w:p w14:paraId="6D1A4A51" w14:textId="77777777" w:rsidR="009A33E7" w:rsidRPr="00EF4B2C" w:rsidRDefault="009A33E7" w:rsidP="009A33E7">
      <w:pPr>
        <w:pStyle w:val="Prrafodelista"/>
        <w:spacing w:after="0" w:line="240" w:lineRule="auto"/>
        <w:ind w:left="0"/>
        <w:jc w:val="both"/>
        <w:rPr>
          <w:rFonts w:ascii="Museo Sans 300" w:eastAsia="Times New Roman" w:hAnsi="Museo Sans 300"/>
          <w:sz w:val="24"/>
          <w:szCs w:val="24"/>
          <w:lang w:eastAsia="es-ES"/>
        </w:rPr>
      </w:pPr>
      <w:r w:rsidRPr="00EF4B2C">
        <w:rPr>
          <w:rFonts w:ascii="Museo Sans 300" w:hAnsi="Museo Sans 300"/>
          <w:b/>
          <w:color w:val="000000" w:themeColor="text1"/>
          <w:u w:val="single"/>
        </w:rPr>
        <w:t>SEGUNDO:</w:t>
      </w:r>
      <w:r w:rsidRPr="00183A51">
        <w:rPr>
          <w:rFonts w:ascii="Museo Sans 300" w:hAnsi="Museo Sans 300"/>
          <w:color w:val="000000" w:themeColor="text1"/>
        </w:rPr>
        <w:t xml:space="preserve"> Advertir a</w:t>
      </w:r>
      <w:r>
        <w:rPr>
          <w:rFonts w:ascii="Museo Sans 300" w:hAnsi="Museo Sans 300"/>
          <w:color w:val="000000" w:themeColor="text1"/>
        </w:rPr>
        <w:t xml:space="preserve"> la</w:t>
      </w:r>
      <w:r w:rsidRPr="00183A51">
        <w:rPr>
          <w:rFonts w:ascii="Museo Sans 300" w:hAnsi="Museo Sans 300"/>
          <w:color w:val="000000" w:themeColor="text1"/>
        </w:rPr>
        <w:t xml:space="preserve"> solicitante, a través de una cláusula especial en la</w:t>
      </w:r>
      <w:r>
        <w:rPr>
          <w:rFonts w:ascii="Museo Sans 300" w:hAnsi="Museo Sans 300"/>
          <w:color w:val="000000" w:themeColor="text1"/>
        </w:rPr>
        <w:t xml:space="preserve"> escritura</w:t>
      </w:r>
      <w:r w:rsidRPr="00183A51">
        <w:rPr>
          <w:rFonts w:ascii="Museo Sans 300" w:hAnsi="Museo Sans 300"/>
          <w:color w:val="000000" w:themeColor="text1"/>
        </w:rPr>
        <w:t xml:space="preserve"> de compraventa de inmueble, que deberá implementar las medidas emitidas por la Unidad Ambiental Institucional, relacionadas en el romano III del presente</w:t>
      </w:r>
      <w:r>
        <w:rPr>
          <w:rFonts w:ascii="Museo Sans 300" w:hAnsi="Museo Sans 300"/>
          <w:color w:val="000000" w:themeColor="text1"/>
        </w:rPr>
        <w:t xml:space="preserve"> punto de acta</w:t>
      </w:r>
      <w:r w:rsidRPr="00183A51">
        <w:rPr>
          <w:rFonts w:ascii="Museo Sans 300" w:hAnsi="Museo Sans 300"/>
          <w:color w:val="000000" w:themeColor="text1"/>
        </w:rPr>
        <w:t>.</w:t>
      </w:r>
      <w:r>
        <w:rPr>
          <w:rFonts w:ascii="Museo Sans 300" w:hAnsi="Museo Sans 300"/>
          <w:color w:val="000000" w:themeColor="text1"/>
        </w:rPr>
        <w:t xml:space="preserve"> </w:t>
      </w:r>
      <w:r>
        <w:rPr>
          <w:rFonts w:ascii="Museo Sans 300" w:hAnsi="Museo Sans 300"/>
          <w:b/>
          <w:color w:val="000000" w:themeColor="text1"/>
          <w:u w:val="single"/>
          <w:lang w:eastAsia="es-ES"/>
        </w:rPr>
        <w:t>TERCER</w:t>
      </w:r>
      <w:r w:rsidRPr="000714DE">
        <w:rPr>
          <w:rFonts w:ascii="Museo Sans 300" w:hAnsi="Museo Sans 300"/>
          <w:b/>
          <w:color w:val="000000" w:themeColor="text1"/>
          <w:u w:val="single"/>
          <w:lang w:eastAsia="es-ES"/>
        </w:rPr>
        <w:t>O:</w:t>
      </w:r>
      <w:r w:rsidRPr="00466973">
        <w:rPr>
          <w:rFonts w:ascii="Museo Sans 300" w:hAnsi="Museo Sans 300"/>
          <w:color w:val="000000" w:themeColor="text1"/>
          <w:lang w:eastAsia="es-ES"/>
        </w:rPr>
        <w:t xml:space="preserve"> </w:t>
      </w:r>
      <w:ins w:id="21" w:author="Nery de Leiva" w:date="2021-02-26T08:06:00Z">
        <w:r w:rsidRPr="00A6563D">
          <w:rPr>
            <w:rFonts w:ascii="Museo Sans 300" w:hAnsi="Museo Sans 300"/>
          </w:rPr>
          <w:t>Comisionar al Departamento de Créditos de este Instituto, para que</w:t>
        </w:r>
      </w:ins>
      <w:r>
        <w:rPr>
          <w:rFonts w:ascii="Museo Sans 300" w:hAnsi="Museo Sans 300"/>
        </w:rPr>
        <w:t xml:space="preserve"> </w:t>
      </w:r>
      <w:ins w:id="22" w:author="Nery de Leiva" w:date="2021-02-26T08:06:00Z">
        <w:r w:rsidRPr="00A6563D">
          <w:rPr>
            <w:rFonts w:ascii="Museo Sans 300" w:hAnsi="Museo Sans 300"/>
          </w:rPr>
          <w:t>haga efectivas las aplicaciones de precios, plazos y forma de pago de conformidad al Acuerdo contenido en el Punto VII del Acta de Sesión Ordinaria Nº 39-99 de fecha 2 de diciembre del año 1999.</w:t>
        </w:r>
        <w:r w:rsidRPr="00A6563D">
          <w:rPr>
            <w:rFonts w:ascii="Museo Sans 300" w:hAnsi="Museo Sans 300" w:cs="Arial"/>
          </w:rPr>
          <w:t xml:space="preserve"> </w:t>
        </w:r>
      </w:ins>
      <w:r>
        <w:rPr>
          <w:rFonts w:ascii="Museo Sans 300" w:hAnsi="Museo Sans 300"/>
          <w:b/>
          <w:bCs/>
          <w:color w:val="000000" w:themeColor="text1"/>
          <w:u w:val="single"/>
        </w:rPr>
        <w:t>CUARTO</w:t>
      </w:r>
      <w:r w:rsidRPr="005A6D75">
        <w:rPr>
          <w:rFonts w:ascii="Museo Sans 300" w:hAnsi="Museo Sans 300"/>
          <w:b/>
          <w:bCs/>
          <w:color w:val="000000" w:themeColor="text1"/>
          <w:u w:val="single"/>
        </w:rPr>
        <w:t>:</w:t>
      </w:r>
      <w:r>
        <w:rPr>
          <w:rFonts w:ascii="Museo Sans 300" w:hAnsi="Museo Sans 300"/>
          <w:b/>
          <w:color w:val="000000" w:themeColor="text1"/>
          <w:u w:val="single"/>
          <w:lang w:eastAsia="es-ES"/>
        </w:rPr>
        <w:t xml:space="preserve"> </w:t>
      </w:r>
      <w:ins w:id="23" w:author="Nery de Leiva" w:date="2021-02-26T08:06:00Z">
        <w:r w:rsidRPr="00A6563D">
          <w:rPr>
            <w:rFonts w:ascii="Museo Sans 300" w:hAnsi="Museo Sans 300"/>
          </w:rPr>
          <w:t>Instruir a la Gerencia de Desarrollo Rural para que, a través de la Sección de Cobros, realice las gestiones correspondientes para el cobro en concepto de gastos administrativos y de escrituración.</w:t>
        </w:r>
      </w:ins>
      <w:r>
        <w:rPr>
          <w:rFonts w:ascii="Museo Sans 300" w:hAnsi="Museo Sans 300"/>
        </w:rPr>
        <w:t xml:space="preserve"> </w:t>
      </w:r>
      <w:r>
        <w:rPr>
          <w:rFonts w:ascii="Museo Sans 300" w:hAnsi="Museo Sans 300"/>
          <w:b/>
          <w:color w:val="000000" w:themeColor="text1"/>
          <w:u w:val="single"/>
          <w:lang w:eastAsia="es-ES"/>
        </w:rPr>
        <w:t xml:space="preserve">QUINTO: </w:t>
      </w:r>
      <w:r w:rsidRPr="00A6563D">
        <w:rPr>
          <w:rFonts w:ascii="Museo Sans 300" w:hAnsi="Museo Sans 300"/>
        </w:rPr>
        <w:t>Autorizar</w:t>
      </w:r>
      <w:ins w:id="24" w:author="Nery de Leiva" w:date="2021-02-26T08:06:00Z">
        <w:r w:rsidRPr="00A6563D">
          <w:rPr>
            <w:rFonts w:ascii="Museo Sans 300" w:hAnsi="Museo Sans 300"/>
          </w:rPr>
          <w:t xml:space="preserve"> a la Gerencia Legal para que a través del Departamento de Escrituración elabore la respectiva escritura y </w:t>
        </w:r>
      </w:ins>
      <w:r>
        <w:rPr>
          <w:rFonts w:ascii="Museo Sans 300" w:hAnsi="Museo Sans 300"/>
        </w:rPr>
        <w:t>a</w:t>
      </w:r>
      <w:ins w:id="25" w:author="Nery de Leiva" w:date="2021-02-26T08:06:00Z">
        <w:r w:rsidRPr="00A6563D">
          <w:rPr>
            <w:rFonts w:ascii="Museo Sans 300" w:hAnsi="Museo Sans 300"/>
          </w:rPr>
          <w:t>l Departamento de Registro para que realice los trámites de inscripción de l</w:t>
        </w:r>
      </w:ins>
      <w:r>
        <w:rPr>
          <w:rFonts w:ascii="Museo Sans 300" w:hAnsi="Museo Sans 300"/>
        </w:rPr>
        <w:t>a</w:t>
      </w:r>
      <w:ins w:id="26" w:author="Nery de Leiva" w:date="2021-02-26T08:06:00Z">
        <w:r w:rsidRPr="00A6563D">
          <w:rPr>
            <w:rFonts w:ascii="Museo Sans 300" w:hAnsi="Museo Sans 300"/>
          </w:rPr>
          <w:t xml:space="preserve"> misma.</w:t>
        </w:r>
      </w:ins>
      <w:r w:rsidRPr="00A6563D">
        <w:rPr>
          <w:rFonts w:ascii="Museo Sans 300" w:hAnsi="Museo Sans 300"/>
        </w:rPr>
        <w:t xml:space="preserve"> </w:t>
      </w:r>
      <w:r>
        <w:rPr>
          <w:rFonts w:ascii="Museo Sans 300" w:hAnsi="Museo Sans 300"/>
          <w:b/>
          <w:color w:val="000000" w:themeColor="text1"/>
          <w:u w:val="single"/>
          <w:lang w:eastAsia="es-ES"/>
        </w:rPr>
        <w:t>SEXT</w:t>
      </w:r>
      <w:r w:rsidRPr="00C61EA8">
        <w:rPr>
          <w:rFonts w:ascii="Museo Sans 300" w:hAnsi="Museo Sans 300"/>
          <w:b/>
          <w:color w:val="000000" w:themeColor="text1"/>
          <w:u w:val="single"/>
          <w:lang w:eastAsia="es-ES"/>
        </w:rPr>
        <w:t>O:</w:t>
      </w:r>
      <w:r w:rsidRPr="00A6563D">
        <w:rPr>
          <w:rFonts w:ascii="Museo Sans 300" w:hAnsi="Museo Sans 300"/>
        </w:rPr>
        <w:t xml:space="preserve"> </w:t>
      </w:r>
      <w:ins w:id="27" w:author="Nery de Leiva" w:date="2021-02-26T08:06:00Z">
        <w:r w:rsidRPr="00A6563D">
          <w:rPr>
            <w:rFonts w:ascii="Museo Sans 300" w:hAnsi="Museo Sans 300"/>
          </w:rPr>
          <w:t>Facultar al señor Presidente para que por sí, o por medio de Apoderado Especial, comparezca al otorgamiento de l</w:t>
        </w:r>
      </w:ins>
      <w:r>
        <w:rPr>
          <w:rFonts w:ascii="Museo Sans 300" w:hAnsi="Museo Sans 300"/>
        </w:rPr>
        <w:t>a</w:t>
      </w:r>
      <w:ins w:id="28" w:author="Nery de Leiva" w:date="2021-02-26T08:06:00Z">
        <w:r w:rsidRPr="00A6563D">
          <w:rPr>
            <w:rFonts w:ascii="Museo Sans 300" w:hAnsi="Museo Sans 300"/>
          </w:rPr>
          <w:t xml:space="preserve"> correspondiente escritura. Este Acuerdo, queda aprobado y ratificado</w:t>
        </w:r>
        <w:r w:rsidRPr="00A6563D">
          <w:rPr>
            <w:rFonts w:ascii="Museo Sans 300" w:hAnsi="Museo Sans 300"/>
            <w:lang w:eastAsia="es-ES"/>
          </w:rPr>
          <w:t>. NOTIFÍQUESE. “””””</w:t>
        </w:r>
      </w:ins>
    </w:p>
    <w:p w14:paraId="24A1E6C2" w14:textId="77777777" w:rsidR="009A33E7" w:rsidRDefault="009A33E7" w:rsidP="007C5485">
      <w:pPr>
        <w:tabs>
          <w:tab w:val="left" w:pos="1080"/>
        </w:tabs>
        <w:jc w:val="both"/>
        <w:rPr>
          <w:rFonts w:ascii="Museo Sans 300" w:hAnsi="Museo Sans 300"/>
          <w:sz w:val="24"/>
          <w:szCs w:val="24"/>
          <w:shd w:val="clear" w:color="auto" w:fill="FFFFFF" w:themeFill="background1"/>
        </w:rPr>
      </w:pPr>
    </w:p>
    <w:p w14:paraId="721E7884" w14:textId="77777777" w:rsidR="009A33E7" w:rsidRDefault="009A33E7" w:rsidP="007C5485">
      <w:pPr>
        <w:tabs>
          <w:tab w:val="left" w:pos="1080"/>
        </w:tabs>
        <w:jc w:val="both"/>
        <w:rPr>
          <w:rFonts w:ascii="Museo Sans 300" w:hAnsi="Museo Sans 300"/>
          <w:sz w:val="24"/>
          <w:szCs w:val="24"/>
          <w:shd w:val="clear" w:color="auto" w:fill="FFFFFF" w:themeFill="background1"/>
        </w:rPr>
      </w:pPr>
    </w:p>
    <w:p w14:paraId="16024A34" w14:textId="77777777" w:rsidR="009A33E7" w:rsidRDefault="009A33E7" w:rsidP="007C5485">
      <w:pPr>
        <w:tabs>
          <w:tab w:val="left" w:pos="1080"/>
        </w:tabs>
        <w:jc w:val="both"/>
        <w:rPr>
          <w:rFonts w:ascii="Museo Sans 300" w:hAnsi="Museo Sans 300"/>
          <w:sz w:val="24"/>
          <w:szCs w:val="24"/>
          <w:shd w:val="clear" w:color="auto" w:fill="FFFFFF" w:themeFill="background1"/>
        </w:rPr>
      </w:pPr>
    </w:p>
    <w:p w14:paraId="70E5763E" w14:textId="77777777" w:rsidR="00B75A00" w:rsidRDefault="00B75A00" w:rsidP="007C5485">
      <w:pPr>
        <w:tabs>
          <w:tab w:val="left" w:pos="1080"/>
        </w:tabs>
        <w:jc w:val="both"/>
        <w:rPr>
          <w:rFonts w:ascii="Museo Sans 300" w:hAnsi="Museo Sans 300"/>
          <w:sz w:val="24"/>
          <w:szCs w:val="24"/>
          <w:shd w:val="clear" w:color="auto" w:fill="FFFFFF" w:themeFill="background1"/>
        </w:rPr>
      </w:pPr>
    </w:p>
    <w:p w14:paraId="2DF6220F" w14:textId="77777777" w:rsidR="009A33E7" w:rsidRDefault="009A33E7" w:rsidP="007C5485">
      <w:pPr>
        <w:tabs>
          <w:tab w:val="left" w:pos="1080"/>
        </w:tabs>
        <w:jc w:val="both"/>
        <w:rPr>
          <w:rFonts w:ascii="Museo Sans 300" w:hAnsi="Museo Sans 300"/>
          <w:sz w:val="24"/>
          <w:szCs w:val="24"/>
          <w:shd w:val="clear" w:color="auto" w:fill="FFFFFF" w:themeFill="background1"/>
        </w:rPr>
      </w:pPr>
    </w:p>
    <w:p w14:paraId="0C2048F9" w14:textId="77777777" w:rsidR="009A33E7" w:rsidRDefault="009A33E7" w:rsidP="007C5485">
      <w:pPr>
        <w:tabs>
          <w:tab w:val="left" w:pos="1080"/>
        </w:tabs>
        <w:jc w:val="both"/>
        <w:rPr>
          <w:rFonts w:ascii="Museo Sans 300" w:hAnsi="Museo Sans 300"/>
          <w:sz w:val="24"/>
          <w:szCs w:val="24"/>
          <w:shd w:val="clear" w:color="auto" w:fill="FFFFFF" w:themeFill="background1"/>
        </w:rPr>
      </w:pPr>
      <w:bookmarkStart w:id="29" w:name="_GoBack"/>
      <w:bookmarkEnd w:id="29"/>
    </w:p>
    <w:p w14:paraId="4D9C251D" w14:textId="77777777" w:rsidR="009A33E7" w:rsidRDefault="009A33E7" w:rsidP="007C5485">
      <w:pPr>
        <w:tabs>
          <w:tab w:val="left" w:pos="1080"/>
        </w:tabs>
        <w:jc w:val="both"/>
        <w:rPr>
          <w:rFonts w:ascii="Museo Sans 300" w:hAnsi="Museo Sans 300"/>
          <w:sz w:val="24"/>
          <w:szCs w:val="24"/>
          <w:shd w:val="clear" w:color="auto" w:fill="FFFFFF" w:themeFill="background1"/>
        </w:rPr>
      </w:pPr>
    </w:p>
    <w:p w14:paraId="7A48AD43" w14:textId="77777777" w:rsidR="00B75A00" w:rsidRDefault="00B75A00" w:rsidP="007C5485">
      <w:pPr>
        <w:tabs>
          <w:tab w:val="left" w:pos="1080"/>
        </w:tabs>
        <w:jc w:val="both"/>
        <w:rPr>
          <w:rFonts w:ascii="Museo Sans 300" w:hAnsi="Museo Sans 300"/>
          <w:sz w:val="24"/>
          <w:szCs w:val="24"/>
          <w:shd w:val="clear" w:color="auto" w:fill="FFFFFF" w:themeFill="background1"/>
        </w:rPr>
      </w:pPr>
    </w:p>
    <w:p w14:paraId="512BDA7A" w14:textId="77777777" w:rsidR="00B75A00" w:rsidRDefault="00B75A00" w:rsidP="007C5485">
      <w:pPr>
        <w:tabs>
          <w:tab w:val="left" w:pos="1080"/>
        </w:tabs>
        <w:jc w:val="both"/>
        <w:rPr>
          <w:rFonts w:ascii="Museo Sans 300" w:hAnsi="Museo Sans 300"/>
          <w:sz w:val="24"/>
          <w:szCs w:val="24"/>
          <w:shd w:val="clear" w:color="auto" w:fill="FFFFFF" w:themeFill="background1"/>
        </w:rPr>
      </w:pPr>
    </w:p>
    <w:p w14:paraId="1A694CF8" w14:textId="77777777" w:rsidR="00B75A00" w:rsidRDefault="00B75A00" w:rsidP="007C5485">
      <w:pPr>
        <w:tabs>
          <w:tab w:val="left" w:pos="1080"/>
        </w:tabs>
        <w:jc w:val="both"/>
        <w:rPr>
          <w:rFonts w:ascii="Museo Sans 300" w:hAnsi="Museo Sans 300"/>
          <w:sz w:val="24"/>
          <w:szCs w:val="24"/>
          <w:shd w:val="clear" w:color="auto" w:fill="FFFFFF" w:themeFill="background1"/>
        </w:rPr>
      </w:pPr>
    </w:p>
    <w:p w14:paraId="54BA86FB" w14:textId="77777777" w:rsidR="00B75A00" w:rsidRDefault="00B75A00" w:rsidP="007C5485">
      <w:pPr>
        <w:tabs>
          <w:tab w:val="left" w:pos="1080"/>
        </w:tabs>
        <w:jc w:val="both"/>
        <w:rPr>
          <w:rFonts w:ascii="Museo Sans 300" w:hAnsi="Museo Sans 300"/>
          <w:sz w:val="24"/>
          <w:szCs w:val="24"/>
          <w:shd w:val="clear" w:color="auto" w:fill="FFFFFF" w:themeFill="background1"/>
        </w:rPr>
      </w:pPr>
    </w:p>
    <w:p w14:paraId="12D93091" w14:textId="77777777" w:rsidR="00B75A00" w:rsidRDefault="00B75A00" w:rsidP="007C5485">
      <w:pPr>
        <w:tabs>
          <w:tab w:val="left" w:pos="1080"/>
        </w:tabs>
        <w:jc w:val="both"/>
        <w:rPr>
          <w:rFonts w:ascii="Museo Sans 300" w:hAnsi="Museo Sans 300"/>
          <w:sz w:val="24"/>
          <w:szCs w:val="24"/>
          <w:shd w:val="clear" w:color="auto" w:fill="FFFFFF" w:themeFill="background1"/>
        </w:rPr>
      </w:pPr>
    </w:p>
    <w:p w14:paraId="3128D4F0" w14:textId="77777777" w:rsidR="00B75A00" w:rsidRDefault="00B75A00" w:rsidP="007C5485">
      <w:pPr>
        <w:tabs>
          <w:tab w:val="left" w:pos="1080"/>
        </w:tabs>
        <w:jc w:val="both"/>
        <w:rPr>
          <w:rFonts w:ascii="Museo Sans 300" w:hAnsi="Museo Sans 300"/>
          <w:sz w:val="24"/>
          <w:szCs w:val="24"/>
          <w:shd w:val="clear" w:color="auto" w:fill="FFFFFF" w:themeFill="background1"/>
        </w:rPr>
      </w:pPr>
    </w:p>
    <w:p w14:paraId="067DBFC0" w14:textId="77777777" w:rsidR="00B75A00" w:rsidRDefault="00B75A00" w:rsidP="007C5485">
      <w:pPr>
        <w:tabs>
          <w:tab w:val="left" w:pos="1080"/>
        </w:tabs>
        <w:jc w:val="both"/>
        <w:rPr>
          <w:rFonts w:ascii="Museo Sans 300" w:hAnsi="Museo Sans 300"/>
          <w:sz w:val="24"/>
          <w:szCs w:val="24"/>
          <w:shd w:val="clear" w:color="auto" w:fill="FFFFFF" w:themeFill="background1"/>
        </w:rPr>
      </w:pPr>
    </w:p>
    <w:p w14:paraId="2131E3F2" w14:textId="77777777" w:rsidR="009A33E7" w:rsidRDefault="009A33E7" w:rsidP="007C5485">
      <w:pPr>
        <w:tabs>
          <w:tab w:val="left" w:pos="1080"/>
        </w:tabs>
        <w:jc w:val="both"/>
        <w:rPr>
          <w:rFonts w:ascii="Museo Sans 300" w:hAnsi="Museo Sans 300"/>
          <w:sz w:val="24"/>
          <w:szCs w:val="24"/>
          <w:shd w:val="clear" w:color="auto" w:fill="FFFFFF" w:themeFill="background1"/>
        </w:rPr>
      </w:pPr>
    </w:p>
    <w:p w14:paraId="1202816D" w14:textId="77777777" w:rsidR="007C5485" w:rsidRPr="0029423D" w:rsidRDefault="007C5485" w:rsidP="007C5485">
      <w:pPr>
        <w:tabs>
          <w:tab w:val="left" w:pos="1080"/>
        </w:tabs>
        <w:jc w:val="both"/>
        <w:rPr>
          <w:rFonts w:ascii="Museo Sans 300" w:hAnsi="Museo Sans 300"/>
          <w:sz w:val="24"/>
          <w:szCs w:val="24"/>
        </w:rPr>
      </w:pPr>
      <w:r w:rsidRPr="0029423D">
        <w:rPr>
          <w:rFonts w:ascii="Museo Sans 300" w:hAnsi="Museo Sans 300"/>
          <w:sz w:val="24"/>
          <w:szCs w:val="24"/>
          <w:shd w:val="clear" w:color="auto" w:fill="FFFFFF" w:themeFill="background1"/>
        </w:rPr>
        <w:t>No habiendo más que hacer constar, se</w:t>
      </w:r>
      <w:r w:rsidRPr="0029423D">
        <w:rPr>
          <w:rFonts w:ascii="Museo Sans 300" w:hAnsi="Museo Sans 300"/>
          <w:sz w:val="24"/>
          <w:szCs w:val="24"/>
        </w:rPr>
        <w:t xml:space="preserve"> levanta la sesión ordinaria número </w:t>
      </w:r>
      <w:del w:id="30" w:author="Nery de Leiva" w:date="2021-03-02T10:22:00Z">
        <w:r w:rsidRPr="0029423D" w:rsidDel="00A508A1">
          <w:rPr>
            <w:rFonts w:ascii="Museo Sans 300" w:hAnsi="Museo Sans 300"/>
            <w:sz w:val="24"/>
            <w:szCs w:val="24"/>
          </w:rPr>
          <w:delText xml:space="preserve">eis – </w:delText>
        </w:r>
      </w:del>
      <w:r>
        <w:rPr>
          <w:rFonts w:ascii="Museo Sans 300" w:hAnsi="Museo Sans 300"/>
          <w:sz w:val="24"/>
          <w:szCs w:val="24"/>
        </w:rPr>
        <w:t>veinticuatro</w:t>
      </w:r>
      <w:ins w:id="31" w:author="Nery de Leiva" w:date="2021-03-02T10:22:00Z">
        <w:r w:rsidRPr="0029423D">
          <w:rPr>
            <w:rFonts w:ascii="Museo Sans 300" w:hAnsi="Museo Sans 300"/>
            <w:sz w:val="24"/>
            <w:szCs w:val="24"/>
          </w:rPr>
          <w:t xml:space="preserve">  - </w:t>
        </w:r>
      </w:ins>
      <w:r w:rsidRPr="0029423D">
        <w:rPr>
          <w:rFonts w:ascii="Museo Sans 300" w:hAnsi="Museo Sans 300"/>
          <w:sz w:val="24"/>
          <w:szCs w:val="24"/>
        </w:rPr>
        <w:t xml:space="preserve">dos mil veintidós, de fecha </w:t>
      </w:r>
      <w:r>
        <w:rPr>
          <w:rFonts w:ascii="Museo Sans 300" w:hAnsi="Museo Sans 300"/>
          <w:sz w:val="24"/>
          <w:szCs w:val="24"/>
        </w:rPr>
        <w:t>dos</w:t>
      </w:r>
      <w:r w:rsidRPr="0029423D">
        <w:rPr>
          <w:rFonts w:ascii="Museo Sans 300" w:hAnsi="Museo Sans 300"/>
          <w:sz w:val="24"/>
          <w:szCs w:val="24"/>
        </w:rPr>
        <w:t xml:space="preserve"> </w:t>
      </w:r>
      <w:del w:id="32" w:author="Nery de Leiva" w:date="2021-03-02T10:25:00Z">
        <w:r w:rsidRPr="0029423D" w:rsidDel="00A508A1">
          <w:rPr>
            <w:rFonts w:ascii="Museo Sans 300" w:hAnsi="Museo Sans 300"/>
            <w:sz w:val="24"/>
            <w:szCs w:val="24"/>
          </w:rPr>
          <w:delText>d</w:delText>
        </w:r>
      </w:del>
      <w:del w:id="33" w:author="Nery de Leiva" w:date="2021-03-02T10:22:00Z">
        <w:r w:rsidRPr="0029423D" w:rsidDel="00A508A1">
          <w:rPr>
            <w:rFonts w:ascii="Museo Sans 300" w:hAnsi="Museo Sans 300"/>
            <w:sz w:val="24"/>
            <w:szCs w:val="24"/>
          </w:rPr>
          <w:delText xml:space="preserve">ieciocho </w:delText>
        </w:r>
      </w:del>
      <w:del w:id="34" w:author="Nery de Leiva" w:date="2021-03-02T10:25:00Z">
        <w:r w:rsidRPr="0029423D" w:rsidDel="00A508A1">
          <w:rPr>
            <w:rFonts w:ascii="Museo Sans 300" w:hAnsi="Museo Sans 300"/>
            <w:sz w:val="24"/>
            <w:szCs w:val="24"/>
          </w:rPr>
          <w:delText>de</w:delText>
        </w:r>
      </w:del>
      <w:ins w:id="35" w:author="Nery de Leiva" w:date="2021-03-02T10:25:00Z">
        <w:r w:rsidRPr="0029423D">
          <w:rPr>
            <w:rFonts w:ascii="Museo Sans 300" w:hAnsi="Museo Sans 300"/>
            <w:sz w:val="24"/>
            <w:szCs w:val="24"/>
          </w:rPr>
          <w:t>de</w:t>
        </w:r>
      </w:ins>
      <w:r w:rsidRPr="0029423D">
        <w:rPr>
          <w:rFonts w:ascii="Museo Sans 300" w:hAnsi="Museo Sans 300"/>
          <w:sz w:val="24"/>
          <w:szCs w:val="24"/>
        </w:rPr>
        <w:t xml:space="preserve"> </w:t>
      </w:r>
      <w:r>
        <w:rPr>
          <w:rFonts w:ascii="Museo Sans 300" w:hAnsi="Museo Sans 300"/>
          <w:sz w:val="24"/>
          <w:szCs w:val="24"/>
        </w:rPr>
        <w:t>septiembre</w:t>
      </w:r>
      <w:r w:rsidRPr="0029423D">
        <w:rPr>
          <w:rFonts w:ascii="Museo Sans 300" w:hAnsi="Museo Sans 300"/>
          <w:sz w:val="24"/>
          <w:szCs w:val="24"/>
        </w:rPr>
        <w:t xml:space="preserve"> de</w:t>
      </w:r>
      <w:r w:rsidR="00CB738A">
        <w:rPr>
          <w:rFonts w:ascii="Museo Sans 300" w:hAnsi="Museo Sans 300"/>
          <w:sz w:val="24"/>
          <w:szCs w:val="24"/>
        </w:rPr>
        <w:t xml:space="preserve"> dos mil veintidós, a las once</w:t>
      </w:r>
      <w:r w:rsidRPr="0029423D">
        <w:rPr>
          <w:rFonts w:ascii="Museo Sans 300" w:hAnsi="Museo Sans 300"/>
          <w:sz w:val="24"/>
          <w:szCs w:val="24"/>
        </w:rPr>
        <w:t xml:space="preserve"> </w:t>
      </w:r>
      <w:del w:id="36" w:author="Nery de Leiva" w:date="2021-03-02T10:25:00Z">
        <w:r w:rsidRPr="0029423D" w:rsidDel="00A508A1">
          <w:rPr>
            <w:rFonts w:ascii="Museo Sans 300" w:hAnsi="Museo Sans 300"/>
            <w:sz w:val="24"/>
            <w:szCs w:val="24"/>
          </w:rPr>
          <w:delText>o</w:delText>
        </w:r>
      </w:del>
      <w:del w:id="37" w:author="Nery de Leiva" w:date="2021-03-02T10:24:00Z">
        <w:r w:rsidRPr="0029423D" w:rsidDel="00A508A1">
          <w:rPr>
            <w:rFonts w:ascii="Museo Sans 300" w:hAnsi="Museo Sans 300"/>
            <w:sz w:val="24"/>
            <w:szCs w:val="24"/>
          </w:rPr>
          <w:delText xml:space="preserve">nce </w:delText>
        </w:r>
      </w:del>
      <w:del w:id="38" w:author="Nery de Leiva" w:date="2021-03-02T10:25:00Z">
        <w:r w:rsidRPr="0029423D" w:rsidDel="00A508A1">
          <w:rPr>
            <w:rFonts w:ascii="Museo Sans 300" w:hAnsi="Museo Sans 300"/>
            <w:sz w:val="24"/>
            <w:szCs w:val="24"/>
          </w:rPr>
          <w:delText>horas</w:delText>
        </w:r>
      </w:del>
      <w:ins w:id="39" w:author="Nery de Leiva" w:date="2021-03-02T10:25:00Z">
        <w:r w:rsidRPr="0029423D">
          <w:rPr>
            <w:rFonts w:ascii="Museo Sans 300" w:hAnsi="Museo Sans 300"/>
            <w:sz w:val="24"/>
            <w:szCs w:val="24"/>
          </w:rPr>
          <w:t>horas</w:t>
        </w:r>
      </w:ins>
      <w:r w:rsidRPr="0029423D">
        <w:rPr>
          <w:rFonts w:ascii="Museo Sans 300" w:hAnsi="Museo Sans 300"/>
          <w:sz w:val="24"/>
          <w:szCs w:val="24"/>
        </w:rPr>
        <w:t xml:space="preserve"> con </w:t>
      </w:r>
      <w:r w:rsidR="00CB738A">
        <w:rPr>
          <w:rFonts w:ascii="Museo Sans 300" w:hAnsi="Museo Sans 300"/>
          <w:sz w:val="24"/>
          <w:szCs w:val="24"/>
        </w:rPr>
        <w:t>cincuenta y siete</w:t>
      </w:r>
      <w:r w:rsidRPr="0029423D">
        <w:rPr>
          <w:rFonts w:ascii="Museo Sans 300" w:hAnsi="Museo Sans 300"/>
          <w:sz w:val="24"/>
          <w:szCs w:val="24"/>
        </w:rPr>
        <w:t xml:space="preserve"> minutos, firmando los presentes: </w:t>
      </w:r>
    </w:p>
    <w:p w14:paraId="052BE328" w14:textId="77777777" w:rsidR="007C5485" w:rsidRPr="0029423D" w:rsidRDefault="007C5485" w:rsidP="007C5485">
      <w:pPr>
        <w:tabs>
          <w:tab w:val="left" w:pos="1080"/>
        </w:tabs>
        <w:jc w:val="center"/>
        <w:rPr>
          <w:rFonts w:ascii="Museo Sans 300" w:hAnsi="Museo Sans 300"/>
          <w:sz w:val="24"/>
          <w:szCs w:val="24"/>
        </w:rPr>
      </w:pPr>
    </w:p>
    <w:p w14:paraId="7FB61D9D" w14:textId="77777777" w:rsidR="007C5485" w:rsidRPr="0029423D" w:rsidRDefault="007C5485" w:rsidP="007C5485">
      <w:pPr>
        <w:tabs>
          <w:tab w:val="left" w:pos="1080"/>
        </w:tabs>
        <w:jc w:val="center"/>
        <w:rPr>
          <w:rFonts w:ascii="Museo Sans 300" w:hAnsi="Museo Sans 300"/>
          <w:sz w:val="24"/>
          <w:szCs w:val="24"/>
        </w:rPr>
      </w:pPr>
    </w:p>
    <w:p w14:paraId="089B170F" w14:textId="77777777" w:rsidR="007C5485" w:rsidRPr="0029423D" w:rsidRDefault="007C5485" w:rsidP="007C5485">
      <w:pPr>
        <w:tabs>
          <w:tab w:val="left" w:pos="1080"/>
        </w:tabs>
        <w:jc w:val="center"/>
        <w:rPr>
          <w:rFonts w:ascii="Museo Sans 300" w:hAnsi="Museo Sans 300"/>
          <w:sz w:val="24"/>
          <w:szCs w:val="24"/>
        </w:rPr>
      </w:pPr>
    </w:p>
    <w:p w14:paraId="40D05A37" w14:textId="77777777" w:rsidR="007C5485" w:rsidRPr="0029423D" w:rsidRDefault="007C5485" w:rsidP="007C5485">
      <w:pPr>
        <w:tabs>
          <w:tab w:val="left" w:pos="1080"/>
        </w:tabs>
        <w:jc w:val="center"/>
        <w:rPr>
          <w:rFonts w:ascii="Museo Sans 300" w:hAnsi="Museo Sans 300"/>
          <w:sz w:val="24"/>
          <w:szCs w:val="24"/>
        </w:rPr>
      </w:pPr>
    </w:p>
    <w:p w14:paraId="1421B990" w14:textId="77777777" w:rsidR="007C5485" w:rsidRPr="0029423D" w:rsidRDefault="007C5485" w:rsidP="007C5485">
      <w:pPr>
        <w:tabs>
          <w:tab w:val="left" w:pos="1080"/>
        </w:tabs>
        <w:spacing w:after="0" w:line="240" w:lineRule="auto"/>
        <w:jc w:val="center"/>
        <w:rPr>
          <w:rFonts w:ascii="Museo Sans 300" w:hAnsi="Museo Sans 300"/>
          <w:sz w:val="24"/>
          <w:szCs w:val="24"/>
        </w:rPr>
      </w:pPr>
      <w:r w:rsidRPr="0029423D">
        <w:rPr>
          <w:rFonts w:ascii="Museo Sans 300" w:hAnsi="Museo Sans 300"/>
          <w:sz w:val="24"/>
          <w:szCs w:val="24"/>
        </w:rPr>
        <w:t xml:space="preserve">     LIC. OSCAR ENRIQUE GUARDADO CALDERON</w:t>
      </w:r>
    </w:p>
    <w:p w14:paraId="6CD88B06" w14:textId="77777777" w:rsidR="007C5485" w:rsidRPr="0029423D" w:rsidRDefault="007C5485" w:rsidP="007C5485">
      <w:pPr>
        <w:tabs>
          <w:tab w:val="left" w:pos="1080"/>
        </w:tabs>
        <w:spacing w:after="0" w:line="240" w:lineRule="auto"/>
        <w:jc w:val="center"/>
        <w:rPr>
          <w:rFonts w:ascii="Museo Sans 300" w:hAnsi="Museo Sans 300"/>
          <w:sz w:val="24"/>
          <w:szCs w:val="24"/>
        </w:rPr>
      </w:pPr>
      <w:r w:rsidRPr="0029423D">
        <w:rPr>
          <w:rFonts w:ascii="Museo Sans 300" w:hAnsi="Museo Sans 300"/>
          <w:sz w:val="24"/>
          <w:szCs w:val="24"/>
        </w:rPr>
        <w:t xml:space="preserve">   PRESIDENTE</w:t>
      </w:r>
    </w:p>
    <w:p w14:paraId="4A5A4A7C" w14:textId="77777777" w:rsidR="007C5485" w:rsidRPr="0029423D" w:rsidRDefault="007C5485" w:rsidP="007C5485">
      <w:pPr>
        <w:tabs>
          <w:tab w:val="left" w:pos="1080"/>
        </w:tabs>
        <w:spacing w:after="0" w:line="240" w:lineRule="auto"/>
        <w:jc w:val="center"/>
        <w:rPr>
          <w:rFonts w:ascii="Museo Sans 300" w:hAnsi="Museo Sans 300"/>
          <w:sz w:val="24"/>
          <w:szCs w:val="24"/>
        </w:rPr>
      </w:pPr>
    </w:p>
    <w:p w14:paraId="04E840B5" w14:textId="77777777" w:rsidR="007C5485" w:rsidRPr="0029423D" w:rsidRDefault="007C5485" w:rsidP="007C5485">
      <w:pPr>
        <w:tabs>
          <w:tab w:val="left" w:pos="1080"/>
        </w:tabs>
        <w:spacing w:after="0" w:line="240" w:lineRule="auto"/>
        <w:jc w:val="center"/>
        <w:rPr>
          <w:rFonts w:ascii="Museo Sans 300" w:hAnsi="Museo Sans 300"/>
          <w:sz w:val="24"/>
          <w:szCs w:val="24"/>
        </w:rPr>
      </w:pPr>
    </w:p>
    <w:p w14:paraId="5D070212" w14:textId="77777777" w:rsidR="007C5485" w:rsidRPr="0029423D" w:rsidRDefault="007C5485" w:rsidP="007C5485">
      <w:pPr>
        <w:tabs>
          <w:tab w:val="left" w:pos="1080"/>
        </w:tabs>
        <w:spacing w:after="0" w:line="240" w:lineRule="auto"/>
        <w:jc w:val="center"/>
        <w:rPr>
          <w:rFonts w:ascii="Museo Sans 300" w:hAnsi="Museo Sans 300"/>
          <w:sz w:val="24"/>
          <w:szCs w:val="24"/>
        </w:rPr>
      </w:pPr>
    </w:p>
    <w:p w14:paraId="70E74DB8" w14:textId="77777777" w:rsidR="007C5485" w:rsidRPr="0029423D" w:rsidRDefault="007C5485" w:rsidP="007C5485">
      <w:pPr>
        <w:tabs>
          <w:tab w:val="left" w:pos="1080"/>
        </w:tabs>
        <w:spacing w:after="0" w:line="240" w:lineRule="auto"/>
        <w:jc w:val="center"/>
        <w:rPr>
          <w:rFonts w:ascii="Museo Sans 300" w:hAnsi="Museo Sans 300"/>
          <w:sz w:val="24"/>
          <w:szCs w:val="24"/>
        </w:rPr>
      </w:pPr>
    </w:p>
    <w:p w14:paraId="749D7C3C" w14:textId="77777777" w:rsidR="007C5485" w:rsidRPr="0029423D" w:rsidRDefault="007C5485" w:rsidP="007C5485">
      <w:pPr>
        <w:tabs>
          <w:tab w:val="left" w:pos="1080"/>
        </w:tabs>
        <w:spacing w:after="0" w:line="240" w:lineRule="auto"/>
        <w:jc w:val="center"/>
        <w:rPr>
          <w:rFonts w:ascii="Museo Sans 300" w:hAnsi="Museo Sans 300"/>
          <w:sz w:val="24"/>
          <w:szCs w:val="24"/>
        </w:rPr>
      </w:pPr>
    </w:p>
    <w:p w14:paraId="58B3F551" w14:textId="77777777" w:rsidR="007C5485" w:rsidRPr="0029423D" w:rsidRDefault="007C5485" w:rsidP="007C5485">
      <w:pPr>
        <w:tabs>
          <w:tab w:val="left" w:pos="1080"/>
        </w:tabs>
        <w:spacing w:after="0" w:line="240" w:lineRule="auto"/>
        <w:jc w:val="center"/>
        <w:rPr>
          <w:rFonts w:ascii="Museo Sans 300" w:hAnsi="Museo Sans 300"/>
          <w:sz w:val="24"/>
          <w:szCs w:val="24"/>
        </w:rPr>
      </w:pPr>
    </w:p>
    <w:p w14:paraId="0AD71772" w14:textId="77777777" w:rsidR="007C5485" w:rsidRPr="0029423D" w:rsidRDefault="007C5485" w:rsidP="007C5485">
      <w:pPr>
        <w:tabs>
          <w:tab w:val="left" w:pos="1080"/>
        </w:tabs>
        <w:spacing w:after="0" w:line="240" w:lineRule="auto"/>
        <w:jc w:val="center"/>
        <w:rPr>
          <w:rFonts w:ascii="Museo Sans 300" w:hAnsi="Museo Sans 300"/>
          <w:sz w:val="24"/>
          <w:szCs w:val="24"/>
        </w:rPr>
      </w:pPr>
      <w:r w:rsidRPr="0029423D">
        <w:rPr>
          <w:rFonts w:ascii="Museo Sans 300" w:hAnsi="Museo Sans 300"/>
          <w:sz w:val="24"/>
          <w:szCs w:val="24"/>
        </w:rPr>
        <w:t xml:space="preserve">     LCDA. BLANCA ESTELA PARADA BARRERA</w:t>
      </w:r>
    </w:p>
    <w:p w14:paraId="78AB1CEB" w14:textId="77777777" w:rsidR="007C5485" w:rsidRPr="0029423D" w:rsidRDefault="007C5485" w:rsidP="007C5485">
      <w:pPr>
        <w:tabs>
          <w:tab w:val="left" w:pos="1080"/>
        </w:tabs>
        <w:spacing w:after="0" w:line="240" w:lineRule="auto"/>
        <w:jc w:val="center"/>
        <w:rPr>
          <w:rFonts w:ascii="Museo Sans 300" w:hAnsi="Museo Sans 300"/>
          <w:sz w:val="24"/>
          <w:szCs w:val="24"/>
        </w:rPr>
      </w:pPr>
      <w:r w:rsidRPr="0029423D">
        <w:rPr>
          <w:rFonts w:ascii="Museo Sans 300" w:hAnsi="Museo Sans 300"/>
          <w:sz w:val="24"/>
          <w:szCs w:val="24"/>
        </w:rPr>
        <w:t xml:space="preserve">       SECRETARIA INTERINA</w:t>
      </w:r>
    </w:p>
    <w:p w14:paraId="57815F87" w14:textId="77777777" w:rsidR="007C5485" w:rsidRDefault="007C5485" w:rsidP="007C5485">
      <w:pPr>
        <w:tabs>
          <w:tab w:val="left" w:pos="1080"/>
        </w:tabs>
        <w:spacing w:after="0" w:line="240" w:lineRule="auto"/>
        <w:jc w:val="center"/>
        <w:rPr>
          <w:rFonts w:ascii="Museo Sans 300" w:hAnsi="Museo Sans 300"/>
          <w:sz w:val="24"/>
          <w:szCs w:val="24"/>
        </w:rPr>
      </w:pPr>
    </w:p>
    <w:p w14:paraId="193A9723" w14:textId="77777777" w:rsidR="007C5485" w:rsidRPr="0029423D" w:rsidRDefault="007C5485" w:rsidP="007C5485">
      <w:pPr>
        <w:tabs>
          <w:tab w:val="left" w:pos="1080"/>
        </w:tabs>
        <w:spacing w:after="0" w:line="240" w:lineRule="auto"/>
        <w:jc w:val="center"/>
        <w:rPr>
          <w:rFonts w:ascii="Museo Sans 300" w:hAnsi="Museo Sans 300"/>
          <w:sz w:val="24"/>
          <w:szCs w:val="24"/>
        </w:rPr>
      </w:pPr>
    </w:p>
    <w:p w14:paraId="77C4CC10" w14:textId="77777777" w:rsidR="007C5485" w:rsidRPr="0029423D" w:rsidRDefault="007C5485" w:rsidP="007C5485">
      <w:pPr>
        <w:tabs>
          <w:tab w:val="left" w:pos="1080"/>
        </w:tabs>
        <w:spacing w:after="0" w:line="240" w:lineRule="auto"/>
        <w:jc w:val="center"/>
        <w:rPr>
          <w:rFonts w:ascii="Museo Sans 300" w:hAnsi="Museo Sans 300"/>
          <w:sz w:val="24"/>
          <w:szCs w:val="24"/>
        </w:rPr>
      </w:pPr>
    </w:p>
    <w:p w14:paraId="53D58469" w14:textId="77777777" w:rsidR="007C5485" w:rsidRPr="0029423D" w:rsidRDefault="007C5485" w:rsidP="007C5485">
      <w:pPr>
        <w:tabs>
          <w:tab w:val="left" w:pos="1080"/>
        </w:tabs>
        <w:spacing w:after="0" w:line="240" w:lineRule="auto"/>
        <w:jc w:val="center"/>
        <w:rPr>
          <w:rFonts w:ascii="Museo Sans 300" w:hAnsi="Museo Sans 300"/>
          <w:b/>
          <w:sz w:val="24"/>
          <w:szCs w:val="24"/>
        </w:rPr>
      </w:pPr>
      <w:r w:rsidRPr="0029423D">
        <w:rPr>
          <w:rFonts w:ascii="Museo Sans 300" w:hAnsi="Museo Sans 300"/>
          <w:b/>
          <w:sz w:val="24"/>
          <w:szCs w:val="24"/>
        </w:rPr>
        <w:t xml:space="preserve">   DIRECTORES </w:t>
      </w:r>
    </w:p>
    <w:p w14:paraId="4145A110" w14:textId="77777777" w:rsidR="007C5485" w:rsidRPr="0029423D" w:rsidRDefault="007C5485" w:rsidP="007C5485">
      <w:pPr>
        <w:tabs>
          <w:tab w:val="left" w:pos="1080"/>
        </w:tabs>
        <w:spacing w:after="0" w:line="240" w:lineRule="auto"/>
        <w:jc w:val="center"/>
        <w:rPr>
          <w:rFonts w:ascii="Museo Sans 300" w:hAnsi="Museo Sans 300"/>
          <w:sz w:val="24"/>
          <w:szCs w:val="24"/>
        </w:rPr>
      </w:pPr>
    </w:p>
    <w:p w14:paraId="2740B263" w14:textId="77777777" w:rsidR="007C5485" w:rsidRPr="0029423D" w:rsidRDefault="007C5485" w:rsidP="007C5485">
      <w:pPr>
        <w:tabs>
          <w:tab w:val="left" w:pos="1080"/>
        </w:tabs>
        <w:spacing w:after="0" w:line="240" w:lineRule="auto"/>
        <w:rPr>
          <w:rFonts w:ascii="Museo Sans 300" w:hAnsi="Museo Sans 300"/>
          <w:sz w:val="24"/>
          <w:szCs w:val="24"/>
        </w:rPr>
      </w:pPr>
    </w:p>
    <w:p w14:paraId="7808560E" w14:textId="77777777" w:rsidR="007C5485" w:rsidRPr="0029423D" w:rsidRDefault="007C5485" w:rsidP="007C5485">
      <w:pPr>
        <w:spacing w:after="0" w:line="240" w:lineRule="auto"/>
        <w:jc w:val="center"/>
        <w:rPr>
          <w:rFonts w:ascii="Museo Sans 300" w:hAnsi="Museo Sans 300"/>
          <w:sz w:val="24"/>
          <w:szCs w:val="24"/>
        </w:rPr>
      </w:pPr>
    </w:p>
    <w:p w14:paraId="72DA4BF9" w14:textId="77777777" w:rsidR="007C5485" w:rsidRDefault="007C5485" w:rsidP="007C5485">
      <w:pPr>
        <w:spacing w:after="0" w:line="240" w:lineRule="auto"/>
        <w:jc w:val="center"/>
        <w:rPr>
          <w:rFonts w:ascii="Museo Sans 300" w:hAnsi="Museo Sans 300"/>
          <w:sz w:val="24"/>
          <w:szCs w:val="24"/>
        </w:rPr>
      </w:pPr>
    </w:p>
    <w:p w14:paraId="3BA17715" w14:textId="77777777" w:rsidR="007C5485" w:rsidRPr="0029423D" w:rsidRDefault="007C5485" w:rsidP="007C5485">
      <w:pPr>
        <w:spacing w:after="0" w:line="240" w:lineRule="auto"/>
        <w:jc w:val="center"/>
        <w:rPr>
          <w:rFonts w:ascii="Museo Sans 300" w:hAnsi="Museo Sans 300"/>
          <w:sz w:val="24"/>
          <w:szCs w:val="24"/>
        </w:rPr>
      </w:pPr>
    </w:p>
    <w:p w14:paraId="3C624290" w14:textId="77777777" w:rsidR="007C5485" w:rsidRDefault="00CB738A" w:rsidP="007C5485">
      <w:pPr>
        <w:spacing w:after="0" w:line="240" w:lineRule="auto"/>
        <w:jc w:val="center"/>
        <w:rPr>
          <w:rFonts w:ascii="Museo Sans 300" w:hAnsi="Museo Sans 300"/>
          <w:sz w:val="24"/>
          <w:szCs w:val="24"/>
        </w:rPr>
      </w:pPr>
      <w:r>
        <w:rPr>
          <w:rFonts w:ascii="Museo Sans 300" w:hAnsi="Museo Sans 300"/>
          <w:sz w:val="24"/>
          <w:szCs w:val="24"/>
        </w:rPr>
        <w:t xml:space="preserve">      LCDA. ANA GUADALUPE MEJÍA DE PORTILLO</w:t>
      </w:r>
    </w:p>
    <w:p w14:paraId="20A0514D" w14:textId="77777777" w:rsidR="00CB738A" w:rsidRDefault="00CB738A" w:rsidP="007C5485">
      <w:pPr>
        <w:spacing w:after="0" w:line="240" w:lineRule="auto"/>
        <w:jc w:val="center"/>
        <w:rPr>
          <w:rFonts w:ascii="Museo Sans 300" w:hAnsi="Museo Sans 300"/>
          <w:sz w:val="24"/>
          <w:szCs w:val="24"/>
        </w:rPr>
      </w:pPr>
    </w:p>
    <w:p w14:paraId="415BB949" w14:textId="77777777" w:rsidR="00CB738A" w:rsidRDefault="00CB738A" w:rsidP="007C5485">
      <w:pPr>
        <w:spacing w:after="0" w:line="240" w:lineRule="auto"/>
        <w:jc w:val="center"/>
        <w:rPr>
          <w:rFonts w:ascii="Museo Sans 300" w:hAnsi="Museo Sans 300"/>
          <w:sz w:val="24"/>
          <w:szCs w:val="24"/>
        </w:rPr>
      </w:pPr>
    </w:p>
    <w:p w14:paraId="76DFF5D7" w14:textId="77777777" w:rsidR="00CB738A" w:rsidRDefault="00CB738A" w:rsidP="007C5485">
      <w:pPr>
        <w:spacing w:after="0" w:line="240" w:lineRule="auto"/>
        <w:jc w:val="center"/>
        <w:rPr>
          <w:rFonts w:ascii="Museo Sans 300" w:hAnsi="Museo Sans 300"/>
          <w:sz w:val="24"/>
          <w:szCs w:val="24"/>
        </w:rPr>
      </w:pPr>
    </w:p>
    <w:p w14:paraId="08E72E86" w14:textId="77777777" w:rsidR="00CB738A" w:rsidRDefault="00CB738A" w:rsidP="007C5485">
      <w:pPr>
        <w:spacing w:after="0" w:line="240" w:lineRule="auto"/>
        <w:jc w:val="center"/>
        <w:rPr>
          <w:rFonts w:ascii="Museo Sans 300" w:hAnsi="Museo Sans 300"/>
          <w:sz w:val="24"/>
          <w:szCs w:val="24"/>
        </w:rPr>
      </w:pPr>
    </w:p>
    <w:p w14:paraId="27F07012" w14:textId="77777777" w:rsidR="00CB738A" w:rsidRPr="0029423D" w:rsidRDefault="00CB738A" w:rsidP="007C5485">
      <w:pPr>
        <w:spacing w:after="0" w:line="240" w:lineRule="auto"/>
        <w:jc w:val="center"/>
        <w:rPr>
          <w:rFonts w:ascii="Museo Sans 300" w:hAnsi="Museo Sans 300"/>
          <w:sz w:val="24"/>
          <w:szCs w:val="24"/>
        </w:rPr>
      </w:pPr>
    </w:p>
    <w:p w14:paraId="4E082E84" w14:textId="77777777" w:rsidR="007C5485" w:rsidRPr="0029423D" w:rsidRDefault="007C5485" w:rsidP="007C5485">
      <w:pPr>
        <w:spacing w:after="0" w:line="240" w:lineRule="auto"/>
        <w:jc w:val="center"/>
        <w:rPr>
          <w:rFonts w:ascii="Museo Sans 300" w:hAnsi="Museo Sans 300"/>
          <w:sz w:val="24"/>
          <w:szCs w:val="24"/>
        </w:rPr>
      </w:pPr>
    </w:p>
    <w:p w14:paraId="2AED5ED6" w14:textId="77777777" w:rsidR="007C5485" w:rsidRPr="0029423D" w:rsidRDefault="007C5485" w:rsidP="007C5485">
      <w:pPr>
        <w:spacing w:after="0" w:line="240" w:lineRule="auto"/>
        <w:jc w:val="center"/>
        <w:rPr>
          <w:rFonts w:ascii="Museo Sans 300" w:hAnsi="Museo Sans 300"/>
          <w:sz w:val="24"/>
          <w:szCs w:val="24"/>
        </w:rPr>
      </w:pPr>
      <w:r w:rsidRPr="0029423D">
        <w:rPr>
          <w:rFonts w:ascii="Museo Sans 300" w:hAnsi="Museo Sans 300"/>
          <w:sz w:val="24"/>
          <w:szCs w:val="24"/>
        </w:rPr>
        <w:t xml:space="preserve">     </w:t>
      </w:r>
      <w:r>
        <w:rPr>
          <w:rFonts w:ascii="Museo Sans 300" w:hAnsi="Museo Sans 300"/>
          <w:sz w:val="24"/>
          <w:szCs w:val="24"/>
        </w:rPr>
        <w:t xml:space="preserve"> </w:t>
      </w:r>
      <w:r w:rsidRPr="0029423D">
        <w:rPr>
          <w:rFonts w:ascii="Museo Sans 300" w:hAnsi="Museo Sans 300"/>
          <w:sz w:val="24"/>
          <w:szCs w:val="24"/>
        </w:rPr>
        <w:t xml:space="preserve">   ING. LUIS OBED MARTÍNEZ OLMEDO</w:t>
      </w:r>
    </w:p>
    <w:p w14:paraId="6F5C0C42" w14:textId="77777777" w:rsidR="007C5485" w:rsidRPr="0029423D" w:rsidRDefault="007C5485" w:rsidP="007C5485">
      <w:pPr>
        <w:spacing w:after="0" w:line="240" w:lineRule="auto"/>
        <w:jc w:val="center"/>
        <w:rPr>
          <w:rFonts w:ascii="Museo Sans 300" w:hAnsi="Museo Sans 300"/>
          <w:sz w:val="24"/>
          <w:szCs w:val="24"/>
        </w:rPr>
      </w:pPr>
    </w:p>
    <w:p w14:paraId="394F3BFC" w14:textId="77777777" w:rsidR="007C5485" w:rsidRPr="0029423D" w:rsidRDefault="007C5485" w:rsidP="007C5485">
      <w:pPr>
        <w:spacing w:after="0" w:line="240" w:lineRule="auto"/>
        <w:jc w:val="center"/>
        <w:rPr>
          <w:rFonts w:ascii="Museo Sans 300" w:hAnsi="Museo Sans 300"/>
          <w:sz w:val="24"/>
          <w:szCs w:val="24"/>
        </w:rPr>
      </w:pPr>
    </w:p>
    <w:p w14:paraId="2FBCFDB4" w14:textId="77777777" w:rsidR="007C5485" w:rsidRPr="0029423D" w:rsidRDefault="007C5485" w:rsidP="007C5485">
      <w:pPr>
        <w:spacing w:after="0" w:line="240" w:lineRule="auto"/>
        <w:jc w:val="center"/>
        <w:rPr>
          <w:rFonts w:ascii="Museo Sans 300" w:hAnsi="Museo Sans 300"/>
          <w:sz w:val="24"/>
          <w:szCs w:val="24"/>
        </w:rPr>
      </w:pPr>
    </w:p>
    <w:p w14:paraId="005D9CFD" w14:textId="77777777" w:rsidR="007C5485" w:rsidRPr="0029423D" w:rsidRDefault="007C5485" w:rsidP="007C5485">
      <w:pPr>
        <w:spacing w:after="0" w:line="240" w:lineRule="auto"/>
        <w:jc w:val="center"/>
        <w:rPr>
          <w:rFonts w:ascii="Museo Sans 300" w:hAnsi="Museo Sans 300"/>
          <w:sz w:val="24"/>
          <w:szCs w:val="24"/>
        </w:rPr>
      </w:pPr>
    </w:p>
    <w:p w14:paraId="225C4B09" w14:textId="77777777" w:rsidR="007C5485" w:rsidRPr="0029423D" w:rsidRDefault="007C5485" w:rsidP="007C5485">
      <w:pPr>
        <w:spacing w:after="0" w:line="240" w:lineRule="auto"/>
        <w:jc w:val="center"/>
        <w:rPr>
          <w:rFonts w:ascii="Museo Sans 300" w:hAnsi="Museo Sans 300"/>
          <w:sz w:val="24"/>
          <w:szCs w:val="24"/>
        </w:rPr>
      </w:pPr>
    </w:p>
    <w:p w14:paraId="49B769CB" w14:textId="77777777" w:rsidR="007C5485" w:rsidRPr="0029423D" w:rsidRDefault="007C5485" w:rsidP="007C5485">
      <w:pPr>
        <w:spacing w:after="0" w:line="240" w:lineRule="auto"/>
        <w:jc w:val="center"/>
        <w:rPr>
          <w:rFonts w:ascii="Museo Sans 300" w:hAnsi="Museo Sans 300"/>
          <w:sz w:val="24"/>
          <w:szCs w:val="24"/>
        </w:rPr>
      </w:pPr>
    </w:p>
    <w:p w14:paraId="1C626A96" w14:textId="77777777" w:rsidR="007C5485" w:rsidRPr="0029423D" w:rsidRDefault="007C5485" w:rsidP="007C5485">
      <w:pPr>
        <w:jc w:val="center"/>
        <w:rPr>
          <w:rFonts w:ascii="Museo Sans 300" w:hAnsi="Museo Sans 300"/>
          <w:sz w:val="24"/>
          <w:szCs w:val="24"/>
        </w:rPr>
      </w:pPr>
      <w:r w:rsidRPr="0029423D">
        <w:rPr>
          <w:rFonts w:ascii="Museo Sans 300" w:hAnsi="Museo Sans 300"/>
          <w:sz w:val="24"/>
          <w:szCs w:val="24"/>
        </w:rPr>
        <w:t xml:space="preserve">           LIC. DIEGO GERARDO GOMEZ HERRERA</w:t>
      </w:r>
    </w:p>
    <w:p w14:paraId="069FCE2B" w14:textId="77777777" w:rsidR="006A403A" w:rsidRPr="00224920" w:rsidRDefault="006A403A" w:rsidP="006A403A">
      <w:pPr>
        <w:tabs>
          <w:tab w:val="left" w:pos="7714"/>
        </w:tabs>
        <w:spacing w:after="0" w:line="240" w:lineRule="auto"/>
        <w:jc w:val="both"/>
        <w:rPr>
          <w:rFonts w:ascii="Museo Sans 300" w:hAnsi="Museo Sans 300"/>
        </w:rPr>
      </w:pPr>
      <w:r w:rsidRPr="00224920">
        <w:rPr>
          <w:rFonts w:ascii="Museo Sans 300" w:hAnsi="Museo Sans 300"/>
        </w:rPr>
        <w:t xml:space="preserve"> </w:t>
      </w:r>
    </w:p>
    <w:p w14:paraId="3BB4FAA6" w14:textId="77777777" w:rsidR="00F76C2D" w:rsidRDefault="00F76C2D"/>
    <w:sectPr w:rsidR="00F76C2D" w:rsidSect="00AB791A">
      <w:headerReference w:type="default" r:id="rId8"/>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B11420" w14:textId="77777777" w:rsidR="0057262C" w:rsidRDefault="0057262C" w:rsidP="00C67085">
      <w:pPr>
        <w:spacing w:after="0" w:line="240" w:lineRule="auto"/>
      </w:pPr>
      <w:r>
        <w:separator/>
      </w:r>
    </w:p>
  </w:endnote>
  <w:endnote w:type="continuationSeparator" w:id="0">
    <w:p w14:paraId="0401EB72" w14:textId="77777777" w:rsidR="0057262C" w:rsidRDefault="0057262C" w:rsidP="00C67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useo Sans 300">
    <w:altName w:val="Calibri"/>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embo Std">
    <w:altName w:val="Cambria"/>
    <w:panose1 w:val="02020605060306020A03"/>
    <w:charset w:val="00"/>
    <w:family w:val="roman"/>
    <w:notTrueType/>
    <w:pitch w:val="variable"/>
    <w:sig w:usb0="800000AF" w:usb1="5000205B"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useo Sans 100">
    <w:altName w:val="Calibri"/>
    <w:panose1 w:val="02000000000000000000"/>
    <w:charset w:val="00"/>
    <w:family w:val="modern"/>
    <w:notTrueType/>
    <w:pitch w:val="variable"/>
    <w:sig w:usb0="A00000AF" w:usb1="4000004A"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FD93DD" w14:textId="77777777" w:rsidR="0057262C" w:rsidRDefault="0057262C" w:rsidP="00C67085">
      <w:pPr>
        <w:spacing w:after="0" w:line="240" w:lineRule="auto"/>
      </w:pPr>
      <w:r>
        <w:separator/>
      </w:r>
    </w:p>
  </w:footnote>
  <w:footnote w:type="continuationSeparator" w:id="0">
    <w:p w14:paraId="750FB1E5" w14:textId="77777777" w:rsidR="0057262C" w:rsidRDefault="0057262C" w:rsidP="00C670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D39F2" w14:textId="77777777" w:rsidR="0057262C" w:rsidRDefault="0057262C" w:rsidP="00C67085">
    <w:pPr>
      <w:pStyle w:val="Encabezado"/>
      <w:jc w:val="both"/>
      <w:rPr>
        <w:sz w:val="18"/>
        <w:szCs w:val="18"/>
        <w:lang w:val="es-ES"/>
      </w:rPr>
    </w:pPr>
    <w:r>
      <w:rPr>
        <w:sz w:val="18"/>
        <w:szCs w:val="18"/>
        <w:lang w:val="es-ES" w:eastAsia="es-SV"/>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p w14:paraId="59C26BF0" w14:textId="77777777" w:rsidR="0057262C" w:rsidRDefault="0057262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E3E79"/>
    <w:multiLevelType w:val="hybridMultilevel"/>
    <w:tmpl w:val="8EFCEA7A"/>
    <w:lvl w:ilvl="0" w:tplc="11E4DE02">
      <w:start w:val="1"/>
      <w:numFmt w:val="upperRoman"/>
      <w:lvlText w:val="%1."/>
      <w:lvlJc w:val="right"/>
      <w:pPr>
        <w:ind w:left="360" w:hanging="360"/>
      </w:pPr>
      <w:rPr>
        <w:rFonts w:ascii="Museo Sans 300" w:hAnsi="Museo Sans 300" w:hint="default"/>
        <w:b w:val="0"/>
        <w:color w:val="auto"/>
        <w:sz w:val="24"/>
        <w:szCs w:val="24"/>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1">
    <w:nsid w:val="0BAE33EC"/>
    <w:multiLevelType w:val="hybridMultilevel"/>
    <w:tmpl w:val="8EFCEA7A"/>
    <w:lvl w:ilvl="0" w:tplc="11E4DE02">
      <w:start w:val="1"/>
      <w:numFmt w:val="upperRoman"/>
      <w:lvlText w:val="%1."/>
      <w:lvlJc w:val="right"/>
      <w:pPr>
        <w:ind w:left="360" w:hanging="360"/>
      </w:pPr>
      <w:rPr>
        <w:rFonts w:ascii="Museo Sans 300" w:hAnsi="Museo Sans 300" w:hint="default"/>
        <w:b w:val="0"/>
        <w:color w:val="auto"/>
        <w:sz w:val="24"/>
        <w:szCs w:val="24"/>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2">
    <w:nsid w:val="0C4E4821"/>
    <w:multiLevelType w:val="hybridMultilevel"/>
    <w:tmpl w:val="2926FF5C"/>
    <w:lvl w:ilvl="0" w:tplc="440A0013">
      <w:start w:val="1"/>
      <w:numFmt w:val="upperRoman"/>
      <w:lvlText w:val="%1."/>
      <w:lvlJc w:val="right"/>
      <w:pPr>
        <w:ind w:left="1077" w:hanging="360"/>
      </w:pPr>
      <w:rPr>
        <w:b w:val="0"/>
        <w:bCs/>
        <w:color w:val="auto"/>
        <w:sz w:val="24"/>
        <w:szCs w:val="24"/>
      </w:rPr>
    </w:lvl>
    <w:lvl w:ilvl="1" w:tplc="440A0019">
      <w:start w:val="1"/>
      <w:numFmt w:val="lowerLetter"/>
      <w:lvlText w:val="%2."/>
      <w:lvlJc w:val="left"/>
      <w:pPr>
        <w:ind w:left="1797" w:hanging="360"/>
      </w:pPr>
    </w:lvl>
    <w:lvl w:ilvl="2" w:tplc="440A001B">
      <w:start w:val="1"/>
      <w:numFmt w:val="lowerRoman"/>
      <w:lvlText w:val="%3."/>
      <w:lvlJc w:val="right"/>
      <w:pPr>
        <w:ind w:left="2517" w:hanging="180"/>
      </w:pPr>
    </w:lvl>
    <w:lvl w:ilvl="3" w:tplc="440A000F">
      <w:start w:val="1"/>
      <w:numFmt w:val="decimal"/>
      <w:lvlText w:val="%4."/>
      <w:lvlJc w:val="left"/>
      <w:pPr>
        <w:ind w:left="3237" w:hanging="360"/>
      </w:pPr>
    </w:lvl>
    <w:lvl w:ilvl="4" w:tplc="440A0019">
      <w:start w:val="1"/>
      <w:numFmt w:val="lowerLetter"/>
      <w:lvlText w:val="%5."/>
      <w:lvlJc w:val="left"/>
      <w:pPr>
        <w:ind w:left="3957" w:hanging="360"/>
      </w:pPr>
    </w:lvl>
    <w:lvl w:ilvl="5" w:tplc="440A001B">
      <w:start w:val="1"/>
      <w:numFmt w:val="lowerRoman"/>
      <w:lvlText w:val="%6."/>
      <w:lvlJc w:val="right"/>
      <w:pPr>
        <w:ind w:left="4677" w:hanging="180"/>
      </w:pPr>
    </w:lvl>
    <w:lvl w:ilvl="6" w:tplc="440A000F">
      <w:start w:val="1"/>
      <w:numFmt w:val="decimal"/>
      <w:lvlText w:val="%7."/>
      <w:lvlJc w:val="left"/>
      <w:pPr>
        <w:ind w:left="5397" w:hanging="360"/>
      </w:pPr>
    </w:lvl>
    <w:lvl w:ilvl="7" w:tplc="440A0019">
      <w:start w:val="1"/>
      <w:numFmt w:val="lowerLetter"/>
      <w:lvlText w:val="%8."/>
      <w:lvlJc w:val="left"/>
      <w:pPr>
        <w:ind w:left="6117" w:hanging="360"/>
      </w:pPr>
    </w:lvl>
    <w:lvl w:ilvl="8" w:tplc="440A001B">
      <w:start w:val="1"/>
      <w:numFmt w:val="lowerRoman"/>
      <w:lvlText w:val="%9."/>
      <w:lvlJc w:val="right"/>
      <w:pPr>
        <w:ind w:left="6837" w:hanging="180"/>
      </w:pPr>
    </w:lvl>
  </w:abstractNum>
  <w:abstractNum w:abstractNumId="3">
    <w:nsid w:val="0CDC0FEC"/>
    <w:multiLevelType w:val="hybridMultilevel"/>
    <w:tmpl w:val="D8E41D36"/>
    <w:lvl w:ilvl="0" w:tplc="0116E5B4">
      <w:start w:val="1"/>
      <w:numFmt w:val="upperRoman"/>
      <w:lvlText w:val="%1."/>
      <w:lvlJc w:val="left"/>
      <w:pPr>
        <w:ind w:left="360" w:hanging="360"/>
      </w:pPr>
      <w:rPr>
        <w:rFonts w:ascii="Museo Sans 300" w:hAnsi="Museo Sans 300" w:hint="default"/>
        <w:b w:val="0"/>
        <w:color w:val="auto"/>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4">
    <w:nsid w:val="1A172269"/>
    <w:multiLevelType w:val="hybridMultilevel"/>
    <w:tmpl w:val="2926FF5C"/>
    <w:lvl w:ilvl="0" w:tplc="440A0013">
      <w:start w:val="1"/>
      <w:numFmt w:val="upperRoman"/>
      <w:lvlText w:val="%1."/>
      <w:lvlJc w:val="right"/>
      <w:pPr>
        <w:ind w:left="1077" w:hanging="360"/>
      </w:pPr>
      <w:rPr>
        <w:b w:val="0"/>
        <w:bCs/>
        <w:color w:val="auto"/>
        <w:sz w:val="24"/>
        <w:szCs w:val="24"/>
      </w:rPr>
    </w:lvl>
    <w:lvl w:ilvl="1" w:tplc="440A0019">
      <w:start w:val="1"/>
      <w:numFmt w:val="lowerLetter"/>
      <w:lvlText w:val="%2."/>
      <w:lvlJc w:val="left"/>
      <w:pPr>
        <w:ind w:left="1797" w:hanging="360"/>
      </w:pPr>
    </w:lvl>
    <w:lvl w:ilvl="2" w:tplc="440A001B">
      <w:start w:val="1"/>
      <w:numFmt w:val="lowerRoman"/>
      <w:lvlText w:val="%3."/>
      <w:lvlJc w:val="right"/>
      <w:pPr>
        <w:ind w:left="2517" w:hanging="180"/>
      </w:pPr>
    </w:lvl>
    <w:lvl w:ilvl="3" w:tplc="440A000F">
      <w:start w:val="1"/>
      <w:numFmt w:val="decimal"/>
      <w:lvlText w:val="%4."/>
      <w:lvlJc w:val="left"/>
      <w:pPr>
        <w:ind w:left="3237" w:hanging="360"/>
      </w:pPr>
    </w:lvl>
    <w:lvl w:ilvl="4" w:tplc="440A0019">
      <w:start w:val="1"/>
      <w:numFmt w:val="lowerLetter"/>
      <w:lvlText w:val="%5."/>
      <w:lvlJc w:val="left"/>
      <w:pPr>
        <w:ind w:left="3957" w:hanging="360"/>
      </w:pPr>
    </w:lvl>
    <w:lvl w:ilvl="5" w:tplc="440A001B">
      <w:start w:val="1"/>
      <w:numFmt w:val="lowerRoman"/>
      <w:lvlText w:val="%6."/>
      <w:lvlJc w:val="right"/>
      <w:pPr>
        <w:ind w:left="4677" w:hanging="180"/>
      </w:pPr>
    </w:lvl>
    <w:lvl w:ilvl="6" w:tplc="440A000F">
      <w:start w:val="1"/>
      <w:numFmt w:val="decimal"/>
      <w:lvlText w:val="%7."/>
      <w:lvlJc w:val="left"/>
      <w:pPr>
        <w:ind w:left="5397" w:hanging="360"/>
      </w:pPr>
    </w:lvl>
    <w:lvl w:ilvl="7" w:tplc="440A0019">
      <w:start w:val="1"/>
      <w:numFmt w:val="lowerLetter"/>
      <w:lvlText w:val="%8."/>
      <w:lvlJc w:val="left"/>
      <w:pPr>
        <w:ind w:left="6117" w:hanging="360"/>
      </w:pPr>
    </w:lvl>
    <w:lvl w:ilvl="8" w:tplc="440A001B">
      <w:start w:val="1"/>
      <w:numFmt w:val="lowerRoman"/>
      <w:lvlText w:val="%9."/>
      <w:lvlJc w:val="right"/>
      <w:pPr>
        <w:ind w:left="6837" w:hanging="180"/>
      </w:pPr>
    </w:lvl>
  </w:abstractNum>
  <w:abstractNum w:abstractNumId="5">
    <w:nsid w:val="1F7920E9"/>
    <w:multiLevelType w:val="hybridMultilevel"/>
    <w:tmpl w:val="7A92C524"/>
    <w:lvl w:ilvl="0" w:tplc="724EA152">
      <w:start w:val="1"/>
      <w:numFmt w:val="upperRoman"/>
      <w:lvlText w:val="%1."/>
      <w:lvlJc w:val="right"/>
      <w:pPr>
        <w:ind w:left="360" w:hanging="360"/>
      </w:pPr>
      <w:rPr>
        <w:rFonts w:ascii="Museo Sans 300" w:hAnsi="Museo Sans 300" w:hint="default"/>
        <w:b w:val="0"/>
        <w:color w:val="auto"/>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6">
    <w:nsid w:val="1FC4539B"/>
    <w:multiLevelType w:val="hybridMultilevel"/>
    <w:tmpl w:val="57DAB230"/>
    <w:lvl w:ilvl="0" w:tplc="440A0005">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7">
    <w:nsid w:val="216557CA"/>
    <w:multiLevelType w:val="hybridMultilevel"/>
    <w:tmpl w:val="3490DC58"/>
    <w:lvl w:ilvl="0" w:tplc="440A0017">
      <w:start w:val="1"/>
      <w:numFmt w:val="lowerLetter"/>
      <w:lvlText w:val="%1)"/>
      <w:lvlJc w:val="left"/>
      <w:pPr>
        <w:ind w:left="1069" w:hanging="360"/>
      </w:p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start w:val="1"/>
      <w:numFmt w:val="decimal"/>
      <w:lvlText w:val="%4."/>
      <w:lvlJc w:val="left"/>
      <w:pPr>
        <w:ind w:left="3228" w:hanging="360"/>
      </w:pPr>
    </w:lvl>
    <w:lvl w:ilvl="4" w:tplc="440A0019">
      <w:start w:val="1"/>
      <w:numFmt w:val="lowerLetter"/>
      <w:lvlText w:val="%5."/>
      <w:lvlJc w:val="left"/>
      <w:pPr>
        <w:ind w:left="3948" w:hanging="360"/>
      </w:pPr>
    </w:lvl>
    <w:lvl w:ilvl="5" w:tplc="440A001B">
      <w:start w:val="1"/>
      <w:numFmt w:val="lowerRoman"/>
      <w:lvlText w:val="%6."/>
      <w:lvlJc w:val="right"/>
      <w:pPr>
        <w:ind w:left="4668" w:hanging="180"/>
      </w:pPr>
    </w:lvl>
    <w:lvl w:ilvl="6" w:tplc="440A000F">
      <w:start w:val="1"/>
      <w:numFmt w:val="decimal"/>
      <w:lvlText w:val="%7."/>
      <w:lvlJc w:val="left"/>
      <w:pPr>
        <w:ind w:left="5388" w:hanging="360"/>
      </w:pPr>
    </w:lvl>
    <w:lvl w:ilvl="7" w:tplc="440A0019">
      <w:start w:val="1"/>
      <w:numFmt w:val="lowerLetter"/>
      <w:lvlText w:val="%8."/>
      <w:lvlJc w:val="left"/>
      <w:pPr>
        <w:ind w:left="6108" w:hanging="360"/>
      </w:pPr>
    </w:lvl>
    <w:lvl w:ilvl="8" w:tplc="440A001B">
      <w:start w:val="1"/>
      <w:numFmt w:val="lowerRoman"/>
      <w:lvlText w:val="%9."/>
      <w:lvlJc w:val="right"/>
      <w:pPr>
        <w:ind w:left="6828" w:hanging="180"/>
      </w:pPr>
    </w:lvl>
  </w:abstractNum>
  <w:abstractNum w:abstractNumId="8">
    <w:nsid w:val="26DA3EAA"/>
    <w:multiLevelType w:val="hybridMultilevel"/>
    <w:tmpl w:val="237253FE"/>
    <w:lvl w:ilvl="0" w:tplc="819826D0">
      <w:start w:val="1"/>
      <w:numFmt w:val="upperRoman"/>
      <w:lvlText w:val="%1."/>
      <w:lvlJc w:val="left"/>
      <w:pPr>
        <w:ind w:left="108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35EE21D4"/>
    <w:multiLevelType w:val="hybridMultilevel"/>
    <w:tmpl w:val="2926FF5C"/>
    <w:lvl w:ilvl="0" w:tplc="440A0013">
      <w:start w:val="1"/>
      <w:numFmt w:val="upperRoman"/>
      <w:lvlText w:val="%1."/>
      <w:lvlJc w:val="right"/>
      <w:pPr>
        <w:ind w:left="1077" w:hanging="360"/>
      </w:pPr>
      <w:rPr>
        <w:b w:val="0"/>
        <w:bCs/>
        <w:color w:val="auto"/>
        <w:sz w:val="24"/>
        <w:szCs w:val="24"/>
      </w:rPr>
    </w:lvl>
    <w:lvl w:ilvl="1" w:tplc="440A0019">
      <w:start w:val="1"/>
      <w:numFmt w:val="lowerLetter"/>
      <w:lvlText w:val="%2."/>
      <w:lvlJc w:val="left"/>
      <w:pPr>
        <w:ind w:left="1797" w:hanging="360"/>
      </w:pPr>
    </w:lvl>
    <w:lvl w:ilvl="2" w:tplc="440A001B">
      <w:start w:val="1"/>
      <w:numFmt w:val="lowerRoman"/>
      <w:lvlText w:val="%3."/>
      <w:lvlJc w:val="right"/>
      <w:pPr>
        <w:ind w:left="2517" w:hanging="180"/>
      </w:pPr>
    </w:lvl>
    <w:lvl w:ilvl="3" w:tplc="440A000F">
      <w:start w:val="1"/>
      <w:numFmt w:val="decimal"/>
      <w:lvlText w:val="%4."/>
      <w:lvlJc w:val="left"/>
      <w:pPr>
        <w:ind w:left="3237" w:hanging="360"/>
      </w:pPr>
    </w:lvl>
    <w:lvl w:ilvl="4" w:tplc="440A0019">
      <w:start w:val="1"/>
      <w:numFmt w:val="lowerLetter"/>
      <w:lvlText w:val="%5."/>
      <w:lvlJc w:val="left"/>
      <w:pPr>
        <w:ind w:left="3957" w:hanging="360"/>
      </w:pPr>
    </w:lvl>
    <w:lvl w:ilvl="5" w:tplc="440A001B">
      <w:start w:val="1"/>
      <w:numFmt w:val="lowerRoman"/>
      <w:lvlText w:val="%6."/>
      <w:lvlJc w:val="right"/>
      <w:pPr>
        <w:ind w:left="4677" w:hanging="180"/>
      </w:pPr>
    </w:lvl>
    <w:lvl w:ilvl="6" w:tplc="440A000F">
      <w:start w:val="1"/>
      <w:numFmt w:val="decimal"/>
      <w:lvlText w:val="%7."/>
      <w:lvlJc w:val="left"/>
      <w:pPr>
        <w:ind w:left="5397" w:hanging="360"/>
      </w:pPr>
    </w:lvl>
    <w:lvl w:ilvl="7" w:tplc="440A0019">
      <w:start w:val="1"/>
      <w:numFmt w:val="lowerLetter"/>
      <w:lvlText w:val="%8."/>
      <w:lvlJc w:val="left"/>
      <w:pPr>
        <w:ind w:left="6117" w:hanging="360"/>
      </w:pPr>
    </w:lvl>
    <w:lvl w:ilvl="8" w:tplc="440A001B">
      <w:start w:val="1"/>
      <w:numFmt w:val="lowerRoman"/>
      <w:lvlText w:val="%9."/>
      <w:lvlJc w:val="right"/>
      <w:pPr>
        <w:ind w:left="6837" w:hanging="180"/>
      </w:pPr>
    </w:lvl>
  </w:abstractNum>
  <w:abstractNum w:abstractNumId="10">
    <w:nsid w:val="3C1D6F0C"/>
    <w:multiLevelType w:val="hybridMultilevel"/>
    <w:tmpl w:val="D1CAE93C"/>
    <w:lvl w:ilvl="0" w:tplc="66369C08">
      <w:start w:val="2"/>
      <w:numFmt w:val="upperRoman"/>
      <w:lvlText w:val="%1."/>
      <w:lvlJc w:val="left"/>
      <w:pPr>
        <w:ind w:left="502" w:hanging="360"/>
      </w:pPr>
      <w:rPr>
        <w:rFonts w:ascii="Museo Sans 300" w:hAnsi="Museo Sans 300"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3CD858AC"/>
    <w:multiLevelType w:val="hybridMultilevel"/>
    <w:tmpl w:val="8EFCEA7A"/>
    <w:lvl w:ilvl="0" w:tplc="11E4DE02">
      <w:start w:val="1"/>
      <w:numFmt w:val="upperRoman"/>
      <w:lvlText w:val="%1."/>
      <w:lvlJc w:val="right"/>
      <w:pPr>
        <w:ind w:left="360" w:hanging="360"/>
      </w:pPr>
      <w:rPr>
        <w:rFonts w:ascii="Museo Sans 300" w:hAnsi="Museo Sans 300" w:hint="default"/>
        <w:b w:val="0"/>
        <w:color w:val="auto"/>
        <w:sz w:val="24"/>
        <w:szCs w:val="24"/>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12">
    <w:nsid w:val="3FF13219"/>
    <w:multiLevelType w:val="hybridMultilevel"/>
    <w:tmpl w:val="EEFAB550"/>
    <w:lvl w:ilvl="0" w:tplc="4628E16A">
      <w:start w:val="1"/>
      <w:numFmt w:val="upperRoman"/>
      <w:lvlText w:val="%1."/>
      <w:lvlJc w:val="right"/>
      <w:pPr>
        <w:ind w:left="360" w:hanging="360"/>
      </w:pPr>
      <w:rPr>
        <w:rFonts w:ascii="Museo Sans 300" w:hAnsi="Museo Sans 300" w:hint="default"/>
        <w:b w:val="0"/>
        <w:color w:val="auto"/>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13">
    <w:nsid w:val="418843C8"/>
    <w:multiLevelType w:val="hybridMultilevel"/>
    <w:tmpl w:val="15A834BA"/>
    <w:lvl w:ilvl="0" w:tplc="440A0001">
      <w:start w:val="1"/>
      <w:numFmt w:val="bullet"/>
      <w:lvlText w:val=""/>
      <w:lvlJc w:val="left"/>
      <w:pPr>
        <w:ind w:left="1485" w:hanging="360"/>
      </w:pPr>
      <w:rPr>
        <w:rFonts w:ascii="Symbol" w:hAnsi="Symbol" w:hint="default"/>
      </w:rPr>
    </w:lvl>
    <w:lvl w:ilvl="1" w:tplc="440A0003">
      <w:start w:val="1"/>
      <w:numFmt w:val="bullet"/>
      <w:lvlText w:val="o"/>
      <w:lvlJc w:val="left"/>
      <w:pPr>
        <w:ind w:left="2205" w:hanging="360"/>
      </w:pPr>
      <w:rPr>
        <w:rFonts w:ascii="Courier New" w:hAnsi="Courier New" w:cs="Courier New" w:hint="default"/>
      </w:rPr>
    </w:lvl>
    <w:lvl w:ilvl="2" w:tplc="440A0005">
      <w:start w:val="1"/>
      <w:numFmt w:val="bullet"/>
      <w:lvlText w:val=""/>
      <w:lvlJc w:val="left"/>
      <w:pPr>
        <w:ind w:left="2925" w:hanging="360"/>
      </w:pPr>
      <w:rPr>
        <w:rFonts w:ascii="Wingdings" w:hAnsi="Wingdings" w:hint="default"/>
      </w:rPr>
    </w:lvl>
    <w:lvl w:ilvl="3" w:tplc="440A0001">
      <w:start w:val="1"/>
      <w:numFmt w:val="bullet"/>
      <w:lvlText w:val=""/>
      <w:lvlJc w:val="left"/>
      <w:pPr>
        <w:ind w:left="3645" w:hanging="360"/>
      </w:pPr>
      <w:rPr>
        <w:rFonts w:ascii="Symbol" w:hAnsi="Symbol" w:hint="default"/>
      </w:rPr>
    </w:lvl>
    <w:lvl w:ilvl="4" w:tplc="440A0003">
      <w:start w:val="1"/>
      <w:numFmt w:val="bullet"/>
      <w:lvlText w:val="o"/>
      <w:lvlJc w:val="left"/>
      <w:pPr>
        <w:ind w:left="4365" w:hanging="360"/>
      </w:pPr>
      <w:rPr>
        <w:rFonts w:ascii="Courier New" w:hAnsi="Courier New" w:cs="Courier New" w:hint="default"/>
      </w:rPr>
    </w:lvl>
    <w:lvl w:ilvl="5" w:tplc="440A0005">
      <w:start w:val="1"/>
      <w:numFmt w:val="bullet"/>
      <w:lvlText w:val=""/>
      <w:lvlJc w:val="left"/>
      <w:pPr>
        <w:ind w:left="5085" w:hanging="360"/>
      </w:pPr>
      <w:rPr>
        <w:rFonts w:ascii="Wingdings" w:hAnsi="Wingdings" w:hint="default"/>
      </w:rPr>
    </w:lvl>
    <w:lvl w:ilvl="6" w:tplc="440A0001">
      <w:start w:val="1"/>
      <w:numFmt w:val="bullet"/>
      <w:lvlText w:val=""/>
      <w:lvlJc w:val="left"/>
      <w:pPr>
        <w:ind w:left="5805" w:hanging="360"/>
      </w:pPr>
      <w:rPr>
        <w:rFonts w:ascii="Symbol" w:hAnsi="Symbol" w:hint="default"/>
      </w:rPr>
    </w:lvl>
    <w:lvl w:ilvl="7" w:tplc="440A0003">
      <w:start w:val="1"/>
      <w:numFmt w:val="bullet"/>
      <w:lvlText w:val="o"/>
      <w:lvlJc w:val="left"/>
      <w:pPr>
        <w:ind w:left="6525" w:hanging="360"/>
      </w:pPr>
      <w:rPr>
        <w:rFonts w:ascii="Courier New" w:hAnsi="Courier New" w:cs="Courier New" w:hint="default"/>
      </w:rPr>
    </w:lvl>
    <w:lvl w:ilvl="8" w:tplc="440A0005">
      <w:start w:val="1"/>
      <w:numFmt w:val="bullet"/>
      <w:lvlText w:val=""/>
      <w:lvlJc w:val="left"/>
      <w:pPr>
        <w:ind w:left="7245" w:hanging="360"/>
      </w:pPr>
      <w:rPr>
        <w:rFonts w:ascii="Wingdings" w:hAnsi="Wingdings" w:hint="default"/>
      </w:rPr>
    </w:lvl>
  </w:abstractNum>
  <w:abstractNum w:abstractNumId="14">
    <w:nsid w:val="42F4456E"/>
    <w:multiLevelType w:val="hybridMultilevel"/>
    <w:tmpl w:val="85DEF710"/>
    <w:lvl w:ilvl="0" w:tplc="440A0005">
      <w:start w:val="1"/>
      <w:numFmt w:val="bullet"/>
      <w:lvlText w:val=""/>
      <w:lvlJc w:val="left"/>
      <w:pPr>
        <w:ind w:left="1146" w:hanging="360"/>
      </w:pPr>
      <w:rPr>
        <w:rFonts w:ascii="Wingdings" w:hAnsi="Wingdings" w:hint="default"/>
      </w:rPr>
    </w:lvl>
    <w:lvl w:ilvl="1" w:tplc="440A0003">
      <w:start w:val="1"/>
      <w:numFmt w:val="bullet"/>
      <w:lvlText w:val="o"/>
      <w:lvlJc w:val="left"/>
      <w:pPr>
        <w:ind w:left="1866" w:hanging="360"/>
      </w:pPr>
      <w:rPr>
        <w:rFonts w:ascii="Courier New" w:hAnsi="Courier New" w:cs="Courier New" w:hint="default"/>
      </w:rPr>
    </w:lvl>
    <w:lvl w:ilvl="2" w:tplc="440A0005">
      <w:start w:val="1"/>
      <w:numFmt w:val="bullet"/>
      <w:lvlText w:val=""/>
      <w:lvlJc w:val="left"/>
      <w:pPr>
        <w:ind w:left="2586" w:hanging="360"/>
      </w:pPr>
      <w:rPr>
        <w:rFonts w:ascii="Wingdings" w:hAnsi="Wingdings" w:hint="default"/>
      </w:rPr>
    </w:lvl>
    <w:lvl w:ilvl="3" w:tplc="440A0001">
      <w:start w:val="1"/>
      <w:numFmt w:val="bullet"/>
      <w:lvlText w:val=""/>
      <w:lvlJc w:val="left"/>
      <w:pPr>
        <w:ind w:left="3306" w:hanging="360"/>
      </w:pPr>
      <w:rPr>
        <w:rFonts w:ascii="Symbol" w:hAnsi="Symbol" w:hint="default"/>
      </w:rPr>
    </w:lvl>
    <w:lvl w:ilvl="4" w:tplc="440A0003">
      <w:start w:val="1"/>
      <w:numFmt w:val="bullet"/>
      <w:lvlText w:val="o"/>
      <w:lvlJc w:val="left"/>
      <w:pPr>
        <w:ind w:left="4026" w:hanging="360"/>
      </w:pPr>
      <w:rPr>
        <w:rFonts w:ascii="Courier New" w:hAnsi="Courier New" w:cs="Courier New" w:hint="default"/>
      </w:rPr>
    </w:lvl>
    <w:lvl w:ilvl="5" w:tplc="440A0005">
      <w:start w:val="1"/>
      <w:numFmt w:val="bullet"/>
      <w:lvlText w:val=""/>
      <w:lvlJc w:val="left"/>
      <w:pPr>
        <w:ind w:left="4746" w:hanging="360"/>
      </w:pPr>
      <w:rPr>
        <w:rFonts w:ascii="Wingdings" w:hAnsi="Wingdings" w:hint="default"/>
      </w:rPr>
    </w:lvl>
    <w:lvl w:ilvl="6" w:tplc="440A0001">
      <w:start w:val="1"/>
      <w:numFmt w:val="bullet"/>
      <w:lvlText w:val=""/>
      <w:lvlJc w:val="left"/>
      <w:pPr>
        <w:ind w:left="5466" w:hanging="360"/>
      </w:pPr>
      <w:rPr>
        <w:rFonts w:ascii="Symbol" w:hAnsi="Symbol" w:hint="default"/>
      </w:rPr>
    </w:lvl>
    <w:lvl w:ilvl="7" w:tplc="440A0003">
      <w:start w:val="1"/>
      <w:numFmt w:val="bullet"/>
      <w:lvlText w:val="o"/>
      <w:lvlJc w:val="left"/>
      <w:pPr>
        <w:ind w:left="6186" w:hanging="360"/>
      </w:pPr>
      <w:rPr>
        <w:rFonts w:ascii="Courier New" w:hAnsi="Courier New" w:cs="Courier New" w:hint="default"/>
      </w:rPr>
    </w:lvl>
    <w:lvl w:ilvl="8" w:tplc="440A0005">
      <w:start w:val="1"/>
      <w:numFmt w:val="bullet"/>
      <w:lvlText w:val=""/>
      <w:lvlJc w:val="left"/>
      <w:pPr>
        <w:ind w:left="6906" w:hanging="360"/>
      </w:pPr>
      <w:rPr>
        <w:rFonts w:ascii="Wingdings" w:hAnsi="Wingdings" w:hint="default"/>
      </w:rPr>
    </w:lvl>
  </w:abstractNum>
  <w:abstractNum w:abstractNumId="15">
    <w:nsid w:val="4A2D7347"/>
    <w:multiLevelType w:val="hybridMultilevel"/>
    <w:tmpl w:val="8EFCEA7A"/>
    <w:lvl w:ilvl="0" w:tplc="11E4DE02">
      <w:start w:val="1"/>
      <w:numFmt w:val="upperRoman"/>
      <w:lvlText w:val="%1."/>
      <w:lvlJc w:val="right"/>
      <w:pPr>
        <w:ind w:left="360" w:hanging="360"/>
      </w:pPr>
      <w:rPr>
        <w:rFonts w:ascii="Museo Sans 300" w:hAnsi="Museo Sans 300" w:hint="default"/>
        <w:b w:val="0"/>
        <w:color w:val="auto"/>
        <w:sz w:val="24"/>
        <w:szCs w:val="24"/>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16">
    <w:nsid w:val="4CFC1321"/>
    <w:multiLevelType w:val="hybridMultilevel"/>
    <w:tmpl w:val="8EFCEA7A"/>
    <w:lvl w:ilvl="0" w:tplc="11E4DE02">
      <w:start w:val="1"/>
      <w:numFmt w:val="upperRoman"/>
      <w:lvlText w:val="%1."/>
      <w:lvlJc w:val="right"/>
      <w:pPr>
        <w:ind w:left="360" w:hanging="360"/>
      </w:pPr>
      <w:rPr>
        <w:rFonts w:ascii="Museo Sans 300" w:hAnsi="Museo Sans 300" w:hint="default"/>
        <w:b w:val="0"/>
        <w:color w:val="auto"/>
        <w:sz w:val="24"/>
        <w:szCs w:val="24"/>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17">
    <w:nsid w:val="50A1001E"/>
    <w:multiLevelType w:val="hybridMultilevel"/>
    <w:tmpl w:val="9446B244"/>
    <w:lvl w:ilvl="0" w:tplc="240A1D38">
      <w:start w:val="1"/>
      <w:numFmt w:val="upperRoman"/>
      <w:lvlText w:val="%1."/>
      <w:lvlJc w:val="center"/>
      <w:pPr>
        <w:ind w:left="862" w:hanging="360"/>
      </w:pPr>
      <w:rPr>
        <w:rFonts w:hint="default"/>
        <w:b w:val="0"/>
        <w:color w:val="auto"/>
      </w:r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18">
    <w:nsid w:val="50C00DED"/>
    <w:multiLevelType w:val="hybridMultilevel"/>
    <w:tmpl w:val="8EFCEA7A"/>
    <w:lvl w:ilvl="0" w:tplc="11E4DE02">
      <w:start w:val="1"/>
      <w:numFmt w:val="upperRoman"/>
      <w:lvlText w:val="%1."/>
      <w:lvlJc w:val="right"/>
      <w:pPr>
        <w:ind w:left="360" w:hanging="360"/>
      </w:pPr>
      <w:rPr>
        <w:rFonts w:ascii="Museo Sans 300" w:hAnsi="Museo Sans 300" w:hint="default"/>
        <w:b w:val="0"/>
        <w:color w:val="auto"/>
        <w:sz w:val="24"/>
        <w:szCs w:val="24"/>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19">
    <w:nsid w:val="586D103B"/>
    <w:multiLevelType w:val="hybridMultilevel"/>
    <w:tmpl w:val="96920E74"/>
    <w:lvl w:ilvl="0" w:tplc="440A0009">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nsid w:val="5D2360C0"/>
    <w:multiLevelType w:val="hybridMultilevel"/>
    <w:tmpl w:val="EAB8404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5FE9416E"/>
    <w:multiLevelType w:val="hybridMultilevel"/>
    <w:tmpl w:val="B186D94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2">
    <w:nsid w:val="61B94CEA"/>
    <w:multiLevelType w:val="hybridMultilevel"/>
    <w:tmpl w:val="2926FF5C"/>
    <w:lvl w:ilvl="0" w:tplc="440A0013">
      <w:start w:val="1"/>
      <w:numFmt w:val="upperRoman"/>
      <w:lvlText w:val="%1."/>
      <w:lvlJc w:val="right"/>
      <w:pPr>
        <w:ind w:left="1077" w:hanging="360"/>
      </w:pPr>
      <w:rPr>
        <w:b w:val="0"/>
        <w:bCs/>
        <w:color w:val="auto"/>
        <w:sz w:val="24"/>
        <w:szCs w:val="24"/>
      </w:rPr>
    </w:lvl>
    <w:lvl w:ilvl="1" w:tplc="440A0019">
      <w:start w:val="1"/>
      <w:numFmt w:val="lowerLetter"/>
      <w:lvlText w:val="%2."/>
      <w:lvlJc w:val="left"/>
      <w:pPr>
        <w:ind w:left="1797" w:hanging="360"/>
      </w:pPr>
    </w:lvl>
    <w:lvl w:ilvl="2" w:tplc="440A001B">
      <w:start w:val="1"/>
      <w:numFmt w:val="lowerRoman"/>
      <w:lvlText w:val="%3."/>
      <w:lvlJc w:val="right"/>
      <w:pPr>
        <w:ind w:left="2517" w:hanging="180"/>
      </w:pPr>
    </w:lvl>
    <w:lvl w:ilvl="3" w:tplc="440A000F">
      <w:start w:val="1"/>
      <w:numFmt w:val="decimal"/>
      <w:lvlText w:val="%4."/>
      <w:lvlJc w:val="left"/>
      <w:pPr>
        <w:ind w:left="3237" w:hanging="360"/>
      </w:pPr>
    </w:lvl>
    <w:lvl w:ilvl="4" w:tplc="440A0019">
      <w:start w:val="1"/>
      <w:numFmt w:val="lowerLetter"/>
      <w:lvlText w:val="%5."/>
      <w:lvlJc w:val="left"/>
      <w:pPr>
        <w:ind w:left="3957" w:hanging="360"/>
      </w:pPr>
    </w:lvl>
    <w:lvl w:ilvl="5" w:tplc="440A001B">
      <w:start w:val="1"/>
      <w:numFmt w:val="lowerRoman"/>
      <w:lvlText w:val="%6."/>
      <w:lvlJc w:val="right"/>
      <w:pPr>
        <w:ind w:left="4677" w:hanging="180"/>
      </w:pPr>
    </w:lvl>
    <w:lvl w:ilvl="6" w:tplc="440A000F">
      <w:start w:val="1"/>
      <w:numFmt w:val="decimal"/>
      <w:lvlText w:val="%7."/>
      <w:lvlJc w:val="left"/>
      <w:pPr>
        <w:ind w:left="5397" w:hanging="360"/>
      </w:pPr>
    </w:lvl>
    <w:lvl w:ilvl="7" w:tplc="440A0019">
      <w:start w:val="1"/>
      <w:numFmt w:val="lowerLetter"/>
      <w:lvlText w:val="%8."/>
      <w:lvlJc w:val="left"/>
      <w:pPr>
        <w:ind w:left="6117" w:hanging="360"/>
      </w:pPr>
    </w:lvl>
    <w:lvl w:ilvl="8" w:tplc="440A001B">
      <w:start w:val="1"/>
      <w:numFmt w:val="lowerRoman"/>
      <w:lvlText w:val="%9."/>
      <w:lvlJc w:val="right"/>
      <w:pPr>
        <w:ind w:left="6837" w:hanging="180"/>
      </w:pPr>
    </w:lvl>
  </w:abstractNum>
  <w:abstractNum w:abstractNumId="23">
    <w:nsid w:val="64C07188"/>
    <w:multiLevelType w:val="hybridMultilevel"/>
    <w:tmpl w:val="E48A0F8C"/>
    <w:lvl w:ilvl="0" w:tplc="B4F83C74">
      <w:start w:val="1"/>
      <w:numFmt w:val="upperRoman"/>
      <w:lvlText w:val="%1."/>
      <w:lvlJc w:val="left"/>
      <w:pPr>
        <w:tabs>
          <w:tab w:val="num" w:pos="862"/>
        </w:tabs>
        <w:ind w:left="862" w:hanging="720"/>
      </w:pPr>
      <w:rPr>
        <w:rFonts w:hint="default"/>
        <w:b w:val="0"/>
      </w:rPr>
    </w:lvl>
    <w:lvl w:ilvl="1" w:tplc="340A0019">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24">
    <w:nsid w:val="75021AF6"/>
    <w:multiLevelType w:val="hybridMultilevel"/>
    <w:tmpl w:val="3B1ABA5A"/>
    <w:lvl w:ilvl="0" w:tplc="A9EA09EA">
      <w:start w:val="1"/>
      <w:numFmt w:val="upperRoman"/>
      <w:lvlText w:val="%1."/>
      <w:lvlJc w:val="left"/>
      <w:pPr>
        <w:ind w:left="360" w:hanging="360"/>
      </w:pPr>
      <w:rPr>
        <w:rFonts w:ascii="Museo Sans 300" w:hAnsi="Museo Sans 300" w:hint="default"/>
        <w:b w:val="0"/>
        <w:color w:val="auto"/>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num w:numId="1">
    <w:abstractNumId w:val="23"/>
  </w:num>
  <w:num w:numId="2">
    <w:abstractNumId w:val="8"/>
  </w:num>
  <w:num w:numId="3">
    <w:abstractNumId w:val="19"/>
  </w:num>
  <w:num w:numId="4">
    <w:abstractNumId w:val="18"/>
  </w:num>
  <w:num w:numId="5">
    <w:abstractNumId w:val="13"/>
  </w:num>
  <w:num w:numId="6">
    <w:abstractNumId w:val="14"/>
  </w:num>
  <w:num w:numId="7">
    <w:abstractNumId w:val="18"/>
  </w:num>
  <w:num w:numId="8">
    <w:abstractNumId w:val="3"/>
  </w:num>
  <w:num w:numId="9">
    <w:abstractNumId w:val="18"/>
  </w:num>
  <w:num w:numId="10">
    <w:abstractNumId w:val="13"/>
  </w:num>
  <w:num w:numId="11">
    <w:abstractNumId w:val="14"/>
  </w:num>
  <w:num w:numId="12">
    <w:abstractNumId w:val="17"/>
  </w:num>
  <w:num w:numId="13">
    <w:abstractNumId w:val="10"/>
  </w:num>
  <w:num w:numId="14">
    <w:abstractNumId w:val="18"/>
  </w:num>
  <w:num w:numId="15">
    <w:abstractNumId w:val="13"/>
  </w:num>
  <w:num w:numId="16">
    <w:abstractNumId w:val="14"/>
  </w:num>
  <w:num w:numId="17">
    <w:abstractNumId w:val="24"/>
  </w:num>
  <w:num w:numId="18">
    <w:abstractNumId w:val="9"/>
  </w:num>
  <w:num w:numId="19">
    <w:abstractNumId w:val="6"/>
  </w:num>
  <w:num w:numId="20">
    <w:abstractNumId w:val="18"/>
  </w:num>
  <w:num w:numId="21">
    <w:abstractNumId w:val="12"/>
  </w:num>
  <w:num w:numId="22">
    <w:abstractNumId w:val="5"/>
  </w:num>
  <w:num w:numId="23">
    <w:abstractNumId w:val="2"/>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4"/>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6"/>
  </w:num>
  <w:num w:numId="30">
    <w:abstractNumId w:val="14"/>
  </w:num>
  <w:num w:numId="31">
    <w:abstractNumId w:val="11"/>
  </w:num>
  <w:num w:numId="32">
    <w:abstractNumId w:val="0"/>
  </w:num>
  <w:num w:numId="33">
    <w:abstractNumId w:val="22"/>
  </w:num>
  <w:num w:numId="34">
    <w:abstractNumId w:val="4"/>
  </w:num>
  <w:num w:numId="35">
    <w:abstractNumId w:val="20"/>
  </w:num>
  <w:num w:numId="36">
    <w:abstractNumId w:val="21"/>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15"/>
  </w:num>
  <w:num w:numId="40">
    <w:abstractNumId w:val="16"/>
  </w:num>
  <w:num w:numId="4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ery de Leiva">
    <w15:presenceInfo w15:providerId="AD" w15:userId="S-1-5-21-3293029824-3919613047-3341734981-12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03A"/>
    <w:rsid w:val="00000CA0"/>
    <w:rsid w:val="0002541F"/>
    <w:rsid w:val="00060AC7"/>
    <w:rsid w:val="00070631"/>
    <w:rsid w:val="00070E4B"/>
    <w:rsid w:val="00076F83"/>
    <w:rsid w:val="000773B6"/>
    <w:rsid w:val="00077FD1"/>
    <w:rsid w:val="000B1E74"/>
    <w:rsid w:val="000E7916"/>
    <w:rsid w:val="000F45A4"/>
    <w:rsid w:val="000F74DE"/>
    <w:rsid w:val="00101221"/>
    <w:rsid w:val="001151A8"/>
    <w:rsid w:val="00127A76"/>
    <w:rsid w:val="001828C7"/>
    <w:rsid w:val="0018569F"/>
    <w:rsid w:val="0019416C"/>
    <w:rsid w:val="001B37E9"/>
    <w:rsid w:val="001B3A48"/>
    <w:rsid w:val="001C7206"/>
    <w:rsid w:val="001F4546"/>
    <w:rsid w:val="002400A1"/>
    <w:rsid w:val="002462F3"/>
    <w:rsid w:val="00254036"/>
    <w:rsid w:val="00264A92"/>
    <w:rsid w:val="00290E4B"/>
    <w:rsid w:val="00300AF7"/>
    <w:rsid w:val="003723F7"/>
    <w:rsid w:val="00393A3A"/>
    <w:rsid w:val="00396309"/>
    <w:rsid w:val="003B52A7"/>
    <w:rsid w:val="003C5152"/>
    <w:rsid w:val="003D3482"/>
    <w:rsid w:val="00402B9D"/>
    <w:rsid w:val="00413745"/>
    <w:rsid w:val="004314DB"/>
    <w:rsid w:val="00443694"/>
    <w:rsid w:val="0045668B"/>
    <w:rsid w:val="00457DCE"/>
    <w:rsid w:val="004B438B"/>
    <w:rsid w:val="004B6C12"/>
    <w:rsid w:val="004C2B03"/>
    <w:rsid w:val="004D0CC6"/>
    <w:rsid w:val="004E42F4"/>
    <w:rsid w:val="004F56C8"/>
    <w:rsid w:val="00511ED2"/>
    <w:rsid w:val="00514F79"/>
    <w:rsid w:val="00521995"/>
    <w:rsid w:val="005245CE"/>
    <w:rsid w:val="00524F84"/>
    <w:rsid w:val="00526B96"/>
    <w:rsid w:val="00552898"/>
    <w:rsid w:val="0055673A"/>
    <w:rsid w:val="00557A71"/>
    <w:rsid w:val="0057262C"/>
    <w:rsid w:val="00572DCB"/>
    <w:rsid w:val="00573222"/>
    <w:rsid w:val="00582CF0"/>
    <w:rsid w:val="00587D6B"/>
    <w:rsid w:val="005A390E"/>
    <w:rsid w:val="005A5F33"/>
    <w:rsid w:val="005B7710"/>
    <w:rsid w:val="0061422D"/>
    <w:rsid w:val="006234EF"/>
    <w:rsid w:val="0063173F"/>
    <w:rsid w:val="00666600"/>
    <w:rsid w:val="00696D5B"/>
    <w:rsid w:val="006A403A"/>
    <w:rsid w:val="006B19D9"/>
    <w:rsid w:val="006B23AD"/>
    <w:rsid w:val="006E0C6C"/>
    <w:rsid w:val="006F5666"/>
    <w:rsid w:val="00720AB8"/>
    <w:rsid w:val="007342FF"/>
    <w:rsid w:val="007542A2"/>
    <w:rsid w:val="007578E8"/>
    <w:rsid w:val="00760D1E"/>
    <w:rsid w:val="007962A3"/>
    <w:rsid w:val="007B0C87"/>
    <w:rsid w:val="007C308A"/>
    <w:rsid w:val="007C5485"/>
    <w:rsid w:val="007C7642"/>
    <w:rsid w:val="007E54AA"/>
    <w:rsid w:val="007F477D"/>
    <w:rsid w:val="00801CC5"/>
    <w:rsid w:val="00812D5A"/>
    <w:rsid w:val="00833464"/>
    <w:rsid w:val="008440F1"/>
    <w:rsid w:val="008500AE"/>
    <w:rsid w:val="00885570"/>
    <w:rsid w:val="00891E96"/>
    <w:rsid w:val="0089377A"/>
    <w:rsid w:val="008B2F32"/>
    <w:rsid w:val="008B61E5"/>
    <w:rsid w:val="008C05C8"/>
    <w:rsid w:val="008C6FEC"/>
    <w:rsid w:val="008F7049"/>
    <w:rsid w:val="008F7F46"/>
    <w:rsid w:val="00927260"/>
    <w:rsid w:val="009346A6"/>
    <w:rsid w:val="009468B5"/>
    <w:rsid w:val="0096638C"/>
    <w:rsid w:val="00972AD2"/>
    <w:rsid w:val="009A33E7"/>
    <w:rsid w:val="009B0D97"/>
    <w:rsid w:val="009B2DF0"/>
    <w:rsid w:val="009C60AD"/>
    <w:rsid w:val="009E1655"/>
    <w:rsid w:val="00A06AB0"/>
    <w:rsid w:val="00A17FEE"/>
    <w:rsid w:val="00A2124F"/>
    <w:rsid w:val="00A24676"/>
    <w:rsid w:val="00A35FB1"/>
    <w:rsid w:val="00A471C1"/>
    <w:rsid w:val="00A52511"/>
    <w:rsid w:val="00A700A1"/>
    <w:rsid w:val="00A72CD9"/>
    <w:rsid w:val="00A8327A"/>
    <w:rsid w:val="00A959DF"/>
    <w:rsid w:val="00AA3BE1"/>
    <w:rsid w:val="00AB791A"/>
    <w:rsid w:val="00AC79CF"/>
    <w:rsid w:val="00AD6E88"/>
    <w:rsid w:val="00AF3548"/>
    <w:rsid w:val="00B00E7F"/>
    <w:rsid w:val="00B06D0B"/>
    <w:rsid w:val="00B37607"/>
    <w:rsid w:val="00B40E4D"/>
    <w:rsid w:val="00B465D7"/>
    <w:rsid w:val="00B5268C"/>
    <w:rsid w:val="00B574FB"/>
    <w:rsid w:val="00B65AE7"/>
    <w:rsid w:val="00B75A00"/>
    <w:rsid w:val="00B83CD9"/>
    <w:rsid w:val="00B90428"/>
    <w:rsid w:val="00B97A01"/>
    <w:rsid w:val="00BA28AB"/>
    <w:rsid w:val="00BB0EAB"/>
    <w:rsid w:val="00BD769F"/>
    <w:rsid w:val="00BF245B"/>
    <w:rsid w:val="00C06719"/>
    <w:rsid w:val="00C0707E"/>
    <w:rsid w:val="00C240AC"/>
    <w:rsid w:val="00C43C09"/>
    <w:rsid w:val="00C66A7D"/>
    <w:rsid w:val="00C67085"/>
    <w:rsid w:val="00C84155"/>
    <w:rsid w:val="00C87BFF"/>
    <w:rsid w:val="00C955AC"/>
    <w:rsid w:val="00C95E58"/>
    <w:rsid w:val="00CB738A"/>
    <w:rsid w:val="00CD0D45"/>
    <w:rsid w:val="00CF484A"/>
    <w:rsid w:val="00D21063"/>
    <w:rsid w:val="00D22A75"/>
    <w:rsid w:val="00D310D2"/>
    <w:rsid w:val="00D816BD"/>
    <w:rsid w:val="00D94853"/>
    <w:rsid w:val="00D94B8B"/>
    <w:rsid w:val="00DA75D2"/>
    <w:rsid w:val="00DB6F4A"/>
    <w:rsid w:val="00DB75A6"/>
    <w:rsid w:val="00DC41F7"/>
    <w:rsid w:val="00DE1A98"/>
    <w:rsid w:val="00DF0988"/>
    <w:rsid w:val="00E1036D"/>
    <w:rsid w:val="00E25AC0"/>
    <w:rsid w:val="00E40A90"/>
    <w:rsid w:val="00E41F87"/>
    <w:rsid w:val="00E8699C"/>
    <w:rsid w:val="00EA3C5D"/>
    <w:rsid w:val="00EA7F3E"/>
    <w:rsid w:val="00EB7F13"/>
    <w:rsid w:val="00EC0837"/>
    <w:rsid w:val="00F33F50"/>
    <w:rsid w:val="00F41CCF"/>
    <w:rsid w:val="00F56257"/>
    <w:rsid w:val="00F75A7E"/>
    <w:rsid w:val="00F76703"/>
    <w:rsid w:val="00F76C2D"/>
    <w:rsid w:val="00F77686"/>
    <w:rsid w:val="00FA0A43"/>
    <w:rsid w:val="00FA113F"/>
    <w:rsid w:val="00FA2DA8"/>
    <w:rsid w:val="00FD024F"/>
    <w:rsid w:val="00FD6965"/>
    <w:rsid w:val="00FE2649"/>
    <w:rsid w:val="00FE6248"/>
    <w:rsid w:val="00FE73F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FA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3A"/>
    <w:rPr>
      <w:rFonts w:eastAsiaTheme="minorEastAs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2"/>
    <w:basedOn w:val="Normal"/>
    <w:link w:val="PrrafodelistaCar"/>
    <w:uiPriority w:val="34"/>
    <w:qFormat/>
    <w:rsid w:val="006A403A"/>
    <w:pPr>
      <w:spacing w:after="200" w:line="276" w:lineRule="auto"/>
      <w:ind w:left="720"/>
      <w:contextualSpacing/>
    </w:pPr>
    <w:rPr>
      <w:rFonts w:ascii="Calibri" w:eastAsia="Calibri" w:hAnsi="Calibri" w:cs="Times New Roman"/>
      <w:lang w:val="es-ES"/>
    </w:rPr>
  </w:style>
  <w:style w:type="character" w:customStyle="1" w:styleId="PrrafodelistaCar">
    <w:name w:val="Párrafo de lista Car"/>
    <w:aliases w:val="titulo 2 Car"/>
    <w:link w:val="Prrafodelista"/>
    <w:uiPriority w:val="34"/>
    <w:locked/>
    <w:rsid w:val="006A403A"/>
    <w:rPr>
      <w:rFonts w:ascii="Calibri" w:eastAsia="Calibri" w:hAnsi="Calibri" w:cs="Times New Roman"/>
      <w:lang w:val="es-ES"/>
    </w:rPr>
  </w:style>
  <w:style w:type="table" w:styleId="Tablaconcuadrcula">
    <w:name w:val="Table Grid"/>
    <w:basedOn w:val="Tablanormal"/>
    <w:uiPriority w:val="39"/>
    <w:rsid w:val="00A8327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unhideWhenUsed/>
    <w:rsid w:val="009A33E7"/>
    <w:pPr>
      <w:spacing w:after="200" w:line="240" w:lineRule="auto"/>
    </w:pPr>
    <w:rPr>
      <w:rFonts w:cs="Times New Roman"/>
      <w:sz w:val="20"/>
      <w:szCs w:val="20"/>
    </w:rPr>
  </w:style>
  <w:style w:type="character" w:customStyle="1" w:styleId="TextocomentarioCar">
    <w:name w:val="Texto comentario Car"/>
    <w:basedOn w:val="Fuentedeprrafopredeter"/>
    <w:link w:val="Textocomentario"/>
    <w:uiPriority w:val="99"/>
    <w:rsid w:val="009A33E7"/>
    <w:rPr>
      <w:rFonts w:eastAsiaTheme="minorEastAsia" w:cs="Times New Roman"/>
      <w:sz w:val="20"/>
      <w:szCs w:val="20"/>
    </w:rPr>
  </w:style>
  <w:style w:type="character" w:styleId="Refdecomentario">
    <w:name w:val="annotation reference"/>
    <w:basedOn w:val="Fuentedeprrafopredeter"/>
    <w:uiPriority w:val="99"/>
    <w:unhideWhenUsed/>
    <w:rsid w:val="009A33E7"/>
    <w:rPr>
      <w:sz w:val="16"/>
      <w:szCs w:val="16"/>
    </w:rPr>
  </w:style>
  <w:style w:type="paragraph" w:styleId="Textodeglobo">
    <w:name w:val="Balloon Text"/>
    <w:basedOn w:val="Normal"/>
    <w:link w:val="TextodegloboCar"/>
    <w:uiPriority w:val="99"/>
    <w:semiHidden/>
    <w:unhideWhenUsed/>
    <w:rsid w:val="00DB75A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75A6"/>
    <w:rPr>
      <w:rFonts w:ascii="Segoe UI" w:eastAsiaTheme="minorEastAsia" w:hAnsi="Segoe UI" w:cs="Segoe UI"/>
      <w:sz w:val="18"/>
      <w:szCs w:val="18"/>
    </w:rPr>
  </w:style>
  <w:style w:type="paragraph" w:styleId="Encabezado">
    <w:name w:val="header"/>
    <w:basedOn w:val="Normal"/>
    <w:link w:val="EncabezadoCar"/>
    <w:uiPriority w:val="99"/>
    <w:unhideWhenUsed/>
    <w:rsid w:val="00C6708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7085"/>
    <w:rPr>
      <w:rFonts w:eastAsiaTheme="minorEastAsia"/>
    </w:rPr>
  </w:style>
  <w:style w:type="paragraph" w:styleId="Piedepgina">
    <w:name w:val="footer"/>
    <w:basedOn w:val="Normal"/>
    <w:link w:val="PiedepginaCar"/>
    <w:uiPriority w:val="99"/>
    <w:unhideWhenUsed/>
    <w:rsid w:val="00C6708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7085"/>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3A"/>
    <w:rPr>
      <w:rFonts w:eastAsiaTheme="minorEastAs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2"/>
    <w:basedOn w:val="Normal"/>
    <w:link w:val="PrrafodelistaCar"/>
    <w:uiPriority w:val="34"/>
    <w:qFormat/>
    <w:rsid w:val="006A403A"/>
    <w:pPr>
      <w:spacing w:after="200" w:line="276" w:lineRule="auto"/>
      <w:ind w:left="720"/>
      <w:contextualSpacing/>
    </w:pPr>
    <w:rPr>
      <w:rFonts w:ascii="Calibri" w:eastAsia="Calibri" w:hAnsi="Calibri" w:cs="Times New Roman"/>
      <w:lang w:val="es-ES"/>
    </w:rPr>
  </w:style>
  <w:style w:type="character" w:customStyle="1" w:styleId="PrrafodelistaCar">
    <w:name w:val="Párrafo de lista Car"/>
    <w:aliases w:val="titulo 2 Car"/>
    <w:link w:val="Prrafodelista"/>
    <w:uiPriority w:val="34"/>
    <w:locked/>
    <w:rsid w:val="006A403A"/>
    <w:rPr>
      <w:rFonts w:ascii="Calibri" w:eastAsia="Calibri" w:hAnsi="Calibri" w:cs="Times New Roman"/>
      <w:lang w:val="es-ES"/>
    </w:rPr>
  </w:style>
  <w:style w:type="table" w:styleId="Tablaconcuadrcula">
    <w:name w:val="Table Grid"/>
    <w:basedOn w:val="Tablanormal"/>
    <w:uiPriority w:val="39"/>
    <w:rsid w:val="00A8327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unhideWhenUsed/>
    <w:rsid w:val="009A33E7"/>
    <w:pPr>
      <w:spacing w:after="200" w:line="240" w:lineRule="auto"/>
    </w:pPr>
    <w:rPr>
      <w:rFonts w:cs="Times New Roman"/>
      <w:sz w:val="20"/>
      <w:szCs w:val="20"/>
    </w:rPr>
  </w:style>
  <w:style w:type="character" w:customStyle="1" w:styleId="TextocomentarioCar">
    <w:name w:val="Texto comentario Car"/>
    <w:basedOn w:val="Fuentedeprrafopredeter"/>
    <w:link w:val="Textocomentario"/>
    <w:uiPriority w:val="99"/>
    <w:rsid w:val="009A33E7"/>
    <w:rPr>
      <w:rFonts w:eastAsiaTheme="minorEastAsia" w:cs="Times New Roman"/>
      <w:sz w:val="20"/>
      <w:szCs w:val="20"/>
    </w:rPr>
  </w:style>
  <w:style w:type="character" w:styleId="Refdecomentario">
    <w:name w:val="annotation reference"/>
    <w:basedOn w:val="Fuentedeprrafopredeter"/>
    <w:uiPriority w:val="99"/>
    <w:unhideWhenUsed/>
    <w:rsid w:val="009A33E7"/>
    <w:rPr>
      <w:sz w:val="16"/>
      <w:szCs w:val="16"/>
    </w:rPr>
  </w:style>
  <w:style w:type="paragraph" w:styleId="Textodeglobo">
    <w:name w:val="Balloon Text"/>
    <w:basedOn w:val="Normal"/>
    <w:link w:val="TextodegloboCar"/>
    <w:uiPriority w:val="99"/>
    <w:semiHidden/>
    <w:unhideWhenUsed/>
    <w:rsid w:val="00DB75A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75A6"/>
    <w:rPr>
      <w:rFonts w:ascii="Segoe UI" w:eastAsiaTheme="minorEastAsia" w:hAnsi="Segoe UI" w:cs="Segoe UI"/>
      <w:sz w:val="18"/>
      <w:szCs w:val="18"/>
    </w:rPr>
  </w:style>
  <w:style w:type="paragraph" w:styleId="Encabezado">
    <w:name w:val="header"/>
    <w:basedOn w:val="Normal"/>
    <w:link w:val="EncabezadoCar"/>
    <w:uiPriority w:val="99"/>
    <w:unhideWhenUsed/>
    <w:rsid w:val="00C6708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7085"/>
    <w:rPr>
      <w:rFonts w:eastAsiaTheme="minorEastAsia"/>
    </w:rPr>
  </w:style>
  <w:style w:type="paragraph" w:styleId="Piedepgina">
    <w:name w:val="footer"/>
    <w:basedOn w:val="Normal"/>
    <w:link w:val="PiedepginaCar"/>
    <w:uiPriority w:val="99"/>
    <w:unhideWhenUsed/>
    <w:rsid w:val="00C6708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708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18485">
      <w:bodyDiv w:val="1"/>
      <w:marLeft w:val="0"/>
      <w:marRight w:val="0"/>
      <w:marTop w:val="0"/>
      <w:marBottom w:val="0"/>
      <w:divBdr>
        <w:top w:val="none" w:sz="0" w:space="0" w:color="auto"/>
        <w:left w:val="none" w:sz="0" w:space="0" w:color="auto"/>
        <w:bottom w:val="none" w:sz="0" w:space="0" w:color="auto"/>
        <w:right w:val="none" w:sz="0" w:space="0" w:color="auto"/>
      </w:divBdr>
    </w:div>
    <w:div w:id="27721792">
      <w:bodyDiv w:val="1"/>
      <w:marLeft w:val="0"/>
      <w:marRight w:val="0"/>
      <w:marTop w:val="0"/>
      <w:marBottom w:val="0"/>
      <w:divBdr>
        <w:top w:val="none" w:sz="0" w:space="0" w:color="auto"/>
        <w:left w:val="none" w:sz="0" w:space="0" w:color="auto"/>
        <w:bottom w:val="none" w:sz="0" w:space="0" w:color="auto"/>
        <w:right w:val="none" w:sz="0" w:space="0" w:color="auto"/>
      </w:divBdr>
    </w:div>
    <w:div w:id="89326580">
      <w:bodyDiv w:val="1"/>
      <w:marLeft w:val="0"/>
      <w:marRight w:val="0"/>
      <w:marTop w:val="0"/>
      <w:marBottom w:val="0"/>
      <w:divBdr>
        <w:top w:val="none" w:sz="0" w:space="0" w:color="auto"/>
        <w:left w:val="none" w:sz="0" w:space="0" w:color="auto"/>
        <w:bottom w:val="none" w:sz="0" w:space="0" w:color="auto"/>
        <w:right w:val="none" w:sz="0" w:space="0" w:color="auto"/>
      </w:divBdr>
    </w:div>
    <w:div w:id="197865091">
      <w:bodyDiv w:val="1"/>
      <w:marLeft w:val="0"/>
      <w:marRight w:val="0"/>
      <w:marTop w:val="0"/>
      <w:marBottom w:val="0"/>
      <w:divBdr>
        <w:top w:val="none" w:sz="0" w:space="0" w:color="auto"/>
        <w:left w:val="none" w:sz="0" w:space="0" w:color="auto"/>
        <w:bottom w:val="none" w:sz="0" w:space="0" w:color="auto"/>
        <w:right w:val="none" w:sz="0" w:space="0" w:color="auto"/>
      </w:divBdr>
    </w:div>
    <w:div w:id="389883296">
      <w:bodyDiv w:val="1"/>
      <w:marLeft w:val="0"/>
      <w:marRight w:val="0"/>
      <w:marTop w:val="0"/>
      <w:marBottom w:val="0"/>
      <w:divBdr>
        <w:top w:val="none" w:sz="0" w:space="0" w:color="auto"/>
        <w:left w:val="none" w:sz="0" w:space="0" w:color="auto"/>
        <w:bottom w:val="none" w:sz="0" w:space="0" w:color="auto"/>
        <w:right w:val="none" w:sz="0" w:space="0" w:color="auto"/>
      </w:divBdr>
    </w:div>
    <w:div w:id="407655191">
      <w:bodyDiv w:val="1"/>
      <w:marLeft w:val="0"/>
      <w:marRight w:val="0"/>
      <w:marTop w:val="0"/>
      <w:marBottom w:val="0"/>
      <w:divBdr>
        <w:top w:val="none" w:sz="0" w:space="0" w:color="auto"/>
        <w:left w:val="none" w:sz="0" w:space="0" w:color="auto"/>
        <w:bottom w:val="none" w:sz="0" w:space="0" w:color="auto"/>
        <w:right w:val="none" w:sz="0" w:space="0" w:color="auto"/>
      </w:divBdr>
    </w:div>
    <w:div w:id="462163890">
      <w:bodyDiv w:val="1"/>
      <w:marLeft w:val="0"/>
      <w:marRight w:val="0"/>
      <w:marTop w:val="0"/>
      <w:marBottom w:val="0"/>
      <w:divBdr>
        <w:top w:val="none" w:sz="0" w:space="0" w:color="auto"/>
        <w:left w:val="none" w:sz="0" w:space="0" w:color="auto"/>
        <w:bottom w:val="none" w:sz="0" w:space="0" w:color="auto"/>
        <w:right w:val="none" w:sz="0" w:space="0" w:color="auto"/>
      </w:divBdr>
    </w:div>
    <w:div w:id="480586717">
      <w:bodyDiv w:val="1"/>
      <w:marLeft w:val="0"/>
      <w:marRight w:val="0"/>
      <w:marTop w:val="0"/>
      <w:marBottom w:val="0"/>
      <w:divBdr>
        <w:top w:val="none" w:sz="0" w:space="0" w:color="auto"/>
        <w:left w:val="none" w:sz="0" w:space="0" w:color="auto"/>
        <w:bottom w:val="none" w:sz="0" w:space="0" w:color="auto"/>
        <w:right w:val="none" w:sz="0" w:space="0" w:color="auto"/>
      </w:divBdr>
    </w:div>
    <w:div w:id="644163881">
      <w:bodyDiv w:val="1"/>
      <w:marLeft w:val="0"/>
      <w:marRight w:val="0"/>
      <w:marTop w:val="0"/>
      <w:marBottom w:val="0"/>
      <w:divBdr>
        <w:top w:val="none" w:sz="0" w:space="0" w:color="auto"/>
        <w:left w:val="none" w:sz="0" w:space="0" w:color="auto"/>
        <w:bottom w:val="none" w:sz="0" w:space="0" w:color="auto"/>
        <w:right w:val="none" w:sz="0" w:space="0" w:color="auto"/>
      </w:divBdr>
    </w:div>
    <w:div w:id="814832054">
      <w:bodyDiv w:val="1"/>
      <w:marLeft w:val="0"/>
      <w:marRight w:val="0"/>
      <w:marTop w:val="0"/>
      <w:marBottom w:val="0"/>
      <w:divBdr>
        <w:top w:val="none" w:sz="0" w:space="0" w:color="auto"/>
        <w:left w:val="none" w:sz="0" w:space="0" w:color="auto"/>
        <w:bottom w:val="none" w:sz="0" w:space="0" w:color="auto"/>
        <w:right w:val="none" w:sz="0" w:space="0" w:color="auto"/>
      </w:divBdr>
    </w:div>
    <w:div w:id="901523417">
      <w:bodyDiv w:val="1"/>
      <w:marLeft w:val="0"/>
      <w:marRight w:val="0"/>
      <w:marTop w:val="0"/>
      <w:marBottom w:val="0"/>
      <w:divBdr>
        <w:top w:val="none" w:sz="0" w:space="0" w:color="auto"/>
        <w:left w:val="none" w:sz="0" w:space="0" w:color="auto"/>
        <w:bottom w:val="none" w:sz="0" w:space="0" w:color="auto"/>
        <w:right w:val="none" w:sz="0" w:space="0" w:color="auto"/>
      </w:divBdr>
    </w:div>
    <w:div w:id="1131826034">
      <w:bodyDiv w:val="1"/>
      <w:marLeft w:val="0"/>
      <w:marRight w:val="0"/>
      <w:marTop w:val="0"/>
      <w:marBottom w:val="0"/>
      <w:divBdr>
        <w:top w:val="none" w:sz="0" w:space="0" w:color="auto"/>
        <w:left w:val="none" w:sz="0" w:space="0" w:color="auto"/>
        <w:bottom w:val="none" w:sz="0" w:space="0" w:color="auto"/>
        <w:right w:val="none" w:sz="0" w:space="0" w:color="auto"/>
      </w:divBdr>
    </w:div>
    <w:div w:id="1179931852">
      <w:bodyDiv w:val="1"/>
      <w:marLeft w:val="0"/>
      <w:marRight w:val="0"/>
      <w:marTop w:val="0"/>
      <w:marBottom w:val="0"/>
      <w:divBdr>
        <w:top w:val="none" w:sz="0" w:space="0" w:color="auto"/>
        <w:left w:val="none" w:sz="0" w:space="0" w:color="auto"/>
        <w:bottom w:val="none" w:sz="0" w:space="0" w:color="auto"/>
        <w:right w:val="none" w:sz="0" w:space="0" w:color="auto"/>
      </w:divBdr>
    </w:div>
    <w:div w:id="1436167437">
      <w:bodyDiv w:val="1"/>
      <w:marLeft w:val="0"/>
      <w:marRight w:val="0"/>
      <w:marTop w:val="0"/>
      <w:marBottom w:val="0"/>
      <w:divBdr>
        <w:top w:val="none" w:sz="0" w:space="0" w:color="auto"/>
        <w:left w:val="none" w:sz="0" w:space="0" w:color="auto"/>
        <w:bottom w:val="none" w:sz="0" w:space="0" w:color="auto"/>
        <w:right w:val="none" w:sz="0" w:space="0" w:color="auto"/>
      </w:divBdr>
    </w:div>
    <w:div w:id="1662196827">
      <w:bodyDiv w:val="1"/>
      <w:marLeft w:val="0"/>
      <w:marRight w:val="0"/>
      <w:marTop w:val="0"/>
      <w:marBottom w:val="0"/>
      <w:divBdr>
        <w:top w:val="none" w:sz="0" w:space="0" w:color="auto"/>
        <w:left w:val="none" w:sz="0" w:space="0" w:color="auto"/>
        <w:bottom w:val="none" w:sz="0" w:space="0" w:color="auto"/>
        <w:right w:val="none" w:sz="0" w:space="0" w:color="auto"/>
      </w:divBdr>
    </w:div>
    <w:div w:id="1726903870">
      <w:bodyDiv w:val="1"/>
      <w:marLeft w:val="0"/>
      <w:marRight w:val="0"/>
      <w:marTop w:val="0"/>
      <w:marBottom w:val="0"/>
      <w:divBdr>
        <w:top w:val="none" w:sz="0" w:space="0" w:color="auto"/>
        <w:left w:val="none" w:sz="0" w:space="0" w:color="auto"/>
        <w:bottom w:val="none" w:sz="0" w:space="0" w:color="auto"/>
        <w:right w:val="none" w:sz="0" w:space="0" w:color="auto"/>
      </w:divBdr>
    </w:div>
    <w:div w:id="1818111621">
      <w:bodyDiv w:val="1"/>
      <w:marLeft w:val="0"/>
      <w:marRight w:val="0"/>
      <w:marTop w:val="0"/>
      <w:marBottom w:val="0"/>
      <w:divBdr>
        <w:top w:val="none" w:sz="0" w:space="0" w:color="auto"/>
        <w:left w:val="none" w:sz="0" w:space="0" w:color="auto"/>
        <w:bottom w:val="none" w:sz="0" w:space="0" w:color="auto"/>
        <w:right w:val="none" w:sz="0" w:space="0" w:color="auto"/>
      </w:divBdr>
    </w:div>
    <w:div w:id="1818493263">
      <w:bodyDiv w:val="1"/>
      <w:marLeft w:val="0"/>
      <w:marRight w:val="0"/>
      <w:marTop w:val="0"/>
      <w:marBottom w:val="0"/>
      <w:divBdr>
        <w:top w:val="none" w:sz="0" w:space="0" w:color="auto"/>
        <w:left w:val="none" w:sz="0" w:space="0" w:color="auto"/>
        <w:bottom w:val="none" w:sz="0" w:space="0" w:color="auto"/>
        <w:right w:val="none" w:sz="0" w:space="0" w:color="auto"/>
      </w:divBdr>
    </w:div>
    <w:div w:id="1872723667">
      <w:bodyDiv w:val="1"/>
      <w:marLeft w:val="0"/>
      <w:marRight w:val="0"/>
      <w:marTop w:val="0"/>
      <w:marBottom w:val="0"/>
      <w:divBdr>
        <w:top w:val="none" w:sz="0" w:space="0" w:color="auto"/>
        <w:left w:val="none" w:sz="0" w:space="0" w:color="auto"/>
        <w:bottom w:val="none" w:sz="0" w:space="0" w:color="auto"/>
        <w:right w:val="none" w:sz="0" w:space="0" w:color="auto"/>
      </w:divBdr>
    </w:div>
    <w:div w:id="190679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2103</TotalTime>
  <Pages>144</Pages>
  <Words>52307</Words>
  <Characters>287694</Characters>
  <Application>Microsoft Office Word</Application>
  <DocSecurity>0</DocSecurity>
  <Lines>2397</Lines>
  <Paragraphs>678</Paragraphs>
  <ScaleCrop>false</ScaleCrop>
  <HeadingPairs>
    <vt:vector size="2" baseType="variant">
      <vt:variant>
        <vt:lpstr>Título</vt:lpstr>
      </vt:variant>
      <vt:variant>
        <vt:i4>1</vt:i4>
      </vt:variant>
    </vt:vector>
  </HeadingPairs>
  <TitlesOfParts>
    <vt:vector size="1" baseType="lpstr">
      <vt:lpstr/>
    </vt:vector>
  </TitlesOfParts>
  <Company>ISTA</Company>
  <LinksUpToDate>false</LinksUpToDate>
  <CharactersWithSpaces>339323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 de Leiva</dc:creator>
  <cp:keywords/>
  <dc:description/>
  <cp:lastModifiedBy>Maria Teresa Alvarado de Guirola</cp:lastModifiedBy>
  <cp:revision>69</cp:revision>
  <cp:lastPrinted>2022-09-09T16:11:00Z</cp:lastPrinted>
  <dcterms:created xsi:type="dcterms:W3CDTF">2022-09-02T13:55:00Z</dcterms:created>
  <dcterms:modified xsi:type="dcterms:W3CDTF">2022-11-07T15:18:00Z</dcterms:modified>
</cp:coreProperties>
</file>